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F013B4" w:rsidTr="00000114">
        <w:trPr>
          <w:trHeight w:hRule="exact" w:val="851"/>
        </w:trPr>
        <w:tc>
          <w:tcPr>
            <w:tcW w:w="4900" w:type="dxa"/>
            <w:gridSpan w:val="2"/>
            <w:tcBorders>
              <w:bottom w:val="single" w:sz="4" w:space="0" w:color="auto"/>
            </w:tcBorders>
            <w:vAlign w:val="bottom"/>
          </w:tcPr>
          <w:p w:rsidR="00A658DB" w:rsidRPr="00245892" w:rsidRDefault="00A658DB" w:rsidP="00000114">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000114">
            <w:pPr>
              <w:jc w:val="right"/>
            </w:pPr>
          </w:p>
        </w:tc>
        <w:tc>
          <w:tcPr>
            <w:tcW w:w="4544" w:type="dxa"/>
            <w:gridSpan w:val="2"/>
            <w:tcBorders>
              <w:left w:val="nil"/>
              <w:bottom w:val="single" w:sz="4" w:space="0" w:color="auto"/>
            </w:tcBorders>
            <w:vAlign w:val="bottom"/>
          </w:tcPr>
          <w:p w:rsidR="00A658DB" w:rsidRPr="009246E9" w:rsidRDefault="00A658DB" w:rsidP="00000114">
            <w:pPr>
              <w:jc w:val="right"/>
              <w:rPr>
                <w:lang w:val="en-GB"/>
              </w:rPr>
            </w:pPr>
            <w:r w:rsidRPr="009D6B18">
              <w:rPr>
                <w:sz w:val="40"/>
                <w:szCs w:val="40"/>
                <w:lang w:val="en-US"/>
              </w:rPr>
              <w:t>ECE</w:t>
            </w:r>
            <w:r w:rsidRPr="009246E9">
              <w:rPr>
                <w:lang w:val="en-GB"/>
              </w:rPr>
              <w:t>/</w:t>
            </w:r>
            <w:r w:rsidR="00827AAB">
              <w:fldChar w:fldCharType="begin"/>
            </w:r>
            <w:r w:rsidR="00827AAB" w:rsidRPr="009246E9">
              <w:rPr>
                <w:lang w:val="en-GB"/>
              </w:rPr>
              <w:instrText xml:space="preserve"> FILLIN  "</w:instrText>
            </w:r>
            <w:r w:rsidR="00827AAB">
              <w:instrText>Введите</w:instrText>
            </w:r>
            <w:r w:rsidR="00827AAB" w:rsidRPr="009246E9">
              <w:rPr>
                <w:lang w:val="en-GB"/>
              </w:rPr>
              <w:instrText xml:space="preserve"> </w:instrText>
            </w:r>
            <w:r w:rsidR="00827AAB">
              <w:instrText>символ</w:instrText>
            </w:r>
            <w:r w:rsidR="00827AAB" w:rsidRPr="009246E9">
              <w:rPr>
                <w:lang w:val="en-GB"/>
              </w:rPr>
              <w:instrText xml:space="preserve"> </w:instrText>
            </w:r>
            <w:r w:rsidR="00827AAB">
              <w:instrText>после</w:instrText>
            </w:r>
            <w:r w:rsidR="00827AAB" w:rsidRPr="009246E9">
              <w:rPr>
                <w:lang w:val="en-GB"/>
              </w:rPr>
              <w:instrText xml:space="preserve"> </w:instrText>
            </w:r>
            <w:r w:rsidR="00827AAB">
              <w:instrText>Е</w:instrText>
            </w:r>
            <w:r w:rsidR="00827AAB" w:rsidRPr="009246E9">
              <w:rPr>
                <w:lang w:val="en-GB"/>
              </w:rPr>
              <w:instrText xml:space="preserve">CE/"  \* MERGEFORMAT </w:instrText>
            </w:r>
            <w:r w:rsidR="00827AAB">
              <w:fldChar w:fldCharType="separate"/>
            </w:r>
            <w:r w:rsidR="00B13242" w:rsidRPr="009246E9">
              <w:rPr>
                <w:lang w:val="en-GB"/>
              </w:rPr>
              <w:t>TRANS/WP.15/AC.2/2017/7</w:t>
            </w:r>
            <w:r w:rsidR="00827AAB">
              <w:fldChar w:fldCharType="end"/>
            </w:r>
            <w:r w:rsidR="009246E9" w:rsidRPr="009246E9">
              <w:rPr>
                <w:lang w:val="en-GB"/>
              </w:rPr>
              <w:t>/Rev.</w:t>
            </w:r>
            <w:r w:rsidR="009246E9">
              <w:rPr>
                <w:lang w:val="en-GB"/>
              </w:rPr>
              <w:t>1</w:t>
            </w:r>
            <w:r w:rsidRPr="009246E9">
              <w:rPr>
                <w:lang w:val="en-GB"/>
              </w:rPr>
              <w:t xml:space="preserve">                  </w:t>
            </w:r>
          </w:p>
        </w:tc>
      </w:tr>
      <w:tr w:rsidR="00A658DB" w:rsidRPr="00F013B4" w:rsidTr="00000114">
        <w:trPr>
          <w:trHeight w:hRule="exact" w:val="2835"/>
        </w:trPr>
        <w:tc>
          <w:tcPr>
            <w:tcW w:w="1280" w:type="dxa"/>
            <w:tcBorders>
              <w:top w:val="single" w:sz="4" w:space="0" w:color="auto"/>
              <w:bottom w:val="single" w:sz="12" w:space="0" w:color="auto"/>
            </w:tcBorders>
          </w:tcPr>
          <w:p w:rsidR="00A658DB" w:rsidRPr="009246E9" w:rsidRDefault="00A658DB" w:rsidP="00000114">
            <w:pPr>
              <w:spacing w:before="120"/>
              <w:jc w:val="center"/>
              <w:rPr>
                <w:lang w:val="en-GB"/>
              </w:rPr>
            </w:pPr>
            <w:r>
              <w:rPr>
                <w:noProof/>
                <w:lang w:val="en-GB" w:eastAsia="en-GB"/>
              </w:rPr>
              <w:drawing>
                <wp:inline distT="0" distB="0" distL="0" distR="0" wp14:anchorId="7200F5BC" wp14:editId="29E02256">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9246E9" w:rsidRDefault="00A658DB" w:rsidP="00000114">
            <w:pPr>
              <w:suppressAutoHyphens/>
              <w:spacing w:before="120" w:line="460" w:lineRule="exact"/>
              <w:rPr>
                <w:b/>
                <w:spacing w:val="-4"/>
                <w:w w:val="100"/>
                <w:sz w:val="40"/>
                <w:szCs w:val="40"/>
                <w:lang w:val="en-GB"/>
              </w:rPr>
            </w:pPr>
            <w:r w:rsidRPr="00FB1897">
              <w:rPr>
                <w:b/>
                <w:spacing w:val="-4"/>
                <w:w w:val="100"/>
                <w:sz w:val="40"/>
                <w:szCs w:val="40"/>
              </w:rPr>
              <w:t>Экономический</w:t>
            </w:r>
            <w:r w:rsidRPr="009246E9">
              <w:rPr>
                <w:b/>
                <w:spacing w:val="-4"/>
                <w:w w:val="100"/>
                <w:sz w:val="40"/>
                <w:szCs w:val="40"/>
                <w:lang w:val="en-GB"/>
              </w:rPr>
              <w:t xml:space="preserve"> </w:t>
            </w:r>
            <w:r w:rsidRPr="009246E9">
              <w:rPr>
                <w:b/>
                <w:spacing w:val="-4"/>
                <w:w w:val="100"/>
                <w:sz w:val="40"/>
                <w:szCs w:val="40"/>
                <w:lang w:val="en-GB"/>
              </w:rPr>
              <w:br/>
            </w:r>
            <w:r w:rsidRPr="00FB1897">
              <w:rPr>
                <w:b/>
                <w:spacing w:val="-4"/>
                <w:w w:val="100"/>
                <w:sz w:val="40"/>
                <w:szCs w:val="40"/>
              </w:rPr>
              <w:t>и</w:t>
            </w:r>
            <w:r w:rsidRPr="009246E9">
              <w:rPr>
                <w:b/>
                <w:spacing w:val="-4"/>
                <w:w w:val="100"/>
                <w:sz w:val="40"/>
                <w:szCs w:val="40"/>
                <w:lang w:val="en-GB"/>
              </w:rPr>
              <w:t xml:space="preserve"> </w:t>
            </w:r>
            <w:r w:rsidRPr="00FB1897">
              <w:rPr>
                <w:b/>
                <w:spacing w:val="-4"/>
                <w:w w:val="100"/>
                <w:sz w:val="40"/>
                <w:szCs w:val="40"/>
              </w:rPr>
              <w:t>Социальный</w:t>
            </w:r>
            <w:r w:rsidRPr="009246E9">
              <w:rPr>
                <w:b/>
                <w:spacing w:val="-4"/>
                <w:w w:val="100"/>
                <w:sz w:val="40"/>
                <w:szCs w:val="40"/>
                <w:lang w:val="en-GB"/>
              </w:rPr>
              <w:t xml:space="preserve"> </w:t>
            </w:r>
            <w:r w:rsidRPr="00FB1897">
              <w:rPr>
                <w:b/>
                <w:spacing w:val="-4"/>
                <w:w w:val="100"/>
                <w:sz w:val="40"/>
                <w:szCs w:val="40"/>
              </w:rPr>
              <w:t>Совет</w:t>
            </w:r>
          </w:p>
        </w:tc>
        <w:tc>
          <w:tcPr>
            <w:tcW w:w="2819" w:type="dxa"/>
            <w:tcBorders>
              <w:top w:val="single" w:sz="4" w:space="0" w:color="auto"/>
              <w:bottom w:val="single" w:sz="12" w:space="0" w:color="auto"/>
            </w:tcBorders>
          </w:tcPr>
          <w:p w:rsidR="00A658DB" w:rsidRPr="003172E7" w:rsidRDefault="00A658DB" w:rsidP="00000114">
            <w:pPr>
              <w:spacing w:before="240"/>
              <w:rPr>
                <w:lang w:val="en-GB"/>
              </w:rPr>
            </w:pPr>
            <w:r w:rsidRPr="003172E7">
              <w:rPr>
                <w:lang w:val="en-GB"/>
              </w:rPr>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3172E7">
              <w:rPr>
                <w:lang w:val="en-GB"/>
              </w:rPr>
              <w:instrText xml:space="preserve"> FORMDROPDOWN </w:instrText>
            </w:r>
            <w:r w:rsidR="00B1672C">
              <w:fldChar w:fldCharType="separate"/>
            </w:r>
            <w:r w:rsidRPr="00245892">
              <w:fldChar w:fldCharType="end"/>
            </w:r>
            <w:bookmarkEnd w:id="1"/>
          </w:p>
          <w:p w:rsidR="00A658DB" w:rsidRPr="003172E7" w:rsidRDefault="003172E7" w:rsidP="00000114">
            <w:pPr>
              <w:rPr>
                <w:lang w:val="en-GB"/>
              </w:rPr>
            </w:pPr>
            <w:r w:rsidRPr="003172E7">
              <w:rPr>
                <w:lang w:val="en-GB"/>
              </w:rPr>
              <w:t>6</w:t>
            </w:r>
            <w:r w:rsidR="00496682" w:rsidRPr="003172E7">
              <w:rPr>
                <w:lang w:val="en-GB"/>
              </w:rPr>
              <w:t xml:space="preserve"> January 2017</w:t>
            </w:r>
          </w:p>
          <w:p w:rsidR="00A658DB" w:rsidRPr="003172E7" w:rsidRDefault="00A658DB" w:rsidP="00000114">
            <w:pPr>
              <w:rPr>
                <w:lang w:val="en-GB"/>
              </w:rPr>
            </w:pPr>
            <w:r w:rsidRPr="003172E7">
              <w:rPr>
                <w:lang w:val="en-GB"/>
              </w:rPr>
              <w:t>Russian</w:t>
            </w:r>
          </w:p>
          <w:p w:rsidR="00A658DB" w:rsidRPr="009246E9" w:rsidRDefault="00A658DB" w:rsidP="00000114">
            <w:pPr>
              <w:rPr>
                <w:lang w:val="en-GB"/>
              </w:rPr>
            </w:pPr>
            <w:r w:rsidRPr="003172E7">
              <w:rPr>
                <w:lang w:val="en-GB"/>
              </w:rPr>
              <w:t xml:space="preserve">Original: </w:t>
            </w:r>
            <w:bookmarkStart w:id="2" w:name="ПолеСоСписком2"/>
            <w:r w:rsidR="003172E7" w:rsidRPr="003172E7">
              <w:rPr>
                <w:lang w:val="en-GB"/>
              </w:rPr>
              <w:t xml:space="preserve">English, </w:t>
            </w:r>
            <w:bookmarkEnd w:id="2"/>
            <w:r w:rsidR="003172E7" w:rsidRPr="009246E9">
              <w:rPr>
                <w:lang w:val="en-GB"/>
              </w:rPr>
              <w:t>French and Russian</w:t>
            </w:r>
          </w:p>
          <w:p w:rsidR="00A658DB" w:rsidRPr="003172E7" w:rsidRDefault="00A658DB" w:rsidP="00000114">
            <w:pPr>
              <w:rPr>
                <w:lang w:val="en-GB"/>
              </w:rPr>
            </w:pPr>
          </w:p>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454888" w:rsidRPr="00454888" w:rsidRDefault="00454888" w:rsidP="00454888">
      <w:pPr>
        <w:pStyle w:val="SingleTxtGR"/>
        <w:spacing w:before="120"/>
        <w:ind w:left="0" w:right="0"/>
        <w:jc w:val="left"/>
        <w:rPr>
          <w:sz w:val="28"/>
          <w:szCs w:val="28"/>
        </w:rPr>
      </w:pPr>
      <w:r w:rsidRPr="00454888">
        <w:rPr>
          <w:sz w:val="28"/>
          <w:szCs w:val="28"/>
        </w:rPr>
        <w:t>Комитет по внутреннему транспорту</w:t>
      </w:r>
    </w:p>
    <w:p w:rsidR="00454888" w:rsidRPr="00454888" w:rsidRDefault="00454888" w:rsidP="00454888">
      <w:pPr>
        <w:pStyle w:val="SingleTxtGR"/>
        <w:ind w:left="0" w:right="0"/>
        <w:jc w:val="left"/>
        <w:rPr>
          <w:b/>
          <w:sz w:val="24"/>
          <w:szCs w:val="24"/>
        </w:rPr>
      </w:pPr>
      <w:r w:rsidRPr="00454888">
        <w:rPr>
          <w:b/>
          <w:sz w:val="24"/>
          <w:szCs w:val="24"/>
        </w:rPr>
        <w:t>Рабочая группа по перевозкам</w:t>
      </w:r>
      <w:r w:rsidRPr="00454888">
        <w:rPr>
          <w:sz w:val="24"/>
          <w:szCs w:val="24"/>
        </w:rPr>
        <w:t xml:space="preserve"> </w:t>
      </w:r>
      <w:r w:rsidRPr="00454888">
        <w:rPr>
          <w:b/>
          <w:sz w:val="24"/>
          <w:szCs w:val="24"/>
        </w:rPr>
        <w:t>опасных грузов</w:t>
      </w:r>
    </w:p>
    <w:p w:rsidR="00454888" w:rsidRPr="00454888" w:rsidRDefault="00454888" w:rsidP="00454888">
      <w:pPr>
        <w:pStyle w:val="SingleTxtGR"/>
        <w:ind w:left="0" w:right="0"/>
        <w:jc w:val="left"/>
        <w:rPr>
          <w:b/>
        </w:rPr>
      </w:pPr>
      <w:r w:rsidRPr="00454888">
        <w:rPr>
          <w:b/>
        </w:rPr>
        <w:t xml:space="preserve">Совместное совещание экспертов по Правилам, </w:t>
      </w:r>
      <w:r w:rsidRPr="00454888">
        <w:rPr>
          <w:b/>
        </w:rPr>
        <w:br/>
        <w:t xml:space="preserve">прилагаемым к Европейскому соглашению </w:t>
      </w:r>
      <w:r w:rsidRPr="00454888">
        <w:rPr>
          <w:b/>
        </w:rPr>
        <w:br/>
        <w:t xml:space="preserve">о международной перевозке опасных грузов </w:t>
      </w:r>
      <w:r w:rsidRPr="00454888">
        <w:rPr>
          <w:b/>
        </w:rPr>
        <w:br/>
        <w:t>по внутренним водным путям</w:t>
      </w:r>
      <w:r w:rsidRPr="00454888">
        <w:t xml:space="preserve"> </w:t>
      </w:r>
      <w:r w:rsidRPr="00454888">
        <w:rPr>
          <w:b/>
        </w:rPr>
        <w:t>(ВОПОГ)</w:t>
      </w:r>
      <w:r w:rsidRPr="00454888">
        <w:rPr>
          <w:b/>
        </w:rPr>
        <w:br/>
        <w:t>(Комитет по вопросам безопасности ВОПОГ)</w:t>
      </w:r>
    </w:p>
    <w:p w:rsidR="00454888" w:rsidRPr="00454888" w:rsidRDefault="00454888" w:rsidP="00454888">
      <w:pPr>
        <w:pStyle w:val="SingleTxtGR"/>
        <w:ind w:left="0" w:right="0"/>
        <w:jc w:val="left"/>
        <w:rPr>
          <w:b/>
        </w:rPr>
      </w:pPr>
      <w:r w:rsidRPr="00454888">
        <w:rPr>
          <w:b/>
        </w:rPr>
        <w:t>Тридцатая сессия</w:t>
      </w:r>
      <w:r w:rsidRPr="00454888">
        <w:rPr>
          <w:b/>
        </w:rPr>
        <w:br/>
      </w:r>
      <w:r w:rsidRPr="00454888">
        <w:t>Женева, 23−27 января 2017 года</w:t>
      </w:r>
      <w:r w:rsidRPr="00454888">
        <w:br/>
        <w:t xml:space="preserve">Пункт 4 </w:t>
      </w:r>
      <w:r w:rsidRPr="00454888">
        <w:rPr>
          <w:lang w:val="fr-CH"/>
        </w:rPr>
        <w:t>d</w:t>
      </w:r>
      <w:r w:rsidRPr="00454888">
        <w:t>) предварительной повестки дня</w:t>
      </w:r>
      <w:r w:rsidRPr="00454888">
        <w:br/>
      </w:r>
      <w:r w:rsidRPr="00454888">
        <w:rPr>
          <w:b/>
        </w:rPr>
        <w:t xml:space="preserve">Применение Европейского соглашения </w:t>
      </w:r>
      <w:r w:rsidRPr="00454888">
        <w:rPr>
          <w:b/>
        </w:rPr>
        <w:br/>
        <w:t xml:space="preserve">о международной перевозке опасных грузов </w:t>
      </w:r>
      <w:r w:rsidRPr="00454888">
        <w:rPr>
          <w:b/>
        </w:rPr>
        <w:br/>
        <w:t xml:space="preserve">по внутренним водным путям (ВОПОГ): </w:t>
      </w:r>
      <w:r w:rsidRPr="00454888">
        <w:rPr>
          <w:b/>
        </w:rPr>
        <w:br/>
        <w:t>подготовка экспертов</w:t>
      </w:r>
    </w:p>
    <w:p w:rsidR="00454888" w:rsidRPr="00454888" w:rsidRDefault="00454888" w:rsidP="00E72D6F">
      <w:pPr>
        <w:pStyle w:val="HChGR"/>
      </w:pPr>
      <w:r w:rsidRPr="00454888">
        <w:tab/>
      </w:r>
      <w:r w:rsidRPr="00454888">
        <w:tab/>
        <w:t xml:space="preserve">Директива Административного комитета </w:t>
      </w:r>
      <w:r w:rsidR="00E72D6F" w:rsidRPr="00E72D6F">
        <w:br/>
      </w:r>
      <w:r w:rsidRPr="00454888">
        <w:t>по</w:t>
      </w:r>
      <w:r w:rsidRPr="00454888">
        <w:rPr>
          <w:bCs/>
        </w:rPr>
        <w:t xml:space="preserve"> </w:t>
      </w:r>
      <w:r w:rsidRPr="00454888">
        <w:t xml:space="preserve">использованию каталога вопросов </w:t>
      </w:r>
      <w:r w:rsidR="00E72D6F" w:rsidRPr="00E72D6F">
        <w:br/>
      </w:r>
      <w:r w:rsidRPr="00454888">
        <w:t>для экзаменования экспертов в области ВОПОГ (глава 8.2 ВОПОГ)</w:t>
      </w:r>
    </w:p>
    <w:p w:rsidR="00454888" w:rsidRPr="00454888" w:rsidRDefault="00454888" w:rsidP="00E72D6F">
      <w:pPr>
        <w:pStyle w:val="H1GR"/>
      </w:pPr>
      <w:r w:rsidRPr="00454888">
        <w:tab/>
      </w:r>
      <w:r w:rsidRPr="00454888">
        <w:tab/>
        <w:t>Передано Центральной комиссией судоходства по Рейну (ЦКСР</w:t>
      </w:r>
      <w:r w:rsidRPr="00E72D6F">
        <w:rPr>
          <w:b w:val="0"/>
          <w:sz w:val="20"/>
        </w:rPr>
        <w:t>)</w:t>
      </w:r>
      <w:r w:rsidRPr="00E72D6F">
        <w:rPr>
          <w:b w:val="0"/>
          <w:sz w:val="20"/>
        </w:rPr>
        <w:footnoteReference w:customMarkFollows="1" w:id="1"/>
        <w:t>*</w:t>
      </w:r>
      <w:r w:rsidRPr="00E72D6F">
        <w:rPr>
          <w:b w:val="0"/>
          <w:sz w:val="20"/>
          <w:vertAlign w:val="superscript"/>
        </w:rPr>
        <w:t xml:space="preserve">, </w:t>
      </w:r>
      <w:r w:rsidRPr="00E72D6F">
        <w:rPr>
          <w:b w:val="0"/>
          <w:sz w:val="20"/>
        </w:rPr>
        <w:footnoteReference w:customMarkFollows="1" w:id="2"/>
        <w:t>**</w:t>
      </w:r>
    </w:p>
    <w:p w:rsidR="00454888" w:rsidRPr="00454888" w:rsidRDefault="00454888" w:rsidP="00E72D6F">
      <w:pPr>
        <w:pStyle w:val="HChGR"/>
      </w:pPr>
      <w:r w:rsidRPr="00454888">
        <w:tab/>
      </w:r>
      <w:r w:rsidRPr="00454888">
        <w:rPr>
          <w:lang w:val="fr-CH"/>
        </w:rPr>
        <w:t>I</w:t>
      </w:r>
      <w:r w:rsidRPr="00454888">
        <w:t>.</w:t>
      </w:r>
      <w:r w:rsidRPr="00454888">
        <w:tab/>
        <w:t>Общие положения</w:t>
      </w:r>
    </w:p>
    <w:p w:rsidR="00454888" w:rsidRPr="00454888" w:rsidRDefault="00454888" w:rsidP="00454888">
      <w:pPr>
        <w:pStyle w:val="SingleTxtGR"/>
      </w:pPr>
      <w:r w:rsidRPr="00454888">
        <w:t>1.</w:t>
      </w:r>
      <w:r w:rsidRPr="00454888">
        <w:tab/>
        <w:t>Для повышения безопасности перевозок опасных грузов на борту судна должен находиться эксперт, способный доказать, что он обладает специальными знаниями в области перевозки опасных грузов.</w:t>
      </w:r>
    </w:p>
    <w:p w:rsidR="00454888" w:rsidRPr="00454888" w:rsidRDefault="00454888" w:rsidP="00454888">
      <w:pPr>
        <w:pStyle w:val="SingleTxtGR"/>
      </w:pPr>
      <w:r w:rsidRPr="00454888">
        <w:t>2.</w:t>
      </w:r>
      <w:r w:rsidRPr="00454888">
        <w:tab/>
        <w:t xml:space="preserve">На основе главы 8.2 Правил, прилагаемых к Европейскому соглашению о международной перевозке опасных грузов по внутренним водным путям </w:t>
      </w:r>
      <w:r w:rsidRPr="00454888">
        <w:lastRenderedPageBreak/>
        <w:t>(ВОПОГ), Административный комитет, предусмотренный статьей 17 ВОПОГ, установил следующую директиву, в соответствии с которой должны проводиться экзамены во всех Договаривающихся сторонах ВОПОГ.</w:t>
      </w:r>
    </w:p>
    <w:p w:rsidR="00454888" w:rsidRPr="00454888" w:rsidRDefault="00454888" w:rsidP="00454888">
      <w:pPr>
        <w:pStyle w:val="SingleTxtGR"/>
      </w:pPr>
      <w:r w:rsidRPr="00454888">
        <w:t>3.</w:t>
      </w:r>
      <w:r w:rsidRPr="00454888">
        <w:tab/>
        <w:t>Экзамены, предусмотренные в подразделе 8.2.2.7 Правил, прилагаемых к ВОПОГ, организуются компетентным органом или назначенным им экзаменационным центром. Экзамен проводится:</w:t>
      </w:r>
    </w:p>
    <w:p w:rsidR="00454888" w:rsidRPr="00454888" w:rsidRDefault="00454888" w:rsidP="00454888">
      <w:pPr>
        <w:pStyle w:val="SingleTxtGR"/>
      </w:pPr>
      <w:r w:rsidRPr="00454888">
        <w:tab/>
      </w:r>
      <w:r w:rsidR="00E72D6F">
        <w:rPr>
          <w:lang w:val="en-US"/>
        </w:rPr>
        <w:t>a</w:t>
      </w:r>
      <w:r w:rsidR="00E72D6F">
        <w:t>)</w:t>
      </w:r>
      <w:r w:rsidR="00E72D6F">
        <w:tab/>
      </w:r>
      <w:r w:rsidRPr="00454888">
        <w:t>в случае основного курса − по крайней мере одним председателем;</w:t>
      </w:r>
    </w:p>
    <w:p w:rsidR="00454888" w:rsidRPr="00454888" w:rsidRDefault="00E72D6F" w:rsidP="00E72D6F">
      <w:pPr>
        <w:pStyle w:val="SingleTxtGR"/>
      </w:pPr>
      <w:r>
        <w:tab/>
        <w:t>b)</w:t>
      </w:r>
      <w:r>
        <w:tab/>
      </w:r>
      <w:r w:rsidR="00454888" w:rsidRPr="00454888">
        <w:t>в случае специализированного курса − по крайней мере одним председателем и одним экзаменатором, обладающим необходимой компетенцией.</w:t>
      </w:r>
    </w:p>
    <w:p w:rsidR="00454888" w:rsidRPr="00454888" w:rsidRDefault="00454888" w:rsidP="00454888">
      <w:pPr>
        <w:pStyle w:val="SingleTxtGR"/>
      </w:pPr>
      <w:r w:rsidRPr="00454888">
        <w:t>4.</w:t>
      </w:r>
      <w:r w:rsidRPr="00454888">
        <w:tab/>
        <w:t>После успешной сдачи экзамена выдается свидетельство о владении специальными знаниями в области ВОПОГ в соответствии с подразделом 8.2.2.8 в связи с подразделами 8.2.1.3, 8.2.1.5 или 8.2.1.7.</w:t>
      </w:r>
    </w:p>
    <w:p w:rsidR="00454888" w:rsidRPr="00454888" w:rsidRDefault="00454888" w:rsidP="00454888">
      <w:pPr>
        <w:pStyle w:val="SingleTxtGR"/>
      </w:pPr>
      <w:r w:rsidRPr="00454888">
        <w:t>5.</w:t>
      </w:r>
      <w:r w:rsidRPr="00454888">
        <w:tab/>
        <w:t xml:space="preserve">Экзамены за курсы переподготовки и усовершенствования, предусмотренные в пункте 8.2.2.7.3.1 ВОПОГ, проводятся организатором подготовки. </w:t>
      </w:r>
    </w:p>
    <w:p w:rsidR="00454888" w:rsidRPr="00454888" w:rsidRDefault="00454888" w:rsidP="00454888">
      <w:pPr>
        <w:pStyle w:val="SingleTxtGR"/>
        <w:rPr>
          <w:b/>
          <w:bCs/>
        </w:rPr>
      </w:pPr>
      <w:r w:rsidRPr="00454888">
        <w:t>6.</w:t>
      </w:r>
      <w:r w:rsidRPr="00454888">
        <w:tab/>
        <w:t>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 либо отправляет электронное подтверждение компетентному органу.</w:t>
      </w:r>
    </w:p>
    <w:p w:rsidR="00454888" w:rsidRPr="00454888" w:rsidRDefault="00454888" w:rsidP="00454888">
      <w:pPr>
        <w:pStyle w:val="SingleTxtGR"/>
      </w:pPr>
      <w:r w:rsidRPr="00454888">
        <w:t>7.</w:t>
      </w:r>
      <w:r w:rsidRPr="00454888">
        <w:tab/>
        <w:t>В случае несдачи экзамена кандидат информируется о причинах несдачи. В случае несдачи экзаменов по специализированным курсам (по газам или химическим продуктам) о причинах сообщается в письменном виде.</w:t>
      </w:r>
    </w:p>
    <w:p w:rsidR="00454888" w:rsidRPr="00454888" w:rsidRDefault="00454888" w:rsidP="00454888">
      <w:pPr>
        <w:pStyle w:val="SingleTxtGR"/>
      </w:pPr>
      <w:r w:rsidRPr="00454888">
        <w:t>8.</w:t>
      </w:r>
      <w:r w:rsidRPr="00454888">
        <w:tab/>
        <w:t>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w:t>
      </w:r>
    </w:p>
    <w:p w:rsidR="00454888" w:rsidRPr="00454888" w:rsidRDefault="00454888" w:rsidP="00E72D6F">
      <w:pPr>
        <w:pStyle w:val="HChGR"/>
      </w:pPr>
      <w:r w:rsidRPr="00454888">
        <w:tab/>
      </w:r>
      <w:r w:rsidRPr="00454888">
        <w:rPr>
          <w:lang w:val="fr-CH"/>
        </w:rPr>
        <w:t>II</w:t>
      </w:r>
      <w:r w:rsidRPr="00454888">
        <w:t>.</w:t>
      </w:r>
      <w:r w:rsidRPr="00454888">
        <w:tab/>
        <w:t>Нумерация вопросов, содержащихся в каталоге экзаменационных вопросов</w:t>
      </w:r>
    </w:p>
    <w:p w:rsidR="00454888" w:rsidRPr="00454888" w:rsidRDefault="00454888" w:rsidP="00454888">
      <w:pPr>
        <w:pStyle w:val="SingleTxtGR"/>
      </w:pPr>
      <w:r w:rsidRPr="00454888">
        <w:t>9.</w:t>
      </w:r>
      <w:r w:rsidRPr="00454888">
        <w:tab/>
        <w:t>Содержащиеся в каталоге вопросы имеют независимую от языка, непрерывную и недвусмысленную нумерацию.</w:t>
      </w:r>
    </w:p>
    <w:p w:rsidR="00454888" w:rsidRPr="00454888" w:rsidRDefault="00454888" w:rsidP="00454888">
      <w:pPr>
        <w:pStyle w:val="SingleTxtGR"/>
      </w:pPr>
      <w:r w:rsidRPr="00454888">
        <w:t>10.</w:t>
      </w:r>
      <w:r w:rsidRPr="00454888">
        <w:tab/>
        <w:t>Чтобы не препятствовать процедуре электронной обработки данных, нумерация вопросов представляет собой серию из восьми цифр.</w:t>
      </w:r>
    </w:p>
    <w:p w:rsidR="00454888" w:rsidRPr="00454888" w:rsidRDefault="00454888" w:rsidP="00454888">
      <w:pPr>
        <w:pStyle w:val="SingleTxtGR"/>
      </w:pPr>
      <w:r w:rsidRPr="00454888">
        <w:t>11.</w:t>
      </w:r>
      <w:r w:rsidRPr="00454888">
        <w:tab/>
        <w:t>Первый знак указывает на то, идет ли речь об основной подготовке или о курсе усовершенствования (по газам или химическим продуктам).</w:t>
      </w:r>
    </w:p>
    <w:p w:rsidR="00454888" w:rsidRPr="00454888" w:rsidRDefault="00454888" w:rsidP="00454888">
      <w:pPr>
        <w:pStyle w:val="SingleTxtGR"/>
      </w:pPr>
      <w:r w:rsidRPr="00454888">
        <w:t>12.</w:t>
      </w:r>
      <w:r w:rsidRPr="00454888">
        <w:tab/>
        <w:t>Второй знак указывает на то, идет ли речь о подготовке в области общих вопросов или о подготовке по перевозке сухих грузов или перевозке танкерами.</w:t>
      </w:r>
    </w:p>
    <w:p w:rsidR="00454888" w:rsidRPr="00454888" w:rsidRDefault="00454888" w:rsidP="00454888">
      <w:pPr>
        <w:pStyle w:val="SingleTxtGR"/>
      </w:pPr>
      <w:r w:rsidRPr="00454888">
        <w:t>13.</w:t>
      </w:r>
      <w:r w:rsidRPr="00454888">
        <w:tab/>
        <w:t>Третий знак указывает на то, относится ли данный вопрос к основным знаниям, знаниям по физике и химии, практическим знаниям или мерам, принимаемым в чрезвычайной ситуации.</w:t>
      </w:r>
    </w:p>
    <w:p w:rsidR="00454888" w:rsidRPr="00454888" w:rsidRDefault="00454888" w:rsidP="00454888">
      <w:pPr>
        <w:pStyle w:val="SingleTxtGR"/>
      </w:pPr>
      <w:r w:rsidRPr="00454888">
        <w:t>14.</w:t>
      </w:r>
      <w:r w:rsidRPr="00454888">
        <w:tab/>
        <w:t>Четвертый, пятый и шестой знаки указывают на целевую тему. Для большей ясности в нумерацию включен существующий пункт целевых тем (например, 01.1, 10.0).</w:t>
      </w:r>
    </w:p>
    <w:p w:rsidR="00454888" w:rsidRPr="00454888" w:rsidRDefault="00454888" w:rsidP="00454888">
      <w:pPr>
        <w:pStyle w:val="SingleTxtGR"/>
      </w:pPr>
      <w:r w:rsidRPr="00454888">
        <w:t>15.</w:t>
      </w:r>
      <w:r w:rsidRPr="00454888">
        <w:tab/>
        <w:t>Седьмой и восьмой знаки указывают на номер вопроса. Они отделены от тематической части с помощью тире.</w:t>
      </w:r>
    </w:p>
    <w:tbl>
      <w:tblPr>
        <w:tblStyle w:val="TabTxt"/>
        <w:tblW w:w="7370" w:type="dxa"/>
        <w:tblInd w:w="1134" w:type="dxa"/>
        <w:tblLayout w:type="fixed"/>
        <w:tblLook w:val="05E0" w:firstRow="1" w:lastRow="1" w:firstColumn="1" w:lastColumn="1" w:noHBand="0" w:noVBand="1"/>
      </w:tblPr>
      <w:tblGrid>
        <w:gridCol w:w="952"/>
        <w:gridCol w:w="1527"/>
        <w:gridCol w:w="4891"/>
      </w:tblGrid>
      <w:tr w:rsidR="00454888" w:rsidRPr="00454888" w:rsidTr="00E72D6F">
        <w:tc>
          <w:tcPr>
            <w:tcW w:w="952" w:type="dxa"/>
            <w:tcBorders>
              <w:top w:val="single" w:sz="4" w:space="0" w:color="auto"/>
              <w:bottom w:val="single" w:sz="12" w:space="0" w:color="auto"/>
            </w:tcBorders>
            <w:shd w:val="clear" w:color="auto" w:fill="auto"/>
          </w:tcPr>
          <w:p w:rsidR="00454888" w:rsidRPr="00454888" w:rsidRDefault="00454888" w:rsidP="00454888">
            <w:pPr>
              <w:spacing w:before="80" w:after="80" w:line="200" w:lineRule="exact"/>
              <w:rPr>
                <w:i/>
                <w:sz w:val="16"/>
              </w:rPr>
            </w:pPr>
            <w:r w:rsidRPr="00454888">
              <w:rPr>
                <w:i/>
                <w:sz w:val="16"/>
              </w:rPr>
              <w:lastRenderedPageBreak/>
              <w:t>Знак</w:t>
            </w:r>
          </w:p>
        </w:tc>
        <w:tc>
          <w:tcPr>
            <w:tcW w:w="1527" w:type="dxa"/>
            <w:tcBorders>
              <w:top w:val="single" w:sz="4" w:space="0" w:color="auto"/>
              <w:bottom w:val="single" w:sz="12" w:space="0" w:color="auto"/>
            </w:tcBorders>
            <w:shd w:val="clear" w:color="auto" w:fill="auto"/>
          </w:tcPr>
          <w:p w:rsidR="00454888" w:rsidRPr="00454888" w:rsidRDefault="00454888" w:rsidP="00454888">
            <w:pPr>
              <w:spacing w:before="80" w:after="80" w:line="200" w:lineRule="exact"/>
              <w:rPr>
                <w:i/>
                <w:sz w:val="16"/>
              </w:rPr>
            </w:pPr>
            <w:r w:rsidRPr="00454888">
              <w:rPr>
                <w:i/>
                <w:sz w:val="16"/>
              </w:rPr>
              <w:t>Возможные цифры</w:t>
            </w:r>
          </w:p>
        </w:tc>
        <w:tc>
          <w:tcPr>
            <w:cnfStyle w:val="000100000000" w:firstRow="0" w:lastRow="0" w:firstColumn="0" w:lastColumn="1" w:oddVBand="0" w:evenVBand="0" w:oddHBand="0" w:evenHBand="0" w:firstRowFirstColumn="0" w:firstRowLastColumn="0" w:lastRowFirstColumn="0" w:lastRowLastColumn="0"/>
            <w:tcW w:w="4891" w:type="dxa"/>
            <w:tcBorders>
              <w:bottom w:val="single" w:sz="12" w:space="0" w:color="auto"/>
            </w:tcBorders>
            <w:shd w:val="clear" w:color="auto" w:fill="auto"/>
          </w:tcPr>
          <w:p w:rsidR="00454888" w:rsidRPr="00454888" w:rsidRDefault="00454888" w:rsidP="00454888">
            <w:pPr>
              <w:spacing w:before="80" w:after="80" w:line="200" w:lineRule="exact"/>
              <w:rPr>
                <w:i/>
                <w:sz w:val="16"/>
              </w:rPr>
            </w:pPr>
            <w:r w:rsidRPr="00454888">
              <w:rPr>
                <w:i/>
                <w:sz w:val="16"/>
              </w:rPr>
              <w:t>Тема</w:t>
            </w:r>
          </w:p>
        </w:tc>
      </w:tr>
      <w:tr w:rsidR="00454888" w:rsidRPr="00454888" w:rsidTr="00E72D6F">
        <w:tc>
          <w:tcPr>
            <w:tcW w:w="952" w:type="dxa"/>
            <w:tcBorders>
              <w:top w:val="single" w:sz="12" w:space="0" w:color="auto"/>
            </w:tcBorders>
          </w:tcPr>
          <w:p w:rsidR="00454888" w:rsidRPr="00454888" w:rsidRDefault="00454888" w:rsidP="00454888">
            <w:r w:rsidRPr="00454888">
              <w:t>1</w:t>
            </w:r>
          </w:p>
        </w:tc>
        <w:tc>
          <w:tcPr>
            <w:tcW w:w="1527" w:type="dxa"/>
            <w:tcBorders>
              <w:top w:val="single" w:sz="12" w:space="0" w:color="auto"/>
            </w:tcBorders>
          </w:tcPr>
          <w:p w:rsidR="00454888" w:rsidRPr="00454888" w:rsidRDefault="00454888" w:rsidP="00454888">
            <w:r w:rsidRPr="00454888">
              <w:t>1</w:t>
            </w:r>
          </w:p>
        </w:tc>
        <w:tc>
          <w:tcPr>
            <w:cnfStyle w:val="000100000000" w:firstRow="0" w:lastRow="0" w:firstColumn="0" w:lastColumn="1" w:oddVBand="0" w:evenVBand="0" w:oddHBand="0" w:evenHBand="0" w:firstRowFirstColumn="0" w:firstRowLastColumn="0" w:lastRowFirstColumn="0" w:lastRowLastColumn="0"/>
            <w:tcW w:w="4891" w:type="dxa"/>
            <w:tcBorders>
              <w:top w:val="single" w:sz="12" w:space="0" w:color="auto"/>
            </w:tcBorders>
          </w:tcPr>
          <w:p w:rsidR="00454888" w:rsidRPr="00454888" w:rsidRDefault="00454888" w:rsidP="00454888">
            <w:r w:rsidRPr="00454888">
              <w:t>Основная подготовка</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2</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Курс усовершенствования по газам</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3</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Курс усовершенствования по химическим продуктам</w:t>
            </w:r>
          </w:p>
        </w:tc>
      </w:tr>
      <w:tr w:rsidR="00454888" w:rsidRPr="00454888" w:rsidTr="00E72D6F">
        <w:tc>
          <w:tcPr>
            <w:tcW w:w="952" w:type="dxa"/>
          </w:tcPr>
          <w:p w:rsidR="00454888" w:rsidRPr="00454888" w:rsidRDefault="00454888" w:rsidP="00454888">
            <w:r w:rsidRPr="00454888">
              <w:t>2</w:t>
            </w:r>
          </w:p>
        </w:tc>
        <w:tc>
          <w:tcPr>
            <w:tcW w:w="1527" w:type="dxa"/>
          </w:tcPr>
          <w:p w:rsidR="00454888" w:rsidRPr="00454888" w:rsidRDefault="00454888" w:rsidP="00454888">
            <w:r w:rsidRPr="00454888">
              <w:t>1</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Общие вопросы</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2</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Сухогрузные суда</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3</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Танкеры</w:t>
            </w:r>
          </w:p>
        </w:tc>
      </w:tr>
      <w:tr w:rsidR="00454888" w:rsidRPr="00454888" w:rsidTr="00E72D6F">
        <w:tc>
          <w:tcPr>
            <w:tcW w:w="952" w:type="dxa"/>
          </w:tcPr>
          <w:p w:rsidR="00454888" w:rsidRPr="00454888" w:rsidRDefault="00454888" w:rsidP="00454888">
            <w:r w:rsidRPr="00454888">
              <w:t>3</w:t>
            </w:r>
          </w:p>
        </w:tc>
        <w:tc>
          <w:tcPr>
            <w:tcW w:w="1527" w:type="dxa"/>
          </w:tcPr>
          <w:p w:rsidR="00454888" w:rsidRPr="00454888" w:rsidRDefault="00454888" w:rsidP="00454888">
            <w:r w:rsidRPr="00454888">
              <w:t>0</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Основные знания</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1</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Знания по физике и химии</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2</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Практические знания</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3</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Меры, принимаемые в чрезвычайной ситуации</w:t>
            </w:r>
          </w:p>
        </w:tc>
      </w:tr>
      <w:tr w:rsidR="00454888" w:rsidRPr="00454888" w:rsidTr="00E72D6F">
        <w:tc>
          <w:tcPr>
            <w:tcW w:w="952" w:type="dxa"/>
          </w:tcPr>
          <w:p w:rsidR="00454888" w:rsidRPr="00454888" w:rsidRDefault="00454888" w:rsidP="00454888">
            <w:r w:rsidRPr="00454888">
              <w:t>4–6</w:t>
            </w:r>
          </w:p>
        </w:tc>
        <w:tc>
          <w:tcPr>
            <w:tcW w:w="1527" w:type="dxa"/>
          </w:tcPr>
          <w:p w:rsidR="00454888" w:rsidRPr="00454888" w:rsidRDefault="00454888" w:rsidP="00454888">
            <w:r w:rsidRPr="00454888">
              <w:t>0−9</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154BB9">
            <w:r w:rsidRPr="00454888">
              <w:t xml:space="preserve">Целевая тема согласно </w:t>
            </w:r>
            <w:ins w:id="3" w:author="Anna Blagodatskikh" w:date="2016-12-02T14:07:00Z">
              <w:r w:rsidR="00154BB9" w:rsidRPr="00454888">
                <w:t xml:space="preserve">пунктам 3.1.1, 3.2.1 и 3.3.1 настоящей директивы </w:t>
              </w:r>
            </w:ins>
            <w:del w:id="4" w:author="Anna Blagodatskikh" w:date="2016-12-02T14:07:00Z">
              <w:r w:rsidRPr="00454888" w:rsidDel="00154BB9">
                <w:delText>пункту 8.2.2.3.1</w:delText>
              </w:r>
            </w:del>
          </w:p>
        </w:tc>
      </w:tr>
      <w:tr w:rsidR="00454888" w:rsidRPr="00454888" w:rsidTr="00E72D6F">
        <w:tc>
          <w:tcPr>
            <w:tcW w:w="952" w:type="dxa"/>
          </w:tcPr>
          <w:p w:rsidR="00454888" w:rsidRPr="00454888" w:rsidRDefault="00454888" w:rsidP="00454888">
            <w:r w:rsidRPr="00454888">
              <w:t>7 и 8</w:t>
            </w:r>
          </w:p>
        </w:tc>
        <w:tc>
          <w:tcPr>
            <w:tcW w:w="1527" w:type="dxa"/>
          </w:tcPr>
          <w:p w:rsidR="00454888" w:rsidRPr="00454888" w:rsidRDefault="00454888" w:rsidP="00454888">
            <w:r w:rsidRPr="00454888">
              <w:t>0−9</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Непрерывный номер – максимум 99 возможных вопросов</w:t>
            </w:r>
          </w:p>
        </w:tc>
      </w:tr>
    </w:tbl>
    <w:p w:rsidR="00E72D6F" w:rsidRPr="00E72D6F" w:rsidRDefault="00E72D6F" w:rsidP="00E72D6F">
      <w:pPr>
        <w:pStyle w:val="SingleTxtGR"/>
        <w:spacing w:before="120"/>
      </w:pPr>
      <w:r w:rsidRPr="00E72D6F">
        <w:t>16.</w:t>
      </w:r>
      <w:r w:rsidRPr="00E72D6F">
        <w:tab/>
        <w:t xml:space="preserve">Цифра </w:t>
      </w:r>
      <w:r w:rsidR="00A46A09">
        <w:t>«</w:t>
      </w:r>
      <w:r w:rsidRPr="00E72D6F">
        <w:t>0</w:t>
      </w:r>
      <w:r w:rsidR="00A46A09">
        <w:t>»</w:t>
      </w:r>
      <w:r w:rsidRPr="00E72D6F">
        <w:t xml:space="preserve"> иногда используется для заполнения пустых клеток.</w:t>
      </w:r>
    </w:p>
    <w:p w:rsidR="00E72D6F" w:rsidRPr="00E72D6F" w:rsidRDefault="00E72D6F" w:rsidP="00E72D6F">
      <w:pPr>
        <w:pStyle w:val="SingleTxtGR"/>
      </w:pPr>
      <w:r w:rsidRPr="00E72D6F">
        <w:rPr>
          <w:u w:val="single"/>
        </w:rPr>
        <w:t>Примеры</w:t>
      </w:r>
      <w:r w:rsidRPr="00E72D6F">
        <w:t>:</w:t>
      </w:r>
    </w:p>
    <w:p w:rsidR="00E72D6F" w:rsidRPr="00E72D6F" w:rsidRDefault="00E72D6F" w:rsidP="00E72D6F">
      <w:pPr>
        <w:pStyle w:val="SingleTxtGR"/>
      </w:pPr>
      <w:r w:rsidRPr="00E72D6F">
        <w:t>110 06.0-01 Основная подготовка – общие вопросы – основные знания – целевая тема 6 – вопрос № 1</w:t>
      </w:r>
      <w:r w:rsidR="0048146C">
        <w:t>.</w:t>
      </w:r>
    </w:p>
    <w:p w:rsidR="00E72D6F" w:rsidRPr="00E72D6F" w:rsidRDefault="00E72D6F" w:rsidP="00E72D6F">
      <w:pPr>
        <w:pStyle w:val="SingleTxtGR"/>
      </w:pPr>
      <w:r w:rsidRPr="00E72D6F">
        <w:t>231 01.1-11 Курс усовершенствования по газам – перевозка танкерами – знания по физике и химии – целевая тема 1.1 – вопрос № 11.</w:t>
      </w:r>
    </w:p>
    <w:p w:rsidR="00E72D6F" w:rsidRPr="00E72D6F" w:rsidRDefault="00E72D6F" w:rsidP="00E72D6F">
      <w:pPr>
        <w:pStyle w:val="SingleTxtGR"/>
      </w:pPr>
      <w:del w:id="5" w:author="Anna Blagodatskikh" w:date="2016-12-02T14:07:00Z">
        <w:r w:rsidRPr="00E72D6F" w:rsidDel="00154BB9">
          <w:delText>332</w:delText>
        </w:r>
      </w:del>
      <w:ins w:id="6" w:author="Anna Blagodatskikh" w:date="2016-12-02T14:07:00Z">
        <w:r w:rsidR="00154BB9" w:rsidRPr="00154BB9">
          <w:rPr>
            <w:rPrChange w:id="7" w:author="Anna Blagodatskikh" w:date="2016-12-02T14:07:00Z">
              <w:rPr>
                <w:lang w:val="en-US"/>
              </w:rPr>
            </w:rPrChange>
          </w:rPr>
          <w:t>331</w:t>
        </w:r>
      </w:ins>
      <w:r w:rsidRPr="00E72D6F">
        <w:t xml:space="preserve"> 12.0-16 Курс усовершенствования по химическим продуктам – перевозка танкерами –</w:t>
      </w:r>
      <w:ins w:id="8" w:author="Anna Blagodatskikh" w:date="2016-12-05T11:06:00Z">
        <w:r w:rsidR="003A1824">
          <w:t xml:space="preserve"> </w:t>
        </w:r>
      </w:ins>
      <w:del w:id="9" w:author="Anna Blagodatskikh" w:date="2016-12-05T11:06:00Z">
        <w:r w:rsidR="003A1824" w:rsidRPr="003A1824" w:rsidDel="003A1824">
          <w:rPr>
            <w:color w:val="000000" w:themeColor="text1"/>
            <w:rPrChange w:id="10" w:author="Anna Blagodatskikh" w:date="2016-12-05T11:06:00Z">
              <w:rPr/>
            </w:rPrChange>
          </w:rPr>
          <w:delText>практические</w:delText>
        </w:r>
      </w:del>
      <w:ins w:id="11" w:author="Anna Blagodatskikh" w:date="2016-12-05T11:06:00Z">
        <w:r w:rsidR="003A1824">
          <w:rPr>
            <w:color w:val="000000" w:themeColor="text1"/>
          </w:rPr>
          <w:t xml:space="preserve"> </w:t>
        </w:r>
      </w:ins>
      <w:r w:rsidR="003A1824" w:rsidRPr="003A1824">
        <w:rPr>
          <w:color w:val="000000" w:themeColor="text1"/>
          <w:rPrChange w:id="12" w:author="Anna Blagodatskikh" w:date="2016-12-05T11:05:00Z">
            <w:rPr/>
          </w:rPrChange>
        </w:rPr>
        <w:t>знания</w:t>
      </w:r>
      <w:ins w:id="13" w:author="Anna Blagodatskikh" w:date="2016-12-05T11:05:00Z">
        <w:r w:rsidR="003A1824">
          <w:t xml:space="preserve"> </w:t>
        </w:r>
      </w:ins>
      <w:ins w:id="14" w:author="Anna Blagodatskikh" w:date="2016-12-02T14:08:00Z">
        <w:r w:rsidR="00154BB9">
          <w:rPr>
            <w:b/>
          </w:rPr>
          <w:t xml:space="preserve">по физике и химии </w:t>
        </w:r>
      </w:ins>
      <w:r w:rsidRPr="00E72D6F">
        <w:t>– целевая тема 1.2 – вопрос №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998"/>
        <w:gridCol w:w="3401"/>
        <w:gridCol w:w="1601"/>
      </w:tblGrid>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3</w:t>
            </w:r>
          </w:p>
        </w:tc>
        <w:tc>
          <w:tcPr>
            <w:tcW w:w="2198" w:type="dxa"/>
            <w:gridSpan w:val="5"/>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61312" behindDoc="0" locked="0" layoutInCell="1" allowOverlap="1" wp14:anchorId="06C6D336" wp14:editId="14A16249">
                      <wp:simplePos x="0" y="0"/>
                      <wp:positionH relativeFrom="column">
                        <wp:posOffset>63500</wp:posOffset>
                      </wp:positionH>
                      <wp:positionV relativeFrom="paragraph">
                        <wp:posOffset>79375</wp:posOffset>
                      </wp:positionV>
                      <wp:extent cx="1033145" cy="0"/>
                      <wp:effectExtent l="5715" t="60960" r="18415"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0A02"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pPr>
            <w:r w:rsidRPr="00E2202C">
              <w:t>Курс усовершенствования по химическим продуктам</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3</w:t>
            </w:r>
          </w:p>
        </w:tc>
        <w:tc>
          <w:tcPr>
            <w:tcW w:w="1962" w:type="dxa"/>
            <w:gridSpan w:val="4"/>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62336" behindDoc="0" locked="0" layoutInCell="1" allowOverlap="1" wp14:anchorId="0E444FAF" wp14:editId="6DB192C9">
                      <wp:simplePos x="0" y="0"/>
                      <wp:positionH relativeFrom="column">
                        <wp:posOffset>48895</wp:posOffset>
                      </wp:positionH>
                      <wp:positionV relativeFrom="paragraph">
                        <wp:posOffset>79375</wp:posOffset>
                      </wp:positionV>
                      <wp:extent cx="889000" cy="0"/>
                      <wp:effectExtent l="7620" t="60960" r="1778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B5ED"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pPr>
            <w:r w:rsidRPr="00E2202C">
              <w:t>Танкеры</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64" w:type="dxa"/>
          </w:tcPr>
          <w:p w:rsidR="00E72D6F" w:rsidRPr="00E2202C" w:rsidRDefault="00E72D6F" w:rsidP="00060F1C">
            <w:pPr>
              <w:tabs>
                <w:tab w:val="left" w:pos="1701"/>
                <w:tab w:val="left" w:pos="2268"/>
                <w:tab w:val="left" w:pos="2835"/>
                <w:tab w:val="left" w:pos="3402"/>
                <w:tab w:val="left" w:pos="3969"/>
              </w:tabs>
              <w:jc w:val="both"/>
            </w:pPr>
            <w:r w:rsidRPr="00E2202C">
              <w:rPr>
                <w:lang w:val="en-US"/>
              </w:rPr>
              <w:t>2</w:t>
            </w:r>
          </w:p>
          <w:p w:rsidR="00E72D6F" w:rsidRPr="00097322" w:rsidRDefault="00097322" w:rsidP="00000114">
            <w:pPr>
              <w:tabs>
                <w:tab w:val="left" w:pos="1701"/>
                <w:tab w:val="left" w:pos="2268"/>
                <w:tab w:val="left" w:pos="2835"/>
                <w:tab w:val="left" w:pos="3402"/>
                <w:tab w:val="left" w:pos="3969"/>
              </w:tabs>
              <w:spacing w:after="120"/>
              <w:jc w:val="both"/>
              <w:rPr>
                <w:b/>
                <w:lang w:val="en-US"/>
                <w:rPrChange w:id="15" w:author="Anna Blagodatskikh" w:date="2016-12-02T15:32:00Z">
                  <w:rPr>
                    <w:b/>
                  </w:rPr>
                </w:rPrChange>
              </w:rPr>
            </w:pPr>
            <w:ins w:id="16" w:author="Anna Blagodatskikh" w:date="2016-12-02T15:32:00Z">
              <w:r>
                <w:rPr>
                  <w:b/>
                  <w:lang w:val="en-US"/>
                </w:rPr>
                <w:t>1</w:t>
              </w:r>
            </w:ins>
          </w:p>
        </w:tc>
        <w:tc>
          <w:tcPr>
            <w:tcW w:w="1698" w:type="dxa"/>
            <w:gridSpan w:val="3"/>
          </w:tcPr>
          <w:p w:rsidR="00E72D6F" w:rsidRPr="00E2202C" w:rsidRDefault="00E72D6F" w:rsidP="00000114">
            <w:pPr>
              <w:tabs>
                <w:tab w:val="left" w:pos="1701"/>
                <w:tab w:val="left" w:pos="2268"/>
                <w:tab w:val="left" w:pos="2835"/>
                <w:tab w:val="left" w:pos="3402"/>
                <w:tab w:val="left" w:pos="3969"/>
              </w:tabs>
              <w:spacing w:after="120"/>
              <w:jc w:val="both"/>
              <w:rPr>
                <w:lang w:val="en-US"/>
              </w:rPr>
            </w:pPr>
            <w:r w:rsidRPr="00E2202C">
              <w:rPr>
                <w:noProof/>
                <w:lang w:val="en-GB" w:eastAsia="en-GB"/>
              </w:rPr>
              <mc:AlternateContent>
                <mc:Choice Requires="wps">
                  <w:drawing>
                    <wp:anchor distT="0" distB="0" distL="114300" distR="114300" simplePos="0" relativeHeight="251663360" behindDoc="0" locked="0" layoutInCell="1" allowOverlap="1" wp14:anchorId="50591B49" wp14:editId="05789983">
                      <wp:simplePos x="0" y="0"/>
                      <wp:positionH relativeFrom="column">
                        <wp:posOffset>59055</wp:posOffset>
                      </wp:positionH>
                      <wp:positionV relativeFrom="paragraph">
                        <wp:posOffset>85725</wp:posOffset>
                      </wp:positionV>
                      <wp:extent cx="702310" cy="0"/>
                      <wp:effectExtent l="13970" t="57785" r="17145" b="565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4359"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">
                      <v:stroke endarrow="block"/>
                    </v:line>
                  </w:pict>
                </mc:Fallback>
              </mc:AlternateContent>
            </w:r>
          </w:p>
        </w:tc>
        <w:tc>
          <w:tcPr>
            <w:tcW w:w="3401" w:type="dxa"/>
          </w:tcPr>
          <w:p w:rsidR="00E72D6F" w:rsidRPr="00E2202C" w:rsidRDefault="00E72D6F" w:rsidP="0048146C">
            <w:pPr>
              <w:tabs>
                <w:tab w:val="left" w:pos="1701"/>
                <w:tab w:val="left" w:pos="2268"/>
                <w:tab w:val="left" w:pos="2835"/>
                <w:tab w:val="left" w:pos="3402"/>
                <w:tab w:val="left" w:pos="3969"/>
              </w:tabs>
              <w:spacing w:after="120"/>
              <w:jc w:val="both"/>
            </w:pPr>
            <w:del w:id="17" w:author="Anna Blagodatskikh" w:date="2016-12-02T14:09:00Z">
              <w:r w:rsidRPr="00E2202C" w:rsidDel="00154BB9">
                <w:rPr>
                  <w:strike/>
                  <w:color w:val="FF0000"/>
                </w:rPr>
                <w:delText>Практические з</w:delText>
              </w:r>
            </w:del>
            <w:ins w:id="18" w:author="Anna Blagodatskikh" w:date="2016-12-02T14:09:00Z">
              <w:r w:rsidR="00154BB9" w:rsidRPr="00E2202C">
                <w:rPr>
                  <w:b/>
                  <w:color w:val="FF0000"/>
                </w:rPr>
                <w:t>З</w:t>
              </w:r>
            </w:ins>
            <w:r w:rsidRPr="00E2202C">
              <w:t xml:space="preserve">нания </w:t>
            </w:r>
            <w:ins w:id="19" w:author="Anna Blagodatskikh" w:date="2016-12-02T14:09:00Z">
              <w:r w:rsidR="00154BB9" w:rsidRPr="00E2202C">
                <w:rPr>
                  <w:b/>
                  <w:color w:val="FF0000"/>
                </w:rPr>
                <w:t>по физике и химии</w:t>
              </w:r>
            </w:ins>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264"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400"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12.0</w:t>
            </w:r>
          </w:p>
        </w:tc>
        <w:tc>
          <w:tcPr>
            <w:tcW w:w="1298" w:type="dxa"/>
            <w:gridSpan w:val="2"/>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59264" behindDoc="0" locked="0" layoutInCell="1" allowOverlap="1" wp14:anchorId="7EA5EFD5" wp14:editId="3EEEB5E4">
                      <wp:simplePos x="0" y="0"/>
                      <wp:positionH relativeFrom="column">
                        <wp:posOffset>67310</wp:posOffset>
                      </wp:positionH>
                      <wp:positionV relativeFrom="paragraph">
                        <wp:posOffset>77470</wp:posOffset>
                      </wp:positionV>
                      <wp:extent cx="547370" cy="0"/>
                      <wp:effectExtent l="9525" t="59055" r="14605"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4668"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t>Целевая тема</w:t>
            </w:r>
            <w:r w:rsidRPr="00E2202C">
              <w:rPr>
                <w:lang w:val="fr-FR"/>
              </w:rPr>
              <w:t xml:space="preserve"> 12</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64" w:type="dxa"/>
          </w:tcPr>
          <w:p w:rsidR="00E72D6F" w:rsidRPr="00E2202C" w:rsidRDefault="00E72D6F" w:rsidP="00000114">
            <w:pPr>
              <w:tabs>
                <w:tab w:val="left" w:pos="1701"/>
                <w:tab w:val="left" w:pos="2268"/>
                <w:tab w:val="left" w:pos="2835"/>
                <w:tab w:val="left" w:pos="3402"/>
                <w:tab w:val="left" w:pos="3969"/>
              </w:tabs>
              <w:spacing w:after="120"/>
              <w:jc w:val="both"/>
              <w:rPr>
                <w:lang w:val="en-US"/>
              </w:rPr>
            </w:pPr>
          </w:p>
        </w:tc>
        <w:tc>
          <w:tcPr>
            <w:tcW w:w="400"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300"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16</w:t>
            </w:r>
          </w:p>
        </w:tc>
        <w:tc>
          <w:tcPr>
            <w:tcW w:w="998"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60288" behindDoc="0" locked="0" layoutInCell="1" allowOverlap="1" wp14:anchorId="66C4BAE0" wp14:editId="2442156B">
                      <wp:simplePos x="0" y="0"/>
                      <wp:positionH relativeFrom="column">
                        <wp:posOffset>71120</wp:posOffset>
                      </wp:positionH>
                      <wp:positionV relativeFrom="paragraph">
                        <wp:posOffset>86995</wp:posOffset>
                      </wp:positionV>
                      <wp:extent cx="356235" cy="0"/>
                      <wp:effectExtent l="13335" t="59055" r="20955"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BFF9"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t xml:space="preserve">Вопрос № </w:t>
            </w:r>
            <w:r w:rsidRPr="00E2202C">
              <w:rPr>
                <w:lang w:val="fr-FR"/>
              </w:rPr>
              <w:t>16</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r>
    </w:tbl>
    <w:p w:rsidR="00E72D6F" w:rsidRPr="00E72D6F" w:rsidRDefault="00E72D6F" w:rsidP="00E72D6F">
      <w:pPr>
        <w:pStyle w:val="SingleTxtGR"/>
        <w:spacing w:before="120"/>
      </w:pPr>
      <w:r w:rsidRPr="00E72D6F">
        <w:t>17.</w:t>
      </w:r>
      <w:r w:rsidRPr="00E72D6F">
        <w:tab/>
        <w:t>Кроме того, для различных вопросов в зависимости от их содержания приводятся ссылки на ВОПОГ.</w:t>
      </w:r>
    </w:p>
    <w:p w:rsidR="00E72D6F" w:rsidRPr="00E72D6F" w:rsidRDefault="00E72D6F" w:rsidP="00E72D6F">
      <w:pPr>
        <w:pStyle w:val="HChGR"/>
      </w:pPr>
      <w:r w:rsidRPr="00E72D6F">
        <w:lastRenderedPageBreak/>
        <w:tab/>
      </w:r>
      <w:r w:rsidRPr="00E72D6F">
        <w:rPr>
          <w:lang w:val="fr-CH"/>
        </w:rPr>
        <w:t>III</w:t>
      </w:r>
      <w:r w:rsidRPr="00E72D6F">
        <w:t>.</w:t>
      </w:r>
      <w:r w:rsidRPr="00E72D6F">
        <w:tab/>
        <w:t>Экзамены</w:t>
      </w:r>
    </w:p>
    <w:p w:rsidR="00E72D6F" w:rsidRPr="00E72D6F" w:rsidRDefault="00E72D6F" w:rsidP="00E72D6F">
      <w:pPr>
        <w:pStyle w:val="H1GR"/>
      </w:pPr>
      <w:r w:rsidRPr="00E72D6F">
        <w:tab/>
        <w:t>3.1</w:t>
      </w:r>
      <w:r w:rsidRPr="00E72D6F">
        <w:tab/>
        <w:t>Основная подготовка</w:t>
      </w:r>
    </w:p>
    <w:p w:rsidR="00E72D6F" w:rsidRPr="00E72D6F" w:rsidRDefault="00E72D6F" w:rsidP="00E72D6F">
      <w:pPr>
        <w:pStyle w:val="SingleTxtGR"/>
      </w:pPr>
      <w:r w:rsidRPr="00E72D6F">
        <w:t>18.</w:t>
      </w:r>
      <w:r w:rsidRPr="00E72D6F">
        <w:tab/>
        <w:t>Экзамены по основной подготовке проводятся в соответствии с пунктом</w:t>
      </w:r>
      <w:r>
        <w:t> </w:t>
      </w:r>
      <w:r w:rsidRPr="00E72D6F">
        <w:t>8.2.2.7.1.</w:t>
      </w:r>
    </w:p>
    <w:p w:rsidR="00E72D6F" w:rsidRPr="00E72D6F" w:rsidRDefault="00E72D6F" w:rsidP="00E72D6F">
      <w:pPr>
        <w:pStyle w:val="SingleTxtGR"/>
      </w:pPr>
      <w:r w:rsidRPr="00E72D6F">
        <w:t>19.</w:t>
      </w:r>
      <w:r w:rsidRPr="00E72D6F">
        <w:tab/>
        <w:t>Для прохождения экзамена по основной подготовке может быть выбран один из следующих трех типов экзамена:</w:t>
      </w:r>
    </w:p>
    <w:p w:rsidR="00E72D6F" w:rsidRPr="00E72D6F" w:rsidRDefault="00E72D6F" w:rsidP="00E72D6F">
      <w:pPr>
        <w:pStyle w:val="SingleTxtGR"/>
      </w:pPr>
      <w:r w:rsidRPr="00E72D6F">
        <w:tab/>
        <w:t>а)</w:t>
      </w:r>
      <w:r w:rsidRPr="00E72D6F">
        <w:tab/>
        <w:t>экзамен на знание ВОПОГ: общие вопросы и сухогрузные суда;</w:t>
      </w:r>
    </w:p>
    <w:p w:rsidR="00E72D6F" w:rsidRPr="00E72D6F" w:rsidRDefault="00E72D6F" w:rsidP="00E72D6F">
      <w:pPr>
        <w:pStyle w:val="SingleTxtGR"/>
      </w:pPr>
      <w:r w:rsidRPr="00E72D6F">
        <w:tab/>
      </w:r>
      <w:r w:rsidRPr="00E72D6F">
        <w:rPr>
          <w:lang w:val="en-US"/>
        </w:rPr>
        <w:t>b</w:t>
      </w:r>
      <w:r w:rsidRPr="00E72D6F">
        <w:t>)</w:t>
      </w:r>
      <w:r w:rsidRPr="00E72D6F">
        <w:tab/>
        <w:t>экзамен на знание ВОПОГ: общие вопросы и танкеры; или</w:t>
      </w:r>
    </w:p>
    <w:p w:rsidR="00E72D6F" w:rsidRPr="00E72D6F" w:rsidRDefault="00E72D6F" w:rsidP="00E72D6F">
      <w:pPr>
        <w:pStyle w:val="SingleTxtGR"/>
      </w:pPr>
      <w:r w:rsidRPr="00E72D6F">
        <w:tab/>
      </w:r>
      <w:r w:rsidRPr="00E72D6F">
        <w:rPr>
          <w:lang w:val="en-US"/>
        </w:rPr>
        <w:t>c</w:t>
      </w:r>
      <w:r w:rsidRPr="00E72D6F">
        <w:t>)</w:t>
      </w:r>
      <w:r w:rsidRPr="00E72D6F">
        <w:tab/>
        <w:t>экзамен на знание ВОПОГ: общие вопросы, сухогрузные суда и танкеры.</w:t>
      </w:r>
    </w:p>
    <w:p w:rsidR="00E72D6F" w:rsidRPr="00E72D6F" w:rsidRDefault="00E72D6F" w:rsidP="00E72D6F">
      <w:pPr>
        <w:pStyle w:val="SingleTxtGR"/>
      </w:pPr>
      <w:r w:rsidRPr="00E72D6F">
        <w:t>20.</w:t>
      </w:r>
      <w:r w:rsidRPr="00E72D6F">
        <w:tab/>
        <w:t>Для составления экзаменационных вопросов должна использоваться прилагаемая матрица (см. пункт 3.1.1).</w:t>
      </w:r>
    </w:p>
    <w:p w:rsidR="00E72D6F" w:rsidRPr="00E72D6F" w:rsidRDefault="00E72D6F" w:rsidP="00E72D6F">
      <w:pPr>
        <w:pStyle w:val="SingleTxtGR"/>
      </w:pPr>
      <w:r w:rsidRPr="00E72D6F">
        <w:t>21.</w:t>
      </w:r>
      <w:r w:rsidRPr="00E72D6F">
        <w:tab/>
        <w:t>В соответствии с подпунктом 8.2.2.7.1.5 экзамен проводится в письменной форме. Кандидату задается 30 вопросов с альтернативными ответами, однако среди них отсутствуют вопросы существа. Продолжительность этого экзамена составляет 60 минут. Экзамен считается сданным, если кандидат правильно ответил по крайней мере на 25 из 30 вопросов. Во время экзамена разрешается пользоваться текстами правил, касающихся опасных грузов, и ЕПСВВП или основанных на них полицейских правил.</w:t>
      </w:r>
    </w:p>
    <w:p w:rsidR="00E72D6F" w:rsidRPr="00E72D6F" w:rsidRDefault="00E72D6F" w:rsidP="00E72D6F">
      <w:pPr>
        <w:pStyle w:val="SingleTxtGR"/>
      </w:pPr>
      <w:r w:rsidRPr="00E72D6F">
        <w:t>22.</w:t>
      </w:r>
      <w:r w:rsidRPr="00E72D6F">
        <w:tab/>
        <w:t xml:space="preserve">С каталогом вопросов по основной подготовке можно ознакомиться на веб-сайте ЕЭК ООН на английском, русском и французском языках </w:t>
      </w:r>
      <w:r w:rsidRPr="00060F1C">
        <w:t>(</w:t>
      </w:r>
      <w:hyperlink r:id="rId9" w:history="1">
        <w:r w:rsidRPr="00060F1C">
          <w:rPr>
            <w:rStyle w:val="Hyperlink"/>
            <w:color w:val="auto"/>
            <w:u w:val="none"/>
          </w:rPr>
          <w:t>http://www.unece.org/trans/danger/publi/adn/catalog_of_questions.html</w:t>
        </w:r>
      </w:hyperlink>
      <w:r w:rsidRPr="00060F1C">
        <w:t>). Вариант на немецком языке имеется на веб-сайте ЦКСР (</w:t>
      </w:r>
      <w:hyperlink r:id="rId10" w:history="1">
        <w:r w:rsidRPr="00060F1C">
          <w:rPr>
            <w:rStyle w:val="Hyperlink"/>
            <w:color w:val="auto"/>
            <w:u w:val="none"/>
          </w:rPr>
          <w:t>www.ccr-zkr.org</w:t>
        </w:r>
      </w:hyperlink>
      <w:r w:rsidRPr="00060F1C">
        <w:t>).</w:t>
      </w:r>
    </w:p>
    <w:p w:rsidR="00E72D6F" w:rsidRPr="00E72D6F" w:rsidRDefault="00E72D6F" w:rsidP="00E72D6F">
      <w:pPr>
        <w:pStyle w:val="H23GR"/>
      </w:pPr>
      <w:r w:rsidRPr="00E72D6F">
        <w:tab/>
        <w:t>3.1.1</w:t>
      </w:r>
      <w:r w:rsidRPr="00E72D6F">
        <w:tab/>
        <w:t>Матрицы для экзаменов</w:t>
      </w:r>
    </w:p>
    <w:p w:rsidR="00E72D6F" w:rsidRPr="00E72D6F" w:rsidRDefault="00E72D6F" w:rsidP="00E72D6F">
      <w:pPr>
        <w:pStyle w:val="SingleTxtGR"/>
      </w:pPr>
      <w:r w:rsidRPr="00E72D6F">
        <w:t>23.</w:t>
      </w:r>
      <w:r w:rsidRPr="00E72D6F">
        <w:tab/>
        <w:t>В приводимых ниже матрицах в соответствии с пунктом 8.2.2.7.1.4 указывается количество вопросов в каталоге вопр</w:t>
      </w:r>
      <w:r>
        <w:t>осов для каждой целевой темы. В </w:t>
      </w:r>
      <w:r w:rsidRPr="00E72D6F">
        <w:t>них указывается количество выбираемых вопросов для различных целевых тем в рамках экзамена.</w:t>
      </w:r>
    </w:p>
    <w:p w:rsidR="00E72D6F" w:rsidRPr="00E72D6F" w:rsidRDefault="00E72D6F" w:rsidP="00E72D6F">
      <w:pPr>
        <w:pStyle w:val="SingleTxtGR"/>
      </w:pPr>
      <w:r w:rsidRPr="00E72D6F">
        <w:t xml:space="preserve">Пример: для целевой темы </w:t>
      </w:r>
      <w:r w:rsidR="00A46A09">
        <w:t>«</w:t>
      </w:r>
      <w:r w:rsidRPr="00E72D6F">
        <w:t>Конструкция и оборудование</w:t>
      </w:r>
      <w:r w:rsidR="00A46A09">
        <w:t>»</w:t>
      </w:r>
      <w:r w:rsidRPr="00E72D6F">
        <w:t xml:space="preserve"> части экзамена </w:t>
      </w:r>
      <w:r w:rsidR="00A46A09">
        <w:t>«</w:t>
      </w:r>
      <w:r w:rsidRPr="00E72D6F">
        <w:t>Перевозка сухих грузов</w:t>
      </w:r>
      <w:r w:rsidR="00A46A09">
        <w:t>»</w:t>
      </w:r>
      <w:r w:rsidRPr="00E72D6F">
        <w:t xml:space="preserve"> необходимо выбрать в общей сложности пять вопросов: два вопроса из раздела </w:t>
      </w:r>
      <w:r w:rsidR="00A46A09">
        <w:t>«</w:t>
      </w:r>
      <w:r w:rsidRPr="00E72D6F">
        <w:t>Общие вопросы</w:t>
      </w:r>
      <w:r w:rsidR="00A46A09">
        <w:t>»</w:t>
      </w:r>
      <w:r w:rsidRPr="00E72D6F">
        <w:t xml:space="preserve"> и три вопроса из раздела </w:t>
      </w:r>
      <w:r w:rsidR="00A46A09">
        <w:t>«</w:t>
      </w:r>
      <w:r w:rsidRPr="00E72D6F">
        <w:t>Вопросы, касающиеся сухогрузных судов</w:t>
      </w:r>
      <w:r w:rsidR="00A46A09">
        <w:t>»</w:t>
      </w:r>
      <w:r w:rsidRPr="00E72D6F">
        <w:t>. В целом эта часть экзамена состоит из 30 вопросов.</w:t>
      </w:r>
    </w:p>
    <w:p w:rsidR="00000114" w:rsidRDefault="00000114">
      <w:pPr>
        <w:spacing w:line="240" w:lineRule="auto"/>
      </w:pPr>
      <w:r>
        <w:br w:type="page"/>
      </w:r>
    </w:p>
    <w:p w:rsidR="00E72D6F" w:rsidRPr="00E72D6F" w:rsidRDefault="00000114" w:rsidP="00E72D6F">
      <w:pPr>
        <w:pStyle w:val="SingleTxtGR"/>
      </w:pPr>
      <w:r>
        <w:lastRenderedPageBreak/>
        <w:tab/>
      </w:r>
      <w:r w:rsidR="00E72D6F" w:rsidRPr="00E72D6F">
        <w:t>a)</w:t>
      </w:r>
      <w:r w:rsidR="00E72D6F" w:rsidRPr="00E72D6F">
        <w:tab/>
        <w:t>Сухогрузные суда</w:t>
      </w:r>
    </w:p>
    <w:tbl>
      <w:tblPr>
        <w:tblStyle w:val="TabNum"/>
        <w:tblW w:w="8504" w:type="dxa"/>
        <w:tblInd w:w="1134" w:type="dxa"/>
        <w:tblLayout w:type="fixed"/>
        <w:tblLook w:val="05E0" w:firstRow="1" w:lastRow="1" w:firstColumn="1" w:lastColumn="1" w:noHBand="0" w:noVBand="1"/>
      </w:tblPr>
      <w:tblGrid>
        <w:gridCol w:w="374"/>
        <w:gridCol w:w="2799"/>
        <w:gridCol w:w="973"/>
        <w:gridCol w:w="1141"/>
        <w:gridCol w:w="1157"/>
        <w:gridCol w:w="1140"/>
        <w:gridCol w:w="920"/>
      </w:tblGrid>
      <w:tr w:rsidR="00E72D6F" w:rsidRPr="00E72D6F" w:rsidTr="00F24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gridSpan w:val="2"/>
            <w:tcBorders>
              <w:bottom w:val="single" w:sz="4" w:space="0" w:color="auto"/>
            </w:tcBorders>
            <w:shd w:val="clear" w:color="auto" w:fill="auto"/>
          </w:tcPr>
          <w:p w:rsidR="00E72D6F" w:rsidRPr="00E72D6F" w:rsidRDefault="00E72D6F" w:rsidP="00F241E7">
            <w:pPr>
              <w:spacing w:line="200" w:lineRule="exact"/>
              <w:jc w:val="left"/>
              <w:rPr>
                <w:sz w:val="16"/>
              </w:rPr>
            </w:pPr>
            <w:r w:rsidRPr="00E72D6F">
              <w:rPr>
                <w:sz w:val="16"/>
              </w:rPr>
              <w:t>Целевая тема</w:t>
            </w:r>
          </w:p>
        </w:tc>
        <w:tc>
          <w:tcPr>
            <w:tcW w:w="2114" w:type="dxa"/>
            <w:gridSpan w:val="2"/>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 вопросов</w:t>
            </w:r>
            <w:r w:rsidRPr="00E72D6F">
              <w:rPr>
                <w:sz w:val="16"/>
              </w:rPr>
              <w:br/>
              <w:t>в каталоге</w:t>
            </w:r>
          </w:p>
        </w:tc>
        <w:tc>
          <w:tcPr>
            <w:tcW w:w="1157" w:type="dxa"/>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 xml:space="preserve">Общие </w:t>
            </w:r>
            <w:r w:rsidR="00F241E7">
              <w:rPr>
                <w:sz w:val="16"/>
              </w:rPr>
              <w:br/>
            </w:r>
            <w:r w:rsidRPr="00E72D6F">
              <w:rPr>
                <w:sz w:val="16"/>
              </w:rPr>
              <w:t>вопросы</w:t>
            </w:r>
          </w:p>
        </w:tc>
        <w:tc>
          <w:tcPr>
            <w:tcW w:w="1140" w:type="dxa"/>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Вопросы, касающиеся сухогрузных судов</w:t>
            </w:r>
          </w:p>
        </w:tc>
        <w:tc>
          <w:tcPr>
            <w:tcW w:w="920" w:type="dxa"/>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Всего</w:t>
            </w:r>
          </w:p>
        </w:tc>
      </w:tr>
      <w:tr w:rsidR="00E72D6F" w:rsidRPr="00E72D6F" w:rsidTr="00F24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gridSpan w:val="2"/>
            <w:tcBorders>
              <w:top w:val="single" w:sz="4" w:space="0" w:color="auto"/>
              <w:bottom w:val="single" w:sz="12" w:space="0" w:color="auto"/>
            </w:tcBorders>
            <w:shd w:val="clear" w:color="auto" w:fill="auto"/>
          </w:tcPr>
          <w:p w:rsidR="00E72D6F" w:rsidRPr="00E72D6F" w:rsidRDefault="00E72D6F" w:rsidP="00E72D6F">
            <w:pPr>
              <w:spacing w:line="200" w:lineRule="exact"/>
              <w:rPr>
                <w:sz w:val="16"/>
              </w:rPr>
            </w:pPr>
          </w:p>
        </w:tc>
        <w:tc>
          <w:tcPr>
            <w:tcW w:w="973"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Общие</w:t>
            </w:r>
            <w:r w:rsidRPr="00E72D6F">
              <w:rPr>
                <w:sz w:val="16"/>
              </w:rPr>
              <w:br/>
              <w:t xml:space="preserve"> вопросы</w:t>
            </w:r>
          </w:p>
        </w:tc>
        <w:tc>
          <w:tcPr>
            <w:tcW w:w="1141"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Вопросы, касающиеся сухогрузных судов</w:t>
            </w:r>
          </w:p>
        </w:tc>
        <w:tc>
          <w:tcPr>
            <w:tcW w:w="1157"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w:t>
            </w:r>
            <w:r w:rsidRPr="00E72D6F">
              <w:rPr>
                <w:sz w:val="16"/>
              </w:rPr>
              <w:br/>
              <w:t xml:space="preserve"> выбираемых вопросов</w:t>
            </w:r>
          </w:p>
        </w:tc>
        <w:tc>
          <w:tcPr>
            <w:tcW w:w="1140"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w:t>
            </w:r>
            <w:r w:rsidRPr="00E72D6F">
              <w:rPr>
                <w:sz w:val="16"/>
              </w:rPr>
              <w:br/>
              <w:t xml:space="preserve"> выбираемых вопросов</w:t>
            </w:r>
          </w:p>
        </w:tc>
        <w:tc>
          <w:tcPr>
            <w:tcW w:w="920"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 выбираемых вопросов</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Borders>
              <w:top w:val="single" w:sz="12" w:space="0" w:color="auto"/>
            </w:tcBorders>
          </w:tcPr>
          <w:p w:rsidR="00E72D6F" w:rsidRPr="00E72D6F" w:rsidRDefault="00E72D6F" w:rsidP="00E72D6F">
            <w:pPr>
              <w:rPr>
                <w:sz w:val="18"/>
              </w:rPr>
            </w:pPr>
            <w:r w:rsidRPr="00E72D6F">
              <w:rPr>
                <w:sz w:val="18"/>
              </w:rPr>
              <w:t>1</w:t>
            </w:r>
          </w:p>
        </w:tc>
        <w:tc>
          <w:tcPr>
            <w:tcW w:w="2799" w:type="dxa"/>
            <w:tcBorders>
              <w:top w:val="single" w:sz="12" w:space="0" w:color="auto"/>
            </w:tcBorders>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Общие вопросы</w:t>
            </w:r>
          </w:p>
        </w:tc>
        <w:tc>
          <w:tcPr>
            <w:tcW w:w="973"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14</w:t>
            </w:r>
          </w:p>
        </w:tc>
        <w:tc>
          <w:tcPr>
            <w:tcW w:w="1141"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w:t>
            </w:r>
          </w:p>
        </w:tc>
        <w:tc>
          <w:tcPr>
            <w:tcW w:w="1140"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920"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2</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Конструкция и оборудование</w:t>
            </w:r>
          </w:p>
        </w:tc>
        <w:tc>
          <w:tcPr>
            <w:tcW w:w="973" w:type="dxa"/>
          </w:tcPr>
          <w:p w:rsidR="00E72D6F" w:rsidRPr="00827AAB" w:rsidRDefault="00E72D6F" w:rsidP="00E72D6F">
            <w:pPr>
              <w:cnfStyle w:val="000000000000" w:firstRow="0" w:lastRow="0" w:firstColumn="0" w:lastColumn="0" w:oddVBand="0" w:evenVBand="0" w:oddHBand="0" w:evenHBand="0" w:firstRowFirstColumn="0" w:firstRowLastColumn="0" w:lastRowFirstColumn="0" w:lastRowLastColumn="0"/>
              <w:rPr>
                <w:sz w:val="18"/>
              </w:rPr>
            </w:pPr>
            <w:del w:id="20" w:author="Martine Moench" w:date="2017-01-05T12:31:00Z">
              <w:r w:rsidRPr="00E72D6F" w:rsidDel="009B7491">
                <w:rPr>
                  <w:sz w:val="18"/>
                </w:rPr>
                <w:delText>21</w:delText>
              </w:r>
            </w:del>
            <w:ins w:id="21" w:author="Martine Moench" w:date="2017-01-05T12:31:00Z">
              <w:r w:rsidR="009B7491">
                <w:rPr>
                  <w:sz w:val="18"/>
                  <w:lang w:val="fr-FR"/>
                </w:rPr>
                <w:t>20</w:t>
              </w:r>
            </w:ins>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26</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3</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5</w:t>
            </w:r>
          </w:p>
        </w:tc>
      </w:tr>
      <w:tr w:rsidR="00E72D6F" w:rsidRPr="00E72D6F" w:rsidTr="00A46A09">
        <w:tc>
          <w:tcPr>
            <w:cnfStyle w:val="001000000000" w:firstRow="0" w:lastRow="0" w:firstColumn="1" w:lastColumn="0" w:oddVBand="0" w:evenVBand="0" w:oddHBand="0" w:evenHBand="0" w:firstRowFirstColumn="0" w:firstRowLastColumn="0" w:lastRowFirstColumn="0" w:lastRowLastColumn="0"/>
            <w:tcW w:w="374" w:type="dxa"/>
            <w:vAlign w:val="top"/>
          </w:tcPr>
          <w:p w:rsidR="00E72D6F" w:rsidRPr="00E72D6F" w:rsidRDefault="00E72D6F" w:rsidP="00A46A09">
            <w:pPr>
              <w:rPr>
                <w:sz w:val="18"/>
              </w:rPr>
            </w:pPr>
            <w:r w:rsidRPr="00E72D6F">
              <w:rPr>
                <w:sz w:val="18"/>
              </w:rPr>
              <w:t>3</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Обработка трюмов и смежных помещений</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19</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4</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Методы проведения измерений</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19</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5</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Знание продуктов</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78</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6</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Погрузка, разгрузка и перевозка</w:t>
            </w:r>
          </w:p>
        </w:tc>
        <w:tc>
          <w:tcPr>
            <w:tcW w:w="973" w:type="dxa"/>
          </w:tcPr>
          <w:p w:rsidR="00E72D6F" w:rsidRPr="00827AAB" w:rsidRDefault="00E72D6F" w:rsidP="00E72D6F">
            <w:pPr>
              <w:cnfStyle w:val="000000000000" w:firstRow="0" w:lastRow="0" w:firstColumn="0" w:lastColumn="0" w:oddVBand="0" w:evenVBand="0" w:oddHBand="0" w:evenHBand="0" w:firstRowFirstColumn="0" w:firstRowLastColumn="0" w:lastRowFirstColumn="0" w:lastRowLastColumn="0"/>
              <w:rPr>
                <w:sz w:val="18"/>
              </w:rPr>
            </w:pPr>
            <w:del w:id="22" w:author="Martine Moench" w:date="2017-01-05T12:31:00Z">
              <w:r w:rsidRPr="00E72D6F" w:rsidDel="009B7491">
                <w:rPr>
                  <w:sz w:val="18"/>
                </w:rPr>
                <w:delText>19</w:delText>
              </w:r>
            </w:del>
            <w:ins w:id="23" w:author="Martine Moench" w:date="2017-01-05T12:31:00Z">
              <w:r w:rsidR="009B7491">
                <w:rPr>
                  <w:sz w:val="18"/>
                  <w:lang w:val="fr-FR"/>
                </w:rPr>
                <w:t>31</w:t>
              </w:r>
            </w:ins>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70</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5</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7</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Документы</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32</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22</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4</w:t>
            </w:r>
          </w:p>
        </w:tc>
      </w:tr>
      <w:tr w:rsidR="00E72D6F" w:rsidRPr="00E72D6F" w:rsidTr="00A46A09">
        <w:tc>
          <w:tcPr>
            <w:cnfStyle w:val="001000000000" w:firstRow="0" w:lastRow="0" w:firstColumn="1" w:lastColumn="0" w:oddVBand="0" w:evenVBand="0" w:oddHBand="0" w:evenHBand="0" w:firstRowFirstColumn="0" w:firstRowLastColumn="0" w:lastRowFirstColumn="0" w:lastRowLastColumn="0"/>
            <w:tcW w:w="374" w:type="dxa"/>
            <w:vAlign w:val="top"/>
          </w:tcPr>
          <w:p w:rsidR="00E72D6F" w:rsidRPr="00E72D6F" w:rsidRDefault="00E72D6F" w:rsidP="00A46A09">
            <w:pPr>
              <w:rPr>
                <w:sz w:val="18"/>
              </w:rPr>
            </w:pPr>
            <w:r w:rsidRPr="00E72D6F">
              <w:rPr>
                <w:sz w:val="18"/>
              </w:rPr>
              <w:t>8</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Виды опасности и профилактические мероприятия</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73</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27</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3</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5</w:t>
            </w:r>
          </w:p>
        </w:tc>
      </w:tr>
      <w:tr w:rsidR="00E72D6F" w:rsidRPr="00E72D6F" w:rsidTr="00000114">
        <w:tc>
          <w:tcPr>
            <w:cnfStyle w:val="001000000000" w:firstRow="0" w:lastRow="0" w:firstColumn="1" w:lastColumn="0" w:oddVBand="0" w:evenVBand="0" w:oddHBand="0" w:evenHBand="0" w:firstRowFirstColumn="0" w:firstRowLastColumn="0" w:lastRowFirstColumn="0" w:lastRowLastColumn="0"/>
            <w:tcW w:w="374" w:type="dxa"/>
            <w:tcBorders>
              <w:bottom w:val="single" w:sz="4" w:space="0" w:color="auto"/>
            </w:tcBorders>
          </w:tcPr>
          <w:p w:rsidR="00E72D6F" w:rsidRPr="00E72D6F" w:rsidRDefault="00E72D6F" w:rsidP="00E72D6F">
            <w:pPr>
              <w:rPr>
                <w:sz w:val="18"/>
              </w:rPr>
            </w:pPr>
            <w:r w:rsidRPr="00E72D6F">
              <w:rPr>
                <w:sz w:val="18"/>
              </w:rPr>
              <w:t>9</w:t>
            </w:r>
          </w:p>
        </w:tc>
        <w:tc>
          <w:tcPr>
            <w:tcW w:w="2799" w:type="dxa"/>
            <w:tcBorders>
              <w:bottom w:val="single" w:sz="4" w:space="0" w:color="auto"/>
            </w:tcBorders>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 xml:space="preserve">Остойчивость </w:t>
            </w:r>
          </w:p>
        </w:tc>
        <w:tc>
          <w:tcPr>
            <w:tcW w:w="973"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21</w:t>
            </w:r>
          </w:p>
        </w:tc>
        <w:tc>
          <w:tcPr>
            <w:tcW w:w="1141"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p>
        </w:tc>
        <w:tc>
          <w:tcPr>
            <w:tcW w:w="920"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000114">
        <w:tc>
          <w:tcPr>
            <w:cnfStyle w:val="001000000000" w:firstRow="0" w:lastRow="0" w:firstColumn="1" w:lastColumn="0" w:oddVBand="0" w:evenVBand="0" w:oddHBand="0" w:evenHBand="0" w:firstRowFirstColumn="0" w:firstRowLastColumn="0" w:lastRowFirstColumn="0" w:lastRowLastColumn="0"/>
            <w:tcW w:w="3173" w:type="dxa"/>
            <w:gridSpan w:val="2"/>
            <w:tcBorders>
              <w:top w:val="single" w:sz="4" w:space="0" w:color="auto"/>
            </w:tcBorders>
          </w:tcPr>
          <w:p w:rsidR="00E72D6F" w:rsidRPr="00E72D6F" w:rsidRDefault="00E72D6F" w:rsidP="00E72D6F">
            <w:pPr>
              <w:rPr>
                <w:b/>
                <w:sz w:val="18"/>
              </w:rPr>
            </w:pPr>
            <w:r w:rsidRPr="00E72D6F">
              <w:rPr>
                <w:b/>
                <w:sz w:val="18"/>
              </w:rPr>
              <w:tab/>
              <w:t>Итого</w:t>
            </w:r>
          </w:p>
        </w:tc>
        <w:tc>
          <w:tcPr>
            <w:tcW w:w="973"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p>
        </w:tc>
        <w:tc>
          <w:tcPr>
            <w:tcW w:w="1141"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p>
        </w:tc>
        <w:tc>
          <w:tcPr>
            <w:tcW w:w="1157"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r w:rsidRPr="00E72D6F">
              <w:rPr>
                <w:b/>
                <w:sz w:val="18"/>
              </w:rPr>
              <w:t>15</w:t>
            </w:r>
          </w:p>
        </w:tc>
        <w:tc>
          <w:tcPr>
            <w:tcW w:w="1140"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r w:rsidRPr="00E72D6F">
              <w:rPr>
                <w:b/>
                <w:sz w:val="18"/>
              </w:rPr>
              <w:t>15</w:t>
            </w:r>
          </w:p>
        </w:tc>
        <w:tc>
          <w:tcPr>
            <w:tcW w:w="920"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r w:rsidRPr="00E72D6F">
              <w:rPr>
                <w:b/>
                <w:sz w:val="18"/>
              </w:rPr>
              <w:t>30</w:t>
            </w:r>
          </w:p>
        </w:tc>
      </w:tr>
    </w:tbl>
    <w:p w:rsidR="00000114" w:rsidRPr="00000114" w:rsidRDefault="00000114" w:rsidP="00000114">
      <w:pPr>
        <w:pStyle w:val="SingleTxtGR"/>
        <w:spacing w:before="120"/>
      </w:pPr>
      <w:r>
        <w:tab/>
      </w:r>
      <w:r w:rsidRPr="00000114">
        <w:t>b)</w:t>
      </w:r>
      <w:r w:rsidRPr="00000114">
        <w:tab/>
        <w:t>Танкеры</w:t>
      </w:r>
    </w:p>
    <w:tbl>
      <w:tblPr>
        <w:tblStyle w:val="TabNum"/>
        <w:tblW w:w="8504" w:type="dxa"/>
        <w:tblInd w:w="1134" w:type="dxa"/>
        <w:tblLayout w:type="fixed"/>
        <w:tblLook w:val="05E0" w:firstRow="1" w:lastRow="1" w:firstColumn="1" w:lastColumn="1" w:noHBand="0" w:noVBand="1"/>
      </w:tblPr>
      <w:tblGrid>
        <w:gridCol w:w="364"/>
        <w:gridCol w:w="2817"/>
        <w:gridCol w:w="966"/>
        <w:gridCol w:w="1136"/>
        <w:gridCol w:w="1174"/>
        <w:gridCol w:w="1127"/>
        <w:gridCol w:w="920"/>
      </w:tblGrid>
      <w:tr w:rsidR="00000114" w:rsidRPr="00000114" w:rsidTr="00F24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81" w:type="dxa"/>
            <w:gridSpan w:val="2"/>
            <w:tcBorders>
              <w:bottom w:val="single" w:sz="4" w:space="0" w:color="auto"/>
            </w:tcBorders>
            <w:shd w:val="clear" w:color="auto" w:fill="auto"/>
          </w:tcPr>
          <w:p w:rsidR="00000114" w:rsidRPr="00000114" w:rsidRDefault="00000114" w:rsidP="00F241E7">
            <w:pPr>
              <w:spacing w:line="200" w:lineRule="exact"/>
              <w:jc w:val="left"/>
              <w:rPr>
                <w:sz w:val="16"/>
              </w:rPr>
            </w:pPr>
            <w:r w:rsidRPr="00000114">
              <w:rPr>
                <w:sz w:val="16"/>
              </w:rPr>
              <w:t>Целевая тема</w:t>
            </w:r>
          </w:p>
        </w:tc>
        <w:tc>
          <w:tcPr>
            <w:tcW w:w="2102" w:type="dxa"/>
            <w:gridSpan w:val="2"/>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 вопросов</w:t>
            </w:r>
            <w:r w:rsidRPr="00000114">
              <w:rPr>
                <w:sz w:val="16"/>
              </w:rPr>
              <w:br/>
              <w:t xml:space="preserve"> в каталоге</w:t>
            </w:r>
          </w:p>
        </w:tc>
        <w:tc>
          <w:tcPr>
            <w:tcW w:w="1174"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00F241E7">
              <w:rPr>
                <w:sz w:val="16"/>
              </w:rPr>
              <w:br/>
            </w:r>
            <w:r w:rsidRPr="00000114">
              <w:rPr>
                <w:sz w:val="16"/>
              </w:rPr>
              <w:t>вопросы</w:t>
            </w:r>
          </w:p>
        </w:tc>
        <w:tc>
          <w:tcPr>
            <w:tcW w:w="1127"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w:t>
            </w:r>
            <w:r w:rsidRPr="00000114">
              <w:rPr>
                <w:sz w:val="16"/>
              </w:rPr>
              <w:br/>
              <w:t>танкеров</w:t>
            </w:r>
          </w:p>
        </w:tc>
        <w:tc>
          <w:tcPr>
            <w:tcW w:w="920"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Всего</w:t>
            </w:r>
          </w:p>
        </w:tc>
      </w:tr>
      <w:tr w:rsidR="00000114" w:rsidRPr="00000114" w:rsidTr="00F241E7">
        <w:trPr>
          <w:cnfStyle w:val="100000000000" w:firstRow="1" w:lastRow="0" w:firstColumn="0" w:lastColumn="0" w:oddVBand="0" w:evenVBand="0" w:oddHBand="0" w:evenHBand="0" w:firstRowFirstColumn="0" w:firstRowLastColumn="0" w:lastRowFirstColumn="0" w:lastRowLastColumn="0"/>
          <w:trHeight w:val="948"/>
          <w:tblHeader/>
        </w:trPr>
        <w:tc>
          <w:tcPr>
            <w:cnfStyle w:val="001000000000" w:firstRow="0" w:lastRow="0" w:firstColumn="1" w:lastColumn="0" w:oddVBand="0" w:evenVBand="0" w:oddHBand="0" w:evenHBand="0" w:firstRowFirstColumn="0" w:firstRowLastColumn="0" w:lastRowFirstColumn="0" w:lastRowLastColumn="0"/>
            <w:tcW w:w="3181" w:type="dxa"/>
            <w:gridSpan w:val="2"/>
            <w:tcBorders>
              <w:top w:val="single" w:sz="4" w:space="0" w:color="auto"/>
              <w:bottom w:val="single" w:sz="12" w:space="0" w:color="auto"/>
            </w:tcBorders>
            <w:shd w:val="clear" w:color="auto" w:fill="auto"/>
          </w:tcPr>
          <w:p w:rsidR="00000114" w:rsidRPr="00000114" w:rsidRDefault="00000114" w:rsidP="00000114">
            <w:pPr>
              <w:spacing w:line="200" w:lineRule="exact"/>
              <w:rPr>
                <w:sz w:val="16"/>
              </w:rPr>
            </w:pPr>
          </w:p>
        </w:tc>
        <w:tc>
          <w:tcPr>
            <w:tcW w:w="966"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Pr="00000114">
              <w:rPr>
                <w:sz w:val="16"/>
              </w:rPr>
              <w:br/>
              <w:t>вопросы</w:t>
            </w:r>
          </w:p>
        </w:tc>
        <w:tc>
          <w:tcPr>
            <w:tcW w:w="1136"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w:t>
            </w:r>
            <w:r w:rsidRPr="00000114">
              <w:rPr>
                <w:sz w:val="16"/>
              </w:rPr>
              <w:br/>
              <w:t>танкеров</w:t>
            </w:r>
          </w:p>
        </w:tc>
        <w:tc>
          <w:tcPr>
            <w:tcW w:w="1174"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вопросов</w:t>
            </w:r>
          </w:p>
        </w:tc>
        <w:tc>
          <w:tcPr>
            <w:tcW w:w="1127"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вопросов</w:t>
            </w:r>
          </w:p>
        </w:tc>
        <w:tc>
          <w:tcPr>
            <w:tcW w:w="920"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 выбираемых вопросов</w:t>
            </w:r>
          </w:p>
        </w:tc>
      </w:tr>
      <w:tr w:rsidR="00000114" w:rsidRPr="00000114" w:rsidTr="00000114">
        <w:tc>
          <w:tcPr>
            <w:cnfStyle w:val="001000000000" w:firstRow="0" w:lastRow="0" w:firstColumn="1" w:lastColumn="0" w:oddVBand="0" w:evenVBand="0" w:oddHBand="0" w:evenHBand="0" w:firstRowFirstColumn="0" w:firstRowLastColumn="0" w:lastRowFirstColumn="0" w:lastRowLastColumn="0"/>
            <w:tcW w:w="364" w:type="dxa"/>
            <w:tcBorders>
              <w:top w:val="single" w:sz="12" w:space="0" w:color="auto"/>
            </w:tcBorders>
          </w:tcPr>
          <w:p w:rsidR="00000114" w:rsidRPr="00000114" w:rsidRDefault="00000114" w:rsidP="00000114">
            <w:pPr>
              <w:rPr>
                <w:sz w:val="18"/>
              </w:rPr>
            </w:pPr>
            <w:r w:rsidRPr="00000114">
              <w:rPr>
                <w:sz w:val="18"/>
              </w:rPr>
              <w:t>1</w:t>
            </w:r>
          </w:p>
        </w:tc>
        <w:tc>
          <w:tcPr>
            <w:tcW w:w="2817" w:type="dxa"/>
            <w:tcBorders>
              <w:top w:val="single" w:sz="12"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Общие вопросы</w:t>
            </w:r>
          </w:p>
        </w:tc>
        <w:tc>
          <w:tcPr>
            <w:tcW w:w="96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14</w:t>
            </w:r>
          </w:p>
        </w:tc>
        <w:tc>
          <w:tcPr>
            <w:tcW w:w="113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74"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27"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920"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000114">
        <w:tc>
          <w:tcPr>
            <w:cnfStyle w:val="001000000000" w:firstRow="0" w:lastRow="0" w:firstColumn="1" w:lastColumn="0" w:oddVBand="0" w:evenVBand="0" w:oddHBand="0" w:evenHBand="0" w:firstRowFirstColumn="0" w:firstRowLastColumn="0" w:lastRowFirstColumn="0" w:lastRowLastColumn="0"/>
            <w:tcW w:w="364" w:type="dxa"/>
          </w:tcPr>
          <w:p w:rsidR="00000114" w:rsidRPr="00000114" w:rsidRDefault="00000114" w:rsidP="00000114">
            <w:pPr>
              <w:rPr>
                <w:sz w:val="18"/>
              </w:rPr>
            </w:pPr>
            <w:r w:rsidRPr="00000114">
              <w:rPr>
                <w:sz w:val="18"/>
              </w:rPr>
              <w:t>2</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Конструкция и оборудование</w:t>
            </w:r>
          </w:p>
        </w:tc>
        <w:tc>
          <w:tcPr>
            <w:tcW w:w="966" w:type="dxa"/>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24" w:author="Martine Moench" w:date="2017-01-05T12:31:00Z">
              <w:r w:rsidRPr="00000114" w:rsidDel="009B7491">
                <w:rPr>
                  <w:sz w:val="18"/>
                </w:rPr>
                <w:delText>21</w:delText>
              </w:r>
            </w:del>
            <w:ins w:id="25" w:author="Martine Moench" w:date="2017-01-05T12:31:00Z">
              <w:r w:rsidR="009B7491">
                <w:rPr>
                  <w:sz w:val="18"/>
                  <w:lang w:val="fr-FR"/>
                </w:rPr>
                <w:t>20</w:t>
              </w:r>
            </w:ins>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49</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3</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Обработка трюмов и смежных помещений</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33</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4</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Методы проведения измерений</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13</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5</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Знание продуктов</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78</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6</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Погрузка, разгрузка и перевозка</w:t>
            </w:r>
          </w:p>
        </w:tc>
        <w:tc>
          <w:tcPr>
            <w:tcW w:w="966" w:type="dxa"/>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26" w:author="Martine Moench" w:date="2017-01-05T12:31:00Z">
              <w:r w:rsidRPr="00000114" w:rsidDel="009B7491">
                <w:rPr>
                  <w:sz w:val="18"/>
                </w:rPr>
                <w:delText>19</w:delText>
              </w:r>
            </w:del>
            <w:ins w:id="27" w:author="Martine Moench" w:date="2017-01-05T12:31:00Z">
              <w:r w:rsidR="009B7491">
                <w:rPr>
                  <w:sz w:val="18"/>
                  <w:lang w:val="fr-FR"/>
                </w:rPr>
                <w:t>31</w:t>
              </w:r>
            </w:ins>
          </w:p>
        </w:tc>
        <w:tc>
          <w:tcPr>
            <w:tcW w:w="1136" w:type="dxa"/>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28" w:author="Martine Moench" w:date="2017-01-05T12:32:00Z">
              <w:r w:rsidRPr="00000114" w:rsidDel="009B7491">
                <w:rPr>
                  <w:sz w:val="18"/>
                </w:rPr>
                <w:delText>55</w:delText>
              </w:r>
            </w:del>
            <w:ins w:id="29" w:author="Martine Moench" w:date="2017-01-05T12:32:00Z">
              <w:r w:rsidR="009B7491">
                <w:rPr>
                  <w:sz w:val="18"/>
                  <w:lang w:val="fr-FR"/>
                </w:rPr>
                <w:t>53</w:t>
              </w:r>
            </w:ins>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6</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7</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Документы</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32</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23</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8</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Виды опасности и профилактические мероприятия</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73</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36</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tcBorders>
              <w:bottom w:val="single" w:sz="4" w:space="0" w:color="auto"/>
            </w:tcBorders>
            <w:vAlign w:val="top"/>
          </w:tcPr>
          <w:p w:rsidR="00000114" w:rsidRPr="00000114" w:rsidRDefault="00000114" w:rsidP="00A46A09">
            <w:pPr>
              <w:rPr>
                <w:sz w:val="18"/>
              </w:rPr>
            </w:pPr>
            <w:r w:rsidRPr="00000114">
              <w:rPr>
                <w:sz w:val="18"/>
              </w:rPr>
              <w:t>9</w:t>
            </w:r>
          </w:p>
        </w:tc>
        <w:tc>
          <w:tcPr>
            <w:tcW w:w="2817" w:type="dxa"/>
            <w:tcBorders>
              <w:bottom w:val="single" w:sz="4"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Остойчивость </w:t>
            </w:r>
          </w:p>
        </w:tc>
        <w:tc>
          <w:tcPr>
            <w:tcW w:w="96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113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174"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920"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000114">
        <w:tc>
          <w:tcPr>
            <w:cnfStyle w:val="001000000000" w:firstRow="0" w:lastRow="0" w:firstColumn="1" w:lastColumn="0" w:oddVBand="0" w:evenVBand="0" w:oddHBand="0" w:evenHBand="0" w:firstRowFirstColumn="0" w:firstRowLastColumn="0" w:lastRowFirstColumn="0" w:lastRowLastColumn="0"/>
            <w:tcW w:w="3181" w:type="dxa"/>
            <w:gridSpan w:val="2"/>
            <w:tcBorders>
              <w:top w:val="single" w:sz="4" w:space="0" w:color="auto"/>
            </w:tcBorders>
          </w:tcPr>
          <w:p w:rsidR="00000114" w:rsidRPr="00000114" w:rsidRDefault="00000114" w:rsidP="00000114">
            <w:pPr>
              <w:rPr>
                <w:b/>
                <w:sz w:val="18"/>
              </w:rPr>
            </w:pPr>
            <w:r w:rsidRPr="00000114">
              <w:rPr>
                <w:b/>
                <w:sz w:val="18"/>
              </w:rPr>
              <w:tab/>
              <w:t>Итого</w:t>
            </w:r>
          </w:p>
        </w:tc>
        <w:tc>
          <w:tcPr>
            <w:tcW w:w="96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13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174"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15</w:t>
            </w:r>
          </w:p>
        </w:tc>
        <w:tc>
          <w:tcPr>
            <w:tcW w:w="1127"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15</w:t>
            </w:r>
          </w:p>
        </w:tc>
        <w:tc>
          <w:tcPr>
            <w:tcW w:w="920"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30</w:t>
            </w:r>
          </w:p>
        </w:tc>
      </w:tr>
    </w:tbl>
    <w:p w:rsidR="00000114" w:rsidRDefault="00000114" w:rsidP="00000114">
      <w:pPr>
        <w:pStyle w:val="SingleTxtGR"/>
        <w:spacing w:before="120"/>
        <w:jc w:val="left"/>
      </w:pPr>
    </w:p>
    <w:p w:rsidR="00000114" w:rsidRDefault="00000114">
      <w:pPr>
        <w:spacing w:line="240" w:lineRule="auto"/>
      </w:pPr>
      <w:r>
        <w:br w:type="page"/>
      </w:r>
    </w:p>
    <w:p w:rsidR="00000114" w:rsidRPr="00000114" w:rsidRDefault="00000114" w:rsidP="00000114">
      <w:pPr>
        <w:pStyle w:val="SingleTxtGR"/>
        <w:spacing w:before="120"/>
        <w:jc w:val="left"/>
      </w:pPr>
      <w:r>
        <w:lastRenderedPageBreak/>
        <w:tab/>
      </w:r>
      <w:r w:rsidRPr="00000114">
        <w:t>с)</w:t>
      </w:r>
      <w:r w:rsidRPr="00000114">
        <w:tab/>
        <w:t xml:space="preserve">Комбинированный курс по перевозке сухогрузными судами и </w:t>
      </w:r>
      <w:r>
        <w:br/>
      </w:r>
      <w:r w:rsidRPr="00000114">
        <w:t>танкерами</w:t>
      </w:r>
    </w:p>
    <w:tbl>
      <w:tblPr>
        <w:tblStyle w:val="TabNum"/>
        <w:tblW w:w="8504" w:type="dxa"/>
        <w:tblInd w:w="1134" w:type="dxa"/>
        <w:tblLayout w:type="fixed"/>
        <w:tblLook w:val="05E0" w:firstRow="1" w:lastRow="1" w:firstColumn="1" w:lastColumn="1" w:noHBand="0" w:noVBand="1"/>
      </w:tblPr>
      <w:tblGrid>
        <w:gridCol w:w="339"/>
        <w:gridCol w:w="2909"/>
        <w:gridCol w:w="473"/>
        <w:gridCol w:w="650"/>
        <w:gridCol w:w="760"/>
        <w:gridCol w:w="777"/>
        <w:gridCol w:w="873"/>
        <w:gridCol w:w="1097"/>
        <w:gridCol w:w="626"/>
      </w:tblGrid>
      <w:tr w:rsidR="00000114" w:rsidRPr="00000114" w:rsidTr="00A46A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48" w:type="dxa"/>
            <w:gridSpan w:val="2"/>
            <w:tcBorders>
              <w:bottom w:val="single" w:sz="4" w:space="0" w:color="auto"/>
            </w:tcBorders>
            <w:shd w:val="clear" w:color="auto" w:fill="auto"/>
          </w:tcPr>
          <w:p w:rsidR="00000114" w:rsidRPr="00000114" w:rsidRDefault="00000114" w:rsidP="00F241E7">
            <w:pPr>
              <w:spacing w:line="200" w:lineRule="exact"/>
              <w:jc w:val="left"/>
              <w:rPr>
                <w:sz w:val="16"/>
              </w:rPr>
            </w:pPr>
            <w:r w:rsidRPr="00000114">
              <w:rPr>
                <w:sz w:val="16"/>
              </w:rPr>
              <w:t>Целевая тема</w:t>
            </w:r>
          </w:p>
        </w:tc>
        <w:tc>
          <w:tcPr>
            <w:tcW w:w="1883" w:type="dxa"/>
            <w:gridSpan w:val="3"/>
            <w:tcBorders>
              <w:top w:val="single" w:sz="4" w:space="0" w:color="auto"/>
              <w:bottom w:val="single" w:sz="4" w:space="0" w:color="auto"/>
            </w:tcBorders>
            <w:shd w:val="clear" w:color="auto" w:fill="auto"/>
          </w:tcPr>
          <w:p w:rsidR="00000114" w:rsidRPr="00000114" w:rsidRDefault="00000114" w:rsidP="00AA7FCF">
            <w:pPr>
              <w:spacing w:line="200" w:lineRule="exact"/>
              <w:ind w:right="680"/>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w:t>
            </w:r>
            <w:r w:rsidRPr="00000114">
              <w:rPr>
                <w:sz w:val="16"/>
              </w:rPr>
              <w:br/>
              <w:t>вопросов</w:t>
            </w:r>
            <w:r w:rsidRPr="00000114">
              <w:rPr>
                <w:sz w:val="16"/>
              </w:rPr>
              <w:br/>
              <w:t xml:space="preserve"> в каталоге</w:t>
            </w:r>
          </w:p>
        </w:tc>
        <w:tc>
          <w:tcPr>
            <w:tcW w:w="777"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Pr="00000114">
              <w:rPr>
                <w:sz w:val="16"/>
              </w:rPr>
              <w:br/>
              <w:t>вопросы</w:t>
            </w:r>
          </w:p>
        </w:tc>
        <w:tc>
          <w:tcPr>
            <w:tcW w:w="873"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w:t>
            </w:r>
            <w:r w:rsidRPr="00000114">
              <w:rPr>
                <w:sz w:val="16"/>
              </w:rPr>
              <w:br/>
              <w:t xml:space="preserve"> касающиеся танкеров</w:t>
            </w:r>
          </w:p>
        </w:tc>
        <w:tc>
          <w:tcPr>
            <w:tcW w:w="1097"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 сухогрузных судов</w:t>
            </w:r>
          </w:p>
        </w:tc>
        <w:tc>
          <w:tcPr>
            <w:tcW w:w="626"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Всего</w:t>
            </w:r>
          </w:p>
        </w:tc>
      </w:tr>
      <w:tr w:rsidR="00000114" w:rsidRPr="00000114" w:rsidTr="008E6C66">
        <w:trPr>
          <w:cnfStyle w:val="100000000000" w:firstRow="1" w:lastRow="0" w:firstColumn="0" w:lastColumn="0" w:oddVBand="0" w:evenVBand="0" w:oddHBand="0" w:evenHBand="0" w:firstRowFirstColumn="0" w:firstRowLastColumn="0" w:lastRowFirstColumn="0" w:lastRowLastColumn="0"/>
          <w:cantSplit/>
          <w:trHeight w:val="1416"/>
          <w:tblHeader/>
        </w:trPr>
        <w:tc>
          <w:tcPr>
            <w:cnfStyle w:val="001000000000" w:firstRow="0" w:lastRow="0" w:firstColumn="1" w:lastColumn="0" w:oddVBand="0" w:evenVBand="0" w:oddHBand="0" w:evenHBand="0" w:firstRowFirstColumn="0" w:firstRowLastColumn="0" w:lastRowFirstColumn="0" w:lastRowLastColumn="0"/>
            <w:tcW w:w="3248" w:type="dxa"/>
            <w:gridSpan w:val="2"/>
            <w:tcBorders>
              <w:top w:val="single" w:sz="4" w:space="0" w:color="auto"/>
              <w:bottom w:val="single" w:sz="12" w:space="0" w:color="auto"/>
            </w:tcBorders>
            <w:shd w:val="clear" w:color="auto" w:fill="auto"/>
            <w:textDirection w:val="tbRl"/>
            <w:vAlign w:val="top"/>
          </w:tcPr>
          <w:p w:rsidR="00000114" w:rsidRPr="00000114" w:rsidRDefault="00000114" w:rsidP="00AA7FCF">
            <w:pPr>
              <w:spacing w:line="200" w:lineRule="exact"/>
              <w:rPr>
                <w:sz w:val="16"/>
              </w:rPr>
            </w:pPr>
          </w:p>
        </w:tc>
        <w:tc>
          <w:tcPr>
            <w:tcW w:w="473"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Общие вопросы</w:t>
            </w:r>
          </w:p>
        </w:tc>
        <w:tc>
          <w:tcPr>
            <w:tcW w:w="650"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Вопросы, </w:t>
            </w:r>
            <w:r w:rsidR="00F241E7">
              <w:rPr>
                <w:sz w:val="16"/>
              </w:rPr>
              <w:br/>
            </w:r>
            <w:r w:rsidRPr="00000114">
              <w:rPr>
                <w:sz w:val="16"/>
              </w:rPr>
              <w:t xml:space="preserve">касающиеся </w:t>
            </w:r>
            <w:r w:rsidR="00F241E7">
              <w:rPr>
                <w:sz w:val="16"/>
              </w:rPr>
              <w:br/>
            </w:r>
            <w:r w:rsidRPr="00000114">
              <w:rPr>
                <w:sz w:val="16"/>
              </w:rPr>
              <w:t>танкеров</w:t>
            </w:r>
          </w:p>
        </w:tc>
        <w:tc>
          <w:tcPr>
            <w:tcW w:w="760"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Вопросы, </w:t>
            </w:r>
            <w:r w:rsidR="00F241E7">
              <w:rPr>
                <w:sz w:val="16"/>
              </w:rPr>
              <w:br/>
            </w:r>
            <w:r w:rsidRPr="00000114">
              <w:rPr>
                <w:sz w:val="16"/>
              </w:rPr>
              <w:t>касающиеся</w:t>
            </w:r>
            <w:r w:rsidR="00F241E7">
              <w:rPr>
                <w:sz w:val="16"/>
              </w:rPr>
              <w:br/>
            </w:r>
            <w:r w:rsidRPr="00000114">
              <w:rPr>
                <w:sz w:val="16"/>
              </w:rPr>
              <w:t xml:space="preserve"> сухогрузных судов</w:t>
            </w:r>
          </w:p>
        </w:tc>
        <w:tc>
          <w:tcPr>
            <w:tcW w:w="777"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выбираемых </w:t>
            </w:r>
            <w:r w:rsidR="00F241E7">
              <w:rPr>
                <w:sz w:val="16"/>
              </w:rPr>
              <w:br/>
            </w:r>
            <w:r w:rsidRPr="00000114">
              <w:rPr>
                <w:sz w:val="16"/>
              </w:rPr>
              <w:t>вопросов</w:t>
            </w:r>
          </w:p>
        </w:tc>
        <w:tc>
          <w:tcPr>
            <w:tcW w:w="873"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w:t>
            </w:r>
            <w:r w:rsidRPr="00000114">
              <w:rPr>
                <w:sz w:val="16"/>
              </w:rPr>
              <w:br/>
              <w:t xml:space="preserve">выбираемых </w:t>
            </w:r>
            <w:r w:rsidR="00F241E7">
              <w:rPr>
                <w:sz w:val="16"/>
              </w:rPr>
              <w:br/>
            </w:r>
            <w:r w:rsidRPr="00000114">
              <w:rPr>
                <w:sz w:val="16"/>
              </w:rPr>
              <w:t>вопросов</w:t>
            </w:r>
          </w:p>
        </w:tc>
        <w:tc>
          <w:tcPr>
            <w:tcW w:w="1097"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w:t>
            </w:r>
            <w:r w:rsidRPr="00000114">
              <w:rPr>
                <w:sz w:val="16"/>
              </w:rPr>
              <w:br/>
              <w:t xml:space="preserve">выбираемых </w:t>
            </w:r>
            <w:r w:rsidR="00F241E7">
              <w:rPr>
                <w:sz w:val="16"/>
              </w:rPr>
              <w:br/>
            </w:r>
            <w:r w:rsidRPr="00000114">
              <w:rPr>
                <w:sz w:val="16"/>
              </w:rPr>
              <w:t>вопросов</w:t>
            </w:r>
          </w:p>
        </w:tc>
        <w:tc>
          <w:tcPr>
            <w:tcW w:w="626"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выбираемых </w:t>
            </w:r>
            <w:r w:rsidR="00F241E7">
              <w:rPr>
                <w:sz w:val="16"/>
              </w:rPr>
              <w:br/>
            </w:r>
            <w:r w:rsidRPr="00000114">
              <w:rPr>
                <w:sz w:val="16"/>
              </w:rPr>
              <w:t>вопросов</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tcBorders>
              <w:top w:val="single" w:sz="12" w:space="0" w:color="auto"/>
            </w:tcBorders>
            <w:vAlign w:val="top"/>
          </w:tcPr>
          <w:p w:rsidR="00000114" w:rsidRPr="00000114" w:rsidRDefault="00000114" w:rsidP="00A46A09">
            <w:pPr>
              <w:rPr>
                <w:sz w:val="18"/>
              </w:rPr>
            </w:pPr>
            <w:r w:rsidRPr="00000114">
              <w:rPr>
                <w:sz w:val="18"/>
              </w:rPr>
              <w:t>1</w:t>
            </w:r>
          </w:p>
        </w:tc>
        <w:tc>
          <w:tcPr>
            <w:tcW w:w="2909" w:type="dxa"/>
            <w:tcBorders>
              <w:top w:val="single" w:sz="12"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Общие вопросы</w:t>
            </w:r>
          </w:p>
        </w:tc>
        <w:tc>
          <w:tcPr>
            <w:tcW w:w="473"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14</w:t>
            </w:r>
          </w:p>
        </w:tc>
        <w:tc>
          <w:tcPr>
            <w:tcW w:w="650"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60"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77"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873"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097"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2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2</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Конструкция </w:t>
            </w:r>
            <w:r w:rsidRPr="00000114">
              <w:rPr>
                <w:sz w:val="18"/>
              </w:rPr>
              <w:br/>
              <w:t>и оборудование</w:t>
            </w:r>
          </w:p>
        </w:tc>
        <w:tc>
          <w:tcPr>
            <w:tcW w:w="473" w:type="dxa"/>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30" w:author="Martine Moench" w:date="2017-01-05T12:32:00Z">
              <w:r w:rsidRPr="00000114" w:rsidDel="009B7491">
                <w:rPr>
                  <w:sz w:val="18"/>
                </w:rPr>
                <w:delText>21</w:delText>
              </w:r>
            </w:del>
            <w:ins w:id="31" w:author="Martine Moench" w:date="2017-01-05T12:32:00Z">
              <w:r w:rsidR="009B7491">
                <w:rPr>
                  <w:sz w:val="18"/>
                  <w:lang w:val="fr-FR"/>
                </w:rPr>
                <w:t>20</w:t>
              </w:r>
            </w:ins>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49</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26</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3</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Обработка трюмов </w:t>
            </w:r>
            <w:r w:rsidRPr="00000114">
              <w:rPr>
                <w:sz w:val="18"/>
              </w:rPr>
              <w:br/>
              <w:t>и смежных помещений</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33</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4</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Методы проведения </w:t>
            </w:r>
            <w:r w:rsidRPr="00000114">
              <w:rPr>
                <w:sz w:val="18"/>
              </w:rPr>
              <w:br/>
              <w:t>измерений</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13</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5</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Знание продуктов</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78</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6</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Погрузка, разгрузка </w:t>
            </w:r>
            <w:r w:rsidRPr="00000114">
              <w:rPr>
                <w:sz w:val="18"/>
              </w:rPr>
              <w:br/>
              <w:t>и перевозка</w:t>
            </w:r>
          </w:p>
        </w:tc>
        <w:tc>
          <w:tcPr>
            <w:tcW w:w="473" w:type="dxa"/>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32" w:author="Martine Moench" w:date="2017-01-05T12:32:00Z">
              <w:r w:rsidRPr="00000114" w:rsidDel="009B7491">
                <w:rPr>
                  <w:sz w:val="18"/>
                </w:rPr>
                <w:delText>19</w:delText>
              </w:r>
            </w:del>
            <w:ins w:id="33" w:author="Martine Moench" w:date="2017-01-05T12:32:00Z">
              <w:r w:rsidR="009B7491">
                <w:rPr>
                  <w:sz w:val="18"/>
                  <w:lang w:val="fr-FR"/>
                </w:rPr>
                <w:t>31</w:t>
              </w:r>
            </w:ins>
          </w:p>
        </w:tc>
        <w:tc>
          <w:tcPr>
            <w:tcW w:w="650" w:type="dxa"/>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34" w:author="Martine Moench" w:date="2017-01-05T12:32:00Z">
              <w:r w:rsidRPr="00000114" w:rsidDel="009B7491">
                <w:rPr>
                  <w:sz w:val="18"/>
                </w:rPr>
                <w:delText>55</w:delText>
              </w:r>
            </w:del>
            <w:ins w:id="35" w:author="Martine Moench" w:date="2017-01-05T12:32:00Z">
              <w:r w:rsidR="009B7491">
                <w:rPr>
                  <w:sz w:val="18"/>
                  <w:lang w:val="fr-FR"/>
                </w:rPr>
                <w:t>53</w:t>
              </w:r>
            </w:ins>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70</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6</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7</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Документы</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32</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23</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22</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8</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Виды опасности и профилактические мероприятия</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73</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36</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27</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tcBorders>
              <w:bottom w:val="single" w:sz="4" w:space="0" w:color="auto"/>
            </w:tcBorders>
            <w:vAlign w:val="top"/>
          </w:tcPr>
          <w:p w:rsidR="00000114" w:rsidRPr="00000114" w:rsidRDefault="00000114" w:rsidP="00A46A09">
            <w:pPr>
              <w:rPr>
                <w:sz w:val="18"/>
              </w:rPr>
            </w:pPr>
            <w:r w:rsidRPr="00000114">
              <w:rPr>
                <w:sz w:val="18"/>
              </w:rPr>
              <w:t>9</w:t>
            </w:r>
          </w:p>
        </w:tc>
        <w:tc>
          <w:tcPr>
            <w:tcW w:w="2909" w:type="dxa"/>
            <w:tcBorders>
              <w:bottom w:val="single" w:sz="4"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Остойчивость</w:t>
            </w:r>
          </w:p>
        </w:tc>
        <w:tc>
          <w:tcPr>
            <w:tcW w:w="473"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650"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760"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777"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097"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62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248" w:type="dxa"/>
            <w:gridSpan w:val="2"/>
            <w:tcBorders>
              <w:top w:val="single" w:sz="4" w:space="0" w:color="auto"/>
            </w:tcBorders>
          </w:tcPr>
          <w:p w:rsidR="00000114" w:rsidRPr="00000114" w:rsidRDefault="00000114" w:rsidP="00000114">
            <w:pPr>
              <w:rPr>
                <w:b/>
                <w:sz w:val="18"/>
              </w:rPr>
            </w:pPr>
            <w:r w:rsidRPr="00000114">
              <w:rPr>
                <w:b/>
                <w:sz w:val="18"/>
              </w:rPr>
              <w:tab/>
              <w:t>Итого</w:t>
            </w:r>
          </w:p>
        </w:tc>
        <w:tc>
          <w:tcPr>
            <w:tcW w:w="473"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650"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760"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777"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15</w:t>
            </w:r>
          </w:p>
        </w:tc>
        <w:tc>
          <w:tcPr>
            <w:tcW w:w="873"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8</w:t>
            </w:r>
          </w:p>
        </w:tc>
        <w:tc>
          <w:tcPr>
            <w:tcW w:w="1097"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7</w:t>
            </w:r>
          </w:p>
        </w:tc>
        <w:tc>
          <w:tcPr>
            <w:tcW w:w="62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30</w:t>
            </w:r>
          </w:p>
        </w:tc>
      </w:tr>
    </w:tbl>
    <w:p w:rsidR="00000114" w:rsidRPr="00000114" w:rsidRDefault="00000114" w:rsidP="00000114">
      <w:pPr>
        <w:pStyle w:val="H23GR"/>
      </w:pPr>
      <w:r w:rsidRPr="00000114">
        <w:tab/>
        <w:t>3.1.2</w:t>
      </w:r>
      <w:r w:rsidRPr="00000114">
        <w:tab/>
        <w:t xml:space="preserve">Матрицы для экзаменов после курсов переподготовки </w:t>
      </w:r>
      <w:r>
        <w:br/>
      </w:r>
      <w:r w:rsidRPr="00000114">
        <w:t>и усовершенствования</w:t>
      </w:r>
    </w:p>
    <w:p w:rsidR="00000114" w:rsidRPr="00000114" w:rsidRDefault="00000114" w:rsidP="00000114">
      <w:pPr>
        <w:pStyle w:val="SingleTxtGR"/>
        <w:spacing w:before="120"/>
      </w:pPr>
      <w:r w:rsidRPr="00000114">
        <w:t>24.</w:t>
      </w:r>
      <w:r w:rsidRPr="00000114">
        <w:tab/>
        <w:t>В приводимых ниже матрицах в соответствии с пунктами 8.2.2.7.3.2 и 8.2.2.7.3.3 ВОПОГ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rsidR="00000114" w:rsidRPr="00000114" w:rsidRDefault="00000114" w:rsidP="00000114">
      <w:pPr>
        <w:pStyle w:val="SingleTxtGR"/>
        <w:spacing w:before="120"/>
      </w:pPr>
      <w:r>
        <w:tab/>
      </w:r>
      <w:r w:rsidRPr="00000114">
        <w:t>a)</w:t>
      </w:r>
      <w:r w:rsidRPr="00000114">
        <w:tab/>
        <w:t>Сухогрузные суда</w:t>
      </w:r>
    </w:p>
    <w:tbl>
      <w:tblPr>
        <w:tblStyle w:val="TabNum"/>
        <w:tblW w:w="8504" w:type="dxa"/>
        <w:tblInd w:w="1134" w:type="dxa"/>
        <w:tblLayout w:type="fixed"/>
        <w:tblLook w:val="05E0" w:firstRow="1" w:lastRow="1" w:firstColumn="1" w:lastColumn="1" w:noHBand="0" w:noVBand="1"/>
      </w:tblPr>
      <w:tblGrid>
        <w:gridCol w:w="383"/>
        <w:gridCol w:w="2622"/>
        <w:gridCol w:w="709"/>
        <w:gridCol w:w="1276"/>
        <w:gridCol w:w="1275"/>
        <w:gridCol w:w="1134"/>
        <w:gridCol w:w="1105"/>
      </w:tblGrid>
      <w:tr w:rsidR="00000114" w:rsidRPr="00000114"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gridSpan w:val="2"/>
            <w:tcBorders>
              <w:bottom w:val="single" w:sz="4" w:space="0" w:color="auto"/>
            </w:tcBorders>
            <w:shd w:val="clear" w:color="auto" w:fill="auto"/>
          </w:tcPr>
          <w:p w:rsidR="00000114" w:rsidRPr="00000114" w:rsidRDefault="00000114" w:rsidP="001845A8">
            <w:pPr>
              <w:spacing w:line="200" w:lineRule="exact"/>
              <w:jc w:val="left"/>
              <w:rPr>
                <w:sz w:val="16"/>
              </w:rPr>
            </w:pPr>
            <w:r w:rsidRPr="00000114">
              <w:rPr>
                <w:sz w:val="16"/>
              </w:rPr>
              <w:t>Целевая тема</w:t>
            </w:r>
          </w:p>
        </w:tc>
        <w:tc>
          <w:tcPr>
            <w:tcW w:w="1985" w:type="dxa"/>
            <w:gridSpan w:val="2"/>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 вопросов</w:t>
            </w:r>
            <w:r w:rsidRPr="00000114">
              <w:rPr>
                <w:sz w:val="16"/>
              </w:rPr>
              <w:br/>
              <w:t>в каталоге</w:t>
            </w:r>
          </w:p>
        </w:tc>
        <w:tc>
          <w:tcPr>
            <w:tcW w:w="1275"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Pr="00000114">
              <w:rPr>
                <w:sz w:val="16"/>
              </w:rPr>
              <w:br/>
              <w:t>вопросы</w:t>
            </w:r>
          </w:p>
        </w:tc>
        <w:tc>
          <w:tcPr>
            <w:tcW w:w="1134"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 сухогрузных судов</w:t>
            </w:r>
          </w:p>
        </w:tc>
        <w:tc>
          <w:tcPr>
            <w:tcW w:w="1105"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Всего</w:t>
            </w:r>
          </w:p>
        </w:tc>
      </w:tr>
      <w:tr w:rsidR="00000114" w:rsidRPr="00000114"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 w:type="dxa"/>
            <w:tcBorders>
              <w:top w:val="single" w:sz="4" w:space="0" w:color="auto"/>
              <w:bottom w:val="single" w:sz="12" w:space="0" w:color="auto"/>
            </w:tcBorders>
            <w:shd w:val="clear" w:color="auto" w:fill="auto"/>
          </w:tcPr>
          <w:p w:rsidR="00000114" w:rsidRPr="00000114" w:rsidRDefault="00000114" w:rsidP="00000114">
            <w:pPr>
              <w:spacing w:line="200" w:lineRule="exact"/>
              <w:rPr>
                <w:sz w:val="16"/>
              </w:rPr>
            </w:pPr>
          </w:p>
        </w:tc>
        <w:tc>
          <w:tcPr>
            <w:tcW w:w="2622"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p>
        </w:tc>
        <w:tc>
          <w:tcPr>
            <w:tcW w:w="709" w:type="dxa"/>
            <w:tcBorders>
              <w:top w:val="single" w:sz="4" w:space="0" w:color="auto"/>
              <w:bottom w:val="single" w:sz="12" w:space="0" w:color="auto"/>
            </w:tcBorders>
            <w:shd w:val="clear" w:color="auto" w:fill="auto"/>
          </w:tcPr>
          <w:p w:rsidR="00000114" w:rsidRPr="00000114" w:rsidRDefault="00000114" w:rsidP="001845A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Общие</w:t>
            </w:r>
            <w:r w:rsidRPr="00000114">
              <w:rPr>
                <w:sz w:val="16"/>
              </w:rPr>
              <w:br/>
              <w:t>вопросы</w:t>
            </w:r>
          </w:p>
        </w:tc>
        <w:tc>
          <w:tcPr>
            <w:tcW w:w="1276"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 сухогрузных судов</w:t>
            </w:r>
          </w:p>
        </w:tc>
        <w:tc>
          <w:tcPr>
            <w:tcW w:w="1275"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w:t>
            </w:r>
            <w:r w:rsidRPr="00000114">
              <w:rPr>
                <w:sz w:val="16"/>
              </w:rPr>
              <w:br/>
              <w:t>вопросов</w:t>
            </w:r>
          </w:p>
        </w:tc>
        <w:tc>
          <w:tcPr>
            <w:tcW w:w="1134"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w:t>
            </w:r>
            <w:r w:rsidRPr="00000114">
              <w:rPr>
                <w:sz w:val="16"/>
              </w:rPr>
              <w:br/>
              <w:t>вопросов</w:t>
            </w:r>
          </w:p>
        </w:tc>
        <w:tc>
          <w:tcPr>
            <w:tcW w:w="1105"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выбираемых </w:t>
            </w:r>
            <w:r w:rsidRPr="00000114">
              <w:rPr>
                <w:sz w:val="16"/>
              </w:rPr>
              <w:br/>
              <w:t>вопросов</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top w:val="single" w:sz="12" w:space="0" w:color="auto"/>
            </w:tcBorders>
            <w:vAlign w:val="top"/>
          </w:tcPr>
          <w:p w:rsidR="00000114" w:rsidRPr="00000114" w:rsidRDefault="00000114" w:rsidP="00A46A09">
            <w:pPr>
              <w:rPr>
                <w:sz w:val="18"/>
              </w:rPr>
            </w:pPr>
            <w:r w:rsidRPr="00000114">
              <w:rPr>
                <w:sz w:val="18"/>
              </w:rPr>
              <w:t>1</w:t>
            </w:r>
          </w:p>
        </w:tc>
        <w:tc>
          <w:tcPr>
            <w:tcW w:w="2622" w:type="dxa"/>
            <w:tcBorders>
              <w:top w:val="single" w:sz="12"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Общие вопросы</w:t>
            </w:r>
          </w:p>
        </w:tc>
        <w:tc>
          <w:tcPr>
            <w:tcW w:w="709"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14</w:t>
            </w:r>
          </w:p>
        </w:tc>
        <w:tc>
          <w:tcPr>
            <w:tcW w:w="127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5"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05"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2</w:t>
            </w:r>
          </w:p>
        </w:tc>
        <w:tc>
          <w:tcPr>
            <w:tcW w:w="2622" w:type="dxa"/>
            <w:tcBorders>
              <w:bottom w:val="nil"/>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Конструкция </w:t>
            </w:r>
            <w:r w:rsidRPr="00000114">
              <w:rPr>
                <w:sz w:val="18"/>
              </w:rPr>
              <w:br/>
              <w:t>и оборудование</w:t>
            </w:r>
          </w:p>
        </w:tc>
        <w:tc>
          <w:tcPr>
            <w:tcW w:w="709" w:type="dxa"/>
            <w:tcBorders>
              <w:bottom w:val="nil"/>
            </w:tcBorders>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36" w:author="Martine Moench" w:date="2017-01-05T12:32:00Z">
              <w:r w:rsidRPr="00000114" w:rsidDel="009B7491">
                <w:rPr>
                  <w:sz w:val="18"/>
                </w:rPr>
                <w:delText>21</w:delText>
              </w:r>
            </w:del>
            <w:ins w:id="37" w:author="Martine Moench" w:date="2017-01-05T12:32:00Z">
              <w:r w:rsidR="009B7491">
                <w:rPr>
                  <w:sz w:val="18"/>
                  <w:lang w:val="fr-FR"/>
                </w:rPr>
                <w:t>20</w:t>
              </w:r>
            </w:ins>
          </w:p>
        </w:tc>
        <w:tc>
          <w:tcPr>
            <w:tcW w:w="1276"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26</w:t>
            </w:r>
          </w:p>
        </w:tc>
        <w:tc>
          <w:tcPr>
            <w:tcW w:w="1275"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05"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top w:val="nil"/>
            </w:tcBorders>
            <w:vAlign w:val="top"/>
          </w:tcPr>
          <w:p w:rsidR="00000114" w:rsidRPr="00000114" w:rsidRDefault="00000114" w:rsidP="00A46A09">
            <w:pPr>
              <w:keepNext/>
              <w:rPr>
                <w:sz w:val="18"/>
              </w:rPr>
            </w:pPr>
            <w:r w:rsidRPr="00000114">
              <w:rPr>
                <w:sz w:val="18"/>
              </w:rPr>
              <w:lastRenderedPageBreak/>
              <w:t>3</w:t>
            </w:r>
          </w:p>
        </w:tc>
        <w:tc>
          <w:tcPr>
            <w:tcW w:w="2622" w:type="dxa"/>
            <w:tcBorders>
              <w:top w:val="nil"/>
              <w:bottom w:val="nil"/>
            </w:tcBorders>
          </w:tcPr>
          <w:p w:rsidR="00000114" w:rsidRPr="00000114" w:rsidRDefault="00000114" w:rsidP="001845A8">
            <w:pPr>
              <w:keepNext/>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Обработка трюмов </w:t>
            </w:r>
            <w:r w:rsidRPr="00000114">
              <w:rPr>
                <w:sz w:val="18"/>
              </w:rPr>
              <w:br/>
              <w:t>и смежных помещений</w:t>
            </w:r>
          </w:p>
        </w:tc>
        <w:tc>
          <w:tcPr>
            <w:tcW w:w="709"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6"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275"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34"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05"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top w:val="nil"/>
            </w:tcBorders>
            <w:vAlign w:val="top"/>
          </w:tcPr>
          <w:p w:rsidR="00000114" w:rsidRPr="00000114" w:rsidRDefault="00000114" w:rsidP="00A46A09">
            <w:pPr>
              <w:rPr>
                <w:sz w:val="18"/>
              </w:rPr>
            </w:pPr>
            <w:r w:rsidRPr="00000114">
              <w:rPr>
                <w:sz w:val="18"/>
              </w:rPr>
              <w:t>4</w:t>
            </w:r>
          </w:p>
        </w:tc>
        <w:tc>
          <w:tcPr>
            <w:tcW w:w="2622" w:type="dxa"/>
            <w:tcBorders>
              <w:top w:val="nil"/>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Методы проведения </w:t>
            </w:r>
            <w:r w:rsidRPr="00000114">
              <w:rPr>
                <w:sz w:val="18"/>
              </w:rPr>
              <w:br/>
              <w:t>измерений</w:t>
            </w:r>
          </w:p>
        </w:tc>
        <w:tc>
          <w:tcPr>
            <w:tcW w:w="709"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276"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5"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05"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5</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Знание продуктов</w:t>
            </w:r>
          </w:p>
        </w:tc>
        <w:tc>
          <w:tcPr>
            <w:tcW w:w="709"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78</w:t>
            </w:r>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6</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Погрузка, разгрузка </w:t>
            </w:r>
            <w:r w:rsidRPr="00000114">
              <w:rPr>
                <w:sz w:val="18"/>
              </w:rPr>
              <w:br/>
              <w:t>и перевозка</w:t>
            </w:r>
          </w:p>
        </w:tc>
        <w:tc>
          <w:tcPr>
            <w:tcW w:w="709" w:type="dxa"/>
          </w:tcPr>
          <w:p w:rsidR="00000114" w:rsidRPr="00827AAB" w:rsidRDefault="00000114" w:rsidP="00000114">
            <w:pPr>
              <w:cnfStyle w:val="000000000000" w:firstRow="0" w:lastRow="0" w:firstColumn="0" w:lastColumn="0" w:oddVBand="0" w:evenVBand="0" w:oddHBand="0" w:evenHBand="0" w:firstRowFirstColumn="0" w:firstRowLastColumn="0" w:lastRowFirstColumn="0" w:lastRowLastColumn="0"/>
              <w:rPr>
                <w:sz w:val="18"/>
              </w:rPr>
            </w:pPr>
            <w:del w:id="38" w:author="Martine Moench" w:date="2017-01-05T12:32:00Z">
              <w:r w:rsidRPr="00000114" w:rsidDel="009B7491">
                <w:rPr>
                  <w:sz w:val="18"/>
                </w:rPr>
                <w:delText>19</w:delText>
              </w:r>
            </w:del>
            <w:ins w:id="39" w:author="Martine Moench" w:date="2017-01-05T12:32:00Z">
              <w:r w:rsidR="009B7491">
                <w:rPr>
                  <w:sz w:val="18"/>
                  <w:lang w:val="fr-FR"/>
                </w:rPr>
                <w:t>31</w:t>
              </w:r>
            </w:ins>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70</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7</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Документы</w:t>
            </w:r>
          </w:p>
        </w:tc>
        <w:tc>
          <w:tcPr>
            <w:tcW w:w="709"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32</w:t>
            </w:r>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22</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8</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Виды опасности и профилактические мероприятия</w:t>
            </w:r>
          </w:p>
        </w:tc>
        <w:tc>
          <w:tcPr>
            <w:tcW w:w="709"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73</w:t>
            </w:r>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27</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auto"/>
            </w:tcBorders>
            <w:vAlign w:val="top"/>
          </w:tcPr>
          <w:p w:rsidR="00000114" w:rsidRPr="00000114" w:rsidRDefault="00000114" w:rsidP="00A46A09">
            <w:pPr>
              <w:rPr>
                <w:sz w:val="18"/>
              </w:rPr>
            </w:pPr>
            <w:r w:rsidRPr="00000114">
              <w:rPr>
                <w:sz w:val="18"/>
              </w:rPr>
              <w:t>9</w:t>
            </w:r>
          </w:p>
        </w:tc>
        <w:tc>
          <w:tcPr>
            <w:tcW w:w="2622" w:type="dxa"/>
            <w:tcBorders>
              <w:bottom w:val="single" w:sz="4"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Остойчивость</w:t>
            </w:r>
          </w:p>
        </w:tc>
        <w:tc>
          <w:tcPr>
            <w:tcW w:w="709"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127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275"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34"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105"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F241E7">
        <w:tc>
          <w:tcPr>
            <w:cnfStyle w:val="001000000000" w:firstRow="0" w:lastRow="0" w:firstColumn="1" w:lastColumn="0" w:oddVBand="0" w:evenVBand="0" w:oddHBand="0" w:evenHBand="0" w:firstRowFirstColumn="0" w:firstRowLastColumn="0" w:lastRowFirstColumn="0" w:lastRowLastColumn="0"/>
            <w:tcW w:w="3005" w:type="dxa"/>
            <w:gridSpan w:val="2"/>
            <w:tcBorders>
              <w:top w:val="single" w:sz="4" w:space="0" w:color="auto"/>
            </w:tcBorders>
          </w:tcPr>
          <w:p w:rsidR="00000114" w:rsidRPr="00000114" w:rsidRDefault="00000114" w:rsidP="00000114">
            <w:pPr>
              <w:rPr>
                <w:b/>
                <w:sz w:val="18"/>
              </w:rPr>
            </w:pPr>
            <w:r w:rsidRPr="00000114">
              <w:rPr>
                <w:b/>
                <w:sz w:val="18"/>
              </w:rPr>
              <w:tab/>
              <w:t>Итого</w:t>
            </w:r>
          </w:p>
        </w:tc>
        <w:tc>
          <w:tcPr>
            <w:tcW w:w="709"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27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275"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10</w:t>
            </w:r>
          </w:p>
        </w:tc>
        <w:tc>
          <w:tcPr>
            <w:tcW w:w="1134"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10</w:t>
            </w:r>
          </w:p>
        </w:tc>
        <w:tc>
          <w:tcPr>
            <w:tcW w:w="1105"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20</w:t>
            </w:r>
          </w:p>
        </w:tc>
      </w:tr>
    </w:tbl>
    <w:p w:rsidR="00F241E7" w:rsidRPr="00F241E7" w:rsidRDefault="00F241E7" w:rsidP="00F241E7">
      <w:pPr>
        <w:pStyle w:val="SingleTxtGR"/>
        <w:spacing w:before="120"/>
      </w:pPr>
      <w:r>
        <w:tab/>
      </w:r>
      <w:r w:rsidRPr="00F241E7">
        <w:t>b)</w:t>
      </w:r>
      <w:r w:rsidRPr="00F241E7">
        <w:tab/>
        <w:t>Танкеры</w:t>
      </w:r>
    </w:p>
    <w:tbl>
      <w:tblPr>
        <w:tblStyle w:val="TabNum"/>
        <w:tblW w:w="8504" w:type="dxa"/>
        <w:tblInd w:w="1134" w:type="dxa"/>
        <w:tblLayout w:type="fixed"/>
        <w:tblLook w:val="05E0" w:firstRow="1" w:lastRow="1" w:firstColumn="1" w:lastColumn="1" w:noHBand="0" w:noVBand="1"/>
      </w:tblPr>
      <w:tblGrid>
        <w:gridCol w:w="373"/>
        <w:gridCol w:w="2801"/>
        <w:gridCol w:w="968"/>
        <w:gridCol w:w="989"/>
        <w:gridCol w:w="1134"/>
        <w:gridCol w:w="1134"/>
        <w:gridCol w:w="1105"/>
      </w:tblGrid>
      <w:tr w:rsidR="00F241E7" w:rsidRPr="00F241E7"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4" w:type="dxa"/>
            <w:gridSpan w:val="2"/>
            <w:tcBorders>
              <w:bottom w:val="single" w:sz="4" w:space="0" w:color="auto"/>
            </w:tcBorders>
            <w:shd w:val="clear" w:color="auto" w:fill="auto"/>
          </w:tcPr>
          <w:p w:rsidR="00F241E7" w:rsidRPr="00F241E7" w:rsidRDefault="00F241E7" w:rsidP="00AA7FCF">
            <w:pPr>
              <w:spacing w:line="200" w:lineRule="exact"/>
              <w:jc w:val="left"/>
              <w:rPr>
                <w:sz w:val="16"/>
              </w:rPr>
            </w:pPr>
            <w:r w:rsidRPr="00F241E7">
              <w:rPr>
                <w:sz w:val="16"/>
              </w:rPr>
              <w:t>Целевая тема</w:t>
            </w:r>
          </w:p>
        </w:tc>
        <w:tc>
          <w:tcPr>
            <w:tcW w:w="1957" w:type="dxa"/>
            <w:gridSpan w:val="2"/>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Количество вопросов</w:t>
            </w:r>
            <w:r w:rsidRPr="00F241E7">
              <w:rPr>
                <w:sz w:val="16"/>
              </w:rPr>
              <w:br/>
              <w:t xml:space="preserve"> в каталоге</w:t>
            </w:r>
          </w:p>
        </w:tc>
        <w:tc>
          <w:tcPr>
            <w:tcW w:w="1134" w:type="dxa"/>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 xml:space="preserve">Общие </w:t>
            </w:r>
            <w:r w:rsidRPr="00F241E7">
              <w:rPr>
                <w:sz w:val="16"/>
              </w:rPr>
              <w:br/>
              <w:t>вопросы</w:t>
            </w:r>
          </w:p>
        </w:tc>
        <w:tc>
          <w:tcPr>
            <w:tcW w:w="1134" w:type="dxa"/>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Вопросы, касающиеся танкеров</w:t>
            </w:r>
          </w:p>
        </w:tc>
        <w:tc>
          <w:tcPr>
            <w:tcW w:w="1105" w:type="dxa"/>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Всего</w:t>
            </w:r>
          </w:p>
        </w:tc>
      </w:tr>
      <w:tr w:rsidR="00F241E7" w:rsidRPr="00F241E7"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3" w:type="dxa"/>
            <w:tcBorders>
              <w:top w:val="single" w:sz="4" w:space="0" w:color="auto"/>
              <w:bottom w:val="single" w:sz="12" w:space="0" w:color="auto"/>
            </w:tcBorders>
            <w:shd w:val="clear" w:color="auto" w:fill="auto"/>
          </w:tcPr>
          <w:p w:rsidR="00F241E7" w:rsidRPr="00F241E7" w:rsidRDefault="00F241E7" w:rsidP="00F241E7">
            <w:pPr>
              <w:spacing w:line="200" w:lineRule="exact"/>
              <w:rPr>
                <w:sz w:val="16"/>
              </w:rPr>
            </w:pPr>
          </w:p>
        </w:tc>
        <w:tc>
          <w:tcPr>
            <w:tcW w:w="2801"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p>
        </w:tc>
        <w:tc>
          <w:tcPr>
            <w:tcW w:w="968"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 xml:space="preserve">Общие </w:t>
            </w:r>
            <w:r w:rsidRPr="00F241E7">
              <w:rPr>
                <w:sz w:val="16"/>
              </w:rPr>
              <w:br/>
              <w:t>вопросы</w:t>
            </w:r>
          </w:p>
        </w:tc>
        <w:tc>
          <w:tcPr>
            <w:tcW w:w="989"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Вопросы, касающиеся</w:t>
            </w:r>
            <w:r w:rsidRPr="00F241E7">
              <w:rPr>
                <w:sz w:val="16"/>
              </w:rPr>
              <w:br/>
              <w:t>танкеров</w:t>
            </w:r>
          </w:p>
        </w:tc>
        <w:tc>
          <w:tcPr>
            <w:tcW w:w="1134"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Количество</w:t>
            </w:r>
            <w:r w:rsidRPr="00F241E7">
              <w:rPr>
                <w:sz w:val="16"/>
              </w:rPr>
              <w:br/>
              <w:t xml:space="preserve"> выбираемых вопросов</w:t>
            </w:r>
          </w:p>
        </w:tc>
        <w:tc>
          <w:tcPr>
            <w:tcW w:w="1134"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Количество выбираемых вопросов</w:t>
            </w:r>
          </w:p>
        </w:tc>
        <w:tc>
          <w:tcPr>
            <w:tcW w:w="1105"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 xml:space="preserve">Количество выбираемых </w:t>
            </w:r>
            <w:r w:rsidRPr="00F241E7">
              <w:rPr>
                <w:sz w:val="16"/>
              </w:rPr>
              <w:br/>
              <w:t>вопросов</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tcBorders>
              <w:top w:val="single" w:sz="12" w:space="0" w:color="auto"/>
            </w:tcBorders>
            <w:vAlign w:val="top"/>
          </w:tcPr>
          <w:p w:rsidR="00F241E7" w:rsidRPr="00F241E7" w:rsidRDefault="00F241E7" w:rsidP="00A46A09">
            <w:pPr>
              <w:rPr>
                <w:sz w:val="18"/>
              </w:rPr>
            </w:pPr>
            <w:r w:rsidRPr="00F241E7">
              <w:rPr>
                <w:sz w:val="18"/>
              </w:rPr>
              <w:t>1</w:t>
            </w:r>
          </w:p>
        </w:tc>
        <w:tc>
          <w:tcPr>
            <w:tcW w:w="2801" w:type="dxa"/>
            <w:tcBorders>
              <w:top w:val="single" w:sz="12" w:space="0" w:color="auto"/>
            </w:tcBorders>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Общие вопросы</w:t>
            </w:r>
          </w:p>
        </w:tc>
        <w:tc>
          <w:tcPr>
            <w:tcW w:w="968"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14</w:t>
            </w:r>
          </w:p>
        </w:tc>
        <w:tc>
          <w:tcPr>
            <w:tcW w:w="989"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34"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05"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2</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Конструкция и оборудование</w:t>
            </w:r>
          </w:p>
        </w:tc>
        <w:tc>
          <w:tcPr>
            <w:tcW w:w="968" w:type="dxa"/>
          </w:tcPr>
          <w:p w:rsidR="00F241E7" w:rsidRPr="00827AAB" w:rsidRDefault="00F241E7" w:rsidP="00F241E7">
            <w:pPr>
              <w:cnfStyle w:val="000000000000" w:firstRow="0" w:lastRow="0" w:firstColumn="0" w:lastColumn="0" w:oddVBand="0" w:evenVBand="0" w:oddHBand="0" w:evenHBand="0" w:firstRowFirstColumn="0" w:firstRowLastColumn="0" w:lastRowFirstColumn="0" w:lastRowLastColumn="0"/>
              <w:rPr>
                <w:sz w:val="18"/>
              </w:rPr>
            </w:pPr>
            <w:del w:id="40" w:author="Martine Moench" w:date="2017-01-05T12:32:00Z">
              <w:r w:rsidRPr="00F241E7" w:rsidDel="009B7491">
                <w:rPr>
                  <w:sz w:val="18"/>
                </w:rPr>
                <w:delText>21</w:delText>
              </w:r>
            </w:del>
            <w:ins w:id="41" w:author="Martine Moench" w:date="2017-01-05T12:32:00Z">
              <w:r w:rsidR="009B7491">
                <w:rPr>
                  <w:sz w:val="18"/>
                  <w:lang w:val="fr-FR"/>
                </w:rPr>
                <w:t>20</w:t>
              </w:r>
            </w:ins>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49</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3</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Обработка трюмов и смежных помещений</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33</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4</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Методы проведения измерений</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19</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13</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5</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Знание продуктов</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78</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6</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Погрузка, разгрузка и перевозка</w:t>
            </w:r>
          </w:p>
        </w:tc>
        <w:tc>
          <w:tcPr>
            <w:tcW w:w="968" w:type="dxa"/>
          </w:tcPr>
          <w:p w:rsidR="00F241E7" w:rsidRPr="00827AAB" w:rsidRDefault="00F241E7" w:rsidP="00F241E7">
            <w:pPr>
              <w:cnfStyle w:val="000000000000" w:firstRow="0" w:lastRow="0" w:firstColumn="0" w:lastColumn="0" w:oddVBand="0" w:evenVBand="0" w:oddHBand="0" w:evenHBand="0" w:firstRowFirstColumn="0" w:firstRowLastColumn="0" w:lastRowFirstColumn="0" w:lastRowLastColumn="0"/>
              <w:rPr>
                <w:sz w:val="18"/>
              </w:rPr>
            </w:pPr>
            <w:del w:id="42" w:author="Martine Moench" w:date="2017-01-05T12:32:00Z">
              <w:r w:rsidRPr="00F241E7" w:rsidDel="009B7491">
                <w:rPr>
                  <w:sz w:val="18"/>
                </w:rPr>
                <w:delText>19</w:delText>
              </w:r>
            </w:del>
            <w:ins w:id="43" w:author="Martine Moench" w:date="2017-01-05T12:32:00Z">
              <w:r w:rsidR="009B7491">
                <w:rPr>
                  <w:sz w:val="18"/>
                  <w:lang w:val="fr-FR"/>
                </w:rPr>
                <w:t>31</w:t>
              </w:r>
            </w:ins>
          </w:p>
        </w:tc>
        <w:tc>
          <w:tcPr>
            <w:tcW w:w="989" w:type="dxa"/>
          </w:tcPr>
          <w:p w:rsidR="00F241E7" w:rsidRPr="00827AAB" w:rsidRDefault="00F241E7" w:rsidP="00F241E7">
            <w:pPr>
              <w:cnfStyle w:val="000000000000" w:firstRow="0" w:lastRow="0" w:firstColumn="0" w:lastColumn="0" w:oddVBand="0" w:evenVBand="0" w:oddHBand="0" w:evenHBand="0" w:firstRowFirstColumn="0" w:firstRowLastColumn="0" w:lastRowFirstColumn="0" w:lastRowLastColumn="0"/>
              <w:rPr>
                <w:sz w:val="18"/>
              </w:rPr>
            </w:pPr>
            <w:del w:id="44" w:author="Martine Moench" w:date="2017-01-05T12:32:00Z">
              <w:r w:rsidRPr="00F241E7" w:rsidDel="009B7491">
                <w:rPr>
                  <w:sz w:val="18"/>
                </w:rPr>
                <w:delText>55</w:delText>
              </w:r>
            </w:del>
            <w:ins w:id="45" w:author="Martine Moench" w:date="2017-01-05T12:32:00Z">
              <w:r w:rsidR="009B7491">
                <w:rPr>
                  <w:sz w:val="18"/>
                  <w:lang w:val="fr-FR"/>
                </w:rPr>
                <w:t>53</w:t>
              </w:r>
            </w:ins>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4</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7</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Документы</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32</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23</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8</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Виды опасности и профилактические мероприятия</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73</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36</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4</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tcBorders>
              <w:bottom w:val="single" w:sz="4" w:space="0" w:color="auto"/>
            </w:tcBorders>
            <w:vAlign w:val="top"/>
          </w:tcPr>
          <w:p w:rsidR="00F241E7" w:rsidRPr="00F241E7" w:rsidRDefault="00F241E7" w:rsidP="00A46A09">
            <w:pPr>
              <w:rPr>
                <w:sz w:val="18"/>
              </w:rPr>
            </w:pPr>
            <w:r w:rsidRPr="00F241E7">
              <w:rPr>
                <w:sz w:val="18"/>
              </w:rPr>
              <w:t>9</w:t>
            </w:r>
          </w:p>
        </w:tc>
        <w:tc>
          <w:tcPr>
            <w:tcW w:w="2801" w:type="dxa"/>
            <w:tcBorders>
              <w:bottom w:val="single" w:sz="4" w:space="0" w:color="auto"/>
            </w:tcBorders>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Остойчивость</w:t>
            </w:r>
          </w:p>
        </w:tc>
        <w:tc>
          <w:tcPr>
            <w:tcW w:w="968"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21</w:t>
            </w:r>
          </w:p>
        </w:tc>
        <w:tc>
          <w:tcPr>
            <w:tcW w:w="989"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p>
        </w:tc>
        <w:tc>
          <w:tcPr>
            <w:tcW w:w="1134"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34"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p>
        </w:tc>
        <w:tc>
          <w:tcPr>
            <w:tcW w:w="1105"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2713E8" w:rsidTr="002713E8">
        <w:tc>
          <w:tcPr>
            <w:cnfStyle w:val="001000000000" w:firstRow="0" w:lastRow="0" w:firstColumn="1" w:lastColumn="0" w:oddVBand="0" w:evenVBand="0" w:oddHBand="0" w:evenHBand="0" w:firstRowFirstColumn="0" w:firstRowLastColumn="0" w:lastRowFirstColumn="0" w:lastRowLastColumn="0"/>
            <w:tcW w:w="3174" w:type="dxa"/>
            <w:gridSpan w:val="2"/>
            <w:tcBorders>
              <w:top w:val="single" w:sz="4" w:space="0" w:color="auto"/>
            </w:tcBorders>
          </w:tcPr>
          <w:p w:rsidR="00F241E7" w:rsidRPr="002713E8" w:rsidRDefault="00F241E7" w:rsidP="00F241E7">
            <w:pPr>
              <w:rPr>
                <w:b/>
                <w:sz w:val="18"/>
              </w:rPr>
            </w:pPr>
            <w:r w:rsidRPr="002713E8">
              <w:rPr>
                <w:b/>
                <w:sz w:val="18"/>
              </w:rPr>
              <w:tab/>
              <w:t>Итого</w:t>
            </w:r>
          </w:p>
        </w:tc>
        <w:tc>
          <w:tcPr>
            <w:tcW w:w="968"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p>
        </w:tc>
        <w:tc>
          <w:tcPr>
            <w:tcW w:w="989"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p>
        </w:tc>
        <w:tc>
          <w:tcPr>
            <w:tcW w:w="1134"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10</w:t>
            </w:r>
          </w:p>
        </w:tc>
        <w:tc>
          <w:tcPr>
            <w:tcW w:w="1134"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10</w:t>
            </w:r>
          </w:p>
        </w:tc>
        <w:tc>
          <w:tcPr>
            <w:tcW w:w="1105"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20</w:t>
            </w:r>
          </w:p>
        </w:tc>
      </w:tr>
    </w:tbl>
    <w:p w:rsidR="002713E8" w:rsidRDefault="002713E8" w:rsidP="002713E8">
      <w:pPr>
        <w:pStyle w:val="SingleTxtGR"/>
        <w:spacing w:before="120"/>
        <w:jc w:val="left"/>
      </w:pPr>
    </w:p>
    <w:p w:rsidR="002713E8" w:rsidRDefault="002713E8">
      <w:pPr>
        <w:spacing w:line="240" w:lineRule="auto"/>
      </w:pPr>
      <w:r>
        <w:br w:type="page"/>
      </w:r>
    </w:p>
    <w:p w:rsidR="002713E8" w:rsidRPr="002713E8" w:rsidRDefault="002713E8" w:rsidP="002713E8">
      <w:pPr>
        <w:pStyle w:val="SingleTxtGR"/>
        <w:spacing w:before="120"/>
        <w:jc w:val="left"/>
      </w:pPr>
      <w:r>
        <w:lastRenderedPageBreak/>
        <w:tab/>
      </w:r>
      <w:r w:rsidRPr="002713E8">
        <w:t>с)</w:t>
      </w:r>
      <w:r w:rsidRPr="002713E8">
        <w:tab/>
        <w:t xml:space="preserve">Комбинированный курс по перевозке сухогрузными судами и </w:t>
      </w:r>
      <w:r>
        <w:br/>
      </w:r>
      <w:r w:rsidRPr="002713E8">
        <w:t>танкерами</w:t>
      </w:r>
    </w:p>
    <w:tbl>
      <w:tblPr>
        <w:tblStyle w:val="TabNum"/>
        <w:tblW w:w="8504" w:type="dxa"/>
        <w:tblInd w:w="1134" w:type="dxa"/>
        <w:tblLayout w:type="fixed"/>
        <w:tblLook w:val="05E0" w:firstRow="1" w:lastRow="1" w:firstColumn="1" w:lastColumn="1" w:noHBand="0" w:noVBand="1"/>
      </w:tblPr>
      <w:tblGrid>
        <w:gridCol w:w="334"/>
        <w:gridCol w:w="2813"/>
        <w:gridCol w:w="521"/>
        <w:gridCol w:w="755"/>
        <w:gridCol w:w="708"/>
        <w:gridCol w:w="692"/>
        <w:gridCol w:w="1008"/>
        <w:gridCol w:w="966"/>
        <w:gridCol w:w="707"/>
      </w:tblGrid>
      <w:tr w:rsidR="002713E8" w:rsidRPr="002713E8" w:rsidTr="002713E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7" w:type="dxa"/>
            <w:gridSpan w:val="2"/>
            <w:tcBorders>
              <w:bottom w:val="single" w:sz="4" w:space="0" w:color="auto"/>
            </w:tcBorders>
            <w:shd w:val="clear" w:color="auto" w:fill="auto"/>
          </w:tcPr>
          <w:p w:rsidR="002713E8" w:rsidRPr="002713E8" w:rsidRDefault="002713E8" w:rsidP="002713E8">
            <w:pPr>
              <w:spacing w:line="200" w:lineRule="exact"/>
              <w:jc w:val="left"/>
              <w:rPr>
                <w:sz w:val="16"/>
              </w:rPr>
            </w:pPr>
            <w:r>
              <w:rPr>
                <w:sz w:val="16"/>
              </w:rPr>
              <w:t>Ц</w:t>
            </w:r>
            <w:r w:rsidRPr="002713E8">
              <w:rPr>
                <w:sz w:val="16"/>
              </w:rPr>
              <w:t>елевая тема</w:t>
            </w:r>
          </w:p>
        </w:tc>
        <w:tc>
          <w:tcPr>
            <w:tcW w:w="1984" w:type="dxa"/>
            <w:gridSpan w:val="3"/>
            <w:tcBorders>
              <w:top w:val="single" w:sz="4" w:space="0" w:color="auto"/>
              <w:bottom w:val="single" w:sz="4" w:space="0" w:color="auto"/>
            </w:tcBorders>
            <w:shd w:val="clear" w:color="auto" w:fill="auto"/>
          </w:tcPr>
          <w:p w:rsidR="002713E8" w:rsidRPr="002713E8" w:rsidRDefault="002713E8" w:rsidP="00AA7FCF">
            <w:pPr>
              <w:spacing w:line="200" w:lineRule="exact"/>
              <w:ind w:right="680"/>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sidR="00AA7FCF">
              <w:rPr>
                <w:sz w:val="16"/>
              </w:rPr>
              <w:br/>
            </w:r>
            <w:r w:rsidRPr="002713E8">
              <w:rPr>
                <w:sz w:val="16"/>
              </w:rPr>
              <w:t>вопросов</w:t>
            </w:r>
            <w:r w:rsidRPr="002713E8">
              <w:rPr>
                <w:sz w:val="16"/>
              </w:rPr>
              <w:br/>
              <w:t xml:space="preserve"> в каталоге</w:t>
            </w:r>
          </w:p>
        </w:tc>
        <w:tc>
          <w:tcPr>
            <w:tcW w:w="692"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Общие вопросы</w:t>
            </w:r>
          </w:p>
        </w:tc>
        <w:tc>
          <w:tcPr>
            <w:tcW w:w="1008"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Вопросы, касающиеся танкеров</w:t>
            </w:r>
          </w:p>
        </w:tc>
        <w:tc>
          <w:tcPr>
            <w:tcW w:w="966"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Вопросы, касающиеся сухогрузных судов</w:t>
            </w:r>
          </w:p>
        </w:tc>
        <w:tc>
          <w:tcPr>
            <w:tcW w:w="707"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Всего</w:t>
            </w:r>
          </w:p>
        </w:tc>
      </w:tr>
      <w:tr w:rsidR="002713E8" w:rsidRPr="002713E8" w:rsidTr="008E6C66">
        <w:trPr>
          <w:cnfStyle w:val="100000000000" w:firstRow="1" w:lastRow="0" w:firstColumn="0" w:lastColumn="0" w:oddVBand="0" w:evenVBand="0" w:oddHBand="0" w:evenHBand="0" w:firstRowFirstColumn="0" w:firstRowLastColumn="0" w:lastRowFirstColumn="0" w:lastRowLastColumn="0"/>
          <w:cantSplit/>
          <w:trHeight w:val="1420"/>
          <w:tblHeader/>
        </w:trPr>
        <w:tc>
          <w:tcPr>
            <w:cnfStyle w:val="001000000000" w:firstRow="0" w:lastRow="0" w:firstColumn="1" w:lastColumn="0" w:oddVBand="0" w:evenVBand="0" w:oddHBand="0" w:evenHBand="0" w:firstRowFirstColumn="0" w:firstRowLastColumn="0" w:lastRowFirstColumn="0" w:lastRowLastColumn="0"/>
            <w:tcW w:w="3147" w:type="dxa"/>
            <w:gridSpan w:val="2"/>
            <w:tcBorders>
              <w:top w:val="single" w:sz="4" w:space="0" w:color="auto"/>
              <w:bottom w:val="single" w:sz="12" w:space="0" w:color="auto"/>
            </w:tcBorders>
            <w:shd w:val="clear" w:color="auto" w:fill="auto"/>
            <w:tcMar>
              <w:top w:w="28" w:type="dxa"/>
              <w:bottom w:w="28" w:type="dxa"/>
            </w:tcMar>
            <w:textDirection w:val="tbRl"/>
          </w:tcPr>
          <w:p w:rsidR="002713E8" w:rsidRPr="002713E8" w:rsidRDefault="002713E8" w:rsidP="002713E8">
            <w:pPr>
              <w:spacing w:line="200" w:lineRule="exact"/>
              <w:rPr>
                <w:sz w:val="16"/>
              </w:rPr>
            </w:pPr>
          </w:p>
        </w:tc>
        <w:tc>
          <w:tcPr>
            <w:tcW w:w="521"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Общие вопросы</w:t>
            </w:r>
          </w:p>
        </w:tc>
        <w:tc>
          <w:tcPr>
            <w:tcW w:w="755"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Вопросы, </w:t>
            </w:r>
            <w:r w:rsidRPr="002713E8">
              <w:rPr>
                <w:sz w:val="16"/>
              </w:rPr>
              <w:br/>
              <w:t>касающиеся</w:t>
            </w:r>
            <w:r w:rsidRPr="002713E8">
              <w:rPr>
                <w:sz w:val="16"/>
              </w:rPr>
              <w:br/>
              <w:t>танкеров</w:t>
            </w:r>
          </w:p>
        </w:tc>
        <w:tc>
          <w:tcPr>
            <w:tcW w:w="708"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Вопросы,</w:t>
            </w:r>
            <w:r w:rsidRPr="002713E8">
              <w:rPr>
                <w:sz w:val="16"/>
              </w:rPr>
              <w:br/>
              <w:t xml:space="preserve">касающиеся </w:t>
            </w:r>
            <w:r w:rsidRPr="002713E8">
              <w:rPr>
                <w:sz w:val="16"/>
              </w:rPr>
              <w:br/>
              <w:t>сухогрузных судов</w:t>
            </w:r>
          </w:p>
        </w:tc>
        <w:tc>
          <w:tcPr>
            <w:tcW w:w="692"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Количество</w:t>
            </w:r>
            <w:r w:rsidRPr="002713E8">
              <w:rPr>
                <w:sz w:val="16"/>
              </w:rPr>
              <w:br/>
              <w:t xml:space="preserve">выбираемых </w:t>
            </w:r>
            <w:r>
              <w:rPr>
                <w:sz w:val="16"/>
              </w:rPr>
              <w:br/>
            </w:r>
            <w:r w:rsidRPr="002713E8">
              <w:rPr>
                <w:sz w:val="16"/>
              </w:rPr>
              <w:t>вопросов</w:t>
            </w:r>
          </w:p>
        </w:tc>
        <w:tc>
          <w:tcPr>
            <w:tcW w:w="1008"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Pr>
                <w:sz w:val="16"/>
              </w:rPr>
              <w:br/>
            </w:r>
            <w:r w:rsidRPr="002713E8">
              <w:rPr>
                <w:sz w:val="16"/>
              </w:rPr>
              <w:t>выбираемых</w:t>
            </w:r>
            <w:r w:rsidRPr="002713E8">
              <w:rPr>
                <w:sz w:val="16"/>
              </w:rPr>
              <w:br/>
              <w:t>вопросов</w:t>
            </w:r>
          </w:p>
        </w:tc>
        <w:tc>
          <w:tcPr>
            <w:tcW w:w="966"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Pr>
                <w:sz w:val="16"/>
              </w:rPr>
              <w:br/>
            </w:r>
            <w:r w:rsidRPr="002713E8">
              <w:rPr>
                <w:sz w:val="16"/>
              </w:rPr>
              <w:t>выбираемых</w:t>
            </w:r>
            <w:r w:rsidRPr="002713E8">
              <w:rPr>
                <w:sz w:val="16"/>
              </w:rPr>
              <w:br/>
              <w:t>вопросов</w:t>
            </w:r>
          </w:p>
        </w:tc>
        <w:tc>
          <w:tcPr>
            <w:tcW w:w="707"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Количество</w:t>
            </w:r>
            <w:r w:rsidRPr="002713E8">
              <w:rPr>
                <w:sz w:val="16"/>
              </w:rPr>
              <w:br/>
              <w:t xml:space="preserve">выбираемых </w:t>
            </w:r>
            <w:r>
              <w:rPr>
                <w:sz w:val="16"/>
              </w:rPr>
              <w:br/>
            </w:r>
            <w:r w:rsidRPr="002713E8">
              <w:rPr>
                <w:sz w:val="16"/>
              </w:rPr>
              <w:t>вопросов</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tcBorders>
              <w:top w:val="single" w:sz="12" w:space="0" w:color="auto"/>
            </w:tcBorders>
            <w:vAlign w:val="top"/>
          </w:tcPr>
          <w:p w:rsidR="002713E8" w:rsidRPr="002713E8" w:rsidRDefault="002713E8" w:rsidP="00A46A09">
            <w:pPr>
              <w:rPr>
                <w:sz w:val="18"/>
              </w:rPr>
            </w:pPr>
            <w:r w:rsidRPr="002713E8">
              <w:rPr>
                <w:sz w:val="18"/>
              </w:rPr>
              <w:t>1</w:t>
            </w:r>
          </w:p>
        </w:tc>
        <w:tc>
          <w:tcPr>
            <w:tcW w:w="2813" w:type="dxa"/>
            <w:tcBorders>
              <w:top w:val="single" w:sz="12" w:space="0" w:color="auto"/>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Общие вопросы</w:t>
            </w:r>
          </w:p>
        </w:tc>
        <w:tc>
          <w:tcPr>
            <w:tcW w:w="521"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14</w:t>
            </w:r>
          </w:p>
        </w:tc>
        <w:tc>
          <w:tcPr>
            <w:tcW w:w="755"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8"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692"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2</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Конструкция и оборудование</w:t>
            </w:r>
          </w:p>
        </w:tc>
        <w:tc>
          <w:tcPr>
            <w:tcW w:w="521" w:type="dxa"/>
          </w:tcPr>
          <w:p w:rsidR="002713E8" w:rsidRPr="00827AAB" w:rsidRDefault="002713E8" w:rsidP="002713E8">
            <w:pPr>
              <w:cnfStyle w:val="000000000000" w:firstRow="0" w:lastRow="0" w:firstColumn="0" w:lastColumn="0" w:oddVBand="0" w:evenVBand="0" w:oddHBand="0" w:evenHBand="0" w:firstRowFirstColumn="0" w:firstRowLastColumn="0" w:lastRowFirstColumn="0" w:lastRowLastColumn="0"/>
              <w:rPr>
                <w:sz w:val="18"/>
              </w:rPr>
            </w:pPr>
            <w:del w:id="46" w:author="Martine Moench" w:date="2017-01-05T12:32:00Z">
              <w:r w:rsidRPr="002713E8" w:rsidDel="009B7491">
                <w:rPr>
                  <w:sz w:val="18"/>
                </w:rPr>
                <w:delText>21</w:delText>
              </w:r>
            </w:del>
            <w:ins w:id="47" w:author="Martine Moench" w:date="2017-01-05T12:32:00Z">
              <w:r w:rsidR="009B7491">
                <w:rPr>
                  <w:sz w:val="18"/>
                  <w:lang w:val="fr-FR"/>
                </w:rPr>
                <w:t>20</w:t>
              </w:r>
            </w:ins>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49</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26</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3</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Обработка трюмов и смежных помещений</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33</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19</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4</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Методы проведения измерений</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19</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13</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5</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Знание продуктов</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78</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6</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Погрузка, разгрузка и перевозка</w:t>
            </w:r>
          </w:p>
        </w:tc>
        <w:tc>
          <w:tcPr>
            <w:tcW w:w="521" w:type="dxa"/>
          </w:tcPr>
          <w:p w:rsidR="002713E8" w:rsidRPr="00827AAB" w:rsidRDefault="002713E8" w:rsidP="002713E8">
            <w:pPr>
              <w:cnfStyle w:val="000000000000" w:firstRow="0" w:lastRow="0" w:firstColumn="0" w:lastColumn="0" w:oddVBand="0" w:evenVBand="0" w:oddHBand="0" w:evenHBand="0" w:firstRowFirstColumn="0" w:firstRowLastColumn="0" w:lastRowFirstColumn="0" w:lastRowLastColumn="0"/>
              <w:rPr>
                <w:sz w:val="18"/>
              </w:rPr>
            </w:pPr>
            <w:del w:id="48" w:author="Martine Moench" w:date="2017-01-05T12:32:00Z">
              <w:r w:rsidRPr="002713E8" w:rsidDel="009B7491">
                <w:rPr>
                  <w:sz w:val="18"/>
                </w:rPr>
                <w:delText>19</w:delText>
              </w:r>
            </w:del>
            <w:ins w:id="49" w:author="Martine Moench" w:date="2017-01-05T12:32:00Z">
              <w:r w:rsidR="009B7491">
                <w:rPr>
                  <w:sz w:val="18"/>
                  <w:lang w:val="fr-FR"/>
                </w:rPr>
                <w:t>31</w:t>
              </w:r>
            </w:ins>
          </w:p>
        </w:tc>
        <w:tc>
          <w:tcPr>
            <w:tcW w:w="755" w:type="dxa"/>
          </w:tcPr>
          <w:p w:rsidR="002713E8" w:rsidRPr="00827AAB" w:rsidRDefault="002713E8" w:rsidP="002713E8">
            <w:pPr>
              <w:cnfStyle w:val="000000000000" w:firstRow="0" w:lastRow="0" w:firstColumn="0" w:lastColumn="0" w:oddVBand="0" w:evenVBand="0" w:oddHBand="0" w:evenHBand="0" w:firstRowFirstColumn="0" w:firstRowLastColumn="0" w:lastRowFirstColumn="0" w:lastRowLastColumn="0"/>
              <w:rPr>
                <w:sz w:val="18"/>
              </w:rPr>
            </w:pPr>
            <w:del w:id="50" w:author="Martine Moench" w:date="2017-01-05T12:33:00Z">
              <w:r w:rsidRPr="002713E8" w:rsidDel="009B7491">
                <w:rPr>
                  <w:sz w:val="18"/>
                </w:rPr>
                <w:delText>55</w:delText>
              </w:r>
            </w:del>
            <w:ins w:id="51" w:author="Martine Moench" w:date="2017-01-05T12:33:00Z">
              <w:r w:rsidR="009B7491">
                <w:rPr>
                  <w:sz w:val="18"/>
                  <w:lang w:val="fr-FR"/>
                </w:rPr>
                <w:t>53</w:t>
              </w:r>
            </w:ins>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70</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7</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Документы</w:t>
            </w:r>
          </w:p>
        </w:tc>
        <w:tc>
          <w:tcPr>
            <w:tcW w:w="521" w:type="dxa"/>
          </w:tcPr>
          <w:p w:rsidR="002713E8" w:rsidRPr="00827AAB" w:rsidRDefault="002713E8" w:rsidP="002713E8">
            <w:pPr>
              <w:cnfStyle w:val="000000000000" w:firstRow="0" w:lastRow="0" w:firstColumn="0" w:lastColumn="0" w:oddVBand="0" w:evenVBand="0" w:oddHBand="0" w:evenHBand="0" w:firstRowFirstColumn="0" w:firstRowLastColumn="0" w:lastRowFirstColumn="0" w:lastRowLastColumn="0"/>
              <w:rPr>
                <w:sz w:val="18"/>
              </w:rPr>
            </w:pPr>
            <w:del w:id="52" w:author="Martine Moench" w:date="2017-01-05T12:33:00Z">
              <w:r w:rsidRPr="002713E8" w:rsidDel="009B7491">
                <w:rPr>
                  <w:sz w:val="18"/>
                </w:rPr>
                <w:delText>33</w:delText>
              </w:r>
            </w:del>
            <w:ins w:id="53" w:author="Martine Moench" w:date="2017-01-05T12:33:00Z">
              <w:r w:rsidR="009B7491">
                <w:rPr>
                  <w:sz w:val="18"/>
                  <w:lang w:val="fr-FR"/>
                </w:rPr>
                <w:t>32</w:t>
              </w:r>
            </w:ins>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23</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22</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8</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Виды опасности и профилактические мероприятия</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73</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36</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27</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4</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tcBorders>
              <w:bottom w:val="single" w:sz="4" w:space="0" w:color="auto"/>
            </w:tcBorders>
            <w:vAlign w:val="top"/>
          </w:tcPr>
          <w:p w:rsidR="002713E8" w:rsidRPr="002713E8" w:rsidRDefault="002713E8" w:rsidP="00A46A09">
            <w:pPr>
              <w:rPr>
                <w:sz w:val="18"/>
              </w:rPr>
            </w:pPr>
            <w:r w:rsidRPr="002713E8">
              <w:rPr>
                <w:sz w:val="18"/>
              </w:rPr>
              <w:t>9</w:t>
            </w:r>
          </w:p>
        </w:tc>
        <w:tc>
          <w:tcPr>
            <w:tcW w:w="2813" w:type="dxa"/>
            <w:tcBorders>
              <w:bottom w:val="single" w:sz="4" w:space="0" w:color="auto"/>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Остойчивость</w:t>
            </w:r>
          </w:p>
        </w:tc>
        <w:tc>
          <w:tcPr>
            <w:tcW w:w="521"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21</w:t>
            </w:r>
          </w:p>
        </w:tc>
        <w:tc>
          <w:tcPr>
            <w:tcW w:w="755"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708"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692"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c>
          <w:tcPr>
            <w:tcW w:w="1008"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66"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707"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r>
      <w:tr w:rsidR="002713E8" w:rsidRPr="002713E8" w:rsidTr="002713E8">
        <w:trPr>
          <w:cantSplit/>
        </w:trPr>
        <w:tc>
          <w:tcPr>
            <w:cnfStyle w:val="001000000000" w:firstRow="0" w:lastRow="0" w:firstColumn="1" w:lastColumn="0" w:oddVBand="0" w:evenVBand="0" w:oddHBand="0" w:evenHBand="0" w:firstRowFirstColumn="0" w:firstRowLastColumn="0" w:lastRowFirstColumn="0" w:lastRowLastColumn="0"/>
            <w:tcW w:w="3147" w:type="dxa"/>
            <w:gridSpan w:val="2"/>
            <w:tcBorders>
              <w:top w:val="single" w:sz="4" w:space="0" w:color="auto"/>
            </w:tcBorders>
          </w:tcPr>
          <w:p w:rsidR="002713E8" w:rsidRPr="002713E8" w:rsidRDefault="002713E8" w:rsidP="002713E8">
            <w:pPr>
              <w:rPr>
                <w:b/>
                <w:sz w:val="18"/>
              </w:rPr>
            </w:pPr>
            <w:r w:rsidRPr="002713E8">
              <w:rPr>
                <w:b/>
                <w:sz w:val="18"/>
              </w:rPr>
              <w:tab/>
              <w:t>Итого</w:t>
            </w:r>
          </w:p>
        </w:tc>
        <w:tc>
          <w:tcPr>
            <w:tcW w:w="521"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p>
        </w:tc>
        <w:tc>
          <w:tcPr>
            <w:tcW w:w="755"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p>
        </w:tc>
        <w:tc>
          <w:tcPr>
            <w:tcW w:w="708"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p>
        </w:tc>
        <w:tc>
          <w:tcPr>
            <w:tcW w:w="692"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10</w:t>
            </w:r>
          </w:p>
        </w:tc>
        <w:tc>
          <w:tcPr>
            <w:tcW w:w="1008"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5</w:t>
            </w:r>
          </w:p>
        </w:tc>
        <w:tc>
          <w:tcPr>
            <w:tcW w:w="966"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5</w:t>
            </w:r>
          </w:p>
        </w:tc>
        <w:tc>
          <w:tcPr>
            <w:tcW w:w="707"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20</w:t>
            </w:r>
          </w:p>
        </w:tc>
      </w:tr>
    </w:tbl>
    <w:p w:rsidR="002713E8" w:rsidRPr="002713E8" w:rsidRDefault="002713E8" w:rsidP="002713E8">
      <w:pPr>
        <w:pStyle w:val="H1GR"/>
      </w:pPr>
      <w:r w:rsidRPr="002713E8">
        <w:tab/>
        <w:t>3.2</w:t>
      </w:r>
      <w:r w:rsidRPr="002713E8">
        <w:tab/>
        <w:t>Курс усовершенствования по газам</w:t>
      </w:r>
    </w:p>
    <w:p w:rsidR="002713E8" w:rsidRPr="002713E8" w:rsidRDefault="002713E8" w:rsidP="002713E8">
      <w:pPr>
        <w:pStyle w:val="SingleTxtGR"/>
      </w:pPr>
      <w:r w:rsidRPr="002713E8">
        <w:t>25.</w:t>
      </w:r>
      <w:r w:rsidRPr="002713E8">
        <w:tab/>
        <w:t xml:space="preserve">Кандидаты, успешно сдавшие экзамен по основному курсу подготовки в области ВОПОГ, могут подать заявление о зачислении их на специализированный курс по газам, по завершении которого проводится экзамен. </w:t>
      </w:r>
    </w:p>
    <w:p w:rsidR="002713E8" w:rsidRPr="002713E8" w:rsidRDefault="002713E8" w:rsidP="002713E8">
      <w:pPr>
        <w:pStyle w:val="SingleTxtGR"/>
      </w:pPr>
      <w:r w:rsidRPr="002713E8">
        <w:t>26.</w:t>
      </w:r>
      <w:r w:rsidRPr="002713E8">
        <w:tab/>
        <w:t>Экзамен по специализированному курсу по газам проводится в соответствии с положениями пункта 8.2.2.7.2.5.</w:t>
      </w:r>
    </w:p>
    <w:p w:rsidR="002713E8" w:rsidRPr="002713E8" w:rsidRDefault="002713E8" w:rsidP="002713E8">
      <w:pPr>
        <w:pStyle w:val="SingleTxtGR"/>
      </w:pPr>
      <w:r w:rsidRPr="002713E8">
        <w:t>27.</w:t>
      </w:r>
      <w:r w:rsidRPr="002713E8">
        <w:tab/>
        <w:t>Для составления экзаменационных вопросов должна использоваться прилагаемая матрица (см. пункт 3.2.1).</w:t>
      </w:r>
    </w:p>
    <w:p w:rsidR="002713E8" w:rsidRPr="002713E8" w:rsidRDefault="002713E8" w:rsidP="002713E8">
      <w:pPr>
        <w:pStyle w:val="SingleTxtGR"/>
      </w:pPr>
      <w:r w:rsidRPr="002713E8">
        <w:t>28.</w:t>
      </w:r>
      <w:r w:rsidRPr="002713E8">
        <w:tab/>
        <w:t>Экзамен проводится в письменной форме. Он состоит из двух частей. Компетентный орган или экзаменационная комиссия вправе выбирать последовательность этих частей.</w:t>
      </w:r>
    </w:p>
    <w:p w:rsidR="002713E8" w:rsidRPr="002713E8" w:rsidRDefault="002713E8" w:rsidP="002713E8">
      <w:pPr>
        <w:pStyle w:val="SingleTxtGR"/>
      </w:pPr>
      <w:r w:rsidRPr="002713E8">
        <w:t>29.</w:t>
      </w:r>
      <w:r w:rsidRPr="002713E8">
        <w:tab/>
        <w:t xml:space="preserve">Одна из частей экзамена включает 30 вопросов, выбираемых из каталога вопросов с альтернативными ответами по газам. Составление вопросника осуществляется в соответствии с матрицей, приведенной в пункте 3.2.1.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− 30. </w:t>
      </w:r>
    </w:p>
    <w:p w:rsidR="002713E8" w:rsidRPr="002713E8" w:rsidRDefault="002713E8" w:rsidP="002713E8">
      <w:pPr>
        <w:pStyle w:val="SingleTxtGR"/>
      </w:pPr>
      <w:r w:rsidRPr="002713E8">
        <w:t>30.</w:t>
      </w:r>
      <w:r w:rsidRPr="002713E8">
        <w:tab/>
        <w:t xml:space="preserve">Другая часть экзамена (см. пункт 3.2.2) включает </w:t>
      </w:r>
      <w:r w:rsidR="00060F1C" w:rsidRPr="00060F1C">
        <w:t>1</w:t>
      </w:r>
      <w:r w:rsidRPr="002713E8">
        <w:t xml:space="preserve"> вопрос существа и 15</w:t>
      </w:r>
      <w:r w:rsidR="00060F1C">
        <w:rPr>
          <w:lang w:val="en-US"/>
        </w:rPr>
        <w:t> </w:t>
      </w:r>
      <w:r w:rsidRPr="002713E8">
        <w:t>вопросов, касающихся конкретного вещества, которые выбираются компе</w:t>
      </w:r>
      <w:r w:rsidRPr="002713E8">
        <w:lastRenderedPageBreak/>
        <w:t>тентным органом или назначенной им экзаменационной комиссией из каталога вопросов существа по газам.</w:t>
      </w:r>
    </w:p>
    <w:p w:rsidR="002713E8" w:rsidRPr="00060F1C" w:rsidRDefault="002713E8" w:rsidP="002713E8">
      <w:pPr>
        <w:pStyle w:val="SingleTxtGR"/>
      </w:pPr>
      <w:r w:rsidRPr="002713E8">
        <w:t>31.</w:t>
      </w:r>
      <w:r w:rsidRPr="002713E8">
        <w:tab/>
        <w:t xml:space="preserve">С каталогом вопросов с альтернативными ответами по газам на </w:t>
      </w:r>
      <w:r w:rsidR="001845A8" w:rsidRPr="001845A8">
        <w:br/>
      </w:r>
      <w:r w:rsidRPr="002713E8">
        <w:t>английском, русском и французском языках можн</w:t>
      </w:r>
      <w:r w:rsidR="001845A8">
        <w:t>о ознакомиться на веб-сайте ЕЭК</w:t>
      </w:r>
      <w:r w:rsidR="001845A8">
        <w:rPr>
          <w:lang w:val="en-US"/>
        </w:rPr>
        <w:t> </w:t>
      </w:r>
      <w:r w:rsidRPr="002713E8">
        <w:t xml:space="preserve">ООН по адресу </w:t>
      </w:r>
      <w:hyperlink r:id="rId11" w:history="1">
        <w:r w:rsidRPr="00060F1C">
          <w:rPr>
            <w:rStyle w:val="Hyperlink"/>
            <w:color w:val="auto"/>
            <w:u w:val="none"/>
          </w:rPr>
          <w:t>http://www.unece.org/trans/danger/publi/adn/catalog_of_ questions.html</w:t>
        </w:r>
      </w:hyperlink>
      <w:r w:rsidRPr="00060F1C">
        <w:t xml:space="preserve">. Вариант на немецком языке </w:t>
      </w:r>
      <w:r w:rsidR="00A921C9" w:rsidRPr="00060F1C">
        <w:t>имеется на веб-сайте ЦКСР (</w:t>
      </w:r>
      <w:hyperlink r:id="rId12" w:history="1">
        <w:r w:rsidR="00A921C9" w:rsidRPr="00060F1C">
          <w:rPr>
            <w:rStyle w:val="Hyperlink"/>
            <w:color w:val="auto"/>
            <w:u w:val="none"/>
          </w:rPr>
          <w:t>www.</w:t>
        </w:r>
        <w:r w:rsidRPr="00060F1C">
          <w:rPr>
            <w:rStyle w:val="Hyperlink"/>
            <w:color w:val="auto"/>
            <w:u w:val="none"/>
            <w:lang w:val="en-US"/>
          </w:rPr>
          <w:t>ccr</w:t>
        </w:r>
        <w:r w:rsidRPr="00060F1C">
          <w:rPr>
            <w:rStyle w:val="Hyperlink"/>
            <w:color w:val="auto"/>
            <w:u w:val="none"/>
          </w:rPr>
          <w:t>-</w:t>
        </w:r>
        <w:r w:rsidRPr="00060F1C">
          <w:rPr>
            <w:rStyle w:val="Hyperlink"/>
            <w:color w:val="auto"/>
            <w:u w:val="none"/>
            <w:lang w:val="en-US"/>
          </w:rPr>
          <w:t>z</w:t>
        </w:r>
        <w:r w:rsidRPr="00060F1C">
          <w:rPr>
            <w:rStyle w:val="Hyperlink"/>
            <w:color w:val="auto"/>
            <w:u w:val="none"/>
          </w:rPr>
          <w:t>kr.org</w:t>
        </w:r>
      </w:hyperlink>
      <w:r w:rsidRPr="00060F1C">
        <w:t>).</w:t>
      </w:r>
    </w:p>
    <w:p w:rsidR="002713E8" w:rsidRPr="002713E8" w:rsidRDefault="002713E8" w:rsidP="002713E8">
      <w:pPr>
        <w:pStyle w:val="H23GR"/>
      </w:pPr>
      <w:r w:rsidRPr="002713E8">
        <w:tab/>
        <w:t>3.2.1</w:t>
      </w:r>
      <w:r w:rsidRPr="002713E8">
        <w:tab/>
        <w:t>Матрица для экзамена</w:t>
      </w:r>
    </w:p>
    <w:p w:rsidR="002713E8" w:rsidRPr="002713E8" w:rsidRDefault="002713E8" w:rsidP="002713E8">
      <w:pPr>
        <w:pStyle w:val="SingleTxtGR"/>
      </w:pPr>
      <w:r w:rsidRPr="002713E8">
        <w:t>32.</w:t>
      </w:r>
      <w:r w:rsidRPr="002713E8">
        <w:tab/>
        <w:t>В приводимых ниже матрицах в соответствии с пунктом 8.2.2.7.1.4 указывается количество вопросов в каталоге вопросов для каждой целевой темы. В</w:t>
      </w:r>
      <w:r>
        <w:t> </w:t>
      </w:r>
      <w:r w:rsidRPr="002713E8">
        <w:t>них указывается количество выбираемых вопросов для различных целевых тем в рамках экзамена.</w:t>
      </w:r>
    </w:p>
    <w:p w:rsidR="002713E8" w:rsidRPr="002713E8" w:rsidRDefault="002713E8" w:rsidP="002713E8">
      <w:pPr>
        <w:pStyle w:val="SingleTxtGR"/>
      </w:pPr>
      <w:r w:rsidRPr="002713E8">
        <w:t xml:space="preserve">Пример: для целевой темы 2 </w:t>
      </w:r>
      <w:r w:rsidR="00A46A09">
        <w:t>«</w:t>
      </w:r>
      <w:r w:rsidRPr="002713E8">
        <w:t>Давление паров и газовых смесей</w:t>
      </w:r>
      <w:r w:rsidR="00A46A09">
        <w:t>»</w:t>
      </w:r>
      <w:r w:rsidRPr="002713E8">
        <w:t xml:space="preserve"> части a) экзамена </w:t>
      </w:r>
      <w:r w:rsidR="00A46A09">
        <w:t>«</w:t>
      </w:r>
      <w:r w:rsidRPr="002713E8">
        <w:t>Знания по физике и химии</w:t>
      </w:r>
      <w:r w:rsidR="00A46A09">
        <w:t>»</w:t>
      </w:r>
      <w:r w:rsidRPr="002713E8">
        <w:t xml:space="preserve"> должен быть выбран один вопрос из подразделов 2.1 </w:t>
      </w:r>
      <w:r w:rsidR="00A46A09">
        <w:t>«</w:t>
      </w:r>
      <w:r w:rsidRPr="002713E8">
        <w:t>Определения и простые расчеты</w:t>
      </w:r>
      <w:r w:rsidR="00A46A09">
        <w:t>»</w:t>
      </w:r>
      <w:r w:rsidRPr="002713E8">
        <w:t xml:space="preserve"> и 2.2 </w:t>
      </w:r>
      <w:r w:rsidR="00A46A09">
        <w:t>«</w:t>
      </w:r>
      <w:r w:rsidRPr="002713E8">
        <w:t>Повышение давления и выпуск газов из грузовых танков</w:t>
      </w:r>
      <w:r w:rsidR="00A46A09">
        <w:t>»</w:t>
      </w:r>
      <w:r w:rsidRPr="002713E8">
        <w:t>. Эта часть экзамена состоит в общей сложности из девяти вопросов.</w:t>
      </w:r>
    </w:p>
    <w:p w:rsidR="002713E8" w:rsidRPr="002713E8" w:rsidRDefault="002713E8" w:rsidP="002713E8">
      <w:pPr>
        <w:pStyle w:val="SingleTxtGR"/>
      </w:pPr>
      <w:r>
        <w:tab/>
      </w:r>
      <w:r w:rsidRPr="002713E8">
        <w:t>a)</w:t>
      </w:r>
      <w:r w:rsidRPr="002713E8">
        <w:tab/>
        <w:t>Знания по физике и химии</w:t>
      </w:r>
    </w:p>
    <w:tbl>
      <w:tblPr>
        <w:tblStyle w:val="TabNum"/>
        <w:tblW w:w="7370" w:type="dxa"/>
        <w:tblInd w:w="1134" w:type="dxa"/>
        <w:tblLayout w:type="fixed"/>
        <w:tblLook w:val="05E0" w:firstRow="1" w:lastRow="1" w:firstColumn="1" w:lastColumn="1" w:noHBand="0" w:noVBand="1"/>
      </w:tblPr>
      <w:tblGrid>
        <w:gridCol w:w="420"/>
        <w:gridCol w:w="5053"/>
        <w:gridCol w:w="966"/>
        <w:gridCol w:w="931"/>
      </w:tblGrid>
      <w:tr w:rsidR="002713E8" w:rsidRPr="002713E8"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rsidR="002713E8" w:rsidRPr="002713E8" w:rsidRDefault="002713E8" w:rsidP="002713E8">
            <w:pPr>
              <w:spacing w:line="200" w:lineRule="exact"/>
              <w:jc w:val="left"/>
              <w:rPr>
                <w:sz w:val="16"/>
              </w:rPr>
            </w:pPr>
            <w:r w:rsidRPr="002713E8">
              <w:rPr>
                <w:sz w:val="16"/>
              </w:rPr>
              <w:t>Целевая тема</w:t>
            </w:r>
          </w:p>
        </w:tc>
        <w:tc>
          <w:tcPr>
            <w:tcW w:w="966" w:type="dxa"/>
            <w:tcBorders>
              <w:top w:val="single" w:sz="4" w:space="0" w:color="auto"/>
              <w:bottom w:val="single" w:sz="12"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sidRPr="002713E8">
              <w:rPr>
                <w:sz w:val="16"/>
              </w:rPr>
              <w:br/>
              <w:t xml:space="preserve">вопросов </w:t>
            </w:r>
            <w:r w:rsidRPr="002713E8">
              <w:rPr>
                <w:sz w:val="16"/>
              </w:rPr>
              <w:br/>
              <w:t>в каталоге</w:t>
            </w:r>
          </w:p>
        </w:tc>
        <w:tc>
          <w:tcPr>
            <w:tcW w:w="931" w:type="dxa"/>
            <w:tcBorders>
              <w:top w:val="single" w:sz="4" w:space="0" w:color="auto"/>
              <w:bottom w:val="single" w:sz="12"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Количество вопросов на экзамене</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Borders>
              <w:top w:val="single" w:sz="12" w:space="0" w:color="auto"/>
            </w:tcBorders>
          </w:tcPr>
          <w:p w:rsidR="002713E8" w:rsidRPr="002713E8" w:rsidRDefault="002713E8" w:rsidP="002713E8">
            <w:pPr>
              <w:rPr>
                <w:b/>
                <w:sz w:val="18"/>
              </w:rPr>
            </w:pPr>
            <w:r w:rsidRPr="002713E8">
              <w:rPr>
                <w:b/>
                <w:sz w:val="18"/>
              </w:rPr>
              <w:t>1</w:t>
            </w:r>
          </w:p>
        </w:tc>
        <w:tc>
          <w:tcPr>
            <w:tcW w:w="5053" w:type="dxa"/>
            <w:tcBorders>
              <w:top w:val="single" w:sz="12" w:space="0" w:color="auto"/>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Закон состояния идеальных газов</w:t>
            </w:r>
          </w:p>
        </w:tc>
        <w:tc>
          <w:tcPr>
            <w:tcW w:w="966"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1.1</w:t>
            </w:r>
          </w:p>
        </w:tc>
        <w:tc>
          <w:tcPr>
            <w:tcW w:w="5053" w:type="dxa"/>
          </w:tcPr>
          <w:p w:rsidR="002713E8" w:rsidRPr="002713E8" w:rsidRDefault="002713E8" w:rsidP="00A46A09">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Закон Бойля-Мариотта, Гей-Люссака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1.2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Основной закон</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b/>
                <w:sz w:val="18"/>
              </w:rPr>
            </w:pPr>
            <w:r w:rsidRPr="002713E8">
              <w:rPr>
                <w:b/>
                <w:sz w:val="18"/>
              </w:rPr>
              <w:t>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Давление паров и газовых смесей</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2.1</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Определения и упрощенные расчеты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8</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2.2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Повышение давления и выпуск газов из</w:t>
            </w:r>
            <w:r>
              <w:rPr>
                <w:sz w:val="18"/>
              </w:rPr>
              <w:t xml:space="preserve"> </w:t>
            </w:r>
            <w:r w:rsidRPr="002713E8">
              <w:rPr>
                <w:sz w:val="18"/>
              </w:rPr>
              <w:t>грузовых танков</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8</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3</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Число Авогадро и расчет массы идеального газа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3.1</w:t>
            </w:r>
          </w:p>
        </w:tc>
        <w:tc>
          <w:tcPr>
            <w:tcW w:w="5053" w:type="dxa"/>
          </w:tcPr>
          <w:p w:rsidR="002713E8" w:rsidRPr="002713E8" w:rsidRDefault="002713E8" w:rsidP="00AA7FCF">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 xml:space="preserve">Молекулярный вес, масса и давление </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3.2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Применение формулы определения массы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4</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Плотность и объем жидкостей</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vAlign w:val="top"/>
          </w:tcPr>
          <w:p w:rsidR="002713E8" w:rsidRPr="002713E8" w:rsidRDefault="002713E8" w:rsidP="006769CF">
            <w:pPr>
              <w:rPr>
                <w:sz w:val="18"/>
              </w:rPr>
            </w:pPr>
            <w:r w:rsidRPr="002713E8">
              <w:rPr>
                <w:sz w:val="18"/>
              </w:rPr>
              <w:t>4.1</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Зависимость плотности и объема от повышения</w:t>
            </w:r>
            <w:r>
              <w:rPr>
                <w:sz w:val="18"/>
              </w:rPr>
              <w:t xml:space="preserve"> </w:t>
            </w:r>
            <w:r>
              <w:rPr>
                <w:sz w:val="18"/>
              </w:rPr>
              <w:br/>
            </w:r>
            <w:r w:rsidRPr="002713E8">
              <w:rPr>
                <w:sz w:val="18"/>
              </w:rPr>
              <w:t>температуры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4.2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Максимальная степень наполнения</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0</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5</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Критические давление и температура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4</w:t>
            </w: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6</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Полимеризация</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6.1</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Теоретические вопросы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5</w:t>
            </w: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6.2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Практические вопросы, условия перевозки</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8</w:t>
            </w: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7</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Испарение и конденсация</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7.1</w:t>
            </w:r>
          </w:p>
        </w:tc>
        <w:tc>
          <w:tcPr>
            <w:tcW w:w="5053" w:type="dxa"/>
            <w:tcBorders>
              <w:bottom w:val="nil"/>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Определения и т.д.</w:t>
            </w:r>
          </w:p>
        </w:tc>
        <w:tc>
          <w:tcPr>
            <w:tcW w:w="966" w:type="dxa"/>
            <w:tcBorders>
              <w:bottom w:val="nil"/>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14</w:t>
            </w:r>
          </w:p>
        </w:tc>
        <w:tc>
          <w:tcPr>
            <w:tcW w:w="931" w:type="dxa"/>
            <w:vMerge w:val="restart"/>
            <w:tcBorders>
              <w:bottom w:val="nil"/>
            </w:tcBorders>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Borders>
              <w:top w:val="nil"/>
            </w:tcBorders>
          </w:tcPr>
          <w:p w:rsidR="002713E8" w:rsidRPr="002713E8" w:rsidRDefault="002713E8" w:rsidP="002713E8">
            <w:pPr>
              <w:rPr>
                <w:sz w:val="18"/>
              </w:rPr>
            </w:pPr>
            <w:r w:rsidRPr="002713E8">
              <w:rPr>
                <w:sz w:val="18"/>
              </w:rPr>
              <w:t>7.2</w:t>
            </w:r>
          </w:p>
        </w:tc>
        <w:tc>
          <w:tcPr>
            <w:tcW w:w="5053" w:type="dxa"/>
            <w:tcBorders>
              <w:top w:val="nil"/>
              <w:bottom w:val="nil"/>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Давление насыщенного пара</w:t>
            </w:r>
          </w:p>
        </w:tc>
        <w:tc>
          <w:tcPr>
            <w:tcW w:w="966" w:type="dxa"/>
            <w:tcBorders>
              <w:top w:val="nil"/>
              <w:bottom w:val="nil"/>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6</w:t>
            </w:r>
          </w:p>
        </w:tc>
        <w:tc>
          <w:tcPr>
            <w:tcW w:w="931" w:type="dxa"/>
            <w:vMerge/>
            <w:tcBorders>
              <w:top w:val="nil"/>
              <w:bottom w:val="nil"/>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Borders>
              <w:top w:val="nil"/>
            </w:tcBorders>
          </w:tcPr>
          <w:p w:rsidR="002713E8" w:rsidRPr="006769CF" w:rsidRDefault="002713E8" w:rsidP="006769CF">
            <w:pPr>
              <w:keepNext/>
              <w:rPr>
                <w:b/>
                <w:sz w:val="18"/>
              </w:rPr>
            </w:pPr>
            <w:r w:rsidRPr="006769CF">
              <w:rPr>
                <w:b/>
                <w:sz w:val="18"/>
              </w:rPr>
              <w:lastRenderedPageBreak/>
              <w:t>8</w:t>
            </w:r>
          </w:p>
        </w:tc>
        <w:tc>
          <w:tcPr>
            <w:tcW w:w="5053" w:type="dxa"/>
            <w:tcBorders>
              <w:top w:val="nil"/>
            </w:tcBorders>
          </w:tcPr>
          <w:p w:rsidR="002713E8" w:rsidRPr="006769CF" w:rsidRDefault="002713E8" w:rsidP="006769CF">
            <w:pPr>
              <w:keepNext/>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Смеси по сравнению с простыми веществами</w:t>
            </w:r>
          </w:p>
        </w:tc>
        <w:tc>
          <w:tcPr>
            <w:tcW w:w="966" w:type="dxa"/>
            <w:tcBorders>
              <w:top w:val="nil"/>
            </w:tcBorders>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p>
        </w:tc>
        <w:tc>
          <w:tcPr>
            <w:tcW w:w="931" w:type="dxa"/>
            <w:tcBorders>
              <w:top w:val="nil"/>
            </w:tcBorders>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6769CF">
            <w:pPr>
              <w:keepNext/>
              <w:rPr>
                <w:sz w:val="18"/>
              </w:rPr>
            </w:pPr>
            <w:r w:rsidRPr="002713E8">
              <w:rPr>
                <w:sz w:val="18"/>
              </w:rPr>
              <w:t>8.1</w:t>
            </w:r>
          </w:p>
        </w:tc>
        <w:tc>
          <w:tcPr>
            <w:tcW w:w="5053" w:type="dxa"/>
          </w:tcPr>
          <w:p w:rsidR="002713E8" w:rsidRPr="002713E8" w:rsidRDefault="002713E8" w:rsidP="006769CF">
            <w:pPr>
              <w:keepNext/>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Давление паров и состав смесей</w:t>
            </w:r>
          </w:p>
        </w:tc>
        <w:tc>
          <w:tcPr>
            <w:tcW w:w="966" w:type="dxa"/>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r w:rsidRPr="002713E8">
              <w:rPr>
                <w:sz w:val="18"/>
              </w:rPr>
              <w:t>3</w:t>
            </w:r>
          </w:p>
        </w:tc>
        <w:tc>
          <w:tcPr>
            <w:tcW w:w="931" w:type="dxa"/>
            <w:vMerge w:val="restart"/>
            <w:vAlign w:val="center"/>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8.2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del w:id="54" w:author="Martine Moench" w:date="2017-01-05T13:42:00Z">
              <w:r w:rsidRPr="002713E8" w:rsidDel="006A5B73">
                <w:rPr>
                  <w:sz w:val="18"/>
                </w:rPr>
                <w:delText xml:space="preserve">Химические характеристики и </w:delText>
              </w:r>
            </w:del>
            <w:r w:rsidRPr="002713E8">
              <w:rPr>
                <w:sz w:val="18"/>
              </w:rPr>
              <w:t>опасные свойства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11</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Borders>
              <w:bottom w:val="single" w:sz="4" w:space="0" w:color="auto"/>
            </w:tcBorders>
          </w:tcPr>
          <w:p w:rsidR="002713E8" w:rsidRPr="006769CF" w:rsidRDefault="002713E8" w:rsidP="002713E8">
            <w:pPr>
              <w:rPr>
                <w:b/>
                <w:sz w:val="18"/>
              </w:rPr>
            </w:pPr>
            <w:r w:rsidRPr="006769CF">
              <w:rPr>
                <w:b/>
                <w:sz w:val="18"/>
              </w:rPr>
              <w:t>9</w:t>
            </w:r>
          </w:p>
        </w:tc>
        <w:tc>
          <w:tcPr>
            <w:tcW w:w="5053" w:type="dxa"/>
            <w:tcBorders>
              <w:bottom w:val="single" w:sz="4" w:space="0" w:color="auto"/>
            </w:tcBorders>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Химические связи и формулы</w:t>
            </w:r>
          </w:p>
        </w:tc>
        <w:tc>
          <w:tcPr>
            <w:tcW w:w="966"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6</w:t>
            </w:r>
          </w:p>
        </w:tc>
        <w:tc>
          <w:tcPr>
            <w:tcW w:w="931"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6439" w:type="dxa"/>
            <w:gridSpan w:val="3"/>
            <w:tcBorders>
              <w:top w:val="single" w:sz="4" w:space="0" w:color="auto"/>
            </w:tcBorders>
          </w:tcPr>
          <w:p w:rsidR="002713E8" w:rsidRPr="002713E8" w:rsidRDefault="002713E8" w:rsidP="006769CF">
            <w:pPr>
              <w:tabs>
                <w:tab w:val="left" w:pos="529"/>
              </w:tabs>
              <w:rPr>
                <w:b/>
                <w:sz w:val="18"/>
              </w:rPr>
            </w:pPr>
            <w:r w:rsidRPr="002713E8">
              <w:rPr>
                <w:b/>
                <w:sz w:val="18"/>
              </w:rPr>
              <w:tab/>
              <w:t>Итого</w:t>
            </w:r>
          </w:p>
        </w:tc>
        <w:tc>
          <w:tcPr>
            <w:tcW w:w="931"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9</w:t>
            </w:r>
          </w:p>
        </w:tc>
      </w:tr>
    </w:tbl>
    <w:p w:rsidR="006769CF" w:rsidRPr="006769CF" w:rsidRDefault="006769CF" w:rsidP="006769CF">
      <w:pPr>
        <w:pStyle w:val="SingleTxtGR"/>
        <w:spacing w:before="120"/>
      </w:pPr>
      <w:r>
        <w:tab/>
      </w:r>
      <w:r w:rsidRPr="006769CF">
        <w:rPr>
          <w:lang w:val="en-US"/>
        </w:rPr>
        <w:t>b</w:t>
      </w:r>
      <w:r w:rsidRPr="006769CF">
        <w:t>)</w:t>
      </w:r>
      <w:r w:rsidRPr="006769CF">
        <w:tab/>
        <w:t>Практика</w:t>
      </w:r>
    </w:p>
    <w:tbl>
      <w:tblPr>
        <w:tblStyle w:val="TabNum"/>
        <w:tblW w:w="7370" w:type="dxa"/>
        <w:tblInd w:w="1134" w:type="dxa"/>
        <w:tblLayout w:type="fixed"/>
        <w:tblLook w:val="05E0" w:firstRow="1" w:lastRow="1" w:firstColumn="1" w:lastColumn="1" w:noHBand="0" w:noVBand="1"/>
      </w:tblPr>
      <w:tblGrid>
        <w:gridCol w:w="538"/>
        <w:gridCol w:w="4375"/>
        <w:gridCol w:w="1228"/>
        <w:gridCol w:w="1229"/>
      </w:tblGrid>
      <w:tr w:rsidR="006769CF" w:rsidRPr="006769CF" w:rsidTr="006769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13" w:type="dxa"/>
            <w:gridSpan w:val="2"/>
            <w:tcBorders>
              <w:bottom w:val="single" w:sz="12" w:space="0" w:color="auto"/>
            </w:tcBorders>
            <w:shd w:val="clear" w:color="auto" w:fill="auto"/>
          </w:tcPr>
          <w:p w:rsidR="006769CF" w:rsidRPr="006769CF" w:rsidRDefault="006769CF" w:rsidP="006769CF">
            <w:pPr>
              <w:spacing w:line="200" w:lineRule="exact"/>
              <w:jc w:val="left"/>
              <w:rPr>
                <w:sz w:val="16"/>
              </w:rPr>
            </w:pPr>
            <w:r w:rsidRPr="006769CF">
              <w:rPr>
                <w:sz w:val="16"/>
              </w:rPr>
              <w:t>Целевая тема</w:t>
            </w:r>
          </w:p>
        </w:tc>
        <w:tc>
          <w:tcPr>
            <w:tcW w:w="1228"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в каталоге</w:t>
            </w:r>
          </w:p>
        </w:tc>
        <w:tc>
          <w:tcPr>
            <w:tcW w:w="1229"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на экзамене</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vAlign w:val="top"/>
          </w:tcPr>
          <w:p w:rsidR="006769CF" w:rsidRPr="006769CF" w:rsidRDefault="006769CF" w:rsidP="00A46A09">
            <w:pPr>
              <w:rPr>
                <w:b/>
                <w:sz w:val="18"/>
              </w:rPr>
            </w:pPr>
            <w:r w:rsidRPr="006769CF">
              <w:rPr>
                <w:b/>
                <w:sz w:val="18"/>
              </w:rPr>
              <w:t>1</w:t>
            </w:r>
          </w:p>
        </w:tc>
        <w:tc>
          <w:tcPr>
            <w:tcW w:w="4375" w:type="dxa"/>
            <w:tcBorders>
              <w:top w:val="single" w:sz="12"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Промывка</w:t>
            </w:r>
          </w:p>
        </w:tc>
        <w:tc>
          <w:tcPr>
            <w:tcW w:w="1228"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1.1</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Промывка в случае смены груза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6</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Подвод воздуха к грузу</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5</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 xml:space="preserve">Методы промывки и дегазации перед входом </w:t>
            </w:r>
            <w:r w:rsidR="00AA7FCF">
              <w:rPr>
                <w:sz w:val="18"/>
              </w:rPr>
              <w:br/>
            </w:r>
            <w:r w:rsidRPr="006769CF">
              <w:rPr>
                <w:sz w:val="18"/>
              </w:rPr>
              <w:t>в грузовые танки</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8</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Взятие проб</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6</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Взрывоопасность</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9</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4</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Риски для здоровья</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8</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5</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Измерения концентрации газа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5.1</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Какие приборы использовать</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10</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5.2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Как пользоваться этими приборами</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9</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6</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Проверка закрытых помещений и вход в эти помещения</w:t>
            </w:r>
          </w:p>
        </w:tc>
        <w:tc>
          <w:tcPr>
            <w:tcW w:w="1228" w:type="dxa"/>
          </w:tcPr>
          <w:p w:rsidR="006769CF" w:rsidRPr="00827AAB" w:rsidRDefault="006769CF" w:rsidP="006769CF">
            <w:pPr>
              <w:cnfStyle w:val="000000000000" w:firstRow="0" w:lastRow="0" w:firstColumn="0" w:lastColumn="0" w:oddVBand="0" w:evenVBand="0" w:oddHBand="0" w:evenHBand="0" w:firstRowFirstColumn="0" w:firstRowLastColumn="0" w:lastRowFirstColumn="0" w:lastRowLastColumn="0"/>
              <w:rPr>
                <w:sz w:val="18"/>
              </w:rPr>
            </w:pPr>
            <w:del w:id="55" w:author="Martine Moench" w:date="2017-01-05T12:33:00Z">
              <w:r w:rsidRPr="006769CF" w:rsidDel="009B7491">
                <w:rPr>
                  <w:sz w:val="18"/>
                </w:rPr>
                <w:delText>9</w:delText>
              </w:r>
            </w:del>
            <w:ins w:id="56" w:author="Martine Moench" w:date="2017-01-05T12:33:00Z">
              <w:r w:rsidR="009B7491">
                <w:rPr>
                  <w:sz w:val="18"/>
                  <w:lang w:val="fr-FR"/>
                </w:rPr>
                <w:t>8</w:t>
              </w:r>
            </w:ins>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7</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 xml:space="preserve">Свидетельства о дегазации и разрешенных </w:t>
            </w:r>
            <w:r>
              <w:rPr>
                <w:b/>
                <w:sz w:val="18"/>
              </w:rPr>
              <w:br/>
            </w:r>
            <w:r w:rsidRPr="006769CF">
              <w:rPr>
                <w:b/>
                <w:sz w:val="18"/>
              </w:rPr>
              <w:t>работах</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10</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8</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Степень наполнения и перенаполнение</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13</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9</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Предохранительное оборудование</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12</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vAlign w:val="top"/>
          </w:tcPr>
          <w:p w:rsidR="006769CF" w:rsidRPr="006769CF" w:rsidRDefault="006769CF" w:rsidP="00A46A09">
            <w:pPr>
              <w:rPr>
                <w:b/>
                <w:sz w:val="18"/>
              </w:rPr>
            </w:pPr>
            <w:r w:rsidRPr="006769CF">
              <w:rPr>
                <w:b/>
                <w:sz w:val="18"/>
              </w:rPr>
              <w:t>10</w:t>
            </w:r>
          </w:p>
        </w:tc>
        <w:tc>
          <w:tcPr>
            <w:tcW w:w="4375" w:type="dxa"/>
            <w:tcBorders>
              <w:bottom w:val="single" w:sz="4"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Насосы и компрессоры</w:t>
            </w:r>
          </w:p>
        </w:tc>
        <w:tc>
          <w:tcPr>
            <w:tcW w:w="1228"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9</w:t>
            </w:r>
          </w:p>
        </w:tc>
        <w:tc>
          <w:tcPr>
            <w:tcW w:w="1229"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6769CF">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tcPr>
          <w:p w:rsidR="006769CF" w:rsidRPr="006769CF" w:rsidRDefault="006769CF" w:rsidP="006769CF">
            <w:pPr>
              <w:rPr>
                <w:b/>
                <w:sz w:val="18"/>
              </w:rPr>
            </w:pPr>
          </w:p>
        </w:tc>
        <w:tc>
          <w:tcPr>
            <w:tcW w:w="4375" w:type="dxa"/>
            <w:tcBorders>
              <w:top w:val="single" w:sz="4" w:space="0" w:color="auto"/>
              <w:bottom w:val="single" w:sz="12" w:space="0" w:color="auto"/>
            </w:tcBorders>
          </w:tcPr>
          <w:p w:rsidR="006769CF" w:rsidRPr="006769CF" w:rsidRDefault="006769CF" w:rsidP="006769CF">
            <w:pPr>
              <w:tabs>
                <w:tab w:val="left" w:pos="171"/>
              </w:tabs>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ab/>
              <w:t>Итого</w:t>
            </w:r>
          </w:p>
        </w:tc>
        <w:tc>
          <w:tcPr>
            <w:tcW w:w="1228"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p>
        </w:tc>
        <w:tc>
          <w:tcPr>
            <w:tcW w:w="1229"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17</w:t>
            </w:r>
          </w:p>
        </w:tc>
      </w:tr>
    </w:tbl>
    <w:p w:rsidR="006769CF" w:rsidRPr="006769CF" w:rsidRDefault="006769CF" w:rsidP="006769CF">
      <w:pPr>
        <w:pStyle w:val="SingleTxtGR"/>
        <w:spacing w:before="120"/>
      </w:pPr>
      <w:r>
        <w:tab/>
      </w:r>
      <w:r w:rsidRPr="006769CF">
        <w:rPr>
          <w:lang w:val="en-US"/>
        </w:rPr>
        <w:t>c</w:t>
      </w:r>
      <w:r w:rsidRPr="006769CF">
        <w:t>)</w:t>
      </w:r>
      <w:r w:rsidRPr="006769CF">
        <w:tab/>
        <w:t>Меры, принимаемые в чрезвычайной ситуации</w:t>
      </w:r>
    </w:p>
    <w:tbl>
      <w:tblPr>
        <w:tblStyle w:val="TabNum"/>
        <w:tblW w:w="7370" w:type="dxa"/>
        <w:tblInd w:w="1134" w:type="dxa"/>
        <w:tblLayout w:type="fixed"/>
        <w:tblLook w:val="05E0" w:firstRow="1" w:lastRow="1" w:firstColumn="1" w:lastColumn="1" w:noHBand="0" w:noVBand="1"/>
      </w:tblPr>
      <w:tblGrid>
        <w:gridCol w:w="538"/>
        <w:gridCol w:w="4375"/>
        <w:gridCol w:w="1228"/>
        <w:gridCol w:w="1229"/>
      </w:tblGrid>
      <w:tr w:rsidR="006769CF" w:rsidRPr="006769CF" w:rsidTr="006769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13" w:type="dxa"/>
            <w:gridSpan w:val="2"/>
            <w:tcBorders>
              <w:bottom w:val="single" w:sz="12" w:space="0" w:color="auto"/>
            </w:tcBorders>
            <w:shd w:val="clear" w:color="auto" w:fill="auto"/>
          </w:tcPr>
          <w:p w:rsidR="006769CF" w:rsidRPr="006769CF" w:rsidRDefault="006769CF" w:rsidP="006769CF">
            <w:pPr>
              <w:spacing w:line="200" w:lineRule="exact"/>
              <w:jc w:val="left"/>
              <w:rPr>
                <w:sz w:val="16"/>
              </w:rPr>
            </w:pPr>
            <w:r w:rsidRPr="006769CF">
              <w:rPr>
                <w:sz w:val="16"/>
              </w:rPr>
              <w:t>Целевая тема</w:t>
            </w:r>
          </w:p>
        </w:tc>
        <w:tc>
          <w:tcPr>
            <w:tcW w:w="1228"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в каталоге</w:t>
            </w:r>
          </w:p>
        </w:tc>
        <w:tc>
          <w:tcPr>
            <w:tcW w:w="1229"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на экзамене</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vAlign w:val="top"/>
          </w:tcPr>
          <w:p w:rsidR="006769CF" w:rsidRPr="006769CF" w:rsidRDefault="006769CF" w:rsidP="00A46A09">
            <w:pPr>
              <w:rPr>
                <w:b/>
                <w:sz w:val="18"/>
              </w:rPr>
            </w:pPr>
            <w:r w:rsidRPr="006769CF">
              <w:rPr>
                <w:b/>
                <w:sz w:val="18"/>
              </w:rPr>
              <w:t>1</w:t>
            </w:r>
          </w:p>
        </w:tc>
        <w:tc>
          <w:tcPr>
            <w:tcW w:w="4375" w:type="dxa"/>
            <w:tcBorders>
              <w:top w:val="single" w:sz="12"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Телесные повреждения</w:t>
            </w:r>
          </w:p>
        </w:tc>
        <w:tc>
          <w:tcPr>
            <w:tcW w:w="1228"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1.1</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Попадание сжиженного газа на кожу</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4</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Ингаляция газа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5</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 xml:space="preserve">Оказание помощи в целом </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4</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2</w:t>
            </w:r>
          </w:p>
        </w:tc>
        <w:tc>
          <w:tcPr>
            <w:tcW w:w="4375" w:type="dxa"/>
            <w:tcBorders>
              <w:bottom w:val="nil"/>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Неисправности, связанные с грузом</w:t>
            </w:r>
          </w:p>
        </w:tc>
        <w:tc>
          <w:tcPr>
            <w:tcW w:w="1228" w:type="dxa"/>
            <w:tcBorders>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Borders>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nil"/>
            </w:tcBorders>
            <w:vAlign w:val="top"/>
          </w:tcPr>
          <w:p w:rsidR="006769CF" w:rsidRPr="006769CF" w:rsidRDefault="006769CF" w:rsidP="00A46A09">
            <w:pPr>
              <w:rPr>
                <w:sz w:val="18"/>
              </w:rPr>
            </w:pPr>
            <w:r w:rsidRPr="006769CF">
              <w:rPr>
                <w:sz w:val="18"/>
              </w:rPr>
              <w:t>2.1</w:t>
            </w:r>
          </w:p>
        </w:tc>
        <w:tc>
          <w:tcPr>
            <w:tcW w:w="4375" w:type="dxa"/>
            <w:tcBorders>
              <w:top w:val="nil"/>
              <w:bottom w:val="nil"/>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Течь в соединительном патрубке</w:t>
            </w:r>
          </w:p>
        </w:tc>
        <w:tc>
          <w:tcPr>
            <w:tcW w:w="1228" w:type="dxa"/>
            <w:tcBorders>
              <w:top w:val="nil"/>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Borders>
              <w:top w:val="nil"/>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nil"/>
            </w:tcBorders>
            <w:vAlign w:val="top"/>
          </w:tcPr>
          <w:p w:rsidR="006769CF" w:rsidRPr="006769CF" w:rsidRDefault="006769CF" w:rsidP="00A46A09">
            <w:pPr>
              <w:rPr>
                <w:sz w:val="18"/>
              </w:rPr>
            </w:pPr>
            <w:r w:rsidRPr="006769CF">
              <w:rPr>
                <w:sz w:val="18"/>
              </w:rPr>
              <w:lastRenderedPageBreak/>
              <w:t>2.2</w:t>
            </w:r>
          </w:p>
        </w:tc>
        <w:tc>
          <w:tcPr>
            <w:tcW w:w="4375" w:type="dxa"/>
            <w:tcBorders>
              <w:top w:val="nil"/>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Пожар в машинном отделении</w:t>
            </w:r>
          </w:p>
        </w:tc>
        <w:tc>
          <w:tcPr>
            <w:tcW w:w="1228" w:type="dxa"/>
            <w:tcBorders>
              <w:top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Borders>
              <w:top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2.3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Источники опасности вблизи судна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4</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2.4</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Перенаполнение</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vAlign w:val="top"/>
          </w:tcPr>
          <w:p w:rsidR="006769CF" w:rsidRPr="006769CF" w:rsidRDefault="006769CF" w:rsidP="00A46A09">
            <w:pPr>
              <w:rPr>
                <w:sz w:val="18"/>
              </w:rPr>
            </w:pPr>
            <w:r w:rsidRPr="006769CF">
              <w:rPr>
                <w:sz w:val="18"/>
              </w:rPr>
              <w:t>2.5</w:t>
            </w:r>
          </w:p>
        </w:tc>
        <w:tc>
          <w:tcPr>
            <w:tcW w:w="4375" w:type="dxa"/>
            <w:tcBorders>
              <w:bottom w:val="single" w:sz="4"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Полимеризация</w:t>
            </w:r>
          </w:p>
        </w:tc>
        <w:tc>
          <w:tcPr>
            <w:tcW w:w="1228"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6769CF">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tcPr>
          <w:p w:rsidR="006769CF" w:rsidRPr="006769CF" w:rsidRDefault="006769CF" w:rsidP="006769CF">
            <w:pPr>
              <w:rPr>
                <w:b/>
                <w:sz w:val="18"/>
              </w:rPr>
            </w:pPr>
          </w:p>
        </w:tc>
        <w:tc>
          <w:tcPr>
            <w:tcW w:w="4375" w:type="dxa"/>
            <w:tcBorders>
              <w:top w:val="single" w:sz="4" w:space="0" w:color="auto"/>
              <w:bottom w:val="single" w:sz="12" w:space="0" w:color="auto"/>
            </w:tcBorders>
          </w:tcPr>
          <w:p w:rsidR="006769CF" w:rsidRPr="006769CF" w:rsidRDefault="006769CF" w:rsidP="006769CF">
            <w:pPr>
              <w:tabs>
                <w:tab w:val="left" w:pos="295"/>
              </w:tabs>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ab/>
              <w:t>Итого</w:t>
            </w:r>
          </w:p>
        </w:tc>
        <w:tc>
          <w:tcPr>
            <w:tcW w:w="1228"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p>
        </w:tc>
        <w:tc>
          <w:tcPr>
            <w:tcW w:w="1229"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4</w:t>
            </w:r>
          </w:p>
        </w:tc>
      </w:tr>
    </w:tbl>
    <w:p w:rsidR="006769CF" w:rsidRPr="00FC11DD" w:rsidRDefault="006769CF" w:rsidP="00B055C7">
      <w:pPr>
        <w:pStyle w:val="SingleTxtGR"/>
        <w:spacing w:before="120" w:line="220" w:lineRule="exact"/>
        <w:ind w:firstLine="57"/>
        <w:jc w:val="left"/>
        <w:rPr>
          <w:sz w:val="18"/>
        </w:rPr>
      </w:pPr>
      <w:r w:rsidRPr="00FC11DD">
        <w:rPr>
          <w:sz w:val="18"/>
        </w:rPr>
        <w:t xml:space="preserve">* </w:t>
      </w:r>
      <w:r w:rsidR="00FC11DD" w:rsidRPr="00FC11DD">
        <w:rPr>
          <w:sz w:val="18"/>
        </w:rPr>
        <w:t xml:space="preserve"> </w:t>
      </w:r>
      <w:r w:rsidRPr="00FC11DD">
        <w:rPr>
          <w:sz w:val="18"/>
        </w:rPr>
        <w:t>Вопросы выбираются из двух различных подчастей.</w:t>
      </w:r>
    </w:p>
    <w:p w:rsidR="006769CF" w:rsidRPr="006769CF" w:rsidRDefault="006769CF" w:rsidP="00FC11DD">
      <w:pPr>
        <w:pStyle w:val="H23GR"/>
      </w:pPr>
      <w:r w:rsidRPr="006769CF">
        <w:tab/>
        <w:t>3.2.2</w:t>
      </w:r>
      <w:r w:rsidRPr="006769CF">
        <w:tab/>
        <w:t>Каталог вопросов существа по газам</w:t>
      </w:r>
    </w:p>
    <w:p w:rsidR="006769CF" w:rsidRPr="006769CF" w:rsidRDefault="006769CF" w:rsidP="006769CF">
      <w:pPr>
        <w:pStyle w:val="SingleTxtGR"/>
      </w:pPr>
      <w:r w:rsidRPr="006769CF">
        <w:t>33.</w:t>
      </w:r>
      <w:r w:rsidRPr="006769CF">
        <w:tab/>
        <w:t>Кандидату должны быть предоставлены следующие документы (см. приложение I):</w:t>
      </w:r>
    </w:p>
    <w:p w:rsidR="006769CF" w:rsidRPr="006769CF" w:rsidRDefault="006769CF" w:rsidP="00FC11DD">
      <w:pPr>
        <w:pStyle w:val="Bullet1GR"/>
      </w:pPr>
      <w:r w:rsidRPr="006769CF">
        <w:t>описание ситуации 01 или 02 (см. приложение I, 1);</w:t>
      </w:r>
    </w:p>
    <w:p w:rsidR="006769CF" w:rsidRPr="006769CF" w:rsidRDefault="006769CF" w:rsidP="00FC11DD">
      <w:pPr>
        <w:pStyle w:val="Bullet1GR"/>
      </w:pPr>
      <w:r w:rsidRPr="006769CF">
        <w:t>выбранные вопросы (15 отдельных вопросов) (см. приложение I, 2);</w:t>
      </w:r>
    </w:p>
    <w:p w:rsidR="006769CF" w:rsidRPr="006769CF" w:rsidRDefault="006769CF" w:rsidP="00FC11DD">
      <w:pPr>
        <w:pStyle w:val="Bullet1GR"/>
      </w:pPr>
      <w:del w:id="57" w:author="Anna Blagodatskikh" w:date="2016-12-02T14:10:00Z">
        <w:r w:rsidRPr="006769CF" w:rsidDel="00154BB9">
          <w:delText>свидетельство о допущении (см. приложение I, 4);</w:delText>
        </w:r>
      </w:del>
    </w:p>
    <w:p w:rsidR="006769CF" w:rsidRPr="006769CF" w:rsidRDefault="00154BB9" w:rsidP="00FC11DD">
      <w:pPr>
        <w:pStyle w:val="Bullet1GR"/>
      </w:pPr>
      <w:ins w:id="58" w:author="Anna Blagodatskikh" w:date="2016-12-02T14:10:00Z">
        <w:r w:rsidRPr="006769CF">
          <w:rPr>
            <w:b/>
          </w:rPr>
          <w:t>карточка с данными, касающимися характеристик вещества, в связи с защитой органов дыхания (см. приложение I, 3);</w:t>
        </w:r>
        <w:r>
          <w:rPr>
            <w:b/>
          </w:rPr>
          <w:t xml:space="preserve"> </w:t>
        </w:r>
      </w:ins>
      <w:del w:id="59" w:author="Anna Blagodatskikh" w:date="2016-12-02T14:10:00Z">
        <w:r w:rsidR="006769CF" w:rsidRPr="006769CF" w:rsidDel="00154BB9">
          <w:delText>а также</w:delText>
        </w:r>
      </w:del>
    </w:p>
    <w:p w:rsidR="0048146C" w:rsidRDefault="00154BB9" w:rsidP="00FC11DD">
      <w:pPr>
        <w:pStyle w:val="Bullet1GR"/>
      </w:pPr>
      <w:ins w:id="60" w:author="Anna Blagodatskikh" w:date="2016-12-02T14:11:00Z">
        <w:r w:rsidRPr="006769CF">
          <w:rPr>
            <w:b/>
          </w:rPr>
          <w:t>свидетельство о допущении (см. приложение I, 4); и</w:t>
        </w:r>
      </w:ins>
    </w:p>
    <w:p w:rsidR="006769CF" w:rsidRPr="006769CF" w:rsidRDefault="006769CF" w:rsidP="00FC11DD">
      <w:pPr>
        <w:pStyle w:val="Bullet1GR"/>
      </w:pPr>
      <w:r w:rsidRPr="006769CF">
        <w:t>карточка с данными по оборудованию самоходного танкера GASEX;</w:t>
      </w:r>
    </w:p>
    <w:p w:rsidR="006769CF" w:rsidRPr="006769CF" w:rsidRDefault="006769CF" w:rsidP="00FC11DD">
      <w:pPr>
        <w:pStyle w:val="Bullet1GR"/>
      </w:pPr>
      <w:r w:rsidRPr="006769CF">
        <w:t xml:space="preserve">паспорт безопасности с указанием предельного значения на рабочем месте или эквивалентные документы по выбранному веществу. </w:t>
      </w:r>
    </w:p>
    <w:p w:rsidR="006769CF" w:rsidRPr="006769CF" w:rsidRDefault="006769CF" w:rsidP="006769CF">
      <w:pPr>
        <w:pStyle w:val="SingleTxtGR"/>
      </w:pPr>
      <w:r w:rsidRPr="006769CF">
        <w:t>34.</w:t>
      </w:r>
      <w:r w:rsidRPr="006769CF">
        <w:tab/>
        <w:t>Кроме того, во время экзамена разрешается пользоваться текстами правил и технической литературой, предусмотренными в подразделе 8.2.2.7.</w:t>
      </w:r>
    </w:p>
    <w:p w:rsidR="006769CF" w:rsidRPr="006769CF" w:rsidRDefault="006769CF" w:rsidP="006769CF">
      <w:pPr>
        <w:pStyle w:val="SingleTxtGR"/>
      </w:pPr>
      <w:r w:rsidRPr="006769CF">
        <w:t>35.</w:t>
      </w:r>
      <w:r w:rsidRPr="006769CF">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rsidR="006769CF" w:rsidRPr="006769CF" w:rsidRDefault="006769CF" w:rsidP="006769CF">
      <w:pPr>
        <w:pStyle w:val="SingleTxtGR"/>
      </w:pPr>
      <w:r w:rsidRPr="006769CF">
        <w:t>36.</w:t>
      </w:r>
      <w:r w:rsidRPr="006769CF">
        <w:tab/>
        <w:t>Для выполнения этой части экзамена кандидату дается 90 минут. Максимальное количество баллов, которое можно получить, − 30.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w:t>
      </w:r>
    </w:p>
    <w:p w:rsidR="006769CF" w:rsidRPr="006769CF" w:rsidRDefault="006769CF" w:rsidP="006769CF">
      <w:pPr>
        <w:pStyle w:val="SingleTxtGR"/>
      </w:pPr>
      <w:r w:rsidRPr="006769CF">
        <w:t>37.</w:t>
      </w:r>
      <w:r w:rsidRPr="006769CF">
        <w:tab/>
        <w:t>Экзаменационная оценка выстав</w:t>
      </w:r>
      <w:r w:rsidR="00FC11DD">
        <w:t>ляется в соответствии с пунктом </w:t>
      </w:r>
      <w:r w:rsidRPr="006769CF">
        <w:t>8.2.2.7.2.5.</w:t>
      </w:r>
    </w:p>
    <w:p w:rsidR="006769CF" w:rsidRPr="006769CF" w:rsidRDefault="006769CF" w:rsidP="006769CF">
      <w:pPr>
        <w:pStyle w:val="SingleTxtGR"/>
      </w:pPr>
      <w:r w:rsidRPr="006769CF">
        <w:t>38.</w:t>
      </w:r>
      <w:r w:rsidRPr="006769CF">
        <w:tab/>
        <w:t>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rsidR="006769CF" w:rsidRPr="006769CF" w:rsidRDefault="006769CF" w:rsidP="006769CF">
      <w:pPr>
        <w:pStyle w:val="SingleTxtGR"/>
      </w:pPr>
      <w:r w:rsidRPr="006769CF">
        <w:t>39.</w:t>
      </w:r>
      <w:r w:rsidRPr="006769CF">
        <w:tab/>
        <w:t>Образцы ответов используются в качестве ориентира.</w:t>
      </w:r>
    </w:p>
    <w:p w:rsidR="006769CF" w:rsidRPr="006769CF" w:rsidRDefault="006769CF" w:rsidP="00FC11DD">
      <w:pPr>
        <w:pStyle w:val="H1GR"/>
      </w:pPr>
      <w:r w:rsidRPr="006769CF">
        <w:tab/>
        <w:t>3.3</w:t>
      </w:r>
      <w:r w:rsidRPr="006769CF">
        <w:tab/>
        <w:t>Курс усовершенствования по химическим продуктам</w:t>
      </w:r>
    </w:p>
    <w:p w:rsidR="006769CF" w:rsidRPr="006769CF" w:rsidRDefault="006769CF" w:rsidP="006769CF">
      <w:pPr>
        <w:pStyle w:val="SingleTxtGR"/>
      </w:pPr>
      <w:r w:rsidRPr="006769CF">
        <w:t>40.</w:t>
      </w:r>
      <w:r w:rsidRPr="006769CF">
        <w:tab/>
        <w:t>Кандидаты, успешно сдавшие экзамен по основному курсу подготовки в области ВОПОГ, могут подать заявление о зачислении их на специализирован</w:t>
      </w:r>
      <w:r w:rsidRPr="006769CF">
        <w:lastRenderedPageBreak/>
        <w:t>ный курс по химическим продуктам, по завершении которого проводится экзамен.</w:t>
      </w:r>
    </w:p>
    <w:p w:rsidR="006769CF" w:rsidRPr="006769CF" w:rsidRDefault="006769CF" w:rsidP="006769CF">
      <w:pPr>
        <w:pStyle w:val="SingleTxtGR"/>
      </w:pPr>
      <w:r w:rsidRPr="006769CF">
        <w:t>41.</w:t>
      </w:r>
      <w:r w:rsidRPr="006769CF">
        <w:tab/>
        <w:t>Экзамен по специализированному курсу по химическим продуктам проводится в соответствии с положениями пункта 8.2.2.7.2.5.</w:t>
      </w:r>
    </w:p>
    <w:p w:rsidR="006769CF" w:rsidRPr="006769CF" w:rsidRDefault="006769CF" w:rsidP="006769CF">
      <w:pPr>
        <w:pStyle w:val="SingleTxtGR"/>
      </w:pPr>
      <w:r w:rsidRPr="006769CF">
        <w:t>42.</w:t>
      </w:r>
      <w:r w:rsidRPr="006769CF">
        <w:tab/>
        <w:t>Для составления экзаменационных вопросов должна использоваться прилагаемая матрица (см. пункт 3.3.1).</w:t>
      </w:r>
    </w:p>
    <w:p w:rsidR="006769CF" w:rsidRPr="006769CF" w:rsidRDefault="006769CF" w:rsidP="006769CF">
      <w:pPr>
        <w:pStyle w:val="SingleTxtGR"/>
      </w:pPr>
      <w:r w:rsidRPr="006769CF">
        <w:t>43.</w:t>
      </w:r>
      <w:r w:rsidRPr="006769CF">
        <w:tab/>
        <w:t>Экзамен проводится в письменной форме. Он состоит из двух частей. Компетентный орган или экзаменационная комиссия вправе выбирать последовательность этих частей.</w:t>
      </w:r>
    </w:p>
    <w:p w:rsidR="006769CF" w:rsidRPr="006769CF" w:rsidRDefault="006769CF" w:rsidP="006769CF">
      <w:pPr>
        <w:pStyle w:val="SingleTxtGR"/>
      </w:pPr>
      <w:r w:rsidRPr="006769CF">
        <w:t>44.</w:t>
      </w:r>
      <w:r w:rsidRPr="006769CF">
        <w:tab/>
        <w:t>Одна из частей экзамена включает 30 вопросов, выбираемых из каталога вопросов с альтернативными ответами по химическим продуктам. Составление вопросника осуществляется в соответствии с матрицей, приведенной в пункте</w:t>
      </w:r>
      <w:r w:rsidR="00FC11DD">
        <w:t> </w:t>
      </w:r>
      <w:r w:rsidRPr="006769CF">
        <w:t xml:space="preserve">3.3.1.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− 30. </w:t>
      </w:r>
    </w:p>
    <w:p w:rsidR="006769CF" w:rsidRPr="006769CF" w:rsidRDefault="006769CF" w:rsidP="006769CF">
      <w:pPr>
        <w:pStyle w:val="SingleTxtGR"/>
      </w:pPr>
      <w:r w:rsidRPr="006769CF">
        <w:t>45.</w:t>
      </w:r>
      <w:r w:rsidRPr="006769CF">
        <w:tab/>
        <w:t xml:space="preserve">Другая часть экзамена (см. пункт 3.3.2) включает </w:t>
      </w:r>
      <w:r w:rsidR="009224B3">
        <w:t>1</w:t>
      </w:r>
      <w:r w:rsidR="009224B3" w:rsidRPr="006769CF">
        <w:t xml:space="preserve"> </w:t>
      </w:r>
      <w:r w:rsidRPr="006769CF">
        <w:t>вопрос существа и 15</w:t>
      </w:r>
      <w:r w:rsidR="009224B3">
        <w:t> </w:t>
      </w:r>
      <w:r w:rsidRPr="006769CF">
        <w:t>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химическим продуктам.</w:t>
      </w:r>
    </w:p>
    <w:p w:rsidR="006769CF" w:rsidRPr="00060F1C" w:rsidRDefault="006769CF" w:rsidP="006769CF">
      <w:pPr>
        <w:pStyle w:val="SingleTxtGR"/>
      </w:pPr>
      <w:r w:rsidRPr="006769CF">
        <w:t>46.</w:t>
      </w:r>
      <w:r w:rsidRPr="006769CF">
        <w:tab/>
        <w:t xml:space="preserve">С каталогом вопросов с альтернативными ответами по химическим продуктам на английском, русском и французском языках можно ознакомиться на </w:t>
      </w:r>
      <w:r w:rsidRPr="00060F1C">
        <w:t xml:space="preserve">веб-сайте ЕЭК ООН по адресу </w:t>
      </w:r>
      <w:hyperlink r:id="rId13" w:history="1">
        <w:r w:rsidRPr="00060F1C">
          <w:rPr>
            <w:rStyle w:val="Hyperlink"/>
            <w:color w:val="auto"/>
            <w:u w:val="none"/>
          </w:rPr>
          <w:t>http://www.unece.org/trans/danger/publi/</w:t>
        </w:r>
        <w:r w:rsidR="0048146C" w:rsidRPr="00060F1C">
          <w:rPr>
            <w:rStyle w:val="Hyperlink"/>
            <w:color w:val="auto"/>
            <w:u w:val="none"/>
          </w:rPr>
          <w:t xml:space="preserve"> </w:t>
        </w:r>
        <w:r w:rsidRPr="00060F1C">
          <w:rPr>
            <w:rStyle w:val="Hyperlink"/>
            <w:color w:val="auto"/>
            <w:u w:val="none"/>
          </w:rPr>
          <w:t>adn/catalog_of_ questions.html</w:t>
        </w:r>
      </w:hyperlink>
      <w:r w:rsidRPr="00060F1C">
        <w:t>. Вариант на немецком языке имеется на веб-сайте ЦКСР (</w:t>
      </w:r>
      <w:hyperlink r:id="rId14" w:history="1">
        <w:r w:rsidRPr="00060F1C">
          <w:rPr>
            <w:rStyle w:val="Hyperlink"/>
            <w:color w:val="auto"/>
            <w:u w:val="none"/>
          </w:rPr>
          <w:t>www.ccr-zkr.org</w:t>
        </w:r>
      </w:hyperlink>
      <w:r w:rsidRPr="00060F1C">
        <w:t>).</w:t>
      </w:r>
    </w:p>
    <w:p w:rsidR="006769CF" w:rsidRPr="006769CF" w:rsidRDefault="006769CF" w:rsidP="00FC11DD">
      <w:pPr>
        <w:pStyle w:val="H23GR"/>
      </w:pPr>
      <w:r w:rsidRPr="006769CF">
        <w:tab/>
        <w:t>3.3.1</w:t>
      </w:r>
      <w:r w:rsidRPr="006769CF">
        <w:tab/>
        <w:t>Матрица для экзамена</w:t>
      </w:r>
    </w:p>
    <w:p w:rsidR="006769CF" w:rsidRPr="006769CF" w:rsidRDefault="006769CF" w:rsidP="006769CF">
      <w:pPr>
        <w:pStyle w:val="SingleTxtGR"/>
      </w:pPr>
      <w:r w:rsidRPr="006769CF">
        <w:t>47.</w:t>
      </w:r>
      <w:r w:rsidRPr="006769CF">
        <w:tab/>
        <w:t>В приводимых ниже матрицах в соответствии с пунктом 8.2.2.7.1.4 указывается количество вопросов в каталоге вопр</w:t>
      </w:r>
      <w:r w:rsidR="00FC11DD">
        <w:t>осов для каждой целевой темы. В </w:t>
      </w:r>
      <w:r w:rsidRPr="006769CF">
        <w:t>них указывается количество выбираемых вопросов для различных целевых тем в рамках экзамена.</w:t>
      </w:r>
    </w:p>
    <w:p w:rsidR="00F241E7" w:rsidRDefault="006769CF" w:rsidP="006769CF">
      <w:pPr>
        <w:pStyle w:val="SingleTxtGR"/>
      </w:pPr>
      <w:r w:rsidRPr="006769CF">
        <w:t xml:space="preserve">Пример: для целевой темы 3 </w:t>
      </w:r>
      <w:r w:rsidR="00A46A09">
        <w:t>«</w:t>
      </w:r>
      <w:r w:rsidRPr="006769CF">
        <w:t>Физическое состояние</w:t>
      </w:r>
      <w:r w:rsidR="00A46A09">
        <w:t>»</w:t>
      </w:r>
      <w:r w:rsidRPr="006769CF">
        <w:t xml:space="preserve"> части а) экзамена </w:t>
      </w:r>
      <w:r w:rsidR="00A46A09">
        <w:t>«</w:t>
      </w:r>
      <w:r w:rsidRPr="006769CF">
        <w:t>Знания по физике и химии</w:t>
      </w:r>
      <w:r w:rsidR="00A46A09">
        <w:t>»</w:t>
      </w:r>
      <w:r w:rsidRPr="006769CF">
        <w:t xml:space="preserve"> из нее необходимо выбрать один вопрос. Эта часть экзамена состоит в общей сложности из 12 вопросов.</w:t>
      </w:r>
    </w:p>
    <w:p w:rsidR="001845A8" w:rsidRPr="001845A8" w:rsidRDefault="00E2125E" w:rsidP="001845A8">
      <w:pPr>
        <w:pStyle w:val="SingleTxtGR"/>
      </w:pPr>
      <w:r w:rsidRPr="0012270A">
        <w:tab/>
      </w:r>
      <w:r w:rsidR="001845A8" w:rsidRPr="001845A8">
        <w:t>a)</w:t>
      </w:r>
      <w:r w:rsidR="001845A8" w:rsidRPr="001845A8">
        <w:tab/>
        <w:t>Знания по физике и химии</w:t>
      </w:r>
    </w:p>
    <w:tbl>
      <w:tblPr>
        <w:tblStyle w:val="TabNum"/>
        <w:tblW w:w="7370" w:type="dxa"/>
        <w:tblInd w:w="1134" w:type="dxa"/>
        <w:tblLayout w:type="fixed"/>
        <w:tblLook w:val="05E0" w:firstRow="1" w:lastRow="1" w:firstColumn="1" w:lastColumn="1" w:noHBand="0" w:noVBand="1"/>
      </w:tblPr>
      <w:tblGrid>
        <w:gridCol w:w="490"/>
        <w:gridCol w:w="3194"/>
        <w:gridCol w:w="1843"/>
        <w:gridCol w:w="1843"/>
      </w:tblGrid>
      <w:tr w:rsidR="001845A8" w:rsidRPr="001845A8" w:rsidTr="001845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4" w:type="dxa"/>
            <w:gridSpan w:val="2"/>
            <w:tcBorders>
              <w:bottom w:val="single" w:sz="12" w:space="0" w:color="auto"/>
            </w:tcBorders>
            <w:shd w:val="clear" w:color="auto" w:fill="auto"/>
          </w:tcPr>
          <w:p w:rsidR="001845A8" w:rsidRPr="001845A8" w:rsidRDefault="001845A8" w:rsidP="001845A8">
            <w:pPr>
              <w:spacing w:line="200" w:lineRule="exact"/>
              <w:jc w:val="left"/>
              <w:rPr>
                <w:sz w:val="16"/>
              </w:rPr>
            </w:pPr>
            <w:r w:rsidRPr="001845A8">
              <w:rPr>
                <w:sz w:val="16"/>
              </w:rPr>
              <w:t>Целевая тема</w:t>
            </w:r>
          </w:p>
        </w:tc>
        <w:tc>
          <w:tcPr>
            <w:tcW w:w="1843" w:type="dxa"/>
            <w:tcBorders>
              <w:top w:val="single" w:sz="4" w:space="0" w:color="auto"/>
              <w:bottom w:val="single" w:sz="12" w:space="0" w:color="auto"/>
            </w:tcBorders>
            <w:shd w:val="clear" w:color="auto" w:fill="auto"/>
          </w:tcPr>
          <w:p w:rsidR="001845A8" w:rsidRPr="001845A8" w:rsidRDefault="001845A8" w:rsidP="001845A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1845A8">
              <w:rPr>
                <w:sz w:val="16"/>
              </w:rPr>
              <w:t>Количество вопросов в каталоге</w:t>
            </w:r>
          </w:p>
        </w:tc>
        <w:tc>
          <w:tcPr>
            <w:tcW w:w="1843" w:type="dxa"/>
            <w:tcBorders>
              <w:top w:val="single" w:sz="4" w:space="0" w:color="auto"/>
              <w:bottom w:val="single" w:sz="12" w:space="0" w:color="auto"/>
            </w:tcBorders>
            <w:shd w:val="clear" w:color="auto" w:fill="auto"/>
          </w:tcPr>
          <w:p w:rsidR="001845A8" w:rsidRPr="001845A8" w:rsidRDefault="001845A8" w:rsidP="001845A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1845A8">
              <w:rPr>
                <w:sz w:val="16"/>
              </w:rPr>
              <w:t>Количество вопросов на экзамене</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vAlign w:val="top"/>
          </w:tcPr>
          <w:p w:rsidR="001845A8" w:rsidRPr="001845A8" w:rsidRDefault="001845A8" w:rsidP="00981753">
            <w:pPr>
              <w:rPr>
                <w:sz w:val="18"/>
              </w:rPr>
            </w:pPr>
            <w:r w:rsidRPr="001845A8">
              <w:rPr>
                <w:sz w:val="18"/>
              </w:rPr>
              <w:t>1</w:t>
            </w:r>
          </w:p>
        </w:tc>
        <w:tc>
          <w:tcPr>
            <w:tcW w:w="3194" w:type="dxa"/>
            <w:tcBorders>
              <w:top w:val="single" w:sz="12" w:space="0" w:color="auto"/>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Общие вопросы</w:t>
            </w:r>
          </w:p>
        </w:tc>
        <w:tc>
          <w:tcPr>
            <w:tcW w:w="1843" w:type="dxa"/>
            <w:tcBorders>
              <w:top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8</w:t>
            </w:r>
          </w:p>
        </w:tc>
        <w:tc>
          <w:tcPr>
            <w:tcW w:w="1843" w:type="dxa"/>
            <w:tcBorders>
              <w:top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2</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Температура; давление; объем</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23</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3</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Физическое состояние</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10</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4</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Огонь; горение</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8</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5</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Массовая плотность (плотность)</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16</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6</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Смеси; связи</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8</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7</w:t>
            </w:r>
          </w:p>
        </w:tc>
        <w:tc>
          <w:tcPr>
            <w:tcW w:w="3194" w:type="dxa"/>
            <w:tcBorders>
              <w:bottom w:val="nil"/>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Молекулы; атомы</w:t>
            </w:r>
          </w:p>
        </w:tc>
        <w:tc>
          <w:tcPr>
            <w:tcW w:w="1843" w:type="dxa"/>
            <w:tcBorders>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15</w:t>
            </w:r>
          </w:p>
        </w:tc>
        <w:tc>
          <w:tcPr>
            <w:tcW w:w="1843" w:type="dxa"/>
            <w:tcBorders>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top w:val="nil"/>
            </w:tcBorders>
            <w:vAlign w:val="top"/>
          </w:tcPr>
          <w:p w:rsidR="001845A8" w:rsidRPr="001845A8" w:rsidRDefault="001845A8" w:rsidP="00981753">
            <w:pPr>
              <w:rPr>
                <w:sz w:val="18"/>
              </w:rPr>
            </w:pPr>
            <w:r w:rsidRPr="001845A8">
              <w:rPr>
                <w:sz w:val="18"/>
              </w:rPr>
              <w:t>8</w:t>
            </w:r>
          </w:p>
        </w:tc>
        <w:tc>
          <w:tcPr>
            <w:tcW w:w="3194" w:type="dxa"/>
            <w:tcBorders>
              <w:top w:val="nil"/>
              <w:bottom w:val="nil"/>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Полимеризация</w:t>
            </w:r>
          </w:p>
        </w:tc>
        <w:tc>
          <w:tcPr>
            <w:tcW w:w="1843" w:type="dxa"/>
            <w:tcBorders>
              <w:top w:val="nil"/>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17</w:t>
            </w:r>
          </w:p>
        </w:tc>
        <w:tc>
          <w:tcPr>
            <w:tcW w:w="1843" w:type="dxa"/>
            <w:tcBorders>
              <w:top w:val="nil"/>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top w:val="nil"/>
            </w:tcBorders>
            <w:vAlign w:val="top"/>
          </w:tcPr>
          <w:p w:rsidR="001845A8" w:rsidRPr="001845A8" w:rsidRDefault="001845A8" w:rsidP="00981753">
            <w:pPr>
              <w:rPr>
                <w:sz w:val="18"/>
              </w:rPr>
            </w:pPr>
            <w:r w:rsidRPr="001845A8">
              <w:rPr>
                <w:sz w:val="18"/>
              </w:rPr>
              <w:lastRenderedPageBreak/>
              <w:t>9</w:t>
            </w:r>
          </w:p>
        </w:tc>
        <w:tc>
          <w:tcPr>
            <w:tcW w:w="3194" w:type="dxa"/>
            <w:tcBorders>
              <w:top w:val="nil"/>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Кислоты; основания</w:t>
            </w:r>
          </w:p>
        </w:tc>
        <w:tc>
          <w:tcPr>
            <w:tcW w:w="1843" w:type="dxa"/>
            <w:tcBorders>
              <w:top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16</w:t>
            </w:r>
          </w:p>
        </w:tc>
        <w:tc>
          <w:tcPr>
            <w:tcW w:w="1843" w:type="dxa"/>
            <w:tcBorders>
              <w:top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10</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Окисление</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7</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11</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Знание продуктов</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19</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vAlign w:val="top"/>
          </w:tcPr>
          <w:p w:rsidR="001845A8" w:rsidRPr="001845A8" w:rsidRDefault="001845A8" w:rsidP="00981753">
            <w:pPr>
              <w:rPr>
                <w:sz w:val="18"/>
              </w:rPr>
            </w:pPr>
            <w:r w:rsidRPr="001845A8">
              <w:rPr>
                <w:sz w:val="18"/>
              </w:rPr>
              <w:t>12</w:t>
            </w:r>
          </w:p>
        </w:tc>
        <w:tc>
          <w:tcPr>
            <w:tcW w:w="3194" w:type="dxa"/>
            <w:tcBorders>
              <w:bottom w:val="single" w:sz="4" w:space="0" w:color="auto"/>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Химические реакции</w:t>
            </w:r>
          </w:p>
        </w:tc>
        <w:tc>
          <w:tcPr>
            <w:tcW w:w="1843" w:type="dxa"/>
            <w:tcBorders>
              <w:bottom w:val="single" w:sz="4"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16</w:t>
            </w:r>
          </w:p>
        </w:tc>
        <w:tc>
          <w:tcPr>
            <w:tcW w:w="1843" w:type="dxa"/>
            <w:tcBorders>
              <w:bottom w:val="single" w:sz="4"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1845A8">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tcPr>
          <w:p w:rsidR="001845A8" w:rsidRPr="001845A8" w:rsidRDefault="001845A8" w:rsidP="001845A8">
            <w:pPr>
              <w:rPr>
                <w:b/>
                <w:sz w:val="18"/>
              </w:rPr>
            </w:pPr>
          </w:p>
        </w:tc>
        <w:tc>
          <w:tcPr>
            <w:tcW w:w="3194" w:type="dxa"/>
            <w:tcBorders>
              <w:top w:val="single" w:sz="4" w:space="0" w:color="auto"/>
              <w:bottom w:val="single" w:sz="12" w:space="0" w:color="auto"/>
            </w:tcBorders>
          </w:tcPr>
          <w:p w:rsidR="001845A8" w:rsidRPr="001845A8" w:rsidRDefault="001845A8" w:rsidP="001845A8">
            <w:pPr>
              <w:tabs>
                <w:tab w:val="left" w:pos="181"/>
              </w:tabs>
              <w:jc w:val="left"/>
              <w:cnfStyle w:val="000000000000" w:firstRow="0" w:lastRow="0" w:firstColumn="0" w:lastColumn="0" w:oddVBand="0" w:evenVBand="0" w:oddHBand="0" w:evenHBand="0" w:firstRowFirstColumn="0" w:firstRowLastColumn="0" w:lastRowFirstColumn="0" w:lastRowLastColumn="0"/>
              <w:rPr>
                <w:b/>
                <w:sz w:val="18"/>
              </w:rPr>
            </w:pPr>
            <w:r w:rsidRPr="001845A8">
              <w:rPr>
                <w:b/>
                <w:sz w:val="18"/>
                <w:lang w:val="en-US"/>
              </w:rPr>
              <w:tab/>
            </w:r>
            <w:r w:rsidRPr="001845A8">
              <w:rPr>
                <w:b/>
                <w:sz w:val="18"/>
              </w:rPr>
              <w:t>Итого</w:t>
            </w:r>
          </w:p>
        </w:tc>
        <w:tc>
          <w:tcPr>
            <w:tcW w:w="1843" w:type="dxa"/>
            <w:tcBorders>
              <w:top w:val="single" w:sz="4" w:space="0" w:color="auto"/>
              <w:bottom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b/>
                <w:sz w:val="18"/>
              </w:rPr>
            </w:pPr>
          </w:p>
        </w:tc>
        <w:tc>
          <w:tcPr>
            <w:tcW w:w="1843" w:type="dxa"/>
            <w:tcBorders>
              <w:top w:val="single" w:sz="4" w:space="0" w:color="auto"/>
              <w:bottom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b/>
                <w:sz w:val="18"/>
              </w:rPr>
            </w:pPr>
            <w:r w:rsidRPr="001845A8">
              <w:rPr>
                <w:b/>
                <w:sz w:val="18"/>
              </w:rPr>
              <w:t>12</w:t>
            </w:r>
          </w:p>
        </w:tc>
      </w:tr>
    </w:tbl>
    <w:p w:rsidR="00E2125E" w:rsidRPr="00E2125E" w:rsidRDefault="00E2125E" w:rsidP="00E2125E">
      <w:pPr>
        <w:pStyle w:val="SingleTxtGR"/>
        <w:spacing w:before="120"/>
      </w:pPr>
      <w:r>
        <w:rPr>
          <w:lang w:val="en-US"/>
        </w:rPr>
        <w:tab/>
      </w:r>
      <w:r w:rsidRPr="00E2125E">
        <w:rPr>
          <w:lang w:val="en-US"/>
        </w:rPr>
        <w:t>b</w:t>
      </w:r>
      <w:r w:rsidRPr="00E2125E">
        <w:t>)</w:t>
      </w:r>
      <w:r w:rsidRPr="00E2125E">
        <w:tab/>
        <w:t>Практика</w:t>
      </w:r>
    </w:p>
    <w:tbl>
      <w:tblPr>
        <w:tblStyle w:val="TabNum"/>
        <w:tblW w:w="7370" w:type="dxa"/>
        <w:tblInd w:w="1134" w:type="dxa"/>
        <w:tblLayout w:type="fixed"/>
        <w:tblLook w:val="05E0" w:firstRow="1" w:lastRow="1" w:firstColumn="1" w:lastColumn="1" w:noHBand="0" w:noVBand="1"/>
      </w:tblPr>
      <w:tblGrid>
        <w:gridCol w:w="490"/>
        <w:gridCol w:w="3194"/>
        <w:gridCol w:w="1843"/>
        <w:gridCol w:w="1843"/>
      </w:tblGrid>
      <w:tr w:rsidR="00E2125E" w:rsidRPr="00E2125E" w:rsidTr="00E212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4" w:type="dxa"/>
            <w:gridSpan w:val="2"/>
            <w:tcBorders>
              <w:bottom w:val="single" w:sz="12" w:space="0" w:color="auto"/>
            </w:tcBorders>
            <w:shd w:val="clear" w:color="auto" w:fill="auto"/>
          </w:tcPr>
          <w:p w:rsidR="00E2125E" w:rsidRPr="00E2125E" w:rsidRDefault="00E2125E" w:rsidP="00E2125E">
            <w:pPr>
              <w:spacing w:line="200" w:lineRule="exact"/>
              <w:jc w:val="left"/>
              <w:rPr>
                <w:sz w:val="16"/>
              </w:rPr>
            </w:pPr>
            <w:r w:rsidRPr="00E2125E">
              <w:rPr>
                <w:sz w:val="16"/>
              </w:rPr>
              <w:t>Целевая тема</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в каталоге</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на экзамене</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vAlign w:val="top"/>
          </w:tcPr>
          <w:p w:rsidR="00E2125E" w:rsidRPr="00E2125E" w:rsidRDefault="00E2125E" w:rsidP="00981753">
            <w:pPr>
              <w:rPr>
                <w:sz w:val="18"/>
              </w:rPr>
            </w:pPr>
            <w:r w:rsidRPr="00E2125E">
              <w:rPr>
                <w:sz w:val="18"/>
              </w:rPr>
              <w:t>1</w:t>
            </w:r>
          </w:p>
        </w:tc>
        <w:tc>
          <w:tcPr>
            <w:tcW w:w="3194" w:type="dxa"/>
            <w:tcBorders>
              <w:top w:val="single" w:sz="12"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Измерения</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14</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2</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Взятие проб</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12</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3</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Очистка грузовых танков; дегазация; мойка танков</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24</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3</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4</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Обращение с отстоями; остатками груза и цистернами для остаточных продуктов</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9</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5</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Свидетельства об отсутствии газов и разрешенных работах</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12</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6</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Погрузка; разгрузка</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32</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3</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vAlign w:val="top"/>
          </w:tcPr>
          <w:p w:rsidR="00E2125E" w:rsidRPr="00E2125E" w:rsidRDefault="00E2125E" w:rsidP="00981753">
            <w:pPr>
              <w:rPr>
                <w:sz w:val="18"/>
              </w:rPr>
            </w:pPr>
            <w:r w:rsidRPr="00E2125E">
              <w:rPr>
                <w:sz w:val="18"/>
              </w:rPr>
              <w:t>7</w:t>
            </w:r>
          </w:p>
        </w:tc>
        <w:tc>
          <w:tcPr>
            <w:tcW w:w="3194" w:type="dxa"/>
            <w:tcBorders>
              <w:bottom w:val="single" w:sz="4"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Обогрев</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12</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tcPr>
          <w:p w:rsidR="00E2125E" w:rsidRPr="00E2125E" w:rsidRDefault="00E2125E" w:rsidP="00E2125E">
            <w:pPr>
              <w:rPr>
                <w:b/>
                <w:sz w:val="18"/>
              </w:rPr>
            </w:pPr>
          </w:p>
        </w:tc>
        <w:tc>
          <w:tcPr>
            <w:tcW w:w="3194" w:type="dxa"/>
            <w:tcBorders>
              <w:top w:val="single" w:sz="4" w:space="0" w:color="auto"/>
              <w:bottom w:val="single" w:sz="12" w:space="0" w:color="auto"/>
            </w:tcBorders>
          </w:tcPr>
          <w:p w:rsidR="00E2125E" w:rsidRPr="00E2125E" w:rsidRDefault="00E2125E" w:rsidP="00E2125E">
            <w:pPr>
              <w:tabs>
                <w:tab w:val="left" w:pos="221"/>
              </w:tabs>
              <w:jc w:val="left"/>
              <w:cnfStyle w:val="000000000000" w:firstRow="0" w:lastRow="0" w:firstColumn="0" w:lastColumn="0" w:oddVBand="0" w:evenVBand="0" w:oddHBand="0" w:evenHBand="0" w:firstRowFirstColumn="0" w:firstRowLastColumn="0" w:lastRowFirstColumn="0" w:lastRowLastColumn="0"/>
              <w:rPr>
                <w:b/>
                <w:sz w:val="18"/>
              </w:rPr>
            </w:pPr>
            <w:r w:rsidRPr="00E2125E">
              <w:rPr>
                <w:b/>
                <w:sz w:val="18"/>
                <w:lang w:val="en-US"/>
              </w:rPr>
              <w:tab/>
            </w:r>
            <w:r w:rsidRPr="00E2125E">
              <w:rPr>
                <w:b/>
                <w:sz w:val="18"/>
              </w:rPr>
              <w:t>Итого</w:t>
            </w: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r w:rsidRPr="00E2125E">
              <w:rPr>
                <w:b/>
                <w:sz w:val="18"/>
              </w:rPr>
              <w:t>15</w:t>
            </w:r>
          </w:p>
        </w:tc>
      </w:tr>
    </w:tbl>
    <w:p w:rsidR="00E2125E" w:rsidRPr="00E2125E" w:rsidRDefault="00E2125E" w:rsidP="00E2125E">
      <w:pPr>
        <w:pStyle w:val="SingleTxtGR"/>
        <w:spacing w:before="120"/>
      </w:pPr>
      <w:r w:rsidRPr="0012270A">
        <w:tab/>
      </w:r>
      <w:r w:rsidRPr="00E2125E">
        <w:rPr>
          <w:lang w:val="en-US"/>
        </w:rPr>
        <w:t>c</w:t>
      </w:r>
      <w:r w:rsidRPr="00E2125E">
        <w:t>)</w:t>
      </w:r>
      <w:r w:rsidRPr="00E2125E">
        <w:tab/>
        <w:t>Меры, принимаемые в чрезвычайной ситуации</w:t>
      </w:r>
    </w:p>
    <w:tbl>
      <w:tblPr>
        <w:tblStyle w:val="TabNum"/>
        <w:tblW w:w="7370" w:type="dxa"/>
        <w:tblInd w:w="1134" w:type="dxa"/>
        <w:tblLayout w:type="fixed"/>
        <w:tblLook w:val="05E0" w:firstRow="1" w:lastRow="1" w:firstColumn="1" w:lastColumn="1" w:noHBand="0" w:noVBand="1"/>
      </w:tblPr>
      <w:tblGrid>
        <w:gridCol w:w="490"/>
        <w:gridCol w:w="3194"/>
        <w:gridCol w:w="1843"/>
        <w:gridCol w:w="1843"/>
      </w:tblGrid>
      <w:tr w:rsidR="00E2125E" w:rsidRPr="00E2125E" w:rsidTr="00E212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4" w:type="dxa"/>
            <w:gridSpan w:val="2"/>
            <w:tcBorders>
              <w:bottom w:val="single" w:sz="12" w:space="0" w:color="auto"/>
            </w:tcBorders>
            <w:shd w:val="clear" w:color="auto" w:fill="auto"/>
          </w:tcPr>
          <w:p w:rsidR="00E2125E" w:rsidRPr="00E2125E" w:rsidRDefault="00E2125E" w:rsidP="00E2125E">
            <w:pPr>
              <w:spacing w:line="200" w:lineRule="exact"/>
              <w:jc w:val="left"/>
              <w:rPr>
                <w:sz w:val="16"/>
              </w:rPr>
            </w:pPr>
            <w:r w:rsidRPr="00E2125E">
              <w:rPr>
                <w:sz w:val="16"/>
              </w:rPr>
              <w:t>Целевая тема</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в каталоге</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на экзамене</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tcPr>
          <w:p w:rsidR="00E2125E" w:rsidRPr="00E2125E" w:rsidRDefault="00E2125E" w:rsidP="00E2125E">
            <w:pPr>
              <w:rPr>
                <w:sz w:val="18"/>
              </w:rPr>
            </w:pPr>
            <w:r w:rsidRPr="00E2125E">
              <w:rPr>
                <w:sz w:val="18"/>
              </w:rPr>
              <w:t>1</w:t>
            </w:r>
          </w:p>
        </w:tc>
        <w:tc>
          <w:tcPr>
            <w:tcW w:w="3194" w:type="dxa"/>
            <w:tcBorders>
              <w:top w:val="single" w:sz="12"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Телесные повреждения</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7</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Pr>
          <w:p w:rsidR="00E2125E" w:rsidRPr="00E2125E" w:rsidRDefault="00E2125E" w:rsidP="00E2125E">
            <w:pPr>
              <w:rPr>
                <w:sz w:val="18"/>
              </w:rPr>
            </w:pPr>
            <w:r w:rsidRPr="00E2125E">
              <w:rPr>
                <w:sz w:val="18"/>
              </w:rPr>
              <w:t>2</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Имущественный ущерб</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6</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Pr>
          <w:p w:rsidR="00E2125E" w:rsidRPr="00E2125E" w:rsidRDefault="00E2125E" w:rsidP="00E2125E">
            <w:pPr>
              <w:rPr>
                <w:sz w:val="18"/>
              </w:rPr>
            </w:pPr>
            <w:r w:rsidRPr="00E2125E">
              <w:rPr>
                <w:sz w:val="18"/>
              </w:rPr>
              <w:t>3</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Ущерб окружающей среде</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5</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tcPr>
          <w:p w:rsidR="00E2125E" w:rsidRPr="00E2125E" w:rsidRDefault="00E2125E" w:rsidP="00E2125E">
            <w:pPr>
              <w:rPr>
                <w:sz w:val="18"/>
              </w:rPr>
            </w:pPr>
            <w:r w:rsidRPr="00E2125E">
              <w:rPr>
                <w:sz w:val="18"/>
              </w:rPr>
              <w:t>4</w:t>
            </w:r>
          </w:p>
        </w:tc>
        <w:tc>
          <w:tcPr>
            <w:tcW w:w="3194" w:type="dxa"/>
            <w:tcBorders>
              <w:bottom w:val="single" w:sz="4"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Планы обеспечения безопасности</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6</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tcPr>
          <w:p w:rsidR="00E2125E" w:rsidRPr="00E2125E" w:rsidRDefault="00E2125E" w:rsidP="00E2125E">
            <w:pPr>
              <w:rPr>
                <w:b/>
                <w:sz w:val="18"/>
              </w:rPr>
            </w:pPr>
          </w:p>
        </w:tc>
        <w:tc>
          <w:tcPr>
            <w:tcW w:w="3194" w:type="dxa"/>
            <w:tcBorders>
              <w:top w:val="single" w:sz="4" w:space="0" w:color="auto"/>
              <w:bottom w:val="single" w:sz="12" w:space="0" w:color="auto"/>
            </w:tcBorders>
          </w:tcPr>
          <w:p w:rsidR="00E2125E" w:rsidRPr="00E2125E" w:rsidRDefault="00E2125E" w:rsidP="00E2125E">
            <w:pPr>
              <w:tabs>
                <w:tab w:val="left" w:pos="201"/>
              </w:tabs>
              <w:jc w:val="left"/>
              <w:cnfStyle w:val="000000000000" w:firstRow="0" w:lastRow="0" w:firstColumn="0" w:lastColumn="0" w:oddVBand="0" w:evenVBand="0" w:oddHBand="0" w:evenHBand="0" w:firstRowFirstColumn="0" w:firstRowLastColumn="0" w:lastRowFirstColumn="0" w:lastRowLastColumn="0"/>
              <w:rPr>
                <w:b/>
                <w:sz w:val="18"/>
              </w:rPr>
            </w:pPr>
            <w:r>
              <w:rPr>
                <w:b/>
                <w:sz w:val="18"/>
                <w:lang w:val="en-US"/>
              </w:rPr>
              <w:tab/>
            </w:r>
            <w:r w:rsidRPr="00E2125E">
              <w:rPr>
                <w:b/>
                <w:sz w:val="18"/>
              </w:rPr>
              <w:t>Итого</w:t>
            </w: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r w:rsidRPr="00E2125E">
              <w:rPr>
                <w:b/>
                <w:sz w:val="18"/>
              </w:rPr>
              <w:t>3</w:t>
            </w:r>
          </w:p>
        </w:tc>
      </w:tr>
    </w:tbl>
    <w:p w:rsidR="00E2125E" w:rsidRPr="00E2125E" w:rsidRDefault="00E2125E" w:rsidP="00E2125E">
      <w:pPr>
        <w:pStyle w:val="H23GR"/>
      </w:pPr>
      <w:r w:rsidRPr="00E2125E">
        <w:tab/>
        <w:t>3.3.2</w:t>
      </w:r>
      <w:r w:rsidRPr="00E2125E">
        <w:tab/>
        <w:t>Каталог вопросов существа по химическим продуктам</w:t>
      </w:r>
    </w:p>
    <w:p w:rsidR="00E2125E" w:rsidRPr="00E2125E" w:rsidRDefault="00E2125E" w:rsidP="00E2125E">
      <w:pPr>
        <w:pStyle w:val="SingleTxtGR"/>
      </w:pPr>
      <w:r w:rsidRPr="00E2125E">
        <w:t>48.</w:t>
      </w:r>
      <w:r w:rsidRPr="00E2125E">
        <w:tab/>
        <w:t>Кандидату должны быть предоставлены следующие документы:</w:t>
      </w:r>
    </w:p>
    <w:p w:rsidR="00E2125E" w:rsidRPr="00E2125E" w:rsidRDefault="00E2125E" w:rsidP="00E2125E">
      <w:pPr>
        <w:pStyle w:val="Bullet1GR"/>
      </w:pPr>
      <w:r w:rsidRPr="00E2125E">
        <w:t>описание ситуации (см. приложение II, 1);</w:t>
      </w:r>
    </w:p>
    <w:p w:rsidR="00E2125E" w:rsidRPr="00E2125E" w:rsidRDefault="00E2125E" w:rsidP="00E2125E">
      <w:pPr>
        <w:pStyle w:val="Bullet1GR"/>
      </w:pPr>
      <w:r w:rsidRPr="00E2125E">
        <w:t>выбранные вопросы (15 отдельных вопросов) (см. приложение II, 2);</w:t>
      </w:r>
    </w:p>
    <w:p w:rsidR="00E2125E" w:rsidRPr="00E2125E" w:rsidRDefault="00E2125E" w:rsidP="00E2125E">
      <w:pPr>
        <w:pStyle w:val="Bullet1GR"/>
      </w:pPr>
      <w:r w:rsidRPr="00E2125E">
        <w:t>карточка с данными, касающимися характеристик вещества, в связи с защитой органов дыхания (см. приложение I, 3); а также</w:t>
      </w:r>
    </w:p>
    <w:p w:rsidR="00E2125E" w:rsidRPr="00E2125E" w:rsidRDefault="00E2125E" w:rsidP="00E2125E">
      <w:pPr>
        <w:pStyle w:val="Bullet1GR"/>
      </w:pPr>
      <w:r w:rsidRPr="00E2125E">
        <w:t>свидетельство о допущении (см. приложение II, 4); и</w:t>
      </w:r>
    </w:p>
    <w:p w:rsidR="00E2125E" w:rsidRPr="00E2125E" w:rsidRDefault="00E2125E" w:rsidP="00E2125E">
      <w:pPr>
        <w:pStyle w:val="Bullet1GR"/>
      </w:pPr>
      <w:r w:rsidRPr="00E2125E">
        <w:t>паспорт безопасности с указанием предельного значения на рабочем месте или эквивалентные документы по выбранному веществу.</w:t>
      </w:r>
    </w:p>
    <w:p w:rsidR="00E2125E" w:rsidRPr="00E2125E" w:rsidRDefault="00E2125E" w:rsidP="00E2125E">
      <w:pPr>
        <w:pStyle w:val="SingleTxtGR"/>
      </w:pPr>
      <w:r w:rsidRPr="00E2125E">
        <w:lastRenderedPageBreak/>
        <w:t>49.</w:t>
      </w:r>
      <w:r w:rsidRPr="00E2125E">
        <w:tab/>
        <w:t>Кроме того, во время экзамена разрешается пользоваться текстами правил и технической литературой, предусмотренными в подразделе 8.2.2.7.</w:t>
      </w:r>
    </w:p>
    <w:p w:rsidR="00E2125E" w:rsidRPr="00E2125E" w:rsidRDefault="00E2125E" w:rsidP="00E2125E">
      <w:pPr>
        <w:pStyle w:val="SingleTxtGR"/>
      </w:pPr>
      <w:r w:rsidRPr="00E2125E">
        <w:t>50.</w:t>
      </w:r>
      <w:r w:rsidRPr="00E2125E">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rsidR="00E2125E" w:rsidRPr="00E2125E" w:rsidRDefault="00E2125E" w:rsidP="00E2125E">
      <w:pPr>
        <w:pStyle w:val="SingleTxtGR"/>
      </w:pPr>
      <w:r w:rsidRPr="00E2125E">
        <w:t>51.</w:t>
      </w:r>
      <w:r w:rsidRPr="00E2125E">
        <w:tab/>
        <w:t>Для выполнения этой части экзамена кандидату дается 90 минут. Максимальное количество баллов, которое можно получить, − 30.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w:t>
      </w:r>
    </w:p>
    <w:p w:rsidR="00E2125E" w:rsidRPr="00E2125E" w:rsidRDefault="00E2125E" w:rsidP="00E2125E">
      <w:pPr>
        <w:pStyle w:val="SingleTxtGR"/>
      </w:pPr>
      <w:r w:rsidRPr="00E2125E">
        <w:t>52.</w:t>
      </w:r>
      <w:r w:rsidRPr="00E2125E">
        <w:tab/>
        <w:t>Экзаменационная оценка выстав</w:t>
      </w:r>
      <w:r>
        <w:t>ляется в соответствии с пунктом</w:t>
      </w:r>
      <w:r>
        <w:rPr>
          <w:lang w:val="en-US"/>
        </w:rPr>
        <w:t> </w:t>
      </w:r>
      <w:r w:rsidRPr="00E2125E">
        <w:t>8.2.2.7.2.5.</w:t>
      </w:r>
    </w:p>
    <w:p w:rsidR="00E2125E" w:rsidRPr="00E2125E" w:rsidRDefault="00E2125E" w:rsidP="00E2125E">
      <w:pPr>
        <w:pStyle w:val="SingleTxtGR"/>
      </w:pPr>
      <w:r w:rsidRPr="00E2125E">
        <w:t>53.</w:t>
      </w:r>
      <w:r w:rsidRPr="00E2125E">
        <w:tab/>
        <w:t>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rsidR="00F241E7" w:rsidRDefault="00E2125E" w:rsidP="00E2125E">
      <w:pPr>
        <w:pStyle w:val="SingleTxtGR"/>
      </w:pPr>
      <w:r w:rsidRPr="00E2125E">
        <w:t>54.</w:t>
      </w:r>
      <w:r w:rsidRPr="00E2125E">
        <w:tab/>
        <w:t>Образцы ответов используются в качестве ориентира.</w:t>
      </w:r>
    </w:p>
    <w:p w:rsidR="00E72D6F" w:rsidRDefault="00E72D6F" w:rsidP="00454888">
      <w:pPr>
        <w:pStyle w:val="SingleTxtGR"/>
      </w:pPr>
    </w:p>
    <w:p w:rsidR="00B13242" w:rsidRDefault="00B13242" w:rsidP="00454888">
      <w:pPr>
        <w:pStyle w:val="SingleTxtGR"/>
      </w:pPr>
      <w:r>
        <w:br w:type="page"/>
      </w:r>
    </w:p>
    <w:p w:rsidR="00E2125E" w:rsidRPr="00E2125E" w:rsidRDefault="00E2125E" w:rsidP="00E2125E">
      <w:pPr>
        <w:pStyle w:val="HChGR"/>
      </w:pPr>
      <w:r w:rsidRPr="00E2125E">
        <w:lastRenderedPageBreak/>
        <w:t>Приложение I</w:t>
      </w:r>
    </w:p>
    <w:p w:rsidR="00E2125E" w:rsidRPr="00E2125E" w:rsidRDefault="00E2125E" w:rsidP="00E2125E">
      <w:pPr>
        <w:pStyle w:val="HChGR"/>
      </w:pPr>
      <w:r w:rsidRPr="00E2125E">
        <w:tab/>
      </w:r>
      <w:r w:rsidRPr="00E2125E">
        <w:tab/>
        <w:t xml:space="preserve">Карточки с данными − вопросы существа </w:t>
      </w:r>
      <w:r w:rsidRPr="00E2125E">
        <w:br/>
        <w:t>по специализированному курсу по газам</w:t>
      </w:r>
    </w:p>
    <w:p w:rsidR="00E2125E" w:rsidRPr="00E2125E" w:rsidRDefault="00E2125E" w:rsidP="00E2125E">
      <w:pPr>
        <w:pStyle w:val="HChGR"/>
      </w:pPr>
      <w:r w:rsidRPr="00E2125E">
        <w:tab/>
      </w:r>
      <w:del w:id="61" w:author="Anna Blagodatskikh" w:date="2016-12-02T14:11:00Z">
        <w:r w:rsidRPr="00E2125E" w:rsidDel="00154BB9">
          <w:rPr>
            <w:lang w:val="fr-CH"/>
          </w:rPr>
          <w:delText>I</w:delText>
        </w:r>
      </w:del>
      <w:ins w:id="62" w:author="Anna Blagodatskikh" w:date="2016-12-02T14:11:00Z">
        <w:r w:rsidR="00154BB9">
          <w:t>1</w:t>
        </w:r>
      </w:ins>
      <w:r w:rsidRPr="00E2125E">
        <w:t>.</w:t>
      </w:r>
      <w:r w:rsidRPr="00E2125E">
        <w:tab/>
        <w:t>Описание ситуации</w:t>
      </w:r>
    </w:p>
    <w:p w:rsidR="00E2125E" w:rsidRPr="00E2125E" w:rsidRDefault="00E2125E" w:rsidP="00E2125E">
      <w:pPr>
        <w:pStyle w:val="SingleTxtGR"/>
      </w:pPr>
      <w:r w:rsidRPr="0012270A">
        <w:tab/>
      </w:r>
      <w:r w:rsidRPr="00E2125E">
        <w:t>Эта часть экзамена основана на следующих описаниях ситуаций:</w:t>
      </w:r>
    </w:p>
    <w:p w:rsidR="00E2125E" w:rsidRPr="00E2125E" w:rsidRDefault="00E2125E" w:rsidP="00E2125E">
      <w:pPr>
        <w:pStyle w:val="H1GR"/>
      </w:pPr>
      <w:r w:rsidRPr="00E2125E">
        <w:tab/>
      </w:r>
      <w:r w:rsidRPr="00E2125E">
        <w:tab/>
        <w:t>Описание ситуации 01:</w:t>
      </w:r>
    </w:p>
    <w:p w:rsidR="00E2125E" w:rsidRPr="00E2125E" w:rsidRDefault="00E2125E" w:rsidP="00E2125E">
      <w:pPr>
        <w:pStyle w:val="H23GR"/>
      </w:pPr>
      <w:r w:rsidRPr="0012270A">
        <w:tab/>
      </w:r>
      <w:r w:rsidRPr="0012270A">
        <w:tab/>
      </w:r>
      <w:r w:rsidRPr="00E2125E">
        <w:t>Погрузочно-разгрузочные работы</w:t>
      </w:r>
    </w:p>
    <w:p w:rsidR="00E2125E" w:rsidRPr="00E2125E" w:rsidRDefault="00E2125E" w:rsidP="00E2125E">
      <w:pPr>
        <w:pStyle w:val="SingleTxtGR"/>
      </w:pPr>
      <w:r w:rsidRPr="0012270A">
        <w:tab/>
      </w:r>
      <w:r w:rsidRPr="00E2125E">
        <w:t>Ваш самоходный танкер GASEX имеет свидетельство о допущении ВОПОГ 001. Танкер покидает верфь; грузовые танки были открыты, и трубы находятся под давлением; запорные клапаны закрыты.</w:t>
      </w:r>
    </w:p>
    <w:p w:rsidR="00E2125E" w:rsidRPr="00E2125E" w:rsidRDefault="00E2125E" w:rsidP="00E2125E">
      <w:pPr>
        <w:pStyle w:val="SingleTxtGR"/>
      </w:pPr>
      <w:r w:rsidRPr="0012270A">
        <w:tab/>
      </w:r>
      <w:r w:rsidRPr="00E2125E">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rsidR="00E2125E" w:rsidRPr="00E2125E" w:rsidRDefault="00F32FD5" w:rsidP="00E2125E">
      <w:pPr>
        <w:pStyle w:val="H23GR"/>
      </w:pPr>
      <w:r w:rsidRPr="0012270A">
        <w:tab/>
      </w:r>
      <w:r w:rsidRPr="0012270A">
        <w:tab/>
      </w:r>
      <w:r w:rsidR="00E2125E" w:rsidRPr="00E2125E">
        <w:t>Порт загрузки − терминал 1</w:t>
      </w:r>
    </w:p>
    <w:p w:rsidR="00E2125E" w:rsidRPr="00E2125E" w:rsidRDefault="00F32FD5" w:rsidP="00E2125E">
      <w:pPr>
        <w:pStyle w:val="SingleTxtGR"/>
      </w:pPr>
      <w:r w:rsidRPr="0012270A">
        <w:tab/>
      </w:r>
      <w:r w:rsidR="00E2125E" w:rsidRPr="00E2125E">
        <w:t>Вещество, подлежащее загрузке, хранится в сферических резервуарах.</w:t>
      </w:r>
    </w:p>
    <w:p w:rsidR="00E2125E" w:rsidRPr="00E2125E" w:rsidRDefault="00F32FD5" w:rsidP="00E2125E">
      <w:pPr>
        <w:pStyle w:val="SingleTxtGR"/>
      </w:pPr>
      <w:r w:rsidRPr="0012270A">
        <w:tab/>
      </w:r>
      <w:r w:rsidR="00E2125E" w:rsidRPr="00E2125E">
        <w:t>Терминал может обеспечить подачу азота со скоростью до 1 000 м</w:t>
      </w:r>
      <w:r w:rsidR="00E2125E" w:rsidRPr="00E2125E">
        <w:rPr>
          <w:vertAlign w:val="superscript"/>
        </w:rPr>
        <w:t>3</w:t>
      </w:r>
      <w:r w:rsidR="00E2125E" w:rsidRPr="00E2125E">
        <w:t>/ч при максимальном давлении 5 бар (избыточное давление) и располагает факельной установкой производительностью 1 000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Во время загрузки пары/газы не должны попадать обратно в наземный сферический резервуар.</w:t>
      </w:r>
    </w:p>
    <w:p w:rsidR="00E2125E" w:rsidRPr="00E2125E" w:rsidRDefault="00F32FD5" w:rsidP="00E2125E">
      <w:pPr>
        <w:pStyle w:val="SingleTxtGR"/>
      </w:pPr>
      <w:r w:rsidRPr="0012270A">
        <w:tab/>
      </w:r>
      <w:r w:rsidR="00E2125E" w:rsidRPr="00E2125E">
        <w:t>Скорость загрузки с терминала − 250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Температура вещества и температура</w:t>
      </w:r>
      <w:r>
        <w:t xml:space="preserve"> окружающей среды составляют 10</w:t>
      </w:r>
      <w:r>
        <w:rPr>
          <w:lang w:val="en-US"/>
        </w:rPr>
        <w:t> </w:t>
      </w:r>
      <w:r w:rsidR="00E2125E" w:rsidRPr="00E2125E">
        <w:t>°C.</w:t>
      </w:r>
    </w:p>
    <w:p w:rsidR="00E2125E" w:rsidRPr="00E2125E" w:rsidRDefault="00F32FD5" w:rsidP="00E2125E">
      <w:pPr>
        <w:pStyle w:val="H23GR"/>
      </w:pPr>
      <w:r w:rsidRPr="0012270A">
        <w:tab/>
      </w:r>
      <w:r w:rsidRPr="0012270A">
        <w:tab/>
      </w:r>
      <w:r w:rsidR="00E2125E" w:rsidRPr="00E2125E">
        <w:t>Порт разгрузки − терминал 2</w:t>
      </w:r>
    </w:p>
    <w:p w:rsidR="00E2125E" w:rsidRPr="00E2125E" w:rsidRDefault="00F32FD5" w:rsidP="00E2125E">
      <w:pPr>
        <w:pStyle w:val="SingleTxtGR"/>
      </w:pPr>
      <w:r w:rsidRPr="0012270A">
        <w:tab/>
      </w:r>
      <w:r w:rsidR="00E2125E" w:rsidRPr="00E2125E">
        <w:t>Судно разгружается с использованием судовых насосов. Необходимо выгрузить максимально возможное количество вещества.</w:t>
      </w:r>
    </w:p>
    <w:p w:rsidR="00E2125E" w:rsidRPr="00E2125E" w:rsidRDefault="00F32FD5" w:rsidP="00E2125E">
      <w:pPr>
        <w:pStyle w:val="SingleTxtGR"/>
      </w:pPr>
      <w:r w:rsidRPr="0012270A">
        <w:tab/>
      </w:r>
      <w:r w:rsidR="00E2125E" w:rsidRPr="00E2125E">
        <w:t>Разгрузка осуществляется во временное сферическое хранилище. Имеется газовозвратный трубопровод.</w:t>
      </w:r>
    </w:p>
    <w:p w:rsidR="00E2125E" w:rsidRPr="00E2125E" w:rsidRDefault="00F32FD5" w:rsidP="00E2125E">
      <w:pPr>
        <w:pStyle w:val="SingleTxtGR"/>
      </w:pPr>
      <w:r w:rsidRPr="0012270A">
        <w:tab/>
      </w:r>
      <w:r w:rsidR="00E2125E" w:rsidRPr="00E2125E">
        <w:t>Температура окружающей среды составляет 10 °C.</w:t>
      </w:r>
    </w:p>
    <w:p w:rsidR="00E2125E" w:rsidRPr="00E2125E" w:rsidRDefault="00E2125E" w:rsidP="00F32FD5">
      <w:pPr>
        <w:pStyle w:val="H1GR"/>
      </w:pPr>
      <w:r w:rsidRPr="00E2125E">
        <w:br w:type="page"/>
      </w:r>
      <w:r w:rsidRPr="00E2125E">
        <w:lastRenderedPageBreak/>
        <w:tab/>
      </w:r>
      <w:r w:rsidRPr="00E2125E">
        <w:tab/>
        <w:t>Описание ситуации 02:</w:t>
      </w:r>
    </w:p>
    <w:p w:rsidR="00E2125E" w:rsidRPr="00E2125E" w:rsidRDefault="00F32FD5" w:rsidP="00E2125E">
      <w:pPr>
        <w:pStyle w:val="H23GR"/>
      </w:pPr>
      <w:r w:rsidRPr="0012270A">
        <w:tab/>
      </w:r>
      <w:r w:rsidRPr="0012270A">
        <w:tab/>
      </w:r>
      <w:r w:rsidR="00E2125E" w:rsidRPr="00E2125E">
        <w:t>Погрузочно-разгрузочные работы</w:t>
      </w:r>
    </w:p>
    <w:p w:rsidR="00E2125E" w:rsidRPr="00E2125E" w:rsidRDefault="00F32FD5" w:rsidP="00E2125E">
      <w:pPr>
        <w:pStyle w:val="SingleTxtGR"/>
      </w:pPr>
      <w:r w:rsidRPr="0012270A">
        <w:tab/>
      </w:r>
      <w:r w:rsidR="00E2125E" w:rsidRPr="00E2125E">
        <w:t>Ваш самоходный танкер GASEX имеет свидетельство о допущении ВОПОГ 001. Танкер содержит газ под № ООН 1011 н-БУТАН; давление в грузовом танке составляет 0,2 бар (избыточное давление).</w:t>
      </w:r>
    </w:p>
    <w:p w:rsidR="00E2125E" w:rsidRPr="00E2125E" w:rsidRDefault="00F32FD5" w:rsidP="00E2125E">
      <w:pPr>
        <w:pStyle w:val="SingleTxtGR"/>
      </w:pPr>
      <w:r w:rsidRPr="0012270A">
        <w:tab/>
      </w:r>
      <w:r w:rsidR="00E2125E" w:rsidRPr="00E2125E">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rsidR="00E2125E" w:rsidRPr="00E2125E" w:rsidRDefault="00F32FD5" w:rsidP="00E2125E">
      <w:pPr>
        <w:pStyle w:val="H23GR"/>
      </w:pPr>
      <w:r w:rsidRPr="0012270A">
        <w:tab/>
      </w:r>
      <w:r w:rsidRPr="0012270A">
        <w:tab/>
      </w:r>
      <w:r w:rsidR="00E2125E" w:rsidRPr="00E2125E">
        <w:t>Порт загрузки − терминал 1</w:t>
      </w:r>
    </w:p>
    <w:p w:rsidR="00E2125E" w:rsidRPr="00E2125E" w:rsidRDefault="00F32FD5" w:rsidP="00E2125E">
      <w:pPr>
        <w:pStyle w:val="SingleTxtGR"/>
      </w:pPr>
      <w:r w:rsidRPr="0012270A">
        <w:tab/>
      </w:r>
      <w:r w:rsidR="00E2125E" w:rsidRPr="00E2125E">
        <w:t>Вещество, подлежащее загрузке, хранится в сферических резервуарах.</w:t>
      </w:r>
    </w:p>
    <w:p w:rsidR="00E2125E" w:rsidRPr="00E2125E" w:rsidRDefault="00F32FD5" w:rsidP="00E2125E">
      <w:pPr>
        <w:pStyle w:val="SingleTxtGR"/>
      </w:pPr>
      <w:r w:rsidRPr="0012270A">
        <w:tab/>
      </w:r>
      <w:r w:rsidR="00E2125E" w:rsidRPr="00E2125E">
        <w:t>Терминал может обеспечить подачу азота со скоростью до 1 000 м</w:t>
      </w:r>
      <w:r w:rsidR="00E2125E" w:rsidRPr="00E2125E">
        <w:rPr>
          <w:vertAlign w:val="superscript"/>
        </w:rPr>
        <w:t>3</w:t>
      </w:r>
      <w:r w:rsidR="00E2125E" w:rsidRPr="00E2125E">
        <w:t>/ч при максимальном давлении 5 бар (избыточное давление) и располагает факельной установкой производительностью 1 000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Во время загрузки пары/газы не должны попадать обратно в наземный сферический резервуар.</w:t>
      </w:r>
    </w:p>
    <w:p w:rsidR="00E2125E" w:rsidRPr="00E2125E" w:rsidRDefault="00F32FD5" w:rsidP="00E2125E">
      <w:pPr>
        <w:pStyle w:val="SingleTxtGR"/>
      </w:pPr>
      <w:r w:rsidRPr="0012270A">
        <w:tab/>
      </w:r>
      <w:r w:rsidR="00E2125E" w:rsidRPr="00E2125E">
        <w:t>Скорость загрузки с терминала − 250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Температура вещества и температура</w:t>
      </w:r>
      <w:r>
        <w:t xml:space="preserve"> окружающей среды составляют 10</w:t>
      </w:r>
      <w:r>
        <w:rPr>
          <w:lang w:val="en-US"/>
        </w:rPr>
        <w:t> </w:t>
      </w:r>
      <w:r w:rsidR="00E2125E" w:rsidRPr="00E2125E">
        <w:t>°C.</w:t>
      </w:r>
    </w:p>
    <w:p w:rsidR="00E2125E" w:rsidRPr="00E2125E" w:rsidRDefault="00F32FD5" w:rsidP="00E2125E">
      <w:pPr>
        <w:pStyle w:val="H23GR"/>
      </w:pPr>
      <w:r w:rsidRPr="0012270A">
        <w:tab/>
      </w:r>
      <w:r w:rsidRPr="0012270A">
        <w:tab/>
      </w:r>
      <w:r w:rsidR="00E2125E" w:rsidRPr="00E2125E">
        <w:t>Порт разгрузки − терминал 2</w:t>
      </w:r>
    </w:p>
    <w:p w:rsidR="00E2125E" w:rsidRPr="00E2125E" w:rsidRDefault="00F32FD5" w:rsidP="00E2125E">
      <w:pPr>
        <w:pStyle w:val="SingleTxtGR"/>
      </w:pPr>
      <w:r w:rsidRPr="0012270A">
        <w:tab/>
      </w:r>
      <w:r w:rsidR="00E2125E" w:rsidRPr="00E2125E">
        <w:t>Судно разгружается с использованием судовых насосов. Необходимо выгрузить максимально возможное количество вещества.</w:t>
      </w:r>
    </w:p>
    <w:p w:rsidR="00E2125E" w:rsidRPr="00E2125E" w:rsidRDefault="00F32FD5" w:rsidP="00E2125E">
      <w:pPr>
        <w:pStyle w:val="SingleTxtGR"/>
      </w:pPr>
      <w:r w:rsidRPr="0012270A">
        <w:tab/>
      </w:r>
      <w:r w:rsidR="00E2125E" w:rsidRPr="00E2125E">
        <w:t>Разгрузка осуществляется во временное сферическое хранилище. Имеется газовозвратный трубопровод.</w:t>
      </w:r>
    </w:p>
    <w:p w:rsidR="00E2125E" w:rsidRPr="00E2125E" w:rsidRDefault="00F32FD5" w:rsidP="00E2125E">
      <w:pPr>
        <w:pStyle w:val="SingleTxtGR"/>
      </w:pPr>
      <w:r w:rsidRPr="0012270A">
        <w:tab/>
      </w:r>
      <w:r w:rsidR="00E2125E" w:rsidRPr="00E2125E">
        <w:t>Температура окружающей среды составляет 10 °C.</w:t>
      </w:r>
    </w:p>
    <w:p w:rsidR="00E2125E" w:rsidRPr="00E2125E" w:rsidRDefault="00E2125E" w:rsidP="00F32FD5">
      <w:pPr>
        <w:pStyle w:val="HChGR"/>
      </w:pPr>
      <w:r w:rsidRPr="00E2125E">
        <w:tab/>
      </w:r>
      <w:del w:id="63" w:author="Anna Blagodatskikh" w:date="2016-12-02T14:12:00Z">
        <w:r w:rsidRPr="00E2125E" w:rsidDel="00154BB9">
          <w:rPr>
            <w:lang w:val="fr-CH"/>
          </w:rPr>
          <w:delText>II</w:delText>
        </w:r>
      </w:del>
      <w:ins w:id="64" w:author="Anna Blagodatskikh" w:date="2016-12-02T14:12:00Z">
        <w:r w:rsidR="00154BB9">
          <w:t>2</w:t>
        </w:r>
      </w:ins>
      <w:r w:rsidRPr="00E2125E">
        <w:t>.</w:t>
      </w:r>
      <w:r w:rsidRPr="00E2125E">
        <w:tab/>
        <w:t>Вопросы</w:t>
      </w:r>
    </w:p>
    <w:p w:rsidR="00E2125E" w:rsidRPr="00E2125E" w:rsidRDefault="00F32FD5" w:rsidP="00E2125E">
      <w:pPr>
        <w:pStyle w:val="SingleTxtGR"/>
      </w:pPr>
      <w:r w:rsidRPr="0012270A">
        <w:tab/>
      </w:r>
      <w:r w:rsidR="00E2125E" w:rsidRPr="00E2125E">
        <w:t>Составление вопросов должно осуществляться в соответствии с нижеследующей схемой. При этом следует соблюдать логическую последовательность.</w:t>
      </w:r>
    </w:p>
    <w:p w:rsidR="00E2125E" w:rsidRPr="00E2125E" w:rsidRDefault="00E2125E" w:rsidP="00F32FD5">
      <w:pPr>
        <w:pStyle w:val="H1GR"/>
      </w:pPr>
      <w:r w:rsidRPr="00E2125E">
        <w:tab/>
        <w:t>А</w:t>
      </w:r>
      <w:r w:rsidR="009224B3">
        <w:t>.</w:t>
      </w:r>
      <w:r w:rsidRPr="00E2125E">
        <w:tab/>
        <w:t>Подготовка к загрузке</w:t>
      </w:r>
    </w:p>
    <w:p w:rsidR="00E2125E" w:rsidRPr="00E2125E" w:rsidRDefault="00E2125E" w:rsidP="00E2125E">
      <w:pPr>
        <w:pStyle w:val="H23GR"/>
      </w:pPr>
      <w:r w:rsidRPr="00E2125E">
        <w:tab/>
      </w:r>
      <w:r w:rsidRPr="00E2125E">
        <w:tab/>
        <w:t>Общие вопросы:</w:t>
      </w:r>
    </w:p>
    <w:p w:rsidR="00E2125E" w:rsidRPr="00E2125E" w:rsidRDefault="00F32FD5" w:rsidP="00E2125E">
      <w:pPr>
        <w:pStyle w:val="SingleTxtGR"/>
      </w:pPr>
      <w:r w:rsidRPr="0012270A">
        <w:tab/>
      </w:r>
      <w:r w:rsidR="00E2125E" w:rsidRPr="00E2125E">
        <w:t>Выбрать два вопроса из A-1, A-2 (a или b) и A-3.</w:t>
      </w:r>
    </w:p>
    <w:p w:rsidR="00E2125E" w:rsidRPr="00E2125E" w:rsidRDefault="00E2125E" w:rsidP="00E2125E">
      <w:pPr>
        <w:pStyle w:val="SingleTxtGR"/>
      </w:pPr>
      <w:r w:rsidRPr="00E2125E">
        <w:t>(Примечание: для ситуации 01 − вопрос A-2a, для ситуации 02 − вопрос A-2b.)</w:t>
      </w:r>
    </w:p>
    <w:p w:rsidR="00E2125E" w:rsidRPr="00E2125E" w:rsidRDefault="00E2125E" w:rsidP="00E2125E">
      <w:pPr>
        <w:pStyle w:val="H23GR"/>
      </w:pPr>
      <w:r w:rsidRPr="00E2125E">
        <w:tab/>
      </w:r>
      <w:r w:rsidRPr="00E2125E">
        <w:tab/>
        <w:t>Вопросы, касающиеся конкретного вещества:</w:t>
      </w:r>
    </w:p>
    <w:p w:rsidR="00E2125E" w:rsidRPr="00E2125E" w:rsidRDefault="00F32FD5" w:rsidP="00E2125E">
      <w:pPr>
        <w:pStyle w:val="SingleTxtGR"/>
      </w:pPr>
      <w:r w:rsidRPr="0012270A">
        <w:tab/>
      </w:r>
      <w:r w:rsidR="00E2125E" w:rsidRPr="00E2125E">
        <w:t>Выбрать один вопрос из A-4/1−A-4/6.</w:t>
      </w:r>
    </w:p>
    <w:p w:rsidR="00E2125E" w:rsidRPr="00E2125E" w:rsidRDefault="00E2125E" w:rsidP="00F32FD5">
      <w:pPr>
        <w:pStyle w:val="H1GR"/>
      </w:pPr>
      <w:r w:rsidRPr="00E2125E">
        <w:lastRenderedPageBreak/>
        <w:tab/>
        <w:t>B</w:t>
      </w:r>
      <w:r w:rsidR="009224B3">
        <w:t>.</w:t>
      </w:r>
      <w:r w:rsidR="009224B3" w:rsidRPr="00E2125E">
        <w:t xml:space="preserve"> </w:t>
      </w:r>
      <w:r w:rsidRPr="00E2125E">
        <w:tab/>
        <w:t>Продувка грузовых танков</w:t>
      </w:r>
    </w:p>
    <w:p w:rsidR="00E2125E" w:rsidRPr="00E2125E" w:rsidRDefault="00F32FD5" w:rsidP="00E2125E">
      <w:pPr>
        <w:pStyle w:val="SingleTxtGR"/>
      </w:pPr>
      <w:r w:rsidRPr="0012270A">
        <w:tab/>
      </w:r>
      <w:r w:rsidR="00E2125E" w:rsidRPr="00E2125E">
        <w:t>Выбрать три вопроса из B-1−B-10.</w:t>
      </w:r>
    </w:p>
    <w:p w:rsidR="00E2125E" w:rsidRPr="00E2125E" w:rsidRDefault="00E2125E" w:rsidP="00F32FD5">
      <w:pPr>
        <w:pStyle w:val="H1GR"/>
      </w:pPr>
      <w:r w:rsidRPr="00E2125E">
        <w:tab/>
        <w:t>C</w:t>
      </w:r>
      <w:r w:rsidR="009224B3">
        <w:t>.</w:t>
      </w:r>
      <w:r w:rsidR="009224B3" w:rsidRPr="00E2125E">
        <w:t xml:space="preserve"> </w:t>
      </w:r>
      <w:r w:rsidRPr="00E2125E">
        <w:tab/>
        <w:t>Загрузка</w:t>
      </w:r>
    </w:p>
    <w:p w:rsidR="00E2125E" w:rsidRPr="00E2125E" w:rsidRDefault="00E2125E" w:rsidP="00E2125E">
      <w:pPr>
        <w:pStyle w:val="H23GR"/>
      </w:pPr>
      <w:r w:rsidRPr="00E2125E">
        <w:tab/>
      </w:r>
      <w:r w:rsidRPr="00E2125E">
        <w:tab/>
        <w:t>Общий вопрос:</w:t>
      </w:r>
    </w:p>
    <w:p w:rsidR="00E2125E" w:rsidRPr="00E2125E" w:rsidRDefault="00F32FD5" w:rsidP="00E2125E">
      <w:pPr>
        <w:pStyle w:val="SingleTxtGR"/>
      </w:pPr>
      <w:r w:rsidRPr="0012270A">
        <w:tab/>
      </w:r>
      <w:r w:rsidR="00E2125E" w:rsidRPr="00E2125E">
        <w:t>Выбрать вопрос C-1.</w:t>
      </w:r>
    </w:p>
    <w:p w:rsidR="00E2125E" w:rsidRPr="00E2125E" w:rsidRDefault="00F32FD5" w:rsidP="00E2125E">
      <w:pPr>
        <w:pStyle w:val="SingleTxtGR"/>
      </w:pPr>
      <w:r w:rsidRPr="0012270A">
        <w:tab/>
      </w:r>
      <w:r w:rsidR="00E2125E" w:rsidRPr="00E2125E">
        <w:t>Выбрать три вопроса из C-2−C-10.</w:t>
      </w:r>
    </w:p>
    <w:p w:rsidR="00E2125E" w:rsidRPr="00E2125E" w:rsidRDefault="00E2125E" w:rsidP="00E2125E">
      <w:pPr>
        <w:pStyle w:val="SingleTxtGR"/>
      </w:pPr>
      <w:r w:rsidRPr="00E2125E">
        <w:t>(Примечание: нельзя выбирать одновременно C-3 и C-4 или C-7 и C-8 во время одной и той же экзаменационной сессии. Иными словами, можно выбрать C-3 или C-4 и C-7 или C-8. Вопрос С-8 не подходит для следующих веществ:</w:t>
      </w:r>
    </w:p>
    <w:p w:rsidR="00E2125E" w:rsidRPr="00E2125E" w:rsidRDefault="00E2125E" w:rsidP="00E2125E">
      <w:pPr>
        <w:pStyle w:val="SingleTxtGR"/>
      </w:pPr>
      <w:r w:rsidRPr="00E2125E">
        <w:t>1,3-БУТАДИЕН СТАБИЛИЗИРОВАННЫЙ и ВИНИЛХЛОРИД СТАБИЛИЗИ</w:t>
      </w:r>
      <w:r w:rsidR="00B055C7">
        <w:t>-</w:t>
      </w:r>
      <w:r w:rsidRPr="00E2125E">
        <w:t>РОВАННЫЙ.)</w:t>
      </w:r>
    </w:p>
    <w:p w:rsidR="00E2125E" w:rsidRPr="00E2125E" w:rsidRDefault="00E2125E" w:rsidP="00F32FD5">
      <w:pPr>
        <w:pStyle w:val="H1GR"/>
      </w:pPr>
      <w:r w:rsidRPr="00E2125E">
        <w:tab/>
        <w:t>D</w:t>
      </w:r>
      <w:r w:rsidR="009224B3">
        <w:t>.</w:t>
      </w:r>
      <w:r w:rsidRPr="00E2125E">
        <w:tab/>
        <w:t>Расчет груза</w:t>
      </w:r>
    </w:p>
    <w:p w:rsidR="00E2125E" w:rsidRPr="00E2125E" w:rsidRDefault="00F32FD5" w:rsidP="00E2125E">
      <w:pPr>
        <w:pStyle w:val="SingleTxtGR"/>
      </w:pPr>
      <w:r w:rsidRPr="0012270A">
        <w:tab/>
      </w:r>
      <w:r w:rsidR="00E2125E" w:rsidRPr="00E2125E">
        <w:t>Выбрать три расчета D-1−D-3.</w:t>
      </w:r>
    </w:p>
    <w:p w:rsidR="00E2125E" w:rsidRPr="00E2125E" w:rsidRDefault="00E2125E" w:rsidP="00F32FD5">
      <w:pPr>
        <w:pStyle w:val="H1GR"/>
      </w:pPr>
      <w:r w:rsidRPr="00E2125E">
        <w:tab/>
        <w:t>E</w:t>
      </w:r>
      <w:r w:rsidR="009224B3">
        <w:t>.</w:t>
      </w:r>
      <w:r w:rsidR="009224B3" w:rsidRPr="00E7095E">
        <w:t xml:space="preserve"> </w:t>
      </w:r>
      <w:r w:rsidRPr="00E2125E">
        <w:tab/>
        <w:t>Разгрузка</w:t>
      </w:r>
    </w:p>
    <w:p w:rsidR="00E2125E" w:rsidRPr="00E2125E" w:rsidRDefault="00F32FD5" w:rsidP="00E2125E">
      <w:pPr>
        <w:pStyle w:val="SingleTxtGR"/>
      </w:pPr>
      <w:r w:rsidRPr="0012270A">
        <w:tab/>
      </w:r>
      <w:r w:rsidR="00E2125E" w:rsidRPr="00E2125E">
        <w:t>Выбрать два вопроса E-1 и E-2.</w:t>
      </w:r>
    </w:p>
    <w:p w:rsidR="00E2125E" w:rsidRPr="00E2125E" w:rsidRDefault="00E2125E" w:rsidP="00F32FD5">
      <w:pPr>
        <w:pStyle w:val="HChGR"/>
      </w:pPr>
      <w:r w:rsidRPr="00E2125E">
        <w:tab/>
      </w:r>
      <w:del w:id="65" w:author="Anna Blagodatskikh" w:date="2016-12-02T14:12:00Z">
        <w:r w:rsidRPr="00E2125E" w:rsidDel="00154BB9">
          <w:rPr>
            <w:lang w:val="fr-CH"/>
          </w:rPr>
          <w:delText>III</w:delText>
        </w:r>
      </w:del>
      <w:ins w:id="66" w:author="Anna Blagodatskikh" w:date="2016-12-02T14:12:00Z">
        <w:r w:rsidR="00154BB9">
          <w:t>3</w:t>
        </w:r>
      </w:ins>
      <w:r w:rsidRPr="00E2125E">
        <w:t>.</w:t>
      </w:r>
      <w:r w:rsidRPr="00E2125E">
        <w:tab/>
        <w:t>Вещество и его характеристики</w:t>
      </w:r>
    </w:p>
    <w:p w:rsidR="00E2125E" w:rsidRPr="00E2125E" w:rsidRDefault="00F32FD5" w:rsidP="00E2125E">
      <w:pPr>
        <w:pStyle w:val="SingleTxtGR"/>
      </w:pPr>
      <w:r w:rsidRPr="0012270A">
        <w:tab/>
      </w:r>
      <w:r w:rsidR="00E2125E" w:rsidRPr="00E2125E">
        <w:t>Следует выбрать одно вещество с карточкой с данными, касающимися его характеристик, из следующего перечня.</w:t>
      </w:r>
    </w:p>
    <w:p w:rsidR="00F32FD5" w:rsidRPr="0012270A" w:rsidRDefault="00F32FD5">
      <w:pPr>
        <w:spacing w:line="240" w:lineRule="auto"/>
      </w:pPr>
      <w:r w:rsidRPr="0012270A">
        <w:br w:type="page"/>
      </w:r>
    </w:p>
    <w:p w:rsidR="00E2125E" w:rsidRPr="00E2125E" w:rsidRDefault="00E2125E" w:rsidP="00E2125E">
      <w:pPr>
        <w:pStyle w:val="SingleTxtGR"/>
        <w:rPr>
          <w:lang w:val="en-US"/>
        </w:rPr>
      </w:pPr>
      <w:r w:rsidRPr="00E2125E">
        <w:lastRenderedPageBreak/>
        <w:t>Свойства вещества ПРОПАН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009"/>
        <w:gridCol w:w="14"/>
        <w:gridCol w:w="3347"/>
      </w:tblGrid>
      <w:tr w:rsidR="00F32FD5" w:rsidRPr="00CD053E" w:rsidTr="00236C78">
        <w:tc>
          <w:tcPr>
            <w:tcW w:w="3990" w:type="dxa"/>
            <w:shd w:val="clear" w:color="auto" w:fill="auto"/>
          </w:tcPr>
          <w:p w:rsidR="00F32FD5" w:rsidRPr="00CD053E" w:rsidRDefault="00F32FD5" w:rsidP="00F32FD5">
            <w:pPr>
              <w:spacing w:before="40" w:after="120"/>
            </w:pPr>
            <w:r w:rsidRPr="00CD053E">
              <w:t xml:space="preserve">Наименование: </w:t>
            </w:r>
            <w:r w:rsidRPr="00CD053E">
              <w:tab/>
            </w:r>
            <w:r w:rsidRPr="0092755C">
              <w:rPr>
                <w:b/>
              </w:rPr>
              <w:t>ПРОПАН</w:t>
            </w:r>
          </w:p>
        </w:tc>
        <w:tc>
          <w:tcPr>
            <w:tcW w:w="3345" w:type="dxa"/>
            <w:gridSpan w:val="2"/>
            <w:tcBorders>
              <w:top w:val="single" w:sz="4" w:space="0" w:color="auto"/>
              <w:left w:val="nil"/>
              <w:bottom w:val="nil"/>
              <w:right w:val="nil"/>
              <w:tl2br w:val="nil"/>
              <w:tr2bl w:val="nil"/>
            </w:tcBorders>
            <w:shd w:val="clear" w:color="auto" w:fill="auto"/>
          </w:tcPr>
          <w:p w:rsidR="00F32FD5" w:rsidRPr="00CD053E" w:rsidRDefault="00F32FD5" w:rsidP="00F32FD5">
            <w:pPr>
              <w:spacing w:before="40" w:after="120"/>
            </w:pPr>
            <w:r w:rsidRPr="00CD053E">
              <w:t xml:space="preserve">№ ООН: </w:t>
            </w:r>
            <w:r w:rsidRPr="0092755C">
              <w:rPr>
                <w:b/>
              </w:rPr>
              <w:t>1978</w:t>
            </w:r>
          </w:p>
        </w:tc>
      </w:tr>
      <w:tr w:rsidR="00F32FD5" w:rsidRPr="00CD053E" w:rsidTr="00236C78">
        <w:tc>
          <w:tcPr>
            <w:tcW w:w="3990" w:type="dxa"/>
            <w:shd w:val="clear" w:color="auto" w:fill="auto"/>
          </w:tcPr>
          <w:p w:rsidR="00F32FD5" w:rsidRPr="00CD053E" w:rsidRDefault="00F32FD5" w:rsidP="00F32FD5">
            <w:pPr>
              <w:spacing w:before="40" w:after="120"/>
            </w:pPr>
            <w:r w:rsidRPr="00CD053E">
              <w:t>Формула:</w:t>
            </w:r>
            <w:r w:rsidRPr="00CD053E">
              <w:tab/>
            </w:r>
            <w:r w:rsidRPr="0092755C">
              <w:rPr>
                <w:b/>
              </w:rPr>
              <w:t>C</w:t>
            </w:r>
            <w:r w:rsidRPr="0092755C">
              <w:rPr>
                <w:b/>
                <w:vertAlign w:val="subscript"/>
              </w:rPr>
              <w:t>3</w:t>
            </w:r>
            <w:r w:rsidRPr="0092755C">
              <w:rPr>
                <w:b/>
              </w:rPr>
              <w:t>H</w:t>
            </w:r>
            <w:r w:rsidRPr="0092755C">
              <w:rPr>
                <w:b/>
                <w:vertAlign w:val="subscript"/>
              </w:rPr>
              <w:t>8</w:t>
            </w:r>
          </w:p>
        </w:tc>
        <w:tc>
          <w:tcPr>
            <w:tcW w:w="3345" w:type="dxa"/>
            <w:gridSpan w:val="2"/>
            <w:tcBorders>
              <w:left w:val="nil"/>
              <w:bottom w:val="nil"/>
              <w:right w:val="nil"/>
              <w:tl2br w:val="nil"/>
              <w:tr2bl w:val="nil"/>
            </w:tcBorders>
            <w:shd w:val="clear" w:color="auto" w:fill="auto"/>
          </w:tcPr>
          <w:p w:rsidR="00F32FD5" w:rsidRPr="00CD053E" w:rsidRDefault="00F32FD5" w:rsidP="00F32FD5">
            <w:pPr>
              <w:spacing w:before="40" w:after="120"/>
            </w:pPr>
          </w:p>
        </w:tc>
      </w:tr>
      <w:tr w:rsidR="00F32FD5" w:rsidRPr="00CD053E" w:rsidTr="00236C78">
        <w:tc>
          <w:tcPr>
            <w:tcW w:w="3990" w:type="dxa"/>
            <w:shd w:val="clear" w:color="auto" w:fill="auto"/>
          </w:tcPr>
          <w:p w:rsidR="00F32FD5" w:rsidRPr="00CD053E" w:rsidRDefault="00F32FD5" w:rsidP="00E7752D">
            <w:pPr>
              <w:spacing w:before="40" w:after="120"/>
            </w:pPr>
            <w:r w:rsidRPr="00CD053E">
              <w:t>Температура кипения:</w:t>
            </w:r>
            <w:r w:rsidRPr="00CD053E">
              <w:tab/>
            </w:r>
            <w:r w:rsidR="00E7752D">
              <w:t>–</w:t>
            </w:r>
            <w:r w:rsidRPr="0092755C">
              <w:rPr>
                <w:b/>
              </w:rPr>
              <w:t xml:space="preserve">42 </w:t>
            </w:r>
            <w:r w:rsidRPr="0092755C">
              <w:rPr>
                <w:b/>
              </w:rPr>
              <w:sym w:font="Symbol" w:char="F0B0"/>
            </w:r>
            <w:r w:rsidRPr="0092755C">
              <w:rPr>
                <w:b/>
              </w:rPr>
              <w:t>C</w:t>
            </w:r>
          </w:p>
        </w:tc>
        <w:tc>
          <w:tcPr>
            <w:tcW w:w="3345" w:type="dxa"/>
            <w:gridSpan w:val="2"/>
            <w:tcBorders>
              <w:left w:val="nil"/>
              <w:bottom w:val="nil"/>
              <w:right w:val="nil"/>
              <w:tl2br w:val="nil"/>
              <w:tr2bl w:val="nil"/>
            </w:tcBorders>
            <w:shd w:val="clear" w:color="auto" w:fill="auto"/>
          </w:tcPr>
          <w:p w:rsidR="00F32FD5" w:rsidRPr="00CD053E" w:rsidRDefault="00F32FD5" w:rsidP="00F32FD5">
            <w:pPr>
              <w:spacing w:before="40" w:after="120"/>
            </w:pPr>
            <w:r w:rsidRPr="00CD053E">
              <w:t xml:space="preserve">Молярная масса: </w:t>
            </w:r>
            <w:r w:rsidRPr="0092755C">
              <w:rPr>
                <w:b/>
                <w:i/>
              </w:rPr>
              <w:t>M</w:t>
            </w:r>
            <w:r w:rsidRPr="0092755C">
              <w:rPr>
                <w:b/>
              </w:rPr>
              <w:t xml:space="preserve"> = 44 (44,096)</w:t>
            </w:r>
          </w:p>
        </w:tc>
      </w:tr>
      <w:tr w:rsidR="00F32FD5" w:rsidRPr="00CD053E" w:rsidTr="00236C78">
        <w:tc>
          <w:tcPr>
            <w:tcW w:w="3990" w:type="dxa"/>
            <w:shd w:val="clear" w:color="auto" w:fill="auto"/>
          </w:tcPr>
          <w:p w:rsidR="00F32FD5" w:rsidRPr="00CD053E" w:rsidRDefault="00F32FD5" w:rsidP="00F32FD5">
            <w:pPr>
              <w:spacing w:before="40" w:after="120"/>
            </w:pPr>
            <w:r w:rsidRPr="00CD053E">
              <w:t xml:space="preserve">Плотность пара относительно плотности воздуха = 1 (15 </w:t>
            </w:r>
            <w:r w:rsidRPr="0092755C">
              <w:sym w:font="Symbol" w:char="F0B0"/>
            </w:r>
            <w:r w:rsidRPr="00CD053E">
              <w:t xml:space="preserve">C): </w:t>
            </w:r>
            <w:r w:rsidRPr="0092755C">
              <w:rPr>
                <w:b/>
              </w:rPr>
              <w:t>1,53</w:t>
            </w:r>
          </w:p>
        </w:tc>
        <w:tc>
          <w:tcPr>
            <w:tcW w:w="3345" w:type="dxa"/>
            <w:gridSpan w:val="2"/>
            <w:tcBorders>
              <w:left w:val="nil"/>
              <w:bottom w:val="nil"/>
              <w:right w:val="nil"/>
              <w:tl2br w:val="nil"/>
              <w:tr2bl w:val="nil"/>
            </w:tcBorders>
            <w:shd w:val="clear" w:color="auto" w:fill="auto"/>
          </w:tcPr>
          <w:p w:rsidR="00F32FD5" w:rsidRPr="00CD053E" w:rsidRDefault="00F32FD5" w:rsidP="00F32FD5">
            <w:pPr>
              <w:spacing w:before="40" w:after="120"/>
            </w:pPr>
          </w:p>
        </w:tc>
      </w:tr>
      <w:tr w:rsidR="00F32FD5" w:rsidRPr="00CD053E" w:rsidTr="00236C78">
        <w:tc>
          <w:tcPr>
            <w:tcW w:w="7335" w:type="dxa"/>
            <w:gridSpan w:val="3"/>
            <w:tcBorders>
              <w:left w:val="nil"/>
              <w:bottom w:val="nil"/>
              <w:right w:val="nil"/>
              <w:tl2br w:val="nil"/>
              <w:tr2bl w:val="nil"/>
            </w:tcBorders>
            <w:shd w:val="clear" w:color="auto" w:fill="auto"/>
          </w:tcPr>
          <w:p w:rsidR="00F32FD5" w:rsidRPr="00CD053E" w:rsidRDefault="00F32FD5" w:rsidP="00E7752D">
            <w:pPr>
              <w:spacing w:before="40" w:after="120"/>
            </w:pPr>
            <w:r w:rsidRPr="00CD053E">
              <w:t>Легковоспламеняющаяся смесь,</w:t>
            </w:r>
            <w:r w:rsidRPr="00CD053E">
              <w:br/>
              <w:t xml:space="preserve">газ/воздух, % об.: </w:t>
            </w:r>
            <w:r w:rsidRPr="0092755C">
              <w:rPr>
                <w:b/>
              </w:rPr>
              <w:t>1,7–10,8</w:t>
            </w:r>
          </w:p>
        </w:tc>
      </w:tr>
      <w:tr w:rsidR="00F32FD5" w:rsidRPr="00CD053E" w:rsidTr="00236C78">
        <w:tc>
          <w:tcPr>
            <w:tcW w:w="4004" w:type="dxa"/>
            <w:gridSpan w:val="2"/>
            <w:shd w:val="clear" w:color="auto" w:fill="auto"/>
          </w:tcPr>
          <w:p w:rsidR="00F32FD5" w:rsidRPr="00CD053E" w:rsidRDefault="00F32FD5" w:rsidP="00F32FD5">
            <w:pPr>
              <w:spacing w:before="40" w:after="120"/>
            </w:pPr>
            <w:r w:rsidRPr="00CD053E">
              <w:t xml:space="preserve">Температура самовоспламенения: </w:t>
            </w:r>
            <w:r w:rsidRPr="0092755C">
              <w:rPr>
                <w:b/>
              </w:rPr>
              <w:t>470 </w:t>
            </w:r>
            <w:r w:rsidRPr="0092755C">
              <w:rPr>
                <w:b/>
              </w:rPr>
              <w:sym w:font="Symbol" w:char="F0B0"/>
            </w:r>
            <w:r w:rsidRPr="0092755C">
              <w:rPr>
                <w:b/>
              </w:rPr>
              <w:t>C</w:t>
            </w:r>
          </w:p>
        </w:tc>
        <w:tc>
          <w:tcPr>
            <w:tcW w:w="3331" w:type="dxa"/>
            <w:tcBorders>
              <w:left w:val="nil"/>
              <w:bottom w:val="nil"/>
              <w:right w:val="nil"/>
              <w:tl2br w:val="nil"/>
              <w:tr2bl w:val="nil"/>
            </w:tcBorders>
            <w:shd w:val="clear" w:color="auto" w:fill="auto"/>
          </w:tcPr>
          <w:p w:rsidR="00F32FD5" w:rsidRPr="00CD053E" w:rsidRDefault="00F32FD5" w:rsidP="00F32FD5">
            <w:pPr>
              <w:spacing w:before="40" w:after="120"/>
            </w:pPr>
            <w:r w:rsidRPr="00CD053E">
              <w:t xml:space="preserve">Критическая температура: </w:t>
            </w:r>
            <w:r w:rsidRPr="0092755C">
              <w:rPr>
                <w:b/>
              </w:rPr>
              <w:t>96,8 </w:t>
            </w:r>
            <w:r w:rsidRPr="0092755C">
              <w:rPr>
                <w:b/>
              </w:rPr>
              <w:sym w:font="Symbol" w:char="F0B0"/>
            </w:r>
            <w:r w:rsidRPr="0092755C">
              <w:rPr>
                <w:b/>
              </w:rPr>
              <w:t>C</w:t>
            </w:r>
          </w:p>
        </w:tc>
      </w:tr>
      <w:tr w:rsidR="00F32FD5" w:rsidRPr="00CD053E" w:rsidTr="00236C78">
        <w:tc>
          <w:tcPr>
            <w:tcW w:w="4004" w:type="dxa"/>
            <w:gridSpan w:val="2"/>
            <w:shd w:val="clear" w:color="auto" w:fill="auto"/>
          </w:tcPr>
          <w:p w:rsidR="00F32FD5" w:rsidRPr="00CD053E" w:rsidRDefault="00F32FD5" w:rsidP="00F32FD5">
            <w:pPr>
              <w:spacing w:before="40" w:after="120"/>
            </w:pPr>
            <w:r w:rsidRPr="00CD053E">
              <w:t xml:space="preserve">Предельное значение на рабочем месте: </w:t>
            </w:r>
            <w:r w:rsidRPr="0092755C">
              <w:rPr>
                <w:b/>
              </w:rPr>
              <w:t>1 000 частей на миллион</w:t>
            </w:r>
          </w:p>
        </w:tc>
        <w:tc>
          <w:tcPr>
            <w:tcW w:w="3331" w:type="dxa"/>
            <w:tcBorders>
              <w:left w:val="nil"/>
              <w:bottom w:val="single" w:sz="12" w:space="0" w:color="auto"/>
              <w:right w:val="nil"/>
              <w:tl2br w:val="nil"/>
              <w:tr2bl w:val="nil"/>
            </w:tcBorders>
            <w:shd w:val="clear" w:color="auto" w:fill="auto"/>
          </w:tcPr>
          <w:p w:rsidR="00F32FD5" w:rsidRPr="00CD053E" w:rsidRDefault="00F32FD5" w:rsidP="00F32FD5">
            <w:pPr>
              <w:spacing w:before="40" w:after="120"/>
            </w:pPr>
          </w:p>
        </w:tc>
      </w:tr>
    </w:tbl>
    <w:p w:rsidR="00F32FD5" w:rsidRDefault="00F32FD5"/>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F32FD5" w:rsidRPr="0092755C" w:rsidTr="00236C78">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F32FD5" w:rsidRPr="0092755C" w:rsidRDefault="00F32FD5" w:rsidP="00F324D8">
            <w:pPr>
              <w:spacing w:before="40" w:after="40" w:line="200" w:lineRule="exact"/>
              <w:jc w:val="center"/>
              <w:rPr>
                <w:i/>
                <w:sz w:val="16"/>
              </w:rPr>
            </w:pPr>
            <w:r w:rsidRPr="0092755C">
              <w:rPr>
                <w:i/>
                <w:sz w:val="16"/>
              </w:rPr>
              <w:t>Равновесие пар</w:t>
            </w:r>
            <w:r w:rsidR="008E6C66">
              <w:rPr>
                <w:i/>
                <w:sz w:val="16"/>
              </w:rPr>
              <w:t xml:space="preserve"> – </w:t>
            </w:r>
            <w:r w:rsidRPr="0092755C">
              <w:rPr>
                <w:i/>
                <w:sz w:val="16"/>
              </w:rPr>
              <w:t>жидкость</w:t>
            </w:r>
          </w:p>
        </w:tc>
      </w:tr>
      <w:tr w:rsidR="00F32FD5" w:rsidRPr="0028091D" w:rsidTr="00236C78">
        <w:tc>
          <w:tcPr>
            <w:tcW w:w="1841" w:type="dxa"/>
            <w:tcBorders>
              <w:top w:val="single" w:sz="4" w:space="0" w:color="auto"/>
              <w:left w:val="nil"/>
              <w:bottom w:val="single" w:sz="12" w:space="0" w:color="auto"/>
              <w:right w:val="nil"/>
              <w:tl2br w:val="nil"/>
              <w:tr2bl w:val="nil"/>
            </w:tcBorders>
            <w:shd w:val="clear" w:color="auto" w:fill="auto"/>
            <w:vAlign w:val="bottom"/>
          </w:tcPr>
          <w:p w:rsidR="00F32FD5" w:rsidRPr="0092755C" w:rsidRDefault="00F32FD5" w:rsidP="00F324D8">
            <w:pPr>
              <w:spacing w:before="40" w:after="40"/>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F32FD5" w:rsidRPr="0092755C" w:rsidRDefault="00F32FD5" w:rsidP="00F324D8">
            <w:pPr>
              <w:spacing w:before="40" w:after="40"/>
              <w:jc w:val="center"/>
              <w:rPr>
                <w:b/>
                <w:sz w:val="18"/>
              </w:rPr>
            </w:pPr>
            <w:r w:rsidRPr="0092755C">
              <w:rPr>
                <w:b/>
                <w:i/>
                <w:sz w:val="18"/>
              </w:rPr>
              <w:t>p</w:t>
            </w:r>
            <w:r w:rsidRPr="0092755C">
              <w:rPr>
                <w:b/>
                <w:i/>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F32FD5" w:rsidRPr="0092755C" w:rsidRDefault="00F32FD5" w:rsidP="00F324D8">
            <w:pPr>
              <w:spacing w:before="40" w:after="40"/>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tcBorders>
            <w:shd w:val="clear" w:color="auto" w:fill="auto"/>
            <w:vAlign w:val="bottom"/>
          </w:tcPr>
          <w:p w:rsidR="00F32FD5" w:rsidRPr="0092755C" w:rsidRDefault="00F32FD5" w:rsidP="00F324D8">
            <w:pPr>
              <w:spacing w:before="40" w:after="40"/>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F32FD5" w:rsidRPr="0028091D" w:rsidTr="00236C78">
        <w:tc>
          <w:tcPr>
            <w:tcW w:w="1841" w:type="dxa"/>
            <w:tcBorders>
              <w:top w:val="single" w:sz="12" w:space="0" w:color="auto"/>
              <w:left w:val="nil"/>
              <w:bottom w:val="nil"/>
              <w:right w:val="nil"/>
              <w:tl2br w:val="nil"/>
              <w:tr2bl w:val="nil"/>
            </w:tcBorders>
            <w:shd w:val="clear" w:color="auto" w:fill="auto"/>
            <w:vAlign w:val="bottom"/>
          </w:tcPr>
          <w:p w:rsidR="00F32FD5" w:rsidRPr="0092755C" w:rsidRDefault="00F32FD5" w:rsidP="00F32FD5">
            <w:pPr>
              <w:spacing w:before="40" w:after="40"/>
              <w:jc w:val="center"/>
              <w:rPr>
                <w:sz w:val="18"/>
              </w:rPr>
            </w:pPr>
            <w:r>
              <w:rPr>
                <w:sz w:val="18"/>
                <w:lang w:val="en-US"/>
              </w:rPr>
              <w:t>–</w:t>
            </w:r>
            <w:r w:rsidRPr="0092755C">
              <w:rPr>
                <w:sz w:val="18"/>
              </w:rPr>
              <w:t>0</w:t>
            </w:r>
          </w:p>
        </w:tc>
        <w:tc>
          <w:tcPr>
            <w:tcW w:w="1843" w:type="dxa"/>
            <w:tcBorders>
              <w:top w:val="single" w:sz="12" w:space="0" w:color="auto"/>
            </w:tcBorders>
            <w:shd w:val="clear" w:color="auto" w:fill="auto"/>
            <w:vAlign w:val="bottom"/>
          </w:tcPr>
          <w:p w:rsidR="00F32FD5" w:rsidRPr="0092755C" w:rsidRDefault="00F32FD5" w:rsidP="00236C78">
            <w:pPr>
              <w:spacing w:before="40" w:after="40"/>
              <w:jc w:val="center"/>
              <w:rPr>
                <w:sz w:val="18"/>
              </w:rPr>
            </w:pPr>
            <w:r w:rsidRPr="0092755C">
              <w:rPr>
                <w:sz w:val="18"/>
              </w:rPr>
              <w:t>3,45</w:t>
            </w:r>
          </w:p>
        </w:tc>
        <w:tc>
          <w:tcPr>
            <w:tcW w:w="1843" w:type="dxa"/>
            <w:tcBorders>
              <w:top w:val="single" w:sz="12" w:space="0" w:color="auto"/>
            </w:tcBorders>
            <w:shd w:val="clear" w:color="auto" w:fill="auto"/>
            <w:vAlign w:val="bottom"/>
          </w:tcPr>
          <w:p w:rsidR="00F32FD5" w:rsidRPr="0092755C" w:rsidRDefault="00F32FD5" w:rsidP="00236C78">
            <w:pPr>
              <w:spacing w:before="40" w:after="40"/>
              <w:jc w:val="center"/>
              <w:rPr>
                <w:sz w:val="18"/>
              </w:rPr>
            </w:pPr>
            <w:r w:rsidRPr="0092755C">
              <w:rPr>
                <w:sz w:val="18"/>
              </w:rPr>
              <w:t>541,9</w:t>
            </w:r>
          </w:p>
        </w:tc>
        <w:tc>
          <w:tcPr>
            <w:tcW w:w="1843" w:type="dxa"/>
            <w:tcBorders>
              <w:top w:val="single" w:sz="12" w:space="0" w:color="auto"/>
            </w:tcBorders>
            <w:shd w:val="clear" w:color="auto" w:fill="auto"/>
            <w:vAlign w:val="bottom"/>
          </w:tcPr>
          <w:p w:rsidR="00F32FD5" w:rsidRPr="0092755C" w:rsidRDefault="00F32FD5" w:rsidP="00236C78">
            <w:pPr>
              <w:spacing w:before="40" w:after="40"/>
              <w:jc w:val="center"/>
              <w:rPr>
                <w:sz w:val="18"/>
              </w:rPr>
            </w:pPr>
            <w:r w:rsidRPr="0092755C">
              <w:rPr>
                <w:sz w:val="18"/>
              </w:rPr>
              <w:t>7,54</w:t>
            </w:r>
          </w:p>
        </w:tc>
      </w:tr>
      <w:tr w:rsidR="00F32FD5" w:rsidRPr="0028091D" w:rsidTr="00236C78">
        <w:tc>
          <w:tcPr>
            <w:tcW w:w="1841" w:type="dxa"/>
            <w:tcBorders>
              <w:top w:val="nil"/>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Pr>
                <w:sz w:val="18"/>
                <w:lang w:val="en-US"/>
              </w:rPr>
              <w:t>–</w:t>
            </w:r>
            <w:r w:rsidRPr="0092755C">
              <w:rPr>
                <w:sz w:val="18"/>
              </w:rPr>
              <w:t>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4,06</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535,4</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8,81</w:t>
            </w:r>
          </w:p>
        </w:tc>
      </w:tr>
      <w:tr w:rsidR="00F32FD5" w:rsidRPr="0028091D" w:rsidTr="00236C78">
        <w:tc>
          <w:tcPr>
            <w:tcW w:w="1841" w:type="dxa"/>
            <w:tcBorders>
              <w:top w:val="nil"/>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4,74</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528,7</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10,23</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5,50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521,8</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11,82</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10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6,36</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514,7</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13,63</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15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7,31</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507,5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15,65</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20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8,36</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500,0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17,90</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25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9,51</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492,3</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20,39</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30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10,78</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484,3</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23,18</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35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12,17</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476,1</w:t>
            </w:r>
          </w:p>
        </w:tc>
        <w:tc>
          <w:tcPr>
            <w:tcW w:w="1843" w:type="dxa"/>
            <w:shd w:val="clear" w:color="auto" w:fill="auto"/>
            <w:vAlign w:val="bottom"/>
          </w:tcPr>
          <w:p w:rsidR="00F32FD5" w:rsidRPr="0092755C" w:rsidRDefault="00F32FD5" w:rsidP="00236C78">
            <w:pPr>
              <w:spacing w:before="40" w:after="40"/>
              <w:jc w:val="center"/>
              <w:rPr>
                <w:sz w:val="18"/>
              </w:rPr>
            </w:pP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40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13,69</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467,4</w:t>
            </w:r>
          </w:p>
        </w:tc>
        <w:tc>
          <w:tcPr>
            <w:tcW w:w="1843" w:type="dxa"/>
            <w:shd w:val="clear" w:color="auto" w:fill="auto"/>
            <w:vAlign w:val="bottom"/>
          </w:tcPr>
          <w:p w:rsidR="00F32FD5" w:rsidRPr="0092755C" w:rsidRDefault="00F32FD5" w:rsidP="00236C78">
            <w:pPr>
              <w:spacing w:before="40" w:after="40"/>
              <w:jc w:val="center"/>
              <w:rPr>
                <w:sz w:val="18"/>
              </w:rPr>
            </w:pP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45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15,35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458,4</w:t>
            </w:r>
          </w:p>
        </w:tc>
        <w:tc>
          <w:tcPr>
            <w:tcW w:w="1843" w:type="dxa"/>
            <w:shd w:val="clear" w:color="auto" w:fill="auto"/>
            <w:vAlign w:val="bottom"/>
          </w:tcPr>
          <w:p w:rsidR="00F32FD5" w:rsidRPr="0092755C" w:rsidRDefault="00F32FD5" w:rsidP="00236C78">
            <w:pPr>
              <w:spacing w:before="40" w:after="40"/>
              <w:jc w:val="center"/>
              <w:rPr>
                <w:sz w:val="18"/>
              </w:rPr>
            </w:pPr>
          </w:p>
        </w:tc>
      </w:tr>
      <w:tr w:rsidR="00F32FD5" w:rsidRPr="0028091D" w:rsidTr="00236C78">
        <w:tc>
          <w:tcPr>
            <w:tcW w:w="1841" w:type="dxa"/>
            <w:tcBorders>
              <w:left w:val="nil"/>
              <w:bottom w:val="single" w:sz="12" w:space="0" w:color="auto"/>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50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17,14</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448,9</w:t>
            </w:r>
          </w:p>
        </w:tc>
        <w:tc>
          <w:tcPr>
            <w:tcW w:w="1843" w:type="dxa"/>
            <w:shd w:val="clear" w:color="auto" w:fill="auto"/>
            <w:vAlign w:val="bottom"/>
          </w:tcPr>
          <w:p w:rsidR="00F32FD5" w:rsidRPr="0092755C" w:rsidRDefault="00F32FD5" w:rsidP="00236C78">
            <w:pPr>
              <w:spacing w:before="40" w:after="40"/>
              <w:jc w:val="center"/>
              <w:rPr>
                <w:sz w:val="18"/>
              </w:rPr>
            </w:pPr>
          </w:p>
        </w:tc>
      </w:tr>
    </w:tbl>
    <w:p w:rsidR="00F32FD5" w:rsidRDefault="00F32FD5" w:rsidP="00F32FD5">
      <w:pPr>
        <w:pStyle w:val="SingleTxtGR"/>
        <w:spacing w:before="120"/>
      </w:pPr>
    </w:p>
    <w:p w:rsidR="00F32FD5" w:rsidRDefault="00F32FD5">
      <w:pPr>
        <w:spacing w:line="240" w:lineRule="auto"/>
      </w:pPr>
      <w:r>
        <w:br w:type="page"/>
      </w:r>
    </w:p>
    <w:p w:rsidR="00F32FD5" w:rsidRPr="00060F1C" w:rsidRDefault="00060F1C" w:rsidP="00F32FD5">
      <w:pPr>
        <w:pStyle w:val="SingleTxtGR"/>
        <w:spacing w:before="120"/>
        <w:rPr>
          <w:lang w:val="en-US"/>
        </w:rPr>
      </w:pPr>
      <w:r>
        <w:lastRenderedPageBreak/>
        <w:t>Свойства вещества ПРОПИЛЕН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938"/>
        <w:gridCol w:w="3432"/>
      </w:tblGrid>
      <w:tr w:rsidR="00F32FD5" w:rsidRPr="004F211E" w:rsidTr="00236C78">
        <w:tc>
          <w:tcPr>
            <w:tcW w:w="3934" w:type="dxa"/>
            <w:shd w:val="clear" w:color="auto" w:fill="auto"/>
          </w:tcPr>
          <w:p w:rsidR="00F32FD5" w:rsidRPr="004F211E" w:rsidRDefault="00F32FD5" w:rsidP="00236C78">
            <w:pPr>
              <w:spacing w:before="40" w:after="120"/>
            </w:pPr>
            <w:r w:rsidRPr="004F211E">
              <w:t>Наименование:</w:t>
            </w:r>
            <w:r w:rsidRPr="004F211E">
              <w:tab/>
            </w:r>
            <w:r w:rsidRPr="0092755C">
              <w:rPr>
                <w:b/>
              </w:rPr>
              <w:t>ПРОПИЛЕН</w:t>
            </w:r>
          </w:p>
        </w:tc>
        <w:tc>
          <w:tcPr>
            <w:tcW w:w="3429" w:type="dxa"/>
            <w:tcBorders>
              <w:top w:val="single" w:sz="4" w:space="0" w:color="auto"/>
              <w:left w:val="nil"/>
              <w:bottom w:val="nil"/>
              <w:right w:val="nil"/>
              <w:tl2br w:val="nil"/>
              <w:tr2bl w:val="nil"/>
            </w:tcBorders>
            <w:shd w:val="clear" w:color="auto" w:fill="auto"/>
          </w:tcPr>
          <w:p w:rsidR="00F32FD5" w:rsidRPr="004F211E" w:rsidRDefault="00F32FD5" w:rsidP="00236C78">
            <w:pPr>
              <w:spacing w:before="40" w:after="120"/>
            </w:pPr>
            <w:r w:rsidRPr="004F211E">
              <w:t xml:space="preserve">№ ООН: </w:t>
            </w:r>
            <w:r w:rsidRPr="0092755C">
              <w:rPr>
                <w:b/>
              </w:rPr>
              <w:t>1077</w:t>
            </w:r>
          </w:p>
        </w:tc>
      </w:tr>
      <w:tr w:rsidR="00F32FD5" w:rsidRPr="004F211E" w:rsidTr="00236C78">
        <w:tc>
          <w:tcPr>
            <w:tcW w:w="3934" w:type="dxa"/>
            <w:shd w:val="clear" w:color="auto" w:fill="auto"/>
          </w:tcPr>
          <w:p w:rsidR="00F32FD5" w:rsidRPr="004F211E" w:rsidRDefault="00F32FD5" w:rsidP="00236C78">
            <w:pPr>
              <w:spacing w:before="40" w:after="120"/>
            </w:pPr>
            <w:r w:rsidRPr="004F211E">
              <w:t>Формула:</w:t>
            </w:r>
            <w:r w:rsidRPr="004F211E">
              <w:tab/>
            </w:r>
            <w:r w:rsidRPr="0092755C">
              <w:rPr>
                <w:b/>
              </w:rPr>
              <w:t>C</w:t>
            </w:r>
            <w:r w:rsidRPr="0092755C">
              <w:rPr>
                <w:b/>
                <w:vertAlign w:val="subscript"/>
              </w:rPr>
              <w:t>3</w:t>
            </w:r>
            <w:r w:rsidRPr="0092755C">
              <w:rPr>
                <w:b/>
              </w:rPr>
              <w:t>H</w:t>
            </w:r>
            <w:r w:rsidRPr="0092755C">
              <w:rPr>
                <w:b/>
                <w:vertAlign w:val="subscript"/>
              </w:rPr>
              <w:t>6</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p>
        </w:tc>
      </w:tr>
      <w:tr w:rsidR="00F32FD5" w:rsidRPr="004F211E" w:rsidTr="00236C78">
        <w:tc>
          <w:tcPr>
            <w:tcW w:w="3934" w:type="dxa"/>
            <w:shd w:val="clear" w:color="auto" w:fill="auto"/>
          </w:tcPr>
          <w:p w:rsidR="00F32FD5" w:rsidRPr="004F211E" w:rsidRDefault="00F32FD5" w:rsidP="00E7752D">
            <w:pPr>
              <w:spacing w:before="40" w:after="120"/>
            </w:pPr>
            <w:r w:rsidRPr="004F211E">
              <w:t xml:space="preserve">Температура кипения: </w:t>
            </w:r>
            <w:r w:rsidR="00E7752D">
              <w:t>–</w:t>
            </w:r>
            <w:r w:rsidRPr="0092755C">
              <w:rPr>
                <w:b/>
              </w:rPr>
              <w:t xml:space="preserve">48 </w:t>
            </w:r>
            <w:r w:rsidRPr="0092755C">
              <w:rPr>
                <w:b/>
              </w:rPr>
              <w:sym w:font="Symbol" w:char="F0B0"/>
            </w:r>
            <w:r w:rsidRPr="0092755C">
              <w:rPr>
                <w:b/>
              </w:rPr>
              <w:t>C</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r w:rsidRPr="004F211E">
              <w:t xml:space="preserve">Молярная масса: </w:t>
            </w:r>
            <w:r w:rsidRPr="0092755C">
              <w:rPr>
                <w:b/>
                <w:i/>
              </w:rPr>
              <w:t>M</w:t>
            </w:r>
            <w:r w:rsidRPr="0092755C">
              <w:rPr>
                <w:b/>
              </w:rPr>
              <w:t xml:space="preserve"> = 42 (42,080)</w:t>
            </w:r>
          </w:p>
        </w:tc>
      </w:tr>
      <w:tr w:rsidR="00F32FD5" w:rsidRPr="004F211E" w:rsidTr="00236C78">
        <w:tc>
          <w:tcPr>
            <w:tcW w:w="3934" w:type="dxa"/>
            <w:shd w:val="clear" w:color="auto" w:fill="auto"/>
          </w:tcPr>
          <w:p w:rsidR="00F32FD5" w:rsidRPr="004F211E" w:rsidRDefault="00F32FD5" w:rsidP="00236C78">
            <w:pPr>
              <w:spacing w:before="40" w:after="120"/>
            </w:pPr>
            <w:r w:rsidRPr="004F211E">
              <w:t xml:space="preserve">Плотность пара относительно плотности воздуха = 1 (15 </w:t>
            </w:r>
            <w:r w:rsidRPr="0092755C">
              <w:sym w:font="Symbol" w:char="F0B0"/>
            </w:r>
            <w:r w:rsidRPr="004F211E">
              <w:t xml:space="preserve">C): </w:t>
            </w:r>
            <w:r w:rsidRPr="0092755C">
              <w:rPr>
                <w:b/>
              </w:rPr>
              <w:t>1,46</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p>
        </w:tc>
      </w:tr>
      <w:tr w:rsidR="00F32FD5" w:rsidRPr="004F211E" w:rsidTr="00236C78">
        <w:tc>
          <w:tcPr>
            <w:tcW w:w="7363" w:type="dxa"/>
            <w:gridSpan w:val="2"/>
            <w:tcBorders>
              <w:left w:val="nil"/>
              <w:bottom w:val="nil"/>
              <w:right w:val="nil"/>
              <w:tl2br w:val="nil"/>
              <w:tr2bl w:val="nil"/>
            </w:tcBorders>
            <w:shd w:val="clear" w:color="auto" w:fill="auto"/>
          </w:tcPr>
          <w:p w:rsidR="00F32FD5" w:rsidRPr="004F211E" w:rsidRDefault="00F32FD5" w:rsidP="00E7752D">
            <w:pPr>
              <w:spacing w:before="40" w:after="120"/>
            </w:pPr>
            <w:r w:rsidRPr="004F211E">
              <w:t xml:space="preserve">Легковоспламеняющаяся смесь, </w:t>
            </w:r>
            <w:r w:rsidRPr="004F211E">
              <w:br/>
              <w:t xml:space="preserve">газ/воздух, % об.: </w:t>
            </w:r>
            <w:r w:rsidRPr="0092755C">
              <w:rPr>
                <w:b/>
              </w:rPr>
              <w:t>2,0</w:t>
            </w:r>
            <w:r w:rsidR="00E7752D">
              <w:rPr>
                <w:b/>
              </w:rPr>
              <w:t>–</w:t>
            </w:r>
            <w:r w:rsidRPr="0092755C">
              <w:rPr>
                <w:b/>
              </w:rPr>
              <w:t>11,6</w:t>
            </w:r>
          </w:p>
        </w:tc>
      </w:tr>
      <w:tr w:rsidR="00F32FD5" w:rsidRPr="004F211E" w:rsidTr="00236C78">
        <w:tc>
          <w:tcPr>
            <w:tcW w:w="3934" w:type="dxa"/>
            <w:shd w:val="clear" w:color="auto" w:fill="auto"/>
          </w:tcPr>
          <w:p w:rsidR="00F32FD5" w:rsidRPr="004F211E" w:rsidRDefault="00F32FD5" w:rsidP="00236C78">
            <w:pPr>
              <w:spacing w:before="40" w:after="120"/>
            </w:pPr>
            <w:r w:rsidRPr="004F211E">
              <w:t xml:space="preserve">Температура самовоспламенения: </w:t>
            </w:r>
            <w:r w:rsidRPr="0092755C">
              <w:rPr>
                <w:b/>
              </w:rPr>
              <w:t>485 </w:t>
            </w:r>
            <w:r w:rsidRPr="0092755C">
              <w:rPr>
                <w:b/>
              </w:rPr>
              <w:sym w:font="Symbol" w:char="F0B0"/>
            </w:r>
            <w:r w:rsidRPr="0092755C">
              <w:rPr>
                <w:b/>
              </w:rPr>
              <w:t>C</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r w:rsidRPr="004F211E">
              <w:t xml:space="preserve">Критическая температура: </w:t>
            </w:r>
            <w:r w:rsidRPr="0092755C">
              <w:rPr>
                <w:b/>
              </w:rPr>
              <w:t>91,9 </w:t>
            </w:r>
            <w:r w:rsidRPr="0092755C">
              <w:rPr>
                <w:b/>
              </w:rPr>
              <w:sym w:font="Symbol" w:char="F0B0"/>
            </w:r>
            <w:r w:rsidRPr="0092755C">
              <w:rPr>
                <w:b/>
              </w:rPr>
              <w:t>C</w:t>
            </w:r>
          </w:p>
        </w:tc>
      </w:tr>
      <w:tr w:rsidR="00F32FD5" w:rsidRPr="004F211E" w:rsidTr="00236C78">
        <w:tc>
          <w:tcPr>
            <w:tcW w:w="3934" w:type="dxa"/>
            <w:shd w:val="clear" w:color="auto" w:fill="auto"/>
          </w:tcPr>
          <w:p w:rsidR="00F32FD5" w:rsidRPr="004F211E" w:rsidRDefault="00F32FD5" w:rsidP="00236C78">
            <w:pPr>
              <w:spacing w:before="40" w:after="120"/>
            </w:pPr>
            <w:r w:rsidRPr="004F211E">
              <w:t>Предельное значение на рабочем месте:</w:t>
            </w:r>
            <w:r>
              <w:br/>
            </w:r>
            <w:r w:rsidRPr="004F211E">
              <w:t>--</w:t>
            </w:r>
            <w:r>
              <w:t>-</w:t>
            </w:r>
            <w:r w:rsidRPr="004F211E">
              <w:t xml:space="preserve"> </w:t>
            </w:r>
            <w:r w:rsidRPr="0092755C">
              <w:rPr>
                <w:b/>
              </w:rPr>
              <w:t>частей на миллион</w:t>
            </w:r>
          </w:p>
        </w:tc>
        <w:tc>
          <w:tcPr>
            <w:tcW w:w="3429" w:type="dxa"/>
            <w:tcBorders>
              <w:left w:val="nil"/>
              <w:bottom w:val="single" w:sz="12" w:space="0" w:color="auto"/>
              <w:right w:val="nil"/>
              <w:tl2br w:val="nil"/>
              <w:tr2bl w:val="nil"/>
            </w:tcBorders>
            <w:shd w:val="clear" w:color="auto" w:fill="auto"/>
          </w:tcPr>
          <w:p w:rsidR="00F32FD5" w:rsidRPr="004F211E" w:rsidRDefault="00F32FD5" w:rsidP="00236C78">
            <w:pPr>
              <w:spacing w:before="40" w:after="120"/>
            </w:pPr>
          </w:p>
        </w:tc>
      </w:tr>
    </w:tbl>
    <w:p w:rsidR="00F32FD5" w:rsidRPr="00F32FD5" w:rsidRDefault="00F32FD5" w:rsidP="00E2125E">
      <w:pPr>
        <w:pStyle w:val="SingleTxtG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36C78" w:rsidRPr="00C177A8" w:rsidTr="00236C78">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236C78" w:rsidRPr="0092755C" w:rsidRDefault="00236C78" w:rsidP="00393396">
            <w:pPr>
              <w:spacing w:before="40" w:after="40" w:line="200" w:lineRule="exact"/>
              <w:jc w:val="center"/>
              <w:rPr>
                <w:i/>
                <w:sz w:val="16"/>
              </w:rPr>
            </w:pPr>
            <w:r w:rsidRPr="0092755C">
              <w:rPr>
                <w:i/>
                <w:sz w:val="16"/>
              </w:rPr>
              <w:t>Равновесие пар</w:t>
            </w:r>
            <w:r w:rsidR="008E6C66">
              <w:rPr>
                <w:i/>
                <w:sz w:val="16"/>
              </w:rPr>
              <w:t xml:space="preserve"> – </w:t>
            </w:r>
            <w:r w:rsidRPr="0092755C">
              <w:rPr>
                <w:i/>
                <w:sz w:val="16"/>
              </w:rPr>
              <w:t>жидкость</w:t>
            </w:r>
          </w:p>
        </w:tc>
      </w:tr>
      <w:tr w:rsidR="00236C78" w:rsidRPr="00C177A8" w:rsidTr="00236C78">
        <w:tc>
          <w:tcPr>
            <w:tcW w:w="1841" w:type="dxa"/>
            <w:tcBorders>
              <w:top w:val="single" w:sz="4" w:space="0" w:color="auto"/>
              <w:left w:val="nil"/>
              <w:bottom w:val="single" w:sz="12" w:space="0" w:color="auto"/>
              <w:right w:val="nil"/>
              <w:tl2br w:val="nil"/>
              <w:tr2bl w:val="nil"/>
            </w:tcBorders>
            <w:shd w:val="clear" w:color="auto" w:fill="auto"/>
            <w:vAlign w:val="bottom"/>
          </w:tcPr>
          <w:p w:rsidR="00236C78" w:rsidRPr="0092755C" w:rsidRDefault="00236C78" w:rsidP="00393396">
            <w:pPr>
              <w:spacing w:before="40" w:after="40"/>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jc w:val="center"/>
              <w:rPr>
                <w:b/>
                <w:sz w:val="18"/>
              </w:rPr>
            </w:pPr>
            <w:r w:rsidRPr="0092755C">
              <w:rPr>
                <w:b/>
                <w:i/>
                <w:sz w:val="18"/>
              </w:rPr>
              <w:t>p</w:t>
            </w:r>
            <w:r w:rsidRPr="0092755C">
              <w:rPr>
                <w:b/>
                <w:i/>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36C78" w:rsidRPr="00C177A8" w:rsidTr="00236C78">
        <w:tc>
          <w:tcPr>
            <w:tcW w:w="1841" w:type="dxa"/>
            <w:tcBorders>
              <w:top w:val="single" w:sz="12" w:space="0" w:color="auto"/>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Pr>
                <w:sz w:val="18"/>
                <w:lang w:val="en-US"/>
              </w:rPr>
              <w:t>–</w:t>
            </w:r>
            <w:r w:rsidRPr="0092755C">
              <w:rPr>
                <w:sz w:val="18"/>
              </w:rPr>
              <w:t>10</w:t>
            </w:r>
          </w:p>
        </w:tc>
        <w:tc>
          <w:tcPr>
            <w:tcW w:w="1843" w:type="dxa"/>
            <w:tcBorders>
              <w:top w:val="single" w:sz="12" w:space="0" w:color="auto"/>
            </w:tcBorders>
            <w:shd w:val="clear" w:color="auto" w:fill="auto"/>
            <w:vAlign w:val="bottom"/>
          </w:tcPr>
          <w:p w:rsidR="00236C78" w:rsidRPr="0092755C" w:rsidRDefault="00236C78" w:rsidP="00236C78">
            <w:pPr>
              <w:spacing w:before="40" w:after="40"/>
              <w:jc w:val="center"/>
              <w:rPr>
                <w:sz w:val="18"/>
              </w:rPr>
            </w:pPr>
            <w:r w:rsidRPr="0092755C">
              <w:rPr>
                <w:sz w:val="18"/>
              </w:rPr>
              <w:t>4,28</w:t>
            </w:r>
          </w:p>
        </w:tc>
        <w:tc>
          <w:tcPr>
            <w:tcW w:w="1843" w:type="dxa"/>
            <w:tcBorders>
              <w:top w:val="single" w:sz="12" w:space="0" w:color="auto"/>
            </w:tcBorders>
            <w:shd w:val="clear" w:color="auto" w:fill="auto"/>
            <w:vAlign w:val="bottom"/>
          </w:tcPr>
          <w:p w:rsidR="00236C78" w:rsidRPr="0092755C" w:rsidRDefault="00236C78" w:rsidP="00236C78">
            <w:pPr>
              <w:spacing w:before="40" w:after="40"/>
              <w:jc w:val="center"/>
              <w:rPr>
                <w:sz w:val="18"/>
              </w:rPr>
            </w:pPr>
            <w:r w:rsidRPr="0092755C">
              <w:rPr>
                <w:sz w:val="18"/>
              </w:rPr>
              <w:t>559,9</w:t>
            </w:r>
          </w:p>
        </w:tc>
        <w:tc>
          <w:tcPr>
            <w:tcW w:w="1843" w:type="dxa"/>
            <w:tcBorders>
              <w:top w:val="single" w:sz="12" w:space="0" w:color="auto"/>
            </w:tcBorders>
            <w:shd w:val="clear" w:color="auto" w:fill="auto"/>
            <w:vAlign w:val="bottom"/>
          </w:tcPr>
          <w:p w:rsidR="00236C78" w:rsidRPr="0092755C" w:rsidRDefault="00236C78" w:rsidP="00236C78">
            <w:pPr>
              <w:spacing w:before="40" w:after="40"/>
              <w:jc w:val="center"/>
              <w:rPr>
                <w:sz w:val="18"/>
              </w:rPr>
            </w:pPr>
            <w:r w:rsidRPr="0092755C">
              <w:rPr>
                <w:sz w:val="18"/>
              </w:rPr>
              <w:t>9,05</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Pr>
                <w:sz w:val="18"/>
                <w:lang w:val="en-US"/>
              </w:rPr>
              <w:t>–</w:t>
            </w:r>
            <w:r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5,01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552,9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10,54</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5,83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545,7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12,22</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6,75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538,3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14,11</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7,78</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530,7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16,25</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8,91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522,8</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18,62</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10,16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514,7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21,28</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11,53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506,4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24,23</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13,04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497,7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27,53</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14,69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488,6</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16,49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479,1</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18,44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469,2</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C177A8" w:rsidTr="00236C78">
        <w:tc>
          <w:tcPr>
            <w:tcW w:w="1841" w:type="dxa"/>
            <w:tcBorders>
              <w:left w:val="nil"/>
              <w:bottom w:val="single" w:sz="12" w:space="0" w:color="auto"/>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20,56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458,6</w:t>
            </w:r>
          </w:p>
        </w:tc>
        <w:tc>
          <w:tcPr>
            <w:tcW w:w="1843" w:type="dxa"/>
            <w:shd w:val="clear" w:color="auto" w:fill="auto"/>
            <w:vAlign w:val="bottom"/>
          </w:tcPr>
          <w:p w:rsidR="00236C78" w:rsidRPr="0092755C" w:rsidRDefault="00236C78" w:rsidP="00236C78">
            <w:pPr>
              <w:spacing w:before="40" w:after="40"/>
              <w:jc w:val="center"/>
              <w:rPr>
                <w:sz w:val="18"/>
              </w:rPr>
            </w:pPr>
          </w:p>
        </w:tc>
      </w:tr>
    </w:tbl>
    <w:p w:rsidR="00F32FD5" w:rsidRPr="00F32FD5" w:rsidRDefault="00F32FD5" w:rsidP="00E2125E">
      <w:pPr>
        <w:pStyle w:val="SingleTxtGR"/>
      </w:pPr>
    </w:p>
    <w:p w:rsidR="00236C78" w:rsidRDefault="00236C78">
      <w:pPr>
        <w:spacing w:line="240" w:lineRule="auto"/>
      </w:pPr>
      <w:r>
        <w:br w:type="page"/>
      </w:r>
    </w:p>
    <w:p w:rsidR="00F32FD5" w:rsidRPr="00F32FD5" w:rsidRDefault="00236C78" w:rsidP="00E2125E">
      <w:pPr>
        <w:pStyle w:val="SingleTxtGR"/>
      </w:pPr>
      <w:r w:rsidRPr="00236C78">
        <w:lastRenderedPageBreak/>
        <w:t>Свойства вещества БУТАН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008"/>
        <w:gridCol w:w="3362"/>
      </w:tblGrid>
      <w:tr w:rsidR="00236C78" w:rsidRPr="00E47A05" w:rsidTr="00236C78">
        <w:tc>
          <w:tcPr>
            <w:tcW w:w="4004" w:type="dxa"/>
            <w:shd w:val="clear" w:color="auto" w:fill="auto"/>
          </w:tcPr>
          <w:p w:rsidR="00236C78" w:rsidRPr="00E47A05" w:rsidRDefault="00236C78" w:rsidP="00236C78">
            <w:pPr>
              <w:spacing w:before="40" w:after="120"/>
            </w:pPr>
            <w:r w:rsidRPr="00E47A05">
              <w:t>Наименование:</w:t>
            </w:r>
            <w:r w:rsidRPr="00E47A05">
              <w:tab/>
            </w:r>
            <w:r w:rsidRPr="0092755C">
              <w:rPr>
                <w:b/>
              </w:rPr>
              <w:t>БУТАН</w:t>
            </w:r>
          </w:p>
        </w:tc>
        <w:tc>
          <w:tcPr>
            <w:tcW w:w="3359" w:type="dxa"/>
            <w:tcBorders>
              <w:top w:val="single" w:sz="4" w:space="0" w:color="auto"/>
              <w:left w:val="nil"/>
              <w:bottom w:val="nil"/>
              <w:right w:val="nil"/>
              <w:tl2br w:val="nil"/>
              <w:tr2bl w:val="nil"/>
            </w:tcBorders>
            <w:shd w:val="clear" w:color="auto" w:fill="auto"/>
          </w:tcPr>
          <w:p w:rsidR="00236C78" w:rsidRPr="00E47A05" w:rsidRDefault="00236C78" w:rsidP="00236C78">
            <w:pPr>
              <w:spacing w:before="40" w:after="120"/>
            </w:pPr>
            <w:r w:rsidRPr="00E47A05">
              <w:t xml:space="preserve">№ ООН: </w:t>
            </w:r>
            <w:r w:rsidRPr="0092755C">
              <w:rPr>
                <w:b/>
              </w:rPr>
              <w:t>1011</w:t>
            </w:r>
          </w:p>
        </w:tc>
      </w:tr>
      <w:tr w:rsidR="00236C78" w:rsidRPr="00E47A05" w:rsidTr="00236C78">
        <w:tc>
          <w:tcPr>
            <w:tcW w:w="4004" w:type="dxa"/>
            <w:shd w:val="clear" w:color="auto" w:fill="auto"/>
          </w:tcPr>
          <w:p w:rsidR="00236C78" w:rsidRPr="00E47A05" w:rsidRDefault="00236C78" w:rsidP="00236C78">
            <w:pPr>
              <w:spacing w:before="40" w:after="120"/>
            </w:pPr>
            <w:r w:rsidRPr="00E47A05">
              <w:t>Формула:</w:t>
            </w:r>
            <w:r w:rsidRPr="00E47A05">
              <w:tab/>
            </w:r>
            <w:r w:rsidRPr="0092755C">
              <w:rPr>
                <w:b/>
              </w:rPr>
              <w:t>C</w:t>
            </w:r>
            <w:r w:rsidRPr="0092755C">
              <w:rPr>
                <w:b/>
                <w:vertAlign w:val="subscript"/>
              </w:rPr>
              <w:t>4</w:t>
            </w:r>
            <w:r w:rsidRPr="0092755C">
              <w:rPr>
                <w:b/>
              </w:rPr>
              <w:t>H</w:t>
            </w:r>
            <w:r w:rsidRPr="0092755C">
              <w:rPr>
                <w:b/>
                <w:vertAlign w:val="subscript"/>
              </w:rPr>
              <w:t>10</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p>
        </w:tc>
      </w:tr>
      <w:tr w:rsidR="00236C78" w:rsidRPr="00E47A05" w:rsidTr="00236C78">
        <w:tc>
          <w:tcPr>
            <w:tcW w:w="4004" w:type="dxa"/>
            <w:shd w:val="clear" w:color="auto" w:fill="auto"/>
          </w:tcPr>
          <w:p w:rsidR="00236C78" w:rsidRPr="00E47A05" w:rsidRDefault="00236C78" w:rsidP="00236C78">
            <w:pPr>
              <w:spacing w:before="40" w:after="120"/>
            </w:pPr>
            <w:r w:rsidRPr="00E47A05">
              <w:t>Температура кипения:</w:t>
            </w:r>
            <w:r w:rsidRPr="00E47A05">
              <w:tab/>
            </w:r>
            <w:r w:rsidRPr="0092755C">
              <w:rPr>
                <w:b/>
              </w:rPr>
              <w:t xml:space="preserve">1,0 </w:t>
            </w:r>
            <w:r w:rsidRPr="0092755C">
              <w:rPr>
                <w:b/>
              </w:rPr>
              <w:sym w:font="Symbol" w:char="F0B0"/>
            </w:r>
            <w:r w:rsidRPr="0092755C">
              <w:rPr>
                <w:b/>
              </w:rPr>
              <w:t>C</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r w:rsidRPr="00E47A05">
              <w:t xml:space="preserve">Молярная масса: </w:t>
            </w:r>
            <w:r w:rsidRPr="0092755C">
              <w:rPr>
                <w:b/>
                <w:i/>
              </w:rPr>
              <w:t>M</w:t>
            </w:r>
            <w:r w:rsidRPr="0092755C">
              <w:rPr>
                <w:b/>
              </w:rPr>
              <w:t xml:space="preserve"> = 58 (58,123)</w:t>
            </w:r>
          </w:p>
        </w:tc>
      </w:tr>
      <w:tr w:rsidR="00236C78" w:rsidRPr="00E47A05" w:rsidTr="00236C78">
        <w:tc>
          <w:tcPr>
            <w:tcW w:w="4004" w:type="dxa"/>
            <w:shd w:val="clear" w:color="auto" w:fill="auto"/>
          </w:tcPr>
          <w:p w:rsidR="00236C78" w:rsidRPr="00E47A05" w:rsidRDefault="00236C78" w:rsidP="00236C78">
            <w:pPr>
              <w:spacing w:before="40" w:after="120"/>
            </w:pPr>
            <w:r w:rsidRPr="00E47A05">
              <w:t xml:space="preserve">Плотность пара относительно плотности воздуха = 1 (15 </w:t>
            </w:r>
            <w:r w:rsidRPr="0092755C">
              <w:sym w:font="Symbol" w:char="F0B0"/>
            </w:r>
            <w:r w:rsidRPr="00E47A05">
              <w:t xml:space="preserve">C): </w:t>
            </w:r>
            <w:r w:rsidRPr="0092755C">
              <w:rPr>
                <w:b/>
              </w:rPr>
              <w:t>2,01</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p>
        </w:tc>
      </w:tr>
      <w:tr w:rsidR="00236C78" w:rsidRPr="00E47A05" w:rsidTr="00236C78">
        <w:tc>
          <w:tcPr>
            <w:tcW w:w="7363" w:type="dxa"/>
            <w:gridSpan w:val="2"/>
            <w:tcBorders>
              <w:left w:val="nil"/>
              <w:bottom w:val="nil"/>
              <w:right w:val="nil"/>
              <w:tl2br w:val="nil"/>
              <w:tr2bl w:val="nil"/>
            </w:tcBorders>
            <w:shd w:val="clear" w:color="auto" w:fill="auto"/>
          </w:tcPr>
          <w:p w:rsidR="00236C78" w:rsidRPr="00E47A05" w:rsidRDefault="00236C78" w:rsidP="00E7752D">
            <w:pPr>
              <w:spacing w:before="40" w:after="120"/>
            </w:pPr>
            <w:r w:rsidRPr="00E47A05">
              <w:t>Легковоспламеняющаяся смесь,</w:t>
            </w:r>
            <w:r w:rsidRPr="00E47A05">
              <w:br/>
              <w:t xml:space="preserve">газ/воздух, % об.: </w:t>
            </w:r>
            <w:r w:rsidRPr="0092755C">
              <w:rPr>
                <w:b/>
              </w:rPr>
              <w:t>1,4–9,4</w:t>
            </w:r>
          </w:p>
        </w:tc>
      </w:tr>
      <w:tr w:rsidR="00236C78" w:rsidRPr="00E47A05" w:rsidTr="00236C78">
        <w:tc>
          <w:tcPr>
            <w:tcW w:w="4004" w:type="dxa"/>
            <w:shd w:val="clear" w:color="auto" w:fill="auto"/>
          </w:tcPr>
          <w:p w:rsidR="00236C78" w:rsidRPr="00E47A05" w:rsidRDefault="00236C78" w:rsidP="00236C78">
            <w:pPr>
              <w:spacing w:before="40" w:after="120"/>
            </w:pPr>
            <w:r w:rsidRPr="00E47A05">
              <w:t xml:space="preserve">Температура самовоспламенения: </w:t>
            </w:r>
            <w:r w:rsidRPr="0092755C">
              <w:rPr>
                <w:b/>
              </w:rPr>
              <w:t>365 </w:t>
            </w:r>
            <w:r w:rsidRPr="0092755C">
              <w:rPr>
                <w:b/>
              </w:rPr>
              <w:sym w:font="Symbol" w:char="F0B0"/>
            </w:r>
            <w:r w:rsidRPr="0092755C">
              <w:rPr>
                <w:b/>
              </w:rPr>
              <w:t>C</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r w:rsidRPr="00E47A05">
              <w:t xml:space="preserve">Критическая температура: </w:t>
            </w:r>
            <w:r w:rsidRPr="0092755C">
              <w:rPr>
                <w:b/>
              </w:rPr>
              <w:t xml:space="preserve">152 </w:t>
            </w:r>
            <w:r w:rsidRPr="0092755C">
              <w:rPr>
                <w:b/>
              </w:rPr>
              <w:sym w:font="Symbol" w:char="F0B0"/>
            </w:r>
            <w:r w:rsidRPr="0092755C">
              <w:rPr>
                <w:b/>
              </w:rPr>
              <w:t>C</w:t>
            </w:r>
          </w:p>
        </w:tc>
      </w:tr>
      <w:tr w:rsidR="00236C78" w:rsidRPr="00E47A05" w:rsidTr="00236C78">
        <w:tc>
          <w:tcPr>
            <w:tcW w:w="4004" w:type="dxa"/>
            <w:shd w:val="clear" w:color="auto" w:fill="auto"/>
          </w:tcPr>
          <w:p w:rsidR="00236C78" w:rsidRPr="00E47A05" w:rsidRDefault="00236C78" w:rsidP="00236C78">
            <w:pPr>
              <w:spacing w:before="40" w:after="120"/>
            </w:pPr>
            <w:r w:rsidRPr="00E47A05">
              <w:t xml:space="preserve">Предельное значение на рабочем месте: </w:t>
            </w:r>
            <w:r w:rsidRPr="0092755C">
              <w:rPr>
                <w:b/>
              </w:rPr>
              <w:t>1 000 частей на миллион</w:t>
            </w:r>
          </w:p>
        </w:tc>
        <w:tc>
          <w:tcPr>
            <w:tcW w:w="3359" w:type="dxa"/>
            <w:tcBorders>
              <w:left w:val="nil"/>
              <w:bottom w:val="single" w:sz="12" w:space="0" w:color="auto"/>
              <w:right w:val="nil"/>
              <w:tl2br w:val="nil"/>
              <w:tr2bl w:val="nil"/>
            </w:tcBorders>
            <w:shd w:val="clear" w:color="auto" w:fill="auto"/>
          </w:tcPr>
          <w:p w:rsidR="00236C78" w:rsidRPr="00E47A05" w:rsidRDefault="00236C78" w:rsidP="00236C78">
            <w:pPr>
              <w:spacing w:before="40" w:after="120"/>
            </w:pPr>
          </w:p>
        </w:tc>
      </w:tr>
    </w:tbl>
    <w:p w:rsidR="00F32FD5" w:rsidRPr="00F32FD5" w:rsidRDefault="00F32FD5" w:rsidP="00E2125E">
      <w:pPr>
        <w:pStyle w:val="SingleTxtG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36C78" w:rsidRPr="005F3EFA" w:rsidTr="00236C78">
        <w:tc>
          <w:tcPr>
            <w:tcW w:w="7370" w:type="dxa"/>
            <w:gridSpan w:val="4"/>
            <w:tcBorders>
              <w:top w:val="single" w:sz="4" w:space="0" w:color="auto"/>
              <w:left w:val="nil"/>
              <w:bottom w:val="nil"/>
              <w:right w:val="nil"/>
              <w:tl2br w:val="nil"/>
              <w:tr2bl w:val="nil"/>
            </w:tcBorders>
            <w:shd w:val="clear" w:color="auto" w:fill="auto"/>
            <w:vAlign w:val="bottom"/>
          </w:tcPr>
          <w:p w:rsidR="00236C78" w:rsidRPr="0092755C" w:rsidRDefault="00236C78" w:rsidP="00F324D8">
            <w:pPr>
              <w:spacing w:before="40" w:after="40" w:line="200" w:lineRule="exact"/>
              <w:jc w:val="center"/>
              <w:rPr>
                <w:i/>
                <w:sz w:val="16"/>
              </w:rPr>
            </w:pPr>
            <w:r w:rsidRPr="0092755C">
              <w:rPr>
                <w:i/>
                <w:sz w:val="16"/>
              </w:rPr>
              <w:t xml:space="preserve">Равновесие пар </w:t>
            </w:r>
            <w:r w:rsidR="00F324D8">
              <w:rPr>
                <w:i/>
                <w:sz w:val="16"/>
              </w:rPr>
              <w:t>–</w:t>
            </w:r>
            <w:r w:rsidRPr="0092755C">
              <w:rPr>
                <w:i/>
                <w:sz w:val="16"/>
              </w:rPr>
              <w:t xml:space="preserve"> жидкость</w:t>
            </w:r>
          </w:p>
        </w:tc>
      </w:tr>
      <w:tr w:rsidR="00236C78" w:rsidRPr="00C177A8" w:rsidTr="00236C78">
        <w:tc>
          <w:tcPr>
            <w:tcW w:w="1841" w:type="dxa"/>
            <w:tcBorders>
              <w:top w:val="single" w:sz="4" w:space="0" w:color="auto"/>
              <w:left w:val="nil"/>
              <w:bottom w:val="single" w:sz="12" w:space="0" w:color="auto"/>
              <w:right w:val="nil"/>
              <w:tl2br w:val="nil"/>
              <w:tr2bl w:val="nil"/>
            </w:tcBorders>
            <w:shd w:val="clear" w:color="auto" w:fill="auto"/>
            <w:vAlign w:val="bottom"/>
          </w:tcPr>
          <w:p w:rsidR="00236C78" w:rsidRPr="0092755C" w:rsidRDefault="00236C78" w:rsidP="00F324D8">
            <w:pPr>
              <w:spacing w:before="40" w:after="40"/>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236C78" w:rsidRPr="0092755C" w:rsidRDefault="00236C78" w:rsidP="00F324D8">
            <w:pPr>
              <w:spacing w:before="40" w:after="40"/>
              <w:jc w:val="center"/>
              <w:rPr>
                <w:b/>
                <w:sz w:val="18"/>
              </w:rPr>
            </w:pPr>
            <w:r w:rsidRPr="0092755C">
              <w:rPr>
                <w:b/>
                <w:i/>
                <w:sz w:val="18"/>
              </w:rPr>
              <w:t>p</w:t>
            </w:r>
            <w:r w:rsidRPr="0092755C">
              <w:rPr>
                <w:b/>
                <w:i/>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236C78" w:rsidRPr="0092755C" w:rsidRDefault="00236C78" w:rsidP="00F324D8">
            <w:pPr>
              <w:spacing w:before="40" w:after="40"/>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tcBorders>
            <w:shd w:val="clear" w:color="auto" w:fill="auto"/>
            <w:vAlign w:val="bottom"/>
          </w:tcPr>
          <w:p w:rsidR="00236C78" w:rsidRPr="0092755C" w:rsidRDefault="00236C78" w:rsidP="00F324D8">
            <w:pPr>
              <w:spacing w:before="40" w:after="40"/>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981753" w:rsidP="00981753">
            <w:pPr>
              <w:spacing w:before="40" w:after="40"/>
              <w:jc w:val="center"/>
              <w:rPr>
                <w:sz w:val="18"/>
              </w:rPr>
            </w:pPr>
            <w:r>
              <w:rPr>
                <w:sz w:val="18"/>
              </w:rPr>
              <w:t>–</w:t>
            </w:r>
            <w:r w:rsidR="00236C78" w:rsidRPr="0092755C">
              <w:rPr>
                <w:sz w:val="18"/>
              </w:rPr>
              <w:t>10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0,70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611,9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1,90</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981753" w:rsidP="00981753">
            <w:pPr>
              <w:spacing w:before="40" w:after="40"/>
              <w:jc w:val="center"/>
              <w:rPr>
                <w:sz w:val="18"/>
              </w:rPr>
            </w:pPr>
            <w:r>
              <w:rPr>
                <w:sz w:val="18"/>
              </w:rPr>
              <w:t>–</w:t>
            </w:r>
            <w:r w:rsidR="00236C78"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0,85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606,5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2,27</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1,03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601,1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2,72</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1,24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595,6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3,23</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1,48</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590,1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3,81</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1,76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584,4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4,49</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2,07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578,7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5,23</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2,43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572,9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6,09</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2,83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566,9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7,04</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3,27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560,9</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3,77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554,7</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4,32</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548,5</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5F3EFA" w:rsidTr="00236C78">
        <w:tc>
          <w:tcPr>
            <w:tcW w:w="1841" w:type="dxa"/>
            <w:tcBorders>
              <w:left w:val="nil"/>
              <w:bottom w:val="single" w:sz="12" w:space="0" w:color="auto"/>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4,93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542,0</w:t>
            </w:r>
          </w:p>
        </w:tc>
        <w:tc>
          <w:tcPr>
            <w:tcW w:w="1843" w:type="dxa"/>
            <w:shd w:val="clear" w:color="auto" w:fill="auto"/>
            <w:vAlign w:val="bottom"/>
          </w:tcPr>
          <w:p w:rsidR="00236C78" w:rsidRPr="0092755C" w:rsidRDefault="00236C78" w:rsidP="00236C78">
            <w:pPr>
              <w:spacing w:before="40" w:after="40"/>
              <w:jc w:val="center"/>
              <w:rPr>
                <w:sz w:val="18"/>
              </w:rPr>
            </w:pPr>
          </w:p>
        </w:tc>
      </w:tr>
    </w:tbl>
    <w:p w:rsidR="00236C78" w:rsidRDefault="00236C78" w:rsidP="00E2125E">
      <w:pPr>
        <w:pStyle w:val="SingleTxtGR"/>
      </w:pPr>
    </w:p>
    <w:p w:rsidR="00236C78" w:rsidRDefault="00236C78">
      <w:pPr>
        <w:spacing w:line="240" w:lineRule="auto"/>
      </w:pPr>
      <w:r>
        <w:br w:type="page"/>
      </w:r>
    </w:p>
    <w:p w:rsidR="00236C78" w:rsidRPr="00236C78" w:rsidRDefault="00236C78" w:rsidP="00236C78">
      <w:pPr>
        <w:pStyle w:val="SingleTxtGR"/>
        <w:rPr>
          <w:lang w:val="en-US"/>
        </w:rPr>
      </w:pPr>
      <w:r w:rsidRPr="00236C78">
        <w:lastRenderedPageBreak/>
        <w:t>Свойства вещества ИЗОБУТАН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236C78" w:rsidRPr="0092755C" w:rsidTr="00236C78">
        <w:tc>
          <w:tcPr>
            <w:tcW w:w="3990"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Наименование: </w:t>
            </w:r>
            <w:r w:rsidRPr="0092755C">
              <w:rPr>
                <w:b/>
                <w:color w:val="000000"/>
              </w:rPr>
              <w:t>ИЗОБУТАН</w:t>
            </w:r>
          </w:p>
        </w:tc>
        <w:tc>
          <w:tcPr>
            <w:tcW w:w="3401"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 ООН: </w:t>
            </w:r>
            <w:r w:rsidRPr="0092755C">
              <w:rPr>
                <w:b/>
                <w:color w:val="000000"/>
              </w:rPr>
              <w:t>1969</w:t>
            </w:r>
          </w:p>
        </w:tc>
      </w:tr>
      <w:tr w:rsidR="00236C78" w:rsidRPr="00AE2C0F" w:rsidTr="00236C78">
        <w:tc>
          <w:tcPr>
            <w:tcW w:w="3990" w:type="dxa"/>
            <w:shd w:val="clear" w:color="auto" w:fill="auto"/>
          </w:tcPr>
          <w:p w:rsidR="00236C78" w:rsidRPr="00AE2C0F" w:rsidRDefault="00236C78" w:rsidP="00236C78">
            <w:pPr>
              <w:pStyle w:val="SingleTxtGR"/>
              <w:tabs>
                <w:tab w:val="clear" w:pos="1701"/>
                <w:tab w:val="left" w:pos="1134"/>
              </w:tabs>
              <w:spacing w:before="40"/>
              <w:ind w:left="0" w:right="0"/>
              <w:jc w:val="left"/>
            </w:pPr>
            <w:r>
              <w:t xml:space="preserve">Формула: </w:t>
            </w:r>
            <w:r w:rsidRPr="0092755C">
              <w:rPr>
                <w:b/>
                <w:color w:val="000000"/>
                <w:lang w:val="fr-FR"/>
              </w:rPr>
              <w:t>C</w:t>
            </w:r>
            <w:r w:rsidRPr="0092755C">
              <w:rPr>
                <w:b/>
                <w:color w:val="000000"/>
                <w:vertAlign w:val="subscript"/>
              </w:rPr>
              <w:t>4</w:t>
            </w:r>
            <w:r w:rsidRPr="0092755C">
              <w:rPr>
                <w:b/>
                <w:color w:val="000000"/>
                <w:lang w:val="fr-FR"/>
              </w:rPr>
              <w:t>H</w:t>
            </w:r>
            <w:r w:rsidRPr="0092755C">
              <w:rPr>
                <w:b/>
                <w:color w:val="000000"/>
                <w:vertAlign w:val="subscript"/>
              </w:rPr>
              <w:t>10</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3990" w:type="dxa"/>
            <w:shd w:val="clear" w:color="auto" w:fill="auto"/>
          </w:tcPr>
          <w:p w:rsidR="00236C78" w:rsidRPr="00AE2C0F" w:rsidRDefault="00236C78" w:rsidP="00E7752D">
            <w:pPr>
              <w:pStyle w:val="SingleTxtGR"/>
              <w:spacing w:before="40"/>
              <w:ind w:left="0" w:right="0"/>
              <w:jc w:val="left"/>
            </w:pPr>
            <w:r w:rsidRPr="0092755C">
              <w:rPr>
                <w:color w:val="000000"/>
              </w:rPr>
              <w:t xml:space="preserve">Температура кипения: </w:t>
            </w:r>
            <w:r w:rsidR="00E7752D">
              <w:rPr>
                <w:color w:val="000000"/>
              </w:rPr>
              <w:t>–</w:t>
            </w:r>
            <w:r w:rsidRPr="0092755C">
              <w:rPr>
                <w:b/>
                <w:color w:val="000000"/>
              </w:rPr>
              <w:t xml:space="preserve">12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AE2C0F" w:rsidRDefault="00236C78" w:rsidP="00236C78">
            <w:pPr>
              <w:pStyle w:val="SingleTxtGR"/>
              <w:spacing w:before="40"/>
              <w:ind w:left="0" w:right="0"/>
              <w:jc w:val="left"/>
            </w:pPr>
            <w:r w:rsidRPr="0092755C">
              <w:rPr>
                <w:color w:val="000000"/>
              </w:rPr>
              <w:t xml:space="preserve">Молярная масса: </w:t>
            </w:r>
            <w:r w:rsidRPr="0092755C">
              <w:rPr>
                <w:b/>
                <w:i/>
                <w:color w:val="000000"/>
                <w:lang w:val="fr-FR"/>
              </w:rPr>
              <w:t>M</w:t>
            </w:r>
            <w:r w:rsidRPr="0092755C">
              <w:rPr>
                <w:b/>
                <w:color w:val="000000"/>
              </w:rPr>
              <w:t xml:space="preserve"> = 58 (58,123)</w:t>
            </w:r>
          </w:p>
        </w:tc>
      </w:tr>
      <w:tr w:rsidR="00236C78" w:rsidRPr="00AE2C0F" w:rsidTr="00236C78">
        <w:tc>
          <w:tcPr>
            <w:tcW w:w="3990" w:type="dxa"/>
            <w:shd w:val="clear" w:color="auto" w:fill="auto"/>
          </w:tcPr>
          <w:p w:rsidR="00236C78" w:rsidRPr="00AE2C0F" w:rsidRDefault="00236C78" w:rsidP="00236C78">
            <w:pPr>
              <w:pStyle w:val="SingleTxtGR"/>
              <w:spacing w:before="40"/>
              <w:ind w:left="0" w:right="0"/>
              <w:jc w:val="left"/>
            </w:pPr>
            <w:r w:rsidRPr="0092755C">
              <w:rPr>
                <w:color w:val="000000"/>
              </w:rPr>
              <w:t>Плотность пара относительно плотности воздуха = 1 (15 °</w:t>
            </w:r>
            <w:r w:rsidRPr="0092755C">
              <w:rPr>
                <w:color w:val="000000"/>
                <w:lang w:val="fr-FR"/>
              </w:rPr>
              <w:t>C</w:t>
            </w:r>
            <w:r w:rsidRPr="0092755C">
              <w:rPr>
                <w:color w:val="000000"/>
              </w:rPr>
              <w:t xml:space="preserve">): </w:t>
            </w:r>
            <w:r w:rsidRPr="0092755C">
              <w:rPr>
                <w:b/>
                <w:color w:val="000000"/>
              </w:rPr>
              <w:t>2,01</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7391" w:type="dxa"/>
            <w:gridSpan w:val="2"/>
            <w:shd w:val="clear" w:color="auto" w:fill="auto"/>
          </w:tcPr>
          <w:p w:rsidR="00236C78" w:rsidRPr="00AE2C0F" w:rsidRDefault="00236C78" w:rsidP="00E7752D">
            <w:pPr>
              <w:pStyle w:val="SingleTxtGR"/>
              <w:spacing w:before="40"/>
              <w:ind w:left="0" w:right="0"/>
              <w:jc w:val="left"/>
            </w:pPr>
            <w:r w:rsidRPr="0092755C">
              <w:rPr>
                <w:color w:val="000000"/>
              </w:rPr>
              <w:t>Легковоспламеняющаяся смесь,</w:t>
            </w:r>
            <w:r w:rsidRPr="0092755C">
              <w:rPr>
                <w:color w:val="000000"/>
              </w:rPr>
              <w:br/>
              <w:t xml:space="preserve">газ/воздух, % об.: </w:t>
            </w:r>
            <w:r w:rsidRPr="0092755C">
              <w:rPr>
                <w:b/>
                <w:color w:val="000000"/>
              </w:rPr>
              <w:t>1,5–9,4</w:t>
            </w:r>
          </w:p>
        </w:tc>
      </w:tr>
      <w:tr w:rsidR="00236C78" w:rsidRPr="00AE2C0F" w:rsidTr="00236C78">
        <w:tc>
          <w:tcPr>
            <w:tcW w:w="3990" w:type="dxa"/>
            <w:shd w:val="clear" w:color="auto" w:fill="auto"/>
          </w:tcPr>
          <w:p w:rsidR="00236C78" w:rsidRPr="0092755C" w:rsidRDefault="00236C78" w:rsidP="00236C78">
            <w:pPr>
              <w:spacing w:before="40" w:after="120"/>
              <w:rPr>
                <w:color w:val="000000"/>
                <w:lang w:val="fr-FR"/>
              </w:rPr>
            </w:pPr>
            <w:r w:rsidRPr="0092755C">
              <w:rPr>
                <w:color w:val="000000"/>
              </w:rPr>
              <w:t>Температура самовоспламенения</w:t>
            </w:r>
            <w:r w:rsidRPr="0092755C">
              <w:rPr>
                <w:color w:val="000000"/>
                <w:lang w:val="fr-FR"/>
              </w:rPr>
              <w:t>:</w:t>
            </w:r>
            <w:r w:rsidRPr="0092755C">
              <w:rPr>
                <w:color w:val="000000"/>
              </w:rPr>
              <w:t xml:space="preserve"> </w:t>
            </w:r>
            <w:r w:rsidRPr="0092755C">
              <w:rPr>
                <w:b/>
                <w:color w:val="000000"/>
              </w:rPr>
              <w:t>460</w:t>
            </w:r>
            <w:r w:rsidRPr="0092755C">
              <w:rPr>
                <w:b/>
                <w:color w:val="000000"/>
                <w:lang w:val="fr-FR"/>
              </w:rPr>
              <w:t xml:space="preserve">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92755C" w:rsidRDefault="00236C78" w:rsidP="00236C78">
            <w:pPr>
              <w:spacing w:before="40" w:after="120"/>
              <w:rPr>
                <w:color w:val="000000"/>
              </w:rPr>
            </w:pPr>
            <w:r w:rsidRPr="0092755C">
              <w:rPr>
                <w:color w:val="000000"/>
              </w:rPr>
              <w:t xml:space="preserve">Критическая температура: </w:t>
            </w:r>
            <w:r w:rsidRPr="0092755C">
              <w:sym w:font="Symbol" w:char="F07E"/>
            </w:r>
            <w:r>
              <w:t xml:space="preserve"> </w:t>
            </w:r>
            <w:r w:rsidRPr="0092755C">
              <w:rPr>
                <w:b/>
                <w:color w:val="000000"/>
              </w:rPr>
              <w:t xml:space="preserve">152 </w:t>
            </w:r>
            <w:r w:rsidRPr="0092755C">
              <w:rPr>
                <w:b/>
                <w:color w:val="000000"/>
                <w:lang w:val="fr-FR"/>
              </w:rPr>
              <w:sym w:font="Symbol" w:char="F0B0"/>
            </w:r>
            <w:r w:rsidRPr="0092755C">
              <w:rPr>
                <w:b/>
                <w:color w:val="000000"/>
                <w:lang w:val="fr-FR"/>
              </w:rPr>
              <w:t>C</w:t>
            </w:r>
          </w:p>
        </w:tc>
      </w:tr>
      <w:tr w:rsidR="00236C78" w:rsidRPr="00AE2C0F" w:rsidTr="00236C78">
        <w:tc>
          <w:tcPr>
            <w:tcW w:w="3990" w:type="dxa"/>
            <w:tcBorders>
              <w:bottom w:val="single" w:sz="12" w:space="0" w:color="auto"/>
            </w:tcBorders>
            <w:shd w:val="clear" w:color="auto" w:fill="auto"/>
          </w:tcPr>
          <w:p w:rsidR="00236C78" w:rsidRPr="00AE2C0F" w:rsidRDefault="00236C78" w:rsidP="00236C78">
            <w:pPr>
              <w:pStyle w:val="SingleTxtGR"/>
              <w:spacing w:before="40"/>
              <w:ind w:left="0" w:right="0"/>
              <w:jc w:val="left"/>
            </w:pPr>
            <w:r w:rsidRPr="0092755C">
              <w:rPr>
                <w:color w:val="000000"/>
              </w:rPr>
              <w:t xml:space="preserve">Предельное значение на рабочем месте: </w:t>
            </w:r>
            <w:r w:rsidRPr="0092755C">
              <w:rPr>
                <w:b/>
                <w:color w:val="000000"/>
              </w:rPr>
              <w:t>1 000 частей на миллион</w:t>
            </w:r>
          </w:p>
        </w:tc>
        <w:tc>
          <w:tcPr>
            <w:tcW w:w="3401" w:type="dxa"/>
            <w:tcBorders>
              <w:bottom w:val="single" w:sz="12" w:space="0" w:color="auto"/>
            </w:tcBorders>
            <w:shd w:val="clear" w:color="auto" w:fill="auto"/>
          </w:tcPr>
          <w:p w:rsidR="00236C78" w:rsidRPr="00AE2C0F" w:rsidRDefault="00236C78" w:rsidP="00236C78">
            <w:pPr>
              <w:pStyle w:val="SingleTxtGR"/>
              <w:spacing w:before="40"/>
              <w:ind w:left="0" w:right="0"/>
              <w:jc w:val="left"/>
            </w:pPr>
          </w:p>
        </w:tc>
      </w:tr>
    </w:tbl>
    <w:p w:rsidR="00F32FD5" w:rsidRPr="00F32FD5" w:rsidRDefault="00F32FD5" w:rsidP="00E2125E">
      <w:pPr>
        <w:pStyle w:val="SingleTxtG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236C78" w:rsidRPr="0092755C" w:rsidTr="00236C78">
        <w:tc>
          <w:tcPr>
            <w:tcW w:w="7391" w:type="dxa"/>
            <w:gridSpan w:val="4"/>
            <w:tcBorders>
              <w:top w:val="single" w:sz="4" w:space="0" w:color="auto"/>
              <w:bottom w:val="single" w:sz="6" w:space="0" w:color="auto"/>
            </w:tcBorders>
            <w:shd w:val="clear" w:color="auto" w:fill="auto"/>
            <w:vAlign w:val="bottom"/>
          </w:tcPr>
          <w:p w:rsidR="00236C78" w:rsidRPr="0092755C" w:rsidRDefault="00236C78" w:rsidP="00F324D8">
            <w:pPr>
              <w:pStyle w:val="SingleTxtGR"/>
              <w:spacing w:before="40" w:after="40" w:line="220" w:lineRule="exact"/>
              <w:ind w:left="0" w:right="0"/>
              <w:jc w:val="center"/>
              <w:rPr>
                <w:i/>
                <w:sz w:val="16"/>
              </w:rPr>
            </w:pPr>
            <w:r w:rsidRPr="0092755C">
              <w:rPr>
                <w:i/>
                <w:sz w:val="16"/>
              </w:rPr>
              <w:t>Равновесие пар − жидкость</w:t>
            </w:r>
          </w:p>
        </w:tc>
      </w:tr>
      <w:tr w:rsidR="00236C78" w:rsidRPr="0092755C" w:rsidTr="0048146C">
        <w:trPr>
          <w:trHeight w:val="339"/>
        </w:trPr>
        <w:tc>
          <w:tcPr>
            <w:tcW w:w="1847"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i/>
                <w:color w:val="000000"/>
                <w:sz w:val="18"/>
                <w:szCs w:val="18"/>
              </w:rPr>
              <w:t>T</w:t>
            </w:r>
            <w:r w:rsidRPr="00F324D8">
              <w:rPr>
                <w:b/>
                <w:sz w:val="18"/>
                <w:szCs w:val="18"/>
              </w:rPr>
              <w:t xml:space="preserve"> </w:t>
            </w:r>
            <w:r w:rsidRPr="00F324D8">
              <w:rPr>
                <w:b/>
                <w:color w:val="000000"/>
                <w:sz w:val="18"/>
                <w:szCs w:val="18"/>
              </w:rPr>
              <w:t>[</w:t>
            </w:r>
            <w:r w:rsidRPr="00F324D8">
              <w:rPr>
                <w:b/>
                <w:sz w:val="18"/>
                <w:szCs w:val="18"/>
              </w:rPr>
              <w:sym w:font="Symbol" w:char="F0B0"/>
            </w:r>
            <w:r w:rsidRPr="00F324D8">
              <w:rPr>
                <w:b/>
                <w:color w:val="000000"/>
                <w:sz w:val="18"/>
                <w:szCs w:val="18"/>
              </w:rPr>
              <w:t>C]</w:t>
            </w:r>
          </w:p>
        </w:tc>
        <w:tc>
          <w:tcPr>
            <w:tcW w:w="1848"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i/>
                <w:sz w:val="18"/>
                <w:szCs w:val="18"/>
              </w:rPr>
              <w:t>p</w:t>
            </w:r>
            <w:r w:rsidRPr="00F324D8">
              <w:rPr>
                <w:b/>
                <w:sz w:val="18"/>
                <w:szCs w:val="18"/>
              </w:rPr>
              <w:t xml:space="preserve"> </w:t>
            </w:r>
            <w:r w:rsidRPr="00F324D8">
              <w:rPr>
                <w:b/>
                <w:sz w:val="18"/>
                <w:szCs w:val="18"/>
                <w:vertAlign w:val="subscript"/>
              </w:rPr>
              <w:t>max</w:t>
            </w:r>
            <w:r w:rsidRPr="00F324D8">
              <w:rPr>
                <w:b/>
                <w:sz w:val="18"/>
                <w:szCs w:val="18"/>
              </w:rPr>
              <w:t xml:space="preserve"> [бар]</w:t>
            </w:r>
          </w:p>
        </w:tc>
        <w:tc>
          <w:tcPr>
            <w:tcW w:w="1848"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sz w:val="18"/>
                <w:szCs w:val="18"/>
              </w:rPr>
              <w:sym w:font="Symbol" w:char="F072"/>
            </w:r>
            <w:r w:rsidRPr="00F324D8">
              <w:rPr>
                <w:b/>
                <w:color w:val="000000"/>
                <w:sz w:val="18"/>
                <w:szCs w:val="18"/>
                <w:vertAlign w:val="subscript"/>
              </w:rPr>
              <w:t>L</w:t>
            </w:r>
            <w:r w:rsidRPr="00F324D8">
              <w:rPr>
                <w:b/>
                <w:color w:val="000000"/>
                <w:sz w:val="18"/>
                <w:szCs w:val="18"/>
              </w:rPr>
              <w:t xml:space="preserve"> [кг/м</w:t>
            </w:r>
            <w:r w:rsidRPr="00F324D8">
              <w:rPr>
                <w:b/>
                <w:color w:val="000000"/>
                <w:sz w:val="18"/>
                <w:szCs w:val="18"/>
                <w:vertAlign w:val="superscript"/>
              </w:rPr>
              <w:t>3</w:t>
            </w:r>
            <w:r w:rsidRPr="00F324D8">
              <w:rPr>
                <w:b/>
                <w:color w:val="000000"/>
                <w:sz w:val="18"/>
                <w:szCs w:val="18"/>
              </w:rPr>
              <w:t>]</w:t>
            </w:r>
          </w:p>
        </w:tc>
        <w:tc>
          <w:tcPr>
            <w:tcW w:w="1848"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sz w:val="18"/>
                <w:szCs w:val="18"/>
              </w:rPr>
              <w:sym w:font="Symbol" w:char="F072"/>
            </w:r>
            <w:r w:rsidRPr="00F324D8">
              <w:rPr>
                <w:b/>
                <w:color w:val="000000"/>
                <w:sz w:val="18"/>
                <w:szCs w:val="18"/>
                <w:vertAlign w:val="subscript"/>
              </w:rPr>
              <w:t xml:space="preserve">G </w:t>
            </w:r>
            <w:r w:rsidRPr="00F324D8">
              <w:rPr>
                <w:b/>
                <w:color w:val="000000"/>
                <w:sz w:val="18"/>
                <w:szCs w:val="18"/>
              </w:rPr>
              <w:t>[кг/м</w:t>
            </w:r>
            <w:r w:rsidRPr="00F324D8">
              <w:rPr>
                <w:b/>
                <w:color w:val="000000"/>
                <w:sz w:val="18"/>
                <w:szCs w:val="18"/>
                <w:vertAlign w:val="superscript"/>
              </w:rPr>
              <w:t>3</w:t>
            </w:r>
            <w:r w:rsidRPr="00F324D8">
              <w:rPr>
                <w:b/>
                <w:color w:val="000000"/>
                <w:sz w:val="18"/>
                <w:szCs w:val="18"/>
              </w:rPr>
              <w:t>]</w:t>
            </w:r>
          </w:p>
        </w:tc>
      </w:tr>
      <w:tr w:rsidR="00236C78" w:rsidRPr="00C76FF2" w:rsidTr="00236C78">
        <w:tc>
          <w:tcPr>
            <w:tcW w:w="1847"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lang w:val="en-US"/>
              </w:rPr>
              <w:t>–</w:t>
            </w:r>
            <w:r w:rsidRPr="00F324D8">
              <w:rPr>
                <w:sz w:val="18"/>
                <w:szCs w:val="18"/>
              </w:rPr>
              <w:t>10</w:t>
            </w:r>
          </w:p>
        </w:tc>
        <w:tc>
          <w:tcPr>
            <w:tcW w:w="1848"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1,08</w:t>
            </w:r>
          </w:p>
        </w:tc>
        <w:tc>
          <w:tcPr>
            <w:tcW w:w="1848"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592,0</w:t>
            </w:r>
          </w:p>
        </w:tc>
        <w:tc>
          <w:tcPr>
            <w:tcW w:w="1848"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2,96</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lang w:val="en-US"/>
              </w:rPr>
              <w:t>–</w:t>
            </w:r>
            <w:r w:rsidRPr="00F324D8">
              <w:rPr>
                <w:sz w:val="18"/>
                <w:szCs w:val="18"/>
              </w:rPr>
              <w:t>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1,31</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586,3</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3,55</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1,56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580,6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4,18</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1,86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574,8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4,94</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2,20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568,9</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5,79</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2,58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562,9</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6,73</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3,00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556,8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7,77</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3,48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550,5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8,96</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4,01</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544,2</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10,28</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4,60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537,6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5,25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531,0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5,96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524,1</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50</w:t>
            </w:r>
          </w:p>
        </w:tc>
        <w:tc>
          <w:tcPr>
            <w:tcW w:w="1848"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6,74</w:t>
            </w:r>
          </w:p>
        </w:tc>
        <w:tc>
          <w:tcPr>
            <w:tcW w:w="1848"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517,1</w:t>
            </w:r>
          </w:p>
        </w:tc>
        <w:tc>
          <w:tcPr>
            <w:tcW w:w="1848"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left"/>
              <w:rPr>
                <w:sz w:val="18"/>
                <w:szCs w:val="18"/>
              </w:rPr>
            </w:pPr>
          </w:p>
        </w:tc>
      </w:tr>
    </w:tbl>
    <w:p w:rsidR="00F32FD5" w:rsidRPr="00F32FD5" w:rsidRDefault="00F32FD5" w:rsidP="00E2125E">
      <w:pPr>
        <w:pStyle w:val="SingleTxtGR"/>
      </w:pPr>
    </w:p>
    <w:p w:rsidR="00236C78" w:rsidRDefault="00236C78">
      <w:pPr>
        <w:spacing w:line="240" w:lineRule="auto"/>
      </w:pPr>
      <w:r>
        <w:br w:type="page"/>
      </w:r>
    </w:p>
    <w:p w:rsidR="00236C78" w:rsidRPr="00236C78" w:rsidRDefault="00236C78" w:rsidP="00236C78">
      <w:pPr>
        <w:pStyle w:val="SingleTxtGR"/>
      </w:pPr>
      <w:r w:rsidRPr="00236C78">
        <w:lastRenderedPageBreak/>
        <w:t>Свойства вещества 1-БУТИЛЕН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236C78" w:rsidRPr="0092755C" w:rsidTr="00236C78">
        <w:tc>
          <w:tcPr>
            <w:tcW w:w="3990"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Наименование: </w:t>
            </w:r>
            <w:r w:rsidRPr="0092755C">
              <w:rPr>
                <w:b/>
              </w:rPr>
              <w:t>1-БУТИЛЕН</w:t>
            </w:r>
          </w:p>
        </w:tc>
        <w:tc>
          <w:tcPr>
            <w:tcW w:w="3401"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 ООН: </w:t>
            </w:r>
            <w:r w:rsidRPr="0092755C">
              <w:rPr>
                <w:b/>
              </w:rPr>
              <w:t>1012</w:t>
            </w:r>
          </w:p>
        </w:tc>
      </w:tr>
      <w:tr w:rsidR="00236C78" w:rsidRPr="00AE2C0F" w:rsidTr="00236C78">
        <w:tc>
          <w:tcPr>
            <w:tcW w:w="3990" w:type="dxa"/>
            <w:shd w:val="clear" w:color="auto" w:fill="auto"/>
          </w:tcPr>
          <w:p w:rsidR="00236C78" w:rsidRPr="00AE2C0F" w:rsidRDefault="00236C78" w:rsidP="00236C78">
            <w:pPr>
              <w:pStyle w:val="SingleTxtGR"/>
              <w:tabs>
                <w:tab w:val="clear" w:pos="1701"/>
                <w:tab w:val="left" w:pos="1134"/>
              </w:tabs>
              <w:spacing w:before="40"/>
              <w:ind w:left="0" w:right="0"/>
              <w:jc w:val="left"/>
            </w:pPr>
            <w:r>
              <w:t xml:space="preserve">Формула: </w:t>
            </w:r>
            <w:r w:rsidRPr="0092755C">
              <w:rPr>
                <w:b/>
              </w:rPr>
              <w:t>С</w:t>
            </w:r>
            <w:r w:rsidRPr="0092755C">
              <w:rPr>
                <w:b/>
                <w:vertAlign w:val="subscript"/>
              </w:rPr>
              <w:t>4</w:t>
            </w:r>
            <w:r w:rsidRPr="0092755C">
              <w:rPr>
                <w:b/>
              </w:rPr>
              <w:t>Н</w:t>
            </w:r>
            <w:r w:rsidRPr="0092755C">
              <w:rPr>
                <w:b/>
                <w:vertAlign w:val="subscript"/>
              </w:rPr>
              <w:t>8</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3990" w:type="dxa"/>
            <w:shd w:val="clear" w:color="auto" w:fill="auto"/>
          </w:tcPr>
          <w:p w:rsidR="00236C78" w:rsidRPr="00AE2C0F" w:rsidRDefault="00236C78" w:rsidP="00E7752D">
            <w:pPr>
              <w:pStyle w:val="SingleTxtGR"/>
              <w:spacing w:before="40"/>
              <w:ind w:left="0" w:right="0"/>
              <w:jc w:val="left"/>
            </w:pPr>
            <w:r w:rsidRPr="0092755C">
              <w:rPr>
                <w:color w:val="000000"/>
              </w:rPr>
              <w:t xml:space="preserve">Температура кипения: </w:t>
            </w:r>
            <w:r w:rsidR="00E7752D">
              <w:rPr>
                <w:color w:val="000000"/>
              </w:rPr>
              <w:t>–</w:t>
            </w:r>
            <w:r w:rsidRPr="0092755C">
              <w:rPr>
                <w:b/>
                <w:color w:val="000000"/>
              </w:rPr>
              <w:t xml:space="preserve">6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AE2C0F" w:rsidRDefault="00236C78" w:rsidP="00236C78">
            <w:pPr>
              <w:pStyle w:val="SingleTxtGR"/>
              <w:spacing w:before="40"/>
              <w:ind w:left="0" w:right="0"/>
              <w:jc w:val="left"/>
            </w:pPr>
            <w:r w:rsidRPr="0092755C">
              <w:rPr>
                <w:color w:val="000000"/>
              </w:rPr>
              <w:t xml:space="preserve">Молярная масса: </w:t>
            </w:r>
            <w:r w:rsidRPr="0092755C">
              <w:rPr>
                <w:b/>
                <w:i/>
              </w:rPr>
              <w:t>M</w:t>
            </w:r>
            <w:r>
              <w:t xml:space="preserve"> </w:t>
            </w:r>
            <w:r w:rsidRPr="0092755C">
              <w:rPr>
                <w:b/>
              </w:rPr>
              <w:t>= 56 (56,107)</w:t>
            </w:r>
          </w:p>
        </w:tc>
      </w:tr>
      <w:tr w:rsidR="00236C78" w:rsidRPr="00AE2C0F" w:rsidTr="00236C78">
        <w:tc>
          <w:tcPr>
            <w:tcW w:w="3990" w:type="dxa"/>
            <w:shd w:val="clear" w:color="auto" w:fill="auto"/>
          </w:tcPr>
          <w:p w:rsidR="00236C78" w:rsidRPr="00AE2C0F" w:rsidRDefault="00236C78" w:rsidP="00236C78">
            <w:pPr>
              <w:pStyle w:val="SingleTxtGR"/>
              <w:spacing w:before="40"/>
              <w:ind w:left="0" w:right="0"/>
              <w:jc w:val="left"/>
            </w:pPr>
            <w:r w:rsidRPr="0092755C">
              <w:rPr>
                <w:color w:val="000000"/>
              </w:rPr>
              <w:t>Плотность пара относительно плотности воздуха = 1 (15 °</w:t>
            </w:r>
            <w:r w:rsidRPr="0092755C">
              <w:rPr>
                <w:color w:val="000000"/>
                <w:lang w:val="fr-FR"/>
              </w:rPr>
              <w:t>C</w:t>
            </w:r>
            <w:r w:rsidRPr="0092755C">
              <w:rPr>
                <w:color w:val="000000"/>
              </w:rPr>
              <w:t xml:space="preserve">): </w:t>
            </w:r>
            <w:r w:rsidRPr="0092755C">
              <w:rPr>
                <w:b/>
              </w:rPr>
              <w:t>1,94</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7391" w:type="dxa"/>
            <w:gridSpan w:val="2"/>
            <w:shd w:val="clear" w:color="auto" w:fill="auto"/>
          </w:tcPr>
          <w:p w:rsidR="00236C78" w:rsidRPr="00AE2C0F" w:rsidRDefault="00236C78" w:rsidP="00E7752D">
            <w:pPr>
              <w:pStyle w:val="SingleTxtGR"/>
              <w:spacing w:before="40"/>
              <w:ind w:left="0" w:right="0"/>
              <w:jc w:val="left"/>
            </w:pPr>
            <w:r w:rsidRPr="0092755C">
              <w:rPr>
                <w:color w:val="000000"/>
              </w:rPr>
              <w:t>Легковоспламеняющаяся смесь,</w:t>
            </w:r>
            <w:r w:rsidRPr="0092755C">
              <w:rPr>
                <w:color w:val="000000"/>
              </w:rPr>
              <w:br/>
              <w:t xml:space="preserve">газ/воздух, % об.: </w:t>
            </w:r>
            <w:r w:rsidR="00E7752D">
              <w:rPr>
                <w:b/>
              </w:rPr>
              <w:t>1,5</w:t>
            </w:r>
            <w:r w:rsidRPr="0092755C">
              <w:rPr>
                <w:b/>
              </w:rPr>
              <w:t>−10,6</w:t>
            </w:r>
          </w:p>
        </w:tc>
      </w:tr>
      <w:tr w:rsidR="00236C78" w:rsidRPr="00AE2C0F" w:rsidTr="00236C78">
        <w:tc>
          <w:tcPr>
            <w:tcW w:w="3990" w:type="dxa"/>
            <w:shd w:val="clear" w:color="auto" w:fill="auto"/>
          </w:tcPr>
          <w:p w:rsidR="00236C78" w:rsidRPr="0092755C" w:rsidRDefault="00236C78" w:rsidP="00236C78">
            <w:pPr>
              <w:spacing w:before="40" w:after="120"/>
              <w:rPr>
                <w:color w:val="000000"/>
                <w:lang w:val="fr-FR"/>
              </w:rPr>
            </w:pPr>
            <w:r w:rsidRPr="0092755C">
              <w:rPr>
                <w:color w:val="000000"/>
              </w:rPr>
              <w:t>Температура самовоспламенения</w:t>
            </w:r>
            <w:r w:rsidRPr="0092755C">
              <w:rPr>
                <w:color w:val="000000"/>
                <w:lang w:val="fr-FR"/>
              </w:rPr>
              <w:t>:</w:t>
            </w:r>
            <w:r w:rsidRPr="0092755C">
              <w:rPr>
                <w:color w:val="000000"/>
              </w:rPr>
              <w:t xml:space="preserve"> </w:t>
            </w:r>
            <w:r w:rsidRPr="0092755C">
              <w:rPr>
                <w:b/>
                <w:color w:val="000000"/>
              </w:rPr>
              <w:t>360</w:t>
            </w:r>
            <w:r w:rsidRPr="0092755C">
              <w:rPr>
                <w:b/>
                <w:color w:val="000000"/>
                <w:lang w:val="fr-FR"/>
              </w:rPr>
              <w:t xml:space="preserve">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92755C" w:rsidRDefault="00236C78" w:rsidP="00236C78">
            <w:pPr>
              <w:spacing w:before="40" w:after="120"/>
              <w:rPr>
                <w:color w:val="000000"/>
              </w:rPr>
            </w:pPr>
            <w:r w:rsidRPr="0092755C">
              <w:rPr>
                <w:color w:val="000000"/>
              </w:rPr>
              <w:t xml:space="preserve">Критическая температура: </w:t>
            </w:r>
            <w:r w:rsidRPr="0092755C">
              <w:rPr>
                <w:b/>
              </w:rPr>
              <w:t xml:space="preserve">146,4 </w:t>
            </w:r>
            <w:r w:rsidRPr="0092755C">
              <w:sym w:font="Symbol" w:char="F0B0"/>
            </w:r>
            <w:r w:rsidRPr="0092755C">
              <w:rPr>
                <w:b/>
              </w:rPr>
              <w:t>C</w:t>
            </w:r>
          </w:p>
        </w:tc>
      </w:tr>
      <w:tr w:rsidR="00236C78" w:rsidRPr="00AE2C0F" w:rsidTr="00236C78">
        <w:tc>
          <w:tcPr>
            <w:tcW w:w="3990" w:type="dxa"/>
            <w:tcBorders>
              <w:bottom w:val="single" w:sz="12" w:space="0" w:color="auto"/>
            </w:tcBorders>
            <w:shd w:val="clear" w:color="auto" w:fill="auto"/>
          </w:tcPr>
          <w:p w:rsidR="00236C78" w:rsidRPr="00AE2C0F" w:rsidRDefault="00236C78" w:rsidP="00236C78">
            <w:pPr>
              <w:pStyle w:val="SingleTxtGR"/>
              <w:spacing w:before="40"/>
              <w:ind w:left="0" w:right="0"/>
              <w:jc w:val="left"/>
            </w:pPr>
            <w:r w:rsidRPr="0092755C">
              <w:rPr>
                <w:color w:val="000000"/>
              </w:rPr>
              <w:t xml:space="preserve">Предельное значение на рабочем месте: </w:t>
            </w:r>
            <w:r w:rsidRPr="0092755C">
              <w:rPr>
                <w:color w:val="000000"/>
              </w:rPr>
              <w:br/>
            </w:r>
            <w:r w:rsidRPr="0092755C">
              <w:rPr>
                <w:b/>
              </w:rPr>
              <w:t>--- частей на миллион</w:t>
            </w:r>
          </w:p>
        </w:tc>
        <w:tc>
          <w:tcPr>
            <w:tcW w:w="3401" w:type="dxa"/>
            <w:tcBorders>
              <w:bottom w:val="single" w:sz="12" w:space="0" w:color="auto"/>
            </w:tcBorders>
            <w:shd w:val="clear" w:color="auto" w:fill="auto"/>
          </w:tcPr>
          <w:p w:rsidR="00236C78" w:rsidRPr="00AE2C0F" w:rsidRDefault="00236C78" w:rsidP="00236C78">
            <w:pPr>
              <w:pStyle w:val="SingleTxtGR"/>
              <w:spacing w:before="40"/>
              <w:ind w:left="0" w:right="0"/>
              <w:jc w:val="left"/>
            </w:pPr>
          </w:p>
        </w:tc>
      </w:tr>
    </w:tbl>
    <w:p w:rsidR="00236C78" w:rsidRPr="00236C78" w:rsidRDefault="00236C78" w:rsidP="00E2125E">
      <w:pPr>
        <w:pStyle w:val="SingleTxtG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236C78" w:rsidRPr="0092755C" w:rsidTr="00236C78">
        <w:tc>
          <w:tcPr>
            <w:tcW w:w="7391" w:type="dxa"/>
            <w:gridSpan w:val="4"/>
            <w:tcBorders>
              <w:top w:val="single" w:sz="4" w:space="0" w:color="auto"/>
              <w:bottom w:val="single" w:sz="6" w:space="0" w:color="auto"/>
            </w:tcBorders>
            <w:shd w:val="clear" w:color="auto" w:fill="auto"/>
            <w:vAlign w:val="bottom"/>
          </w:tcPr>
          <w:p w:rsidR="00236C78" w:rsidRPr="0092755C" w:rsidRDefault="00236C78" w:rsidP="00236C78">
            <w:pPr>
              <w:pStyle w:val="SingleTxtGR"/>
              <w:spacing w:before="40" w:after="40" w:line="220" w:lineRule="exact"/>
              <w:ind w:left="0" w:right="0"/>
              <w:jc w:val="center"/>
              <w:rPr>
                <w:i/>
                <w:sz w:val="16"/>
              </w:rPr>
            </w:pPr>
            <w:r w:rsidRPr="0092755C">
              <w:rPr>
                <w:i/>
                <w:sz w:val="16"/>
              </w:rPr>
              <w:t>Равновесие пар − жидкость</w:t>
            </w:r>
          </w:p>
        </w:tc>
      </w:tr>
      <w:tr w:rsidR="00236C78" w:rsidRPr="00393396" w:rsidTr="0048146C">
        <w:trPr>
          <w:trHeight w:val="339"/>
        </w:trPr>
        <w:tc>
          <w:tcPr>
            <w:tcW w:w="1847"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i/>
                <w:color w:val="000000"/>
                <w:sz w:val="18"/>
                <w:szCs w:val="18"/>
              </w:rPr>
              <w:t>T</w:t>
            </w:r>
            <w:r w:rsidRPr="00393396">
              <w:rPr>
                <w:b/>
                <w:sz w:val="18"/>
                <w:szCs w:val="18"/>
              </w:rPr>
              <w:t xml:space="preserve"> </w:t>
            </w:r>
            <w:r w:rsidRPr="00393396">
              <w:rPr>
                <w:b/>
                <w:color w:val="000000"/>
                <w:sz w:val="18"/>
                <w:szCs w:val="18"/>
              </w:rPr>
              <w:t>[</w:t>
            </w:r>
            <w:r w:rsidRPr="00393396">
              <w:rPr>
                <w:b/>
                <w:sz w:val="18"/>
                <w:szCs w:val="18"/>
              </w:rPr>
              <w:sym w:font="Symbol" w:char="F0B0"/>
            </w:r>
            <w:r w:rsidRPr="00393396">
              <w:rPr>
                <w:b/>
                <w:color w:val="000000"/>
                <w:sz w:val="18"/>
                <w:szCs w:val="18"/>
              </w:rPr>
              <w:t>C]</w:t>
            </w:r>
          </w:p>
        </w:tc>
        <w:tc>
          <w:tcPr>
            <w:tcW w:w="1848"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i/>
                <w:sz w:val="18"/>
                <w:szCs w:val="18"/>
              </w:rPr>
              <w:t>p</w:t>
            </w:r>
            <w:r w:rsidRPr="00393396">
              <w:rPr>
                <w:b/>
                <w:sz w:val="18"/>
                <w:szCs w:val="18"/>
              </w:rPr>
              <w:t xml:space="preserve"> </w:t>
            </w:r>
            <w:r w:rsidRPr="00393396">
              <w:rPr>
                <w:b/>
                <w:sz w:val="18"/>
                <w:szCs w:val="18"/>
                <w:vertAlign w:val="subscript"/>
              </w:rPr>
              <w:t>max</w:t>
            </w:r>
            <w:r w:rsidRPr="00393396">
              <w:rPr>
                <w:b/>
                <w:sz w:val="18"/>
                <w:szCs w:val="18"/>
              </w:rPr>
              <w:t xml:space="preserve"> [бар]</w:t>
            </w:r>
          </w:p>
        </w:tc>
        <w:tc>
          <w:tcPr>
            <w:tcW w:w="1848"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sz w:val="18"/>
                <w:szCs w:val="18"/>
              </w:rPr>
              <w:sym w:font="Symbol" w:char="F072"/>
            </w:r>
            <w:r w:rsidRPr="00393396">
              <w:rPr>
                <w:b/>
                <w:color w:val="000000"/>
                <w:sz w:val="18"/>
                <w:szCs w:val="18"/>
                <w:vertAlign w:val="subscript"/>
              </w:rPr>
              <w:t>L</w:t>
            </w:r>
            <w:r w:rsidRPr="00393396">
              <w:rPr>
                <w:b/>
                <w:color w:val="000000"/>
                <w:sz w:val="18"/>
                <w:szCs w:val="18"/>
              </w:rPr>
              <w:t xml:space="preserve"> [кг/м</w:t>
            </w:r>
            <w:r w:rsidRPr="00393396">
              <w:rPr>
                <w:b/>
                <w:color w:val="000000"/>
                <w:sz w:val="18"/>
                <w:szCs w:val="18"/>
                <w:vertAlign w:val="superscript"/>
              </w:rPr>
              <w:t>3</w:t>
            </w:r>
            <w:r w:rsidRPr="00393396">
              <w:rPr>
                <w:b/>
                <w:color w:val="000000"/>
                <w:sz w:val="18"/>
                <w:szCs w:val="18"/>
              </w:rPr>
              <w:t>]</w:t>
            </w:r>
          </w:p>
        </w:tc>
        <w:tc>
          <w:tcPr>
            <w:tcW w:w="1848"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sz w:val="18"/>
                <w:szCs w:val="18"/>
              </w:rPr>
              <w:sym w:font="Symbol" w:char="F072"/>
            </w:r>
            <w:r w:rsidRPr="00393396">
              <w:rPr>
                <w:b/>
                <w:color w:val="000000"/>
                <w:sz w:val="18"/>
                <w:szCs w:val="18"/>
                <w:vertAlign w:val="subscript"/>
              </w:rPr>
              <w:t xml:space="preserve">G </w:t>
            </w:r>
            <w:r w:rsidRPr="00393396">
              <w:rPr>
                <w:b/>
                <w:color w:val="000000"/>
                <w:sz w:val="18"/>
                <w:szCs w:val="18"/>
              </w:rPr>
              <w:t>[кг/м</w:t>
            </w:r>
            <w:r w:rsidRPr="00393396">
              <w:rPr>
                <w:b/>
                <w:color w:val="000000"/>
                <w:sz w:val="18"/>
                <w:szCs w:val="18"/>
                <w:vertAlign w:val="superscript"/>
              </w:rPr>
              <w:t>3</w:t>
            </w:r>
            <w:r w:rsidRPr="00393396">
              <w:rPr>
                <w:b/>
                <w:color w:val="000000"/>
                <w:sz w:val="18"/>
                <w:szCs w:val="18"/>
              </w:rPr>
              <w:t>]</w:t>
            </w:r>
          </w:p>
        </w:tc>
      </w:tr>
      <w:tr w:rsidR="00236C78" w:rsidRPr="00393396" w:rsidTr="00236C78">
        <w:tc>
          <w:tcPr>
            <w:tcW w:w="1847" w:type="dxa"/>
            <w:tcBorders>
              <w:top w:val="single" w:sz="12" w:space="0" w:color="auto"/>
            </w:tcBorders>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10</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0,87</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626,9</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2,29</w:t>
            </w:r>
          </w:p>
        </w:tc>
      </w:tr>
      <w:tr w:rsidR="00236C78" w:rsidRPr="00393396" w:rsidTr="00236C78">
        <w:tc>
          <w:tcPr>
            <w:tcW w:w="1847" w:type="dxa"/>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621,2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2,75</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1,28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615,5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3,28</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609,7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3,90</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1,83</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603,9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4,59</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2,16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597,9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5,36</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591,8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6,26</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2,96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585,7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7,24</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3,44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579,4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8,37</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3,97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573,0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566,4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5,21</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559,8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393396" w:rsidTr="00236C78">
        <w:tc>
          <w:tcPr>
            <w:tcW w:w="1847"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50</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5,93</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552,9</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bl>
    <w:p w:rsidR="00236C78" w:rsidRPr="00236C78" w:rsidRDefault="00236C78" w:rsidP="00E2125E">
      <w:pPr>
        <w:pStyle w:val="SingleTxtGR"/>
      </w:pPr>
    </w:p>
    <w:p w:rsidR="00236C78" w:rsidRDefault="00236C78">
      <w:pPr>
        <w:spacing w:line="240" w:lineRule="auto"/>
      </w:pPr>
      <w:r>
        <w:br w:type="page"/>
      </w:r>
    </w:p>
    <w:p w:rsidR="00236C78" w:rsidRPr="00236C78" w:rsidRDefault="00236C78" w:rsidP="00236C78">
      <w:pPr>
        <w:pStyle w:val="SingleTxtGR"/>
      </w:pPr>
      <w:r w:rsidRPr="00236C78">
        <w:lastRenderedPageBreak/>
        <w:t>Свойства вещества ИЗОБУТИЛЕН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236C78" w:rsidRPr="0092755C" w:rsidTr="00236C78">
        <w:tc>
          <w:tcPr>
            <w:tcW w:w="3990" w:type="dxa"/>
            <w:tcBorders>
              <w:top w:val="single" w:sz="6" w:space="0" w:color="auto"/>
            </w:tcBorders>
            <w:shd w:val="clear" w:color="auto" w:fill="auto"/>
          </w:tcPr>
          <w:p w:rsidR="00236C78" w:rsidRPr="0092755C" w:rsidRDefault="00236C78" w:rsidP="00236C78">
            <w:pPr>
              <w:pStyle w:val="SingleTxtGR"/>
              <w:spacing w:before="40" w:line="240" w:lineRule="exact"/>
              <w:ind w:left="0" w:right="0"/>
              <w:jc w:val="left"/>
              <w:rPr>
                <w:lang w:val="en-US"/>
              </w:rPr>
            </w:pPr>
            <w:r w:rsidRPr="0092755C">
              <w:rPr>
                <w:color w:val="000000"/>
              </w:rPr>
              <w:t xml:space="preserve">Наименование: </w:t>
            </w:r>
            <w:r w:rsidRPr="0092755C">
              <w:rPr>
                <w:b/>
              </w:rPr>
              <w:t>ИЗОБУТИЛЕН</w:t>
            </w:r>
          </w:p>
        </w:tc>
        <w:tc>
          <w:tcPr>
            <w:tcW w:w="3401" w:type="dxa"/>
            <w:tcBorders>
              <w:top w:val="single" w:sz="6" w:space="0" w:color="auto"/>
            </w:tcBorders>
            <w:shd w:val="clear" w:color="auto" w:fill="auto"/>
          </w:tcPr>
          <w:p w:rsidR="00236C78" w:rsidRPr="0092755C" w:rsidRDefault="00236C78" w:rsidP="00236C78">
            <w:pPr>
              <w:pStyle w:val="SingleTxtGR"/>
              <w:spacing w:before="40" w:line="240" w:lineRule="exact"/>
              <w:ind w:left="0" w:right="0"/>
              <w:jc w:val="left"/>
              <w:rPr>
                <w:lang w:val="en-US"/>
              </w:rPr>
            </w:pPr>
            <w:r w:rsidRPr="0092755C">
              <w:rPr>
                <w:color w:val="000000"/>
              </w:rPr>
              <w:t xml:space="preserve">№ ООН: </w:t>
            </w:r>
            <w:r w:rsidRPr="0092755C">
              <w:rPr>
                <w:b/>
              </w:rPr>
              <w:t>1055</w:t>
            </w:r>
          </w:p>
        </w:tc>
      </w:tr>
      <w:tr w:rsidR="00236C78" w:rsidRPr="00AE2C0F" w:rsidTr="00236C78">
        <w:tc>
          <w:tcPr>
            <w:tcW w:w="3990" w:type="dxa"/>
            <w:shd w:val="clear" w:color="auto" w:fill="auto"/>
          </w:tcPr>
          <w:p w:rsidR="00236C78" w:rsidRPr="00AE2C0F" w:rsidRDefault="00236C78" w:rsidP="00236C78">
            <w:pPr>
              <w:pStyle w:val="SingleTxtGR"/>
              <w:tabs>
                <w:tab w:val="clear" w:pos="1701"/>
                <w:tab w:val="left" w:pos="1134"/>
              </w:tabs>
              <w:spacing w:before="40" w:line="240" w:lineRule="exact"/>
              <w:ind w:left="0" w:right="0"/>
              <w:jc w:val="left"/>
            </w:pPr>
            <w:r>
              <w:t xml:space="preserve">Формула: </w:t>
            </w:r>
            <w:r w:rsidRPr="0092755C">
              <w:rPr>
                <w:b/>
              </w:rPr>
              <w:t>С</w:t>
            </w:r>
            <w:r w:rsidRPr="0092755C">
              <w:rPr>
                <w:b/>
                <w:vertAlign w:val="subscript"/>
              </w:rPr>
              <w:t>4</w:t>
            </w:r>
            <w:r w:rsidRPr="0092755C">
              <w:rPr>
                <w:b/>
              </w:rPr>
              <w:t>Н</w:t>
            </w:r>
            <w:r w:rsidRPr="0092755C">
              <w:rPr>
                <w:b/>
                <w:vertAlign w:val="subscript"/>
              </w:rPr>
              <w:t>8</w:t>
            </w:r>
          </w:p>
        </w:tc>
        <w:tc>
          <w:tcPr>
            <w:tcW w:w="3401" w:type="dxa"/>
            <w:shd w:val="clear" w:color="auto" w:fill="auto"/>
          </w:tcPr>
          <w:p w:rsidR="00236C78" w:rsidRPr="00AE2C0F" w:rsidRDefault="00236C78" w:rsidP="00236C78">
            <w:pPr>
              <w:pStyle w:val="SingleTxtGR"/>
              <w:spacing w:before="40" w:line="240" w:lineRule="exact"/>
              <w:ind w:left="0" w:right="0"/>
              <w:jc w:val="left"/>
            </w:pPr>
          </w:p>
        </w:tc>
      </w:tr>
      <w:tr w:rsidR="00236C78" w:rsidRPr="00AE2C0F" w:rsidTr="00236C78">
        <w:tc>
          <w:tcPr>
            <w:tcW w:w="3990" w:type="dxa"/>
            <w:shd w:val="clear" w:color="auto" w:fill="auto"/>
          </w:tcPr>
          <w:p w:rsidR="00236C78" w:rsidRPr="00AE2C0F" w:rsidRDefault="00236C78" w:rsidP="00E7752D">
            <w:pPr>
              <w:pStyle w:val="SingleTxtGR"/>
              <w:spacing w:before="40" w:line="240" w:lineRule="exact"/>
              <w:ind w:left="0" w:right="0"/>
              <w:jc w:val="left"/>
            </w:pPr>
            <w:r w:rsidRPr="0092755C">
              <w:rPr>
                <w:color w:val="000000"/>
              </w:rPr>
              <w:t xml:space="preserve">Температура кипения: </w:t>
            </w:r>
            <w:r w:rsidR="00E7752D">
              <w:rPr>
                <w:color w:val="000000"/>
              </w:rPr>
              <w:t>–</w:t>
            </w:r>
            <w:r w:rsidRPr="0092755C">
              <w:rPr>
                <w:b/>
                <w:color w:val="000000"/>
              </w:rPr>
              <w:t xml:space="preserve">7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AE2C0F" w:rsidRDefault="00236C78" w:rsidP="00236C78">
            <w:pPr>
              <w:pStyle w:val="SingleTxtGR"/>
              <w:spacing w:before="40" w:line="240" w:lineRule="exact"/>
              <w:ind w:left="0" w:right="0"/>
              <w:jc w:val="left"/>
            </w:pPr>
            <w:r w:rsidRPr="0092755C">
              <w:rPr>
                <w:color w:val="000000"/>
              </w:rPr>
              <w:t xml:space="preserve">Молярная масса: </w:t>
            </w:r>
            <w:r w:rsidRPr="0092755C">
              <w:rPr>
                <w:b/>
                <w:i/>
              </w:rPr>
              <w:t>M</w:t>
            </w:r>
            <w:r>
              <w:t xml:space="preserve"> </w:t>
            </w:r>
            <w:r w:rsidRPr="0092755C">
              <w:rPr>
                <w:b/>
              </w:rPr>
              <w:t>= 56 (56,107)</w:t>
            </w:r>
          </w:p>
        </w:tc>
      </w:tr>
      <w:tr w:rsidR="00236C78" w:rsidRPr="00AE2C0F" w:rsidTr="00236C78">
        <w:tc>
          <w:tcPr>
            <w:tcW w:w="3990" w:type="dxa"/>
            <w:shd w:val="clear" w:color="auto" w:fill="auto"/>
          </w:tcPr>
          <w:p w:rsidR="00236C78" w:rsidRPr="00AE2C0F" w:rsidRDefault="00236C78" w:rsidP="00236C78">
            <w:pPr>
              <w:pStyle w:val="SingleTxtGR"/>
              <w:spacing w:before="40" w:line="240" w:lineRule="exact"/>
              <w:ind w:left="0" w:right="0"/>
              <w:jc w:val="left"/>
            </w:pPr>
            <w:r w:rsidRPr="0092755C">
              <w:rPr>
                <w:color w:val="000000"/>
              </w:rPr>
              <w:t>Плотность пара относительно плотности воздуха = 1 (15 °</w:t>
            </w:r>
            <w:r w:rsidRPr="0092755C">
              <w:rPr>
                <w:color w:val="000000"/>
                <w:lang w:val="fr-FR"/>
              </w:rPr>
              <w:t>C</w:t>
            </w:r>
            <w:r w:rsidRPr="0092755C">
              <w:rPr>
                <w:color w:val="000000"/>
              </w:rPr>
              <w:t xml:space="preserve">): </w:t>
            </w:r>
            <w:r w:rsidRPr="0092755C">
              <w:rPr>
                <w:b/>
              </w:rPr>
              <w:t>1,94</w:t>
            </w:r>
          </w:p>
        </w:tc>
        <w:tc>
          <w:tcPr>
            <w:tcW w:w="3401" w:type="dxa"/>
            <w:shd w:val="clear" w:color="auto" w:fill="auto"/>
          </w:tcPr>
          <w:p w:rsidR="00236C78" w:rsidRPr="00AE2C0F" w:rsidRDefault="00236C78" w:rsidP="00236C78">
            <w:pPr>
              <w:pStyle w:val="SingleTxtGR"/>
              <w:spacing w:before="40" w:line="240" w:lineRule="exact"/>
              <w:ind w:left="0" w:right="0"/>
              <w:jc w:val="left"/>
            </w:pPr>
          </w:p>
        </w:tc>
      </w:tr>
      <w:tr w:rsidR="00236C78" w:rsidRPr="00AE2C0F" w:rsidTr="00236C78">
        <w:tc>
          <w:tcPr>
            <w:tcW w:w="7391" w:type="dxa"/>
            <w:gridSpan w:val="2"/>
            <w:shd w:val="clear" w:color="auto" w:fill="auto"/>
          </w:tcPr>
          <w:p w:rsidR="00236C78" w:rsidRPr="00AE2C0F" w:rsidRDefault="00236C78" w:rsidP="00E7752D">
            <w:pPr>
              <w:pStyle w:val="SingleTxtGR"/>
              <w:spacing w:before="40" w:line="240" w:lineRule="exact"/>
              <w:ind w:left="0" w:right="0"/>
              <w:jc w:val="left"/>
            </w:pPr>
            <w:r w:rsidRPr="0092755C">
              <w:rPr>
                <w:color w:val="000000"/>
              </w:rPr>
              <w:t>Легковоспламеняющаяся смесь,</w:t>
            </w:r>
            <w:r w:rsidRPr="0092755C">
              <w:rPr>
                <w:color w:val="000000"/>
              </w:rPr>
              <w:br/>
              <w:t xml:space="preserve">газ/воздух, % об.: </w:t>
            </w:r>
            <w:r w:rsidRPr="0092755C">
              <w:rPr>
                <w:b/>
              </w:rPr>
              <w:t>1,6−10,0</w:t>
            </w:r>
          </w:p>
        </w:tc>
      </w:tr>
      <w:tr w:rsidR="00236C78" w:rsidRPr="00AE2C0F" w:rsidTr="00236C78">
        <w:tc>
          <w:tcPr>
            <w:tcW w:w="3990" w:type="dxa"/>
            <w:shd w:val="clear" w:color="auto" w:fill="auto"/>
          </w:tcPr>
          <w:p w:rsidR="00236C78" w:rsidRPr="0092755C" w:rsidRDefault="00236C78" w:rsidP="00236C78">
            <w:pPr>
              <w:spacing w:before="40" w:after="120" w:line="240" w:lineRule="exact"/>
              <w:rPr>
                <w:color w:val="000000"/>
                <w:lang w:val="fr-FR"/>
              </w:rPr>
            </w:pPr>
            <w:r w:rsidRPr="0092755C">
              <w:rPr>
                <w:color w:val="000000"/>
              </w:rPr>
              <w:t>Температура самовоспламенения</w:t>
            </w:r>
            <w:r w:rsidRPr="0092755C">
              <w:rPr>
                <w:color w:val="000000"/>
                <w:lang w:val="fr-FR"/>
              </w:rPr>
              <w:t>:</w:t>
            </w:r>
            <w:r w:rsidRPr="0092755C">
              <w:rPr>
                <w:b/>
              </w:rPr>
              <w:t xml:space="preserve"> 465</w:t>
            </w:r>
            <w:r w:rsidRPr="0092755C">
              <w:rPr>
                <w:color w:val="000000"/>
              </w:rPr>
              <w:t xml:space="preserve">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92755C" w:rsidRDefault="00236C78" w:rsidP="00236C78">
            <w:pPr>
              <w:spacing w:before="40" w:after="120" w:line="240" w:lineRule="exact"/>
              <w:rPr>
                <w:color w:val="000000"/>
              </w:rPr>
            </w:pPr>
            <w:r w:rsidRPr="0092755C">
              <w:rPr>
                <w:color w:val="000000"/>
              </w:rPr>
              <w:t xml:space="preserve">Критическая температура: </w:t>
            </w:r>
            <w:r w:rsidRPr="0092755C">
              <w:rPr>
                <w:b/>
              </w:rPr>
              <w:t xml:space="preserve">144,7 </w:t>
            </w:r>
            <w:r w:rsidRPr="0092755C">
              <w:sym w:font="Symbol" w:char="F0B0"/>
            </w:r>
            <w:r w:rsidRPr="0092755C">
              <w:rPr>
                <w:b/>
              </w:rPr>
              <w:t>C</w:t>
            </w:r>
          </w:p>
        </w:tc>
      </w:tr>
      <w:tr w:rsidR="00236C78" w:rsidRPr="00AE2C0F" w:rsidTr="00236C78">
        <w:tc>
          <w:tcPr>
            <w:tcW w:w="3990" w:type="dxa"/>
            <w:tcBorders>
              <w:bottom w:val="single" w:sz="12" w:space="0" w:color="auto"/>
            </w:tcBorders>
            <w:shd w:val="clear" w:color="auto" w:fill="auto"/>
          </w:tcPr>
          <w:p w:rsidR="00236C78" w:rsidRPr="00AE2C0F" w:rsidRDefault="00236C78" w:rsidP="00236C78">
            <w:pPr>
              <w:pStyle w:val="SingleTxtGR"/>
              <w:spacing w:before="40" w:line="240" w:lineRule="exact"/>
              <w:ind w:left="0" w:right="0"/>
              <w:jc w:val="left"/>
            </w:pPr>
            <w:r w:rsidRPr="0092755C">
              <w:rPr>
                <w:color w:val="000000"/>
              </w:rPr>
              <w:t xml:space="preserve">Предельное значение на рабочем месте: </w:t>
            </w:r>
            <w:r w:rsidRPr="0092755C">
              <w:rPr>
                <w:color w:val="000000"/>
              </w:rPr>
              <w:br/>
            </w:r>
            <w:r w:rsidRPr="0092755C">
              <w:rPr>
                <w:b/>
              </w:rPr>
              <w:t>--- частей на миллион</w:t>
            </w:r>
          </w:p>
        </w:tc>
        <w:tc>
          <w:tcPr>
            <w:tcW w:w="3401" w:type="dxa"/>
            <w:tcBorders>
              <w:bottom w:val="single" w:sz="12" w:space="0" w:color="auto"/>
            </w:tcBorders>
            <w:shd w:val="clear" w:color="auto" w:fill="auto"/>
          </w:tcPr>
          <w:p w:rsidR="00236C78" w:rsidRPr="00AE2C0F" w:rsidRDefault="00236C78" w:rsidP="00236C78">
            <w:pPr>
              <w:pStyle w:val="SingleTxtGR"/>
              <w:spacing w:before="40" w:line="240" w:lineRule="exact"/>
              <w:ind w:left="0" w:right="0"/>
              <w:jc w:val="left"/>
            </w:pPr>
          </w:p>
        </w:tc>
      </w:tr>
    </w:tbl>
    <w:p w:rsidR="00236C78" w:rsidRPr="00236C78" w:rsidRDefault="00236C78" w:rsidP="00E2125E">
      <w:pPr>
        <w:pStyle w:val="SingleTxtG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236C78" w:rsidRPr="0092755C" w:rsidTr="00236C78">
        <w:tc>
          <w:tcPr>
            <w:tcW w:w="7391" w:type="dxa"/>
            <w:gridSpan w:val="4"/>
            <w:tcBorders>
              <w:top w:val="single" w:sz="4" w:space="0" w:color="auto"/>
              <w:bottom w:val="single" w:sz="6" w:space="0" w:color="auto"/>
            </w:tcBorders>
            <w:shd w:val="clear" w:color="auto" w:fill="auto"/>
            <w:vAlign w:val="bottom"/>
          </w:tcPr>
          <w:p w:rsidR="00236C78" w:rsidRPr="0092755C" w:rsidRDefault="00236C78" w:rsidP="00393396">
            <w:pPr>
              <w:pStyle w:val="SingleTxtGR"/>
              <w:spacing w:before="40" w:after="40" w:line="220" w:lineRule="exact"/>
              <w:ind w:left="0" w:right="0"/>
              <w:jc w:val="center"/>
              <w:rPr>
                <w:i/>
                <w:sz w:val="16"/>
              </w:rPr>
            </w:pPr>
            <w:r w:rsidRPr="0092755C">
              <w:rPr>
                <w:i/>
                <w:sz w:val="16"/>
              </w:rPr>
              <w:t>Равновесие пар − жидкость</w:t>
            </w:r>
          </w:p>
        </w:tc>
      </w:tr>
      <w:tr w:rsidR="00236C78" w:rsidRPr="00393396" w:rsidTr="0048146C">
        <w:trPr>
          <w:trHeight w:val="353"/>
        </w:trPr>
        <w:tc>
          <w:tcPr>
            <w:tcW w:w="1847"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i/>
                <w:color w:val="000000"/>
                <w:sz w:val="18"/>
              </w:rPr>
              <w:t>T</w:t>
            </w:r>
            <w:r w:rsidRPr="00393396">
              <w:rPr>
                <w:b/>
                <w:sz w:val="18"/>
              </w:rPr>
              <w:t xml:space="preserve"> </w:t>
            </w:r>
            <w:r w:rsidRPr="00393396">
              <w:rPr>
                <w:b/>
                <w:color w:val="000000"/>
                <w:sz w:val="18"/>
              </w:rPr>
              <w:t>[</w:t>
            </w:r>
            <w:r w:rsidRPr="00393396">
              <w:rPr>
                <w:b/>
                <w:sz w:val="18"/>
              </w:rPr>
              <w:sym w:font="Symbol" w:char="F0B0"/>
            </w:r>
            <w:r w:rsidRPr="00393396">
              <w:rPr>
                <w:b/>
                <w:color w:val="000000"/>
                <w:sz w:val="18"/>
              </w:rPr>
              <w:t>C]</w:t>
            </w:r>
          </w:p>
        </w:tc>
        <w:tc>
          <w:tcPr>
            <w:tcW w:w="1848"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i/>
                <w:sz w:val="18"/>
              </w:rPr>
              <w:t>p</w:t>
            </w:r>
            <w:r w:rsidRPr="00393396">
              <w:rPr>
                <w:b/>
                <w:sz w:val="18"/>
              </w:rPr>
              <w:t xml:space="preserve"> </w:t>
            </w:r>
            <w:r w:rsidRPr="00393396">
              <w:rPr>
                <w:b/>
                <w:sz w:val="18"/>
                <w:vertAlign w:val="subscript"/>
              </w:rPr>
              <w:t>max</w:t>
            </w:r>
            <w:r w:rsidRPr="00393396">
              <w:rPr>
                <w:b/>
                <w:sz w:val="18"/>
              </w:rPr>
              <w:t xml:space="preserve"> [бар]</w:t>
            </w:r>
          </w:p>
        </w:tc>
        <w:tc>
          <w:tcPr>
            <w:tcW w:w="1848"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sz w:val="18"/>
              </w:rPr>
              <w:sym w:font="Symbol" w:char="F072"/>
            </w:r>
            <w:r w:rsidRPr="00393396">
              <w:rPr>
                <w:b/>
                <w:color w:val="000000"/>
                <w:sz w:val="18"/>
                <w:vertAlign w:val="subscript"/>
              </w:rPr>
              <w:t>L</w:t>
            </w:r>
            <w:r w:rsidRPr="00393396">
              <w:rPr>
                <w:b/>
                <w:color w:val="000000"/>
                <w:sz w:val="18"/>
              </w:rPr>
              <w:t xml:space="preserve"> [кг/м</w:t>
            </w:r>
            <w:r w:rsidRPr="00393396">
              <w:rPr>
                <w:b/>
                <w:color w:val="000000"/>
                <w:sz w:val="18"/>
                <w:vertAlign w:val="superscript"/>
              </w:rPr>
              <w:t>3</w:t>
            </w:r>
            <w:r w:rsidRPr="00393396">
              <w:rPr>
                <w:b/>
                <w:color w:val="000000"/>
                <w:sz w:val="18"/>
              </w:rPr>
              <w:t>]</w:t>
            </w:r>
          </w:p>
        </w:tc>
        <w:tc>
          <w:tcPr>
            <w:tcW w:w="1848"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sz w:val="18"/>
              </w:rPr>
              <w:sym w:font="Symbol" w:char="F072"/>
            </w:r>
            <w:r w:rsidRPr="00393396">
              <w:rPr>
                <w:b/>
                <w:color w:val="000000"/>
                <w:sz w:val="18"/>
                <w:vertAlign w:val="subscript"/>
              </w:rPr>
              <w:t xml:space="preserve">G </w:t>
            </w:r>
            <w:r w:rsidRPr="00393396">
              <w:rPr>
                <w:b/>
                <w:color w:val="000000"/>
                <w:sz w:val="18"/>
              </w:rPr>
              <w:t>[кг/м</w:t>
            </w:r>
            <w:r w:rsidRPr="00393396">
              <w:rPr>
                <w:b/>
                <w:color w:val="000000"/>
                <w:sz w:val="18"/>
                <w:vertAlign w:val="superscript"/>
              </w:rPr>
              <w:t>3</w:t>
            </w:r>
            <w:r w:rsidRPr="00393396">
              <w:rPr>
                <w:b/>
                <w:color w:val="000000"/>
                <w:sz w:val="18"/>
              </w:rPr>
              <w:t>]</w:t>
            </w:r>
          </w:p>
        </w:tc>
      </w:tr>
      <w:tr w:rsidR="00236C78" w:rsidRPr="00C76FF2" w:rsidTr="00236C78">
        <w:tc>
          <w:tcPr>
            <w:tcW w:w="1847" w:type="dxa"/>
            <w:tcBorders>
              <w:top w:val="single" w:sz="12" w:space="0" w:color="auto"/>
            </w:tcBorders>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10</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0,89</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628,5</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2,34</w:t>
            </w:r>
          </w:p>
        </w:tc>
      </w:tr>
      <w:tr w:rsidR="00236C78" w:rsidRPr="00C76FF2" w:rsidTr="00236C78">
        <w:tc>
          <w:tcPr>
            <w:tcW w:w="1847" w:type="dxa"/>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622,8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2,83</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1,31</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617,0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3,36</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611,2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3,98</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1,87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605,2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4,69</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2,20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599,2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5,47</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6,39</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3,02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586,8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7,40</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3,50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580,4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8,52</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4,04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573,9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4,65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567,3</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5,31</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560,5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50</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6,05</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553,6</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bl>
    <w:p w:rsidR="00236C78" w:rsidRPr="00236C78" w:rsidRDefault="00236C78" w:rsidP="00E2125E">
      <w:pPr>
        <w:pStyle w:val="SingleTxtGR"/>
      </w:pPr>
    </w:p>
    <w:p w:rsidR="00236C78" w:rsidRDefault="00236C78">
      <w:pPr>
        <w:spacing w:line="240" w:lineRule="auto"/>
      </w:pPr>
      <w:r>
        <w:br w:type="page"/>
      </w:r>
    </w:p>
    <w:p w:rsidR="00236C78" w:rsidRPr="00236C78" w:rsidRDefault="00236C78" w:rsidP="00236C78">
      <w:pPr>
        <w:pStyle w:val="SingleTxtGR"/>
      </w:pPr>
      <w:r w:rsidRPr="00236C78">
        <w:lastRenderedPageBreak/>
        <w:t>Свойства вещества 1,3-БУТАДИЕН СТАБИЛИЗИРОВАННЫЙ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45"/>
        <w:gridCol w:w="3235"/>
      </w:tblGrid>
      <w:tr w:rsidR="00236C78" w:rsidTr="00236C78">
        <w:tc>
          <w:tcPr>
            <w:tcW w:w="4145" w:type="dxa"/>
            <w:tcBorders>
              <w:top w:val="single" w:sz="4" w:space="0" w:color="auto"/>
              <w:left w:val="nil"/>
              <w:bottom w:val="nil"/>
            </w:tcBorders>
          </w:tcPr>
          <w:p w:rsidR="00236C78" w:rsidRDefault="00236C78" w:rsidP="00236C78">
            <w:pPr>
              <w:spacing w:before="40" w:after="120"/>
            </w:pPr>
            <w:r>
              <w:t>Наименование:</w:t>
            </w:r>
            <w:r>
              <w:rPr>
                <w:lang w:val="en-US"/>
              </w:rPr>
              <w:t xml:space="preserve"> </w:t>
            </w:r>
            <w:r>
              <w:rPr>
                <w:b/>
              </w:rPr>
              <w:t>1,3-БУТАДИЕН СТАБИЛИЗИРОВАННЫЙ</w:t>
            </w:r>
          </w:p>
        </w:tc>
        <w:tc>
          <w:tcPr>
            <w:tcW w:w="3235" w:type="dxa"/>
            <w:tcBorders>
              <w:top w:val="single" w:sz="4" w:space="0" w:color="auto"/>
              <w:bottom w:val="nil"/>
              <w:right w:val="nil"/>
            </w:tcBorders>
          </w:tcPr>
          <w:p w:rsidR="00236C78" w:rsidRDefault="00236C78" w:rsidP="00236C78">
            <w:pPr>
              <w:spacing w:before="40" w:after="120"/>
            </w:pPr>
            <w:r>
              <w:t>№ ООН:</w:t>
            </w:r>
            <w:r>
              <w:rPr>
                <w:lang w:val="en-US"/>
              </w:rPr>
              <w:t xml:space="preserve"> </w:t>
            </w:r>
            <w:r>
              <w:rPr>
                <w:b/>
              </w:rPr>
              <w:t>1010</w:t>
            </w:r>
          </w:p>
        </w:tc>
      </w:tr>
      <w:tr w:rsidR="00236C78" w:rsidTr="00236C78">
        <w:tc>
          <w:tcPr>
            <w:tcW w:w="4145" w:type="dxa"/>
            <w:tcBorders>
              <w:top w:val="nil"/>
              <w:left w:val="nil"/>
              <w:bottom w:val="nil"/>
            </w:tcBorders>
          </w:tcPr>
          <w:p w:rsidR="00236C78" w:rsidRDefault="00236C78" w:rsidP="00236C78">
            <w:pPr>
              <w:spacing w:before="40" w:after="120"/>
            </w:pPr>
            <w:r>
              <w:t xml:space="preserve">Формула: </w:t>
            </w:r>
            <w:r>
              <w:rPr>
                <w:b/>
              </w:rPr>
              <w:t>С</w:t>
            </w:r>
            <w:r>
              <w:rPr>
                <w:b/>
                <w:vertAlign w:val="subscript"/>
              </w:rPr>
              <w:t>4</w:t>
            </w:r>
            <w:r>
              <w:rPr>
                <w:b/>
              </w:rPr>
              <w:t>Н</w:t>
            </w:r>
            <w:r>
              <w:rPr>
                <w:b/>
                <w:vertAlign w:val="subscript"/>
              </w:rPr>
              <w:t>6</w:t>
            </w:r>
          </w:p>
        </w:tc>
        <w:tc>
          <w:tcPr>
            <w:tcW w:w="3235" w:type="dxa"/>
            <w:tcBorders>
              <w:top w:val="nil"/>
              <w:bottom w:val="nil"/>
              <w:right w:val="nil"/>
            </w:tcBorders>
          </w:tcPr>
          <w:p w:rsidR="00236C78" w:rsidRDefault="00236C78" w:rsidP="00236C78">
            <w:pPr>
              <w:spacing w:before="40" w:after="120"/>
            </w:pPr>
          </w:p>
        </w:tc>
      </w:tr>
      <w:tr w:rsidR="00236C78" w:rsidTr="00236C78">
        <w:tc>
          <w:tcPr>
            <w:tcW w:w="4145" w:type="dxa"/>
            <w:tcBorders>
              <w:top w:val="nil"/>
              <w:left w:val="nil"/>
              <w:bottom w:val="nil"/>
            </w:tcBorders>
          </w:tcPr>
          <w:p w:rsidR="00236C78" w:rsidRDefault="00236C78" w:rsidP="00E7752D">
            <w:pPr>
              <w:spacing w:before="40" w:after="120"/>
            </w:pPr>
            <w:r>
              <w:t>Температура кипения:</w:t>
            </w:r>
            <w:r>
              <w:rPr>
                <w:b/>
              </w:rPr>
              <w:t xml:space="preserve"> </w:t>
            </w:r>
            <w:r w:rsidR="00E7752D">
              <w:rPr>
                <w:b/>
              </w:rPr>
              <w:t>–</w:t>
            </w:r>
            <w:r>
              <w:rPr>
                <w:b/>
              </w:rPr>
              <w:t>5</w:t>
            </w:r>
            <w:r>
              <w:rPr>
                <w:b/>
                <w:lang w:val="en-US"/>
              </w:rPr>
              <w:t xml:space="preserve"> </w:t>
            </w:r>
            <w:r>
              <w:sym w:font="Symbol" w:char="F0B0"/>
            </w:r>
            <w:r>
              <w:rPr>
                <w:b/>
              </w:rPr>
              <w:t>C</w:t>
            </w:r>
          </w:p>
        </w:tc>
        <w:tc>
          <w:tcPr>
            <w:tcW w:w="3235" w:type="dxa"/>
            <w:tcBorders>
              <w:top w:val="nil"/>
              <w:bottom w:val="nil"/>
              <w:right w:val="nil"/>
            </w:tcBorders>
          </w:tcPr>
          <w:p w:rsidR="00236C78" w:rsidRDefault="00236C78" w:rsidP="00236C78">
            <w:pPr>
              <w:spacing w:before="40" w:after="120"/>
            </w:pPr>
            <w:r>
              <w:t xml:space="preserve">Молярная масса: </w:t>
            </w:r>
            <w:r>
              <w:rPr>
                <w:b/>
                <w:i/>
              </w:rPr>
              <w:t>M</w:t>
            </w:r>
            <w:r>
              <w:t xml:space="preserve"> </w:t>
            </w:r>
            <w:r>
              <w:rPr>
                <w:b/>
              </w:rPr>
              <w:t>= 54 (54,092)</w:t>
            </w:r>
          </w:p>
        </w:tc>
      </w:tr>
      <w:tr w:rsidR="00236C78" w:rsidTr="00236C78">
        <w:tc>
          <w:tcPr>
            <w:tcW w:w="4145" w:type="dxa"/>
            <w:tcBorders>
              <w:top w:val="nil"/>
              <w:left w:val="nil"/>
              <w:bottom w:val="nil"/>
            </w:tcBorders>
          </w:tcPr>
          <w:p w:rsidR="00236C78" w:rsidRDefault="00236C78" w:rsidP="00236C78">
            <w:pPr>
              <w:spacing w:before="40" w:after="120"/>
            </w:pPr>
            <w:r>
              <w:t>Плотность пара относительно плотности</w:t>
            </w:r>
            <w:r>
              <w:br/>
              <w:t>воздуха = 1 (15</w:t>
            </w:r>
            <w:r>
              <w:sym w:font="Symbol" w:char="F0B0"/>
            </w:r>
            <w:r>
              <w:t>C):</w:t>
            </w:r>
            <w:r>
              <w:rPr>
                <w:b/>
              </w:rPr>
              <w:t xml:space="preserve"> 1,88</w:t>
            </w:r>
          </w:p>
        </w:tc>
        <w:tc>
          <w:tcPr>
            <w:tcW w:w="3235" w:type="dxa"/>
            <w:tcBorders>
              <w:top w:val="nil"/>
              <w:bottom w:val="nil"/>
              <w:right w:val="nil"/>
            </w:tcBorders>
          </w:tcPr>
          <w:p w:rsidR="00236C78" w:rsidRDefault="00236C78" w:rsidP="00236C78">
            <w:pPr>
              <w:spacing w:before="40" w:after="120"/>
            </w:pPr>
          </w:p>
        </w:tc>
      </w:tr>
      <w:tr w:rsidR="00236C78" w:rsidTr="00236C78">
        <w:tc>
          <w:tcPr>
            <w:tcW w:w="7380" w:type="dxa"/>
            <w:gridSpan w:val="2"/>
            <w:tcBorders>
              <w:top w:val="nil"/>
              <w:left w:val="nil"/>
              <w:bottom w:val="nil"/>
              <w:right w:val="nil"/>
            </w:tcBorders>
          </w:tcPr>
          <w:p w:rsidR="00236C78" w:rsidRDefault="00236C78" w:rsidP="00E7752D">
            <w:pPr>
              <w:spacing w:before="40" w:after="120"/>
            </w:pPr>
            <w:r>
              <w:t>Легковоспламеняющаяся смесь, газ/воздух,</w:t>
            </w:r>
            <w:r>
              <w:br/>
              <w:t xml:space="preserve">% об.: </w:t>
            </w:r>
            <w:r>
              <w:rPr>
                <w:b/>
              </w:rPr>
              <w:t>1,4−16,3</w:t>
            </w:r>
          </w:p>
        </w:tc>
      </w:tr>
      <w:tr w:rsidR="00236C78" w:rsidTr="00236C78">
        <w:tc>
          <w:tcPr>
            <w:tcW w:w="4145" w:type="dxa"/>
            <w:tcBorders>
              <w:top w:val="nil"/>
              <w:left w:val="nil"/>
              <w:bottom w:val="nil"/>
            </w:tcBorders>
          </w:tcPr>
          <w:p w:rsidR="00236C78" w:rsidRDefault="00236C78" w:rsidP="00236C78">
            <w:pPr>
              <w:spacing w:before="40" w:after="120"/>
            </w:pPr>
            <w:r>
              <w:t xml:space="preserve">Температура самовоспламенения: </w:t>
            </w:r>
            <w:r>
              <w:rPr>
                <w:b/>
              </w:rPr>
              <w:t xml:space="preserve">415 </w:t>
            </w:r>
            <w:r>
              <w:sym w:font="Symbol" w:char="F0B0"/>
            </w:r>
            <w:r>
              <w:rPr>
                <w:b/>
              </w:rPr>
              <w:t>C</w:t>
            </w:r>
          </w:p>
        </w:tc>
        <w:tc>
          <w:tcPr>
            <w:tcW w:w="3235" w:type="dxa"/>
            <w:tcBorders>
              <w:top w:val="nil"/>
              <w:bottom w:val="nil"/>
              <w:right w:val="nil"/>
            </w:tcBorders>
          </w:tcPr>
          <w:p w:rsidR="00236C78" w:rsidRDefault="00236C78" w:rsidP="00236C78">
            <w:pPr>
              <w:spacing w:before="40" w:after="120"/>
            </w:pPr>
            <w:r>
              <w:t xml:space="preserve">Критическая температура: </w:t>
            </w:r>
            <w:r>
              <w:rPr>
                <w:b/>
              </w:rPr>
              <w:t xml:space="preserve">152 </w:t>
            </w:r>
            <w:r>
              <w:sym w:font="Symbol" w:char="F0B0"/>
            </w:r>
            <w:r>
              <w:rPr>
                <w:b/>
              </w:rPr>
              <w:t>C</w:t>
            </w:r>
          </w:p>
        </w:tc>
      </w:tr>
      <w:tr w:rsidR="00236C78" w:rsidTr="00236C78">
        <w:tc>
          <w:tcPr>
            <w:tcW w:w="4145" w:type="dxa"/>
            <w:tcBorders>
              <w:top w:val="nil"/>
              <w:left w:val="nil"/>
              <w:bottom w:val="single" w:sz="12" w:space="0" w:color="auto"/>
            </w:tcBorders>
          </w:tcPr>
          <w:p w:rsidR="00236C78" w:rsidRDefault="00236C78" w:rsidP="00236C78">
            <w:pPr>
              <w:spacing w:before="40" w:after="120"/>
            </w:pPr>
            <w:r>
              <w:t>Предельное значение на рабочем месте:</w:t>
            </w:r>
            <w:r>
              <w:br/>
            </w:r>
            <w:r>
              <w:rPr>
                <w:b/>
              </w:rPr>
              <w:t>--- частей на миллион</w:t>
            </w:r>
          </w:p>
        </w:tc>
        <w:tc>
          <w:tcPr>
            <w:tcW w:w="3235" w:type="dxa"/>
            <w:tcBorders>
              <w:top w:val="nil"/>
              <w:bottom w:val="single" w:sz="12" w:space="0" w:color="auto"/>
              <w:right w:val="nil"/>
            </w:tcBorders>
          </w:tcPr>
          <w:p w:rsidR="00236C78" w:rsidRDefault="00236C78" w:rsidP="00236C78">
            <w:pPr>
              <w:spacing w:before="40" w:after="120"/>
            </w:pPr>
          </w:p>
        </w:tc>
      </w:tr>
    </w:tbl>
    <w:p w:rsidR="00236C78" w:rsidRPr="00236C78" w:rsidRDefault="00236C78" w:rsidP="00E2125E">
      <w:pPr>
        <w:pStyle w:val="SingleTxtGR"/>
      </w:pP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59"/>
        <w:gridCol w:w="2410"/>
        <w:gridCol w:w="1911"/>
        <w:gridCol w:w="1800"/>
      </w:tblGrid>
      <w:tr w:rsidR="00236C78" w:rsidTr="00236C78">
        <w:tc>
          <w:tcPr>
            <w:tcW w:w="7380" w:type="dxa"/>
            <w:gridSpan w:val="4"/>
            <w:tcBorders>
              <w:top w:val="single" w:sz="4" w:space="0" w:color="auto"/>
              <w:left w:val="nil"/>
              <w:bottom w:val="single" w:sz="4" w:space="0" w:color="auto"/>
              <w:right w:val="nil"/>
            </w:tcBorders>
            <w:vAlign w:val="center"/>
          </w:tcPr>
          <w:p w:rsidR="00236C78" w:rsidRDefault="00236C78" w:rsidP="00393396">
            <w:pPr>
              <w:spacing w:before="40" w:after="40"/>
              <w:jc w:val="center"/>
              <w:rPr>
                <w:i/>
                <w:sz w:val="16"/>
                <w:szCs w:val="16"/>
              </w:rPr>
            </w:pPr>
            <w:r>
              <w:rPr>
                <w:i/>
                <w:sz w:val="16"/>
                <w:szCs w:val="16"/>
              </w:rPr>
              <w:t>Равновесие пар − жидкость</w:t>
            </w:r>
          </w:p>
        </w:tc>
      </w:tr>
      <w:tr w:rsidR="00236C78" w:rsidTr="0048146C">
        <w:trPr>
          <w:trHeight w:val="291"/>
        </w:trPr>
        <w:tc>
          <w:tcPr>
            <w:tcW w:w="1259" w:type="dxa"/>
            <w:tcBorders>
              <w:top w:val="single" w:sz="4" w:space="0" w:color="auto"/>
              <w:left w:val="nil"/>
              <w:bottom w:val="single" w:sz="12" w:space="0" w:color="auto"/>
            </w:tcBorders>
            <w:vAlign w:val="center"/>
          </w:tcPr>
          <w:p w:rsidR="00236C78" w:rsidRPr="00393396" w:rsidRDefault="00236C78" w:rsidP="00393396">
            <w:pPr>
              <w:spacing w:before="40" w:after="40"/>
              <w:jc w:val="center"/>
              <w:rPr>
                <w:sz w:val="18"/>
              </w:rPr>
            </w:pPr>
            <w:r w:rsidRPr="00393396">
              <w:rPr>
                <w:b/>
                <w:i/>
                <w:sz w:val="18"/>
              </w:rPr>
              <w:t>T</w:t>
            </w:r>
            <w:r w:rsidRPr="00393396">
              <w:rPr>
                <w:sz w:val="18"/>
              </w:rPr>
              <w:t xml:space="preserve"> </w:t>
            </w:r>
            <w:r w:rsidRPr="00393396">
              <w:rPr>
                <w:b/>
                <w:sz w:val="18"/>
              </w:rPr>
              <w:t>[</w:t>
            </w:r>
            <w:r w:rsidRPr="00393396">
              <w:rPr>
                <w:sz w:val="18"/>
              </w:rPr>
              <w:sym w:font="Symbol" w:char="F0B0"/>
            </w:r>
            <w:r w:rsidRPr="00393396">
              <w:rPr>
                <w:b/>
                <w:sz w:val="18"/>
              </w:rPr>
              <w:t>C]</w:t>
            </w:r>
          </w:p>
        </w:tc>
        <w:tc>
          <w:tcPr>
            <w:tcW w:w="2410" w:type="dxa"/>
            <w:tcBorders>
              <w:top w:val="single" w:sz="4" w:space="0" w:color="auto"/>
              <w:bottom w:val="single" w:sz="12" w:space="0" w:color="auto"/>
            </w:tcBorders>
            <w:vAlign w:val="center"/>
          </w:tcPr>
          <w:p w:rsidR="00236C78" w:rsidRPr="00393396" w:rsidRDefault="00236C78" w:rsidP="00393396">
            <w:pPr>
              <w:spacing w:before="40" w:after="40"/>
              <w:jc w:val="center"/>
              <w:rPr>
                <w:sz w:val="18"/>
              </w:rPr>
            </w:pPr>
            <w:r w:rsidRPr="00393396">
              <w:rPr>
                <w:b/>
                <w:i/>
                <w:sz w:val="18"/>
              </w:rPr>
              <w:t>p</w:t>
            </w:r>
            <w:r w:rsidRPr="00393396">
              <w:rPr>
                <w:b/>
                <w:sz w:val="18"/>
              </w:rPr>
              <w:t xml:space="preserve"> </w:t>
            </w:r>
            <w:r w:rsidRPr="00393396">
              <w:rPr>
                <w:b/>
                <w:sz w:val="18"/>
                <w:vertAlign w:val="subscript"/>
              </w:rPr>
              <w:t>max</w:t>
            </w:r>
            <w:r w:rsidRPr="00393396">
              <w:rPr>
                <w:b/>
                <w:sz w:val="18"/>
              </w:rPr>
              <w:t xml:space="preserve"> [бар]</w:t>
            </w:r>
          </w:p>
        </w:tc>
        <w:tc>
          <w:tcPr>
            <w:tcW w:w="1911" w:type="dxa"/>
            <w:tcBorders>
              <w:top w:val="single" w:sz="4" w:space="0" w:color="auto"/>
              <w:bottom w:val="single" w:sz="12" w:space="0" w:color="auto"/>
            </w:tcBorders>
            <w:vAlign w:val="center"/>
          </w:tcPr>
          <w:p w:rsidR="00236C78" w:rsidRPr="00393396" w:rsidRDefault="00236C78" w:rsidP="00393396">
            <w:pPr>
              <w:spacing w:before="40" w:after="40"/>
              <w:jc w:val="center"/>
              <w:rPr>
                <w:b/>
                <w:sz w:val="18"/>
              </w:rPr>
            </w:pPr>
            <w:r w:rsidRPr="00393396">
              <w:rPr>
                <w:b/>
                <w:sz w:val="18"/>
              </w:rPr>
              <w:sym w:font="Symbol" w:char="F072"/>
            </w:r>
            <w:r w:rsidRPr="00393396">
              <w:rPr>
                <w:b/>
                <w:sz w:val="18"/>
                <w:vertAlign w:val="subscript"/>
              </w:rPr>
              <w:t>L</w:t>
            </w:r>
            <w:r w:rsidRPr="00393396">
              <w:rPr>
                <w:b/>
                <w:sz w:val="18"/>
              </w:rPr>
              <w:t xml:space="preserve"> [кг/м</w:t>
            </w:r>
            <w:r w:rsidRPr="00393396">
              <w:rPr>
                <w:b/>
                <w:sz w:val="18"/>
                <w:vertAlign w:val="superscript"/>
              </w:rPr>
              <w:t>3</w:t>
            </w:r>
            <w:r w:rsidRPr="00393396">
              <w:rPr>
                <w:b/>
                <w:sz w:val="18"/>
              </w:rPr>
              <w:t>]</w:t>
            </w:r>
          </w:p>
        </w:tc>
        <w:tc>
          <w:tcPr>
            <w:tcW w:w="1800" w:type="dxa"/>
            <w:tcBorders>
              <w:top w:val="single" w:sz="4" w:space="0" w:color="auto"/>
              <w:bottom w:val="single" w:sz="12" w:space="0" w:color="auto"/>
              <w:right w:val="nil"/>
            </w:tcBorders>
            <w:vAlign w:val="center"/>
          </w:tcPr>
          <w:p w:rsidR="00236C78" w:rsidRPr="00393396" w:rsidRDefault="00236C78" w:rsidP="00393396">
            <w:pPr>
              <w:spacing w:before="40" w:after="40"/>
              <w:jc w:val="center"/>
              <w:rPr>
                <w:b/>
                <w:sz w:val="18"/>
              </w:rPr>
            </w:pPr>
            <w:r w:rsidRPr="00393396">
              <w:rPr>
                <w:b/>
                <w:sz w:val="18"/>
              </w:rPr>
              <w:sym w:font="Symbol" w:char="F072"/>
            </w:r>
            <w:r w:rsidRPr="00393396">
              <w:rPr>
                <w:b/>
                <w:sz w:val="18"/>
                <w:vertAlign w:val="subscript"/>
              </w:rPr>
              <w:t xml:space="preserve">G </w:t>
            </w:r>
            <w:r w:rsidRPr="00393396">
              <w:rPr>
                <w:b/>
                <w:sz w:val="18"/>
              </w:rPr>
              <w:t>[кг/м</w:t>
            </w:r>
            <w:r w:rsidRPr="00393396">
              <w:rPr>
                <w:b/>
                <w:sz w:val="18"/>
                <w:vertAlign w:val="superscript"/>
              </w:rPr>
              <w:t>3</w:t>
            </w:r>
            <w:r w:rsidRPr="00393396">
              <w:rPr>
                <w:b/>
                <w:sz w:val="18"/>
              </w:rPr>
              <w:t>]</w:t>
            </w:r>
          </w:p>
        </w:tc>
      </w:tr>
      <w:tr w:rsidR="00236C78" w:rsidRPr="00393396" w:rsidTr="00236C78">
        <w:tc>
          <w:tcPr>
            <w:tcW w:w="1259" w:type="dxa"/>
            <w:tcBorders>
              <w:top w:val="single" w:sz="12" w:space="0" w:color="auto"/>
              <w:left w:val="nil"/>
            </w:tcBorders>
            <w:vAlign w:val="center"/>
          </w:tcPr>
          <w:p w:rsidR="00236C78" w:rsidRPr="00393396" w:rsidRDefault="00B055C7" w:rsidP="00B055C7">
            <w:pPr>
              <w:spacing w:before="20" w:after="20"/>
              <w:jc w:val="center"/>
              <w:rPr>
                <w:sz w:val="18"/>
                <w:szCs w:val="18"/>
              </w:rPr>
            </w:pPr>
            <w:r w:rsidRPr="00393396">
              <w:rPr>
                <w:sz w:val="18"/>
                <w:szCs w:val="18"/>
              </w:rPr>
              <w:t>–</w:t>
            </w:r>
            <w:r w:rsidR="00236C78" w:rsidRPr="00393396">
              <w:rPr>
                <w:sz w:val="18"/>
                <w:szCs w:val="18"/>
              </w:rPr>
              <w:t>10</w:t>
            </w:r>
          </w:p>
        </w:tc>
        <w:tc>
          <w:tcPr>
            <w:tcW w:w="2410" w:type="dxa"/>
            <w:tcBorders>
              <w:top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0,81</w:t>
            </w:r>
          </w:p>
        </w:tc>
        <w:tc>
          <w:tcPr>
            <w:tcW w:w="1911" w:type="dxa"/>
            <w:tcBorders>
              <w:top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656,7</w:t>
            </w:r>
          </w:p>
        </w:tc>
        <w:tc>
          <w:tcPr>
            <w:tcW w:w="1800" w:type="dxa"/>
            <w:tcBorders>
              <w:top w:val="single" w:sz="12" w:space="0" w:color="auto"/>
              <w:right w:val="nil"/>
            </w:tcBorders>
            <w:vAlign w:val="center"/>
          </w:tcPr>
          <w:p w:rsidR="00236C78" w:rsidRPr="00393396" w:rsidRDefault="00236C78" w:rsidP="00236C78">
            <w:pPr>
              <w:spacing w:before="20" w:after="20"/>
              <w:jc w:val="center"/>
              <w:rPr>
                <w:sz w:val="18"/>
                <w:szCs w:val="18"/>
              </w:rPr>
            </w:pPr>
            <w:r w:rsidRPr="00393396">
              <w:rPr>
                <w:sz w:val="18"/>
                <w:szCs w:val="18"/>
              </w:rPr>
              <w:t>2,05</w:t>
            </w:r>
          </w:p>
        </w:tc>
      </w:tr>
      <w:tr w:rsidR="00236C78" w:rsidRPr="00393396" w:rsidTr="00236C78">
        <w:tc>
          <w:tcPr>
            <w:tcW w:w="1259" w:type="dxa"/>
            <w:tcBorders>
              <w:left w:val="nil"/>
            </w:tcBorders>
            <w:vAlign w:val="center"/>
          </w:tcPr>
          <w:p w:rsidR="00236C78" w:rsidRPr="00393396" w:rsidRDefault="00B055C7" w:rsidP="00B055C7">
            <w:pPr>
              <w:spacing w:before="20" w:after="20"/>
              <w:jc w:val="center"/>
              <w:rPr>
                <w:sz w:val="18"/>
                <w:szCs w:val="18"/>
              </w:rPr>
            </w:pPr>
            <w:r w:rsidRPr="00393396">
              <w:rPr>
                <w:sz w:val="18"/>
                <w:szCs w:val="18"/>
              </w:rPr>
              <w:t>–</w:t>
            </w:r>
            <w:r w:rsidR="00236C78" w:rsidRPr="00393396">
              <w:rPr>
                <w:sz w:val="18"/>
                <w:szCs w:val="18"/>
              </w:rPr>
              <w:t>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0,99</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651,0</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2,47</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1,19</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645,2</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2,93</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1,44</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639,3</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3,50</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10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1,71</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633,4</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4,11</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15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2,03</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627,3</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4,83</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20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2,39</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621,2</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5,64</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25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2,80</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614,9</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6,56</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30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3,25</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608,6</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7,56</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35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3,76</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602,1</w:t>
            </w:r>
          </w:p>
        </w:tc>
        <w:tc>
          <w:tcPr>
            <w:tcW w:w="1800" w:type="dxa"/>
            <w:tcBorders>
              <w:right w:val="nil"/>
            </w:tcBorders>
            <w:vAlign w:val="center"/>
          </w:tcPr>
          <w:p w:rsidR="00236C78" w:rsidRPr="00393396" w:rsidRDefault="00236C78" w:rsidP="00236C78">
            <w:pPr>
              <w:spacing w:before="20" w:after="20"/>
              <w:jc w:val="center"/>
              <w:rPr>
                <w:sz w:val="18"/>
                <w:szCs w:val="18"/>
              </w:rPr>
            </w:pP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40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4,33</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595,5</w:t>
            </w:r>
          </w:p>
        </w:tc>
        <w:tc>
          <w:tcPr>
            <w:tcW w:w="1800" w:type="dxa"/>
            <w:tcBorders>
              <w:right w:val="nil"/>
            </w:tcBorders>
            <w:vAlign w:val="center"/>
          </w:tcPr>
          <w:p w:rsidR="00236C78" w:rsidRPr="00393396" w:rsidRDefault="00236C78" w:rsidP="00236C78">
            <w:pPr>
              <w:spacing w:before="20" w:after="20"/>
              <w:jc w:val="center"/>
              <w:rPr>
                <w:sz w:val="18"/>
                <w:szCs w:val="18"/>
              </w:rPr>
            </w:pP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45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4,97</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588,7</w:t>
            </w:r>
          </w:p>
        </w:tc>
        <w:tc>
          <w:tcPr>
            <w:tcW w:w="1800" w:type="dxa"/>
            <w:tcBorders>
              <w:right w:val="nil"/>
            </w:tcBorders>
            <w:vAlign w:val="center"/>
          </w:tcPr>
          <w:p w:rsidR="00236C78" w:rsidRPr="00393396" w:rsidRDefault="00236C78" w:rsidP="00236C78">
            <w:pPr>
              <w:spacing w:before="20" w:after="20"/>
              <w:jc w:val="center"/>
              <w:rPr>
                <w:sz w:val="18"/>
                <w:szCs w:val="18"/>
              </w:rPr>
            </w:pPr>
          </w:p>
        </w:tc>
      </w:tr>
      <w:tr w:rsidR="00236C78" w:rsidRPr="00393396" w:rsidTr="00236C78">
        <w:tc>
          <w:tcPr>
            <w:tcW w:w="1259" w:type="dxa"/>
            <w:tcBorders>
              <w:left w:val="nil"/>
              <w:bottom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50</w:t>
            </w:r>
          </w:p>
        </w:tc>
        <w:tc>
          <w:tcPr>
            <w:tcW w:w="2410" w:type="dxa"/>
            <w:tcBorders>
              <w:bottom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5,67</w:t>
            </w:r>
          </w:p>
        </w:tc>
        <w:tc>
          <w:tcPr>
            <w:tcW w:w="1911" w:type="dxa"/>
            <w:tcBorders>
              <w:bottom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581,9</w:t>
            </w:r>
          </w:p>
        </w:tc>
        <w:tc>
          <w:tcPr>
            <w:tcW w:w="1800" w:type="dxa"/>
            <w:tcBorders>
              <w:bottom w:val="single" w:sz="12" w:space="0" w:color="auto"/>
              <w:right w:val="nil"/>
            </w:tcBorders>
            <w:vAlign w:val="center"/>
          </w:tcPr>
          <w:p w:rsidR="00236C78" w:rsidRPr="00393396" w:rsidRDefault="00236C78" w:rsidP="00236C78">
            <w:pPr>
              <w:spacing w:before="20" w:after="20"/>
              <w:jc w:val="center"/>
              <w:rPr>
                <w:sz w:val="18"/>
                <w:szCs w:val="18"/>
              </w:rPr>
            </w:pPr>
          </w:p>
        </w:tc>
      </w:tr>
    </w:tbl>
    <w:p w:rsidR="00236C78" w:rsidRPr="00236C78" w:rsidRDefault="00236C78" w:rsidP="00E2125E">
      <w:pPr>
        <w:pStyle w:val="SingleTxtGR"/>
      </w:pPr>
    </w:p>
    <w:p w:rsidR="00236C78" w:rsidRDefault="00236C78">
      <w:pPr>
        <w:spacing w:line="240" w:lineRule="auto"/>
      </w:pPr>
      <w:r>
        <w:br w:type="page"/>
      </w:r>
    </w:p>
    <w:p w:rsidR="00236C78" w:rsidRDefault="00236C78" w:rsidP="00E2125E">
      <w:pPr>
        <w:pStyle w:val="SingleTxtGR"/>
        <w:rPr>
          <w:lang w:val="en-US"/>
        </w:rPr>
      </w:pPr>
      <w:r w:rsidRPr="00236C78">
        <w:lastRenderedPageBreak/>
        <w:t>Свойства вещества АММИАК БЕЗВОДНЫЙ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45"/>
        <w:gridCol w:w="3235"/>
      </w:tblGrid>
      <w:tr w:rsidR="00236C78" w:rsidTr="00236C78">
        <w:tc>
          <w:tcPr>
            <w:tcW w:w="4145" w:type="dxa"/>
            <w:tcBorders>
              <w:top w:val="single" w:sz="4" w:space="0" w:color="auto"/>
              <w:left w:val="nil"/>
              <w:bottom w:val="nil"/>
            </w:tcBorders>
          </w:tcPr>
          <w:p w:rsidR="00236C78" w:rsidRDefault="00236C78" w:rsidP="00236C78">
            <w:pPr>
              <w:spacing w:before="40" w:after="120"/>
            </w:pPr>
            <w:r>
              <w:t xml:space="preserve">Наименование: </w:t>
            </w:r>
            <w:r>
              <w:rPr>
                <w:b/>
              </w:rPr>
              <w:t>АММИАК БЕЗВОДНЫЙ</w:t>
            </w:r>
          </w:p>
        </w:tc>
        <w:tc>
          <w:tcPr>
            <w:tcW w:w="3235" w:type="dxa"/>
            <w:tcBorders>
              <w:top w:val="single" w:sz="4" w:space="0" w:color="auto"/>
              <w:bottom w:val="nil"/>
              <w:right w:val="nil"/>
            </w:tcBorders>
          </w:tcPr>
          <w:p w:rsidR="00236C78" w:rsidRDefault="00236C78" w:rsidP="00236C78">
            <w:pPr>
              <w:spacing w:before="40" w:after="120"/>
            </w:pPr>
            <w:r>
              <w:t xml:space="preserve">№ ООН: </w:t>
            </w:r>
            <w:r>
              <w:rPr>
                <w:b/>
              </w:rPr>
              <w:t>1005</w:t>
            </w:r>
          </w:p>
        </w:tc>
      </w:tr>
      <w:tr w:rsidR="00236C78" w:rsidTr="00236C78">
        <w:tc>
          <w:tcPr>
            <w:tcW w:w="4145" w:type="dxa"/>
            <w:tcBorders>
              <w:top w:val="nil"/>
              <w:left w:val="nil"/>
              <w:bottom w:val="nil"/>
            </w:tcBorders>
          </w:tcPr>
          <w:p w:rsidR="00236C78" w:rsidRDefault="00236C78" w:rsidP="00236C78">
            <w:pPr>
              <w:spacing w:before="40" w:after="120"/>
            </w:pPr>
            <w:r>
              <w:t xml:space="preserve">Формула: </w:t>
            </w:r>
            <w:r>
              <w:rPr>
                <w:b/>
              </w:rPr>
              <w:t>NH</w:t>
            </w:r>
            <w:r>
              <w:rPr>
                <w:b/>
                <w:vertAlign w:val="subscript"/>
              </w:rPr>
              <w:t>3</w:t>
            </w:r>
          </w:p>
        </w:tc>
        <w:tc>
          <w:tcPr>
            <w:tcW w:w="3235" w:type="dxa"/>
            <w:tcBorders>
              <w:top w:val="nil"/>
              <w:bottom w:val="nil"/>
              <w:right w:val="nil"/>
            </w:tcBorders>
          </w:tcPr>
          <w:p w:rsidR="00236C78" w:rsidRDefault="00236C78" w:rsidP="00236C78">
            <w:pPr>
              <w:spacing w:before="40" w:after="120"/>
            </w:pPr>
          </w:p>
        </w:tc>
      </w:tr>
      <w:tr w:rsidR="00236C78" w:rsidTr="00236C78">
        <w:tc>
          <w:tcPr>
            <w:tcW w:w="4145" w:type="dxa"/>
            <w:tcBorders>
              <w:top w:val="nil"/>
              <w:left w:val="nil"/>
              <w:bottom w:val="nil"/>
            </w:tcBorders>
          </w:tcPr>
          <w:p w:rsidR="00236C78" w:rsidRDefault="00236C78" w:rsidP="00E7752D">
            <w:pPr>
              <w:spacing w:before="40" w:after="120"/>
            </w:pPr>
            <w:r>
              <w:t xml:space="preserve">Температура кипения: </w:t>
            </w:r>
            <w:r w:rsidR="00E7752D">
              <w:rPr>
                <w:b/>
              </w:rPr>
              <w:t>–</w:t>
            </w:r>
            <w:r>
              <w:rPr>
                <w:b/>
              </w:rPr>
              <w:t xml:space="preserve">33 </w:t>
            </w:r>
            <w:r>
              <w:sym w:font="Symbol" w:char="F0B0"/>
            </w:r>
            <w:r>
              <w:rPr>
                <w:b/>
              </w:rPr>
              <w:t>C</w:t>
            </w:r>
          </w:p>
        </w:tc>
        <w:tc>
          <w:tcPr>
            <w:tcW w:w="3235" w:type="dxa"/>
            <w:tcBorders>
              <w:top w:val="nil"/>
              <w:bottom w:val="nil"/>
              <w:right w:val="nil"/>
            </w:tcBorders>
          </w:tcPr>
          <w:p w:rsidR="00236C78" w:rsidRDefault="00236C78" w:rsidP="00236C78">
            <w:pPr>
              <w:spacing w:before="40" w:after="120"/>
            </w:pPr>
            <w:r>
              <w:t xml:space="preserve">Молярная масса: </w:t>
            </w:r>
            <w:r>
              <w:rPr>
                <w:b/>
                <w:i/>
              </w:rPr>
              <w:t>M</w:t>
            </w:r>
            <w:r>
              <w:t xml:space="preserve"> </w:t>
            </w:r>
            <w:r>
              <w:rPr>
                <w:b/>
              </w:rPr>
              <w:t>= 17 (17,032)</w:t>
            </w:r>
          </w:p>
        </w:tc>
      </w:tr>
      <w:tr w:rsidR="00236C78" w:rsidTr="00236C78">
        <w:tc>
          <w:tcPr>
            <w:tcW w:w="4145" w:type="dxa"/>
            <w:tcBorders>
              <w:top w:val="nil"/>
              <w:left w:val="nil"/>
              <w:bottom w:val="nil"/>
            </w:tcBorders>
          </w:tcPr>
          <w:p w:rsidR="00236C78" w:rsidRDefault="00236C78" w:rsidP="008E6C66">
            <w:pPr>
              <w:spacing w:before="40" w:after="120"/>
            </w:pPr>
            <w:r>
              <w:t>Плотность пара относительно плотности</w:t>
            </w:r>
            <w:r>
              <w:br/>
              <w:t>воздуха = 1 (15</w:t>
            </w:r>
            <w:r w:rsidR="008E6C66">
              <w:t xml:space="preserve"> </w:t>
            </w:r>
            <w:r>
              <w:sym w:font="Symbol" w:char="F0B0"/>
            </w:r>
            <w:r>
              <w:t xml:space="preserve">C): </w:t>
            </w:r>
            <w:r>
              <w:rPr>
                <w:b/>
              </w:rPr>
              <w:t>0,59</w:t>
            </w:r>
          </w:p>
        </w:tc>
        <w:tc>
          <w:tcPr>
            <w:tcW w:w="3235" w:type="dxa"/>
            <w:tcBorders>
              <w:top w:val="nil"/>
              <w:bottom w:val="nil"/>
              <w:right w:val="nil"/>
            </w:tcBorders>
          </w:tcPr>
          <w:p w:rsidR="00236C78" w:rsidRDefault="00236C78" w:rsidP="00236C78">
            <w:pPr>
              <w:spacing w:before="40" w:after="120"/>
            </w:pPr>
          </w:p>
        </w:tc>
      </w:tr>
      <w:tr w:rsidR="00236C78" w:rsidTr="00236C78">
        <w:tc>
          <w:tcPr>
            <w:tcW w:w="7380" w:type="dxa"/>
            <w:gridSpan w:val="2"/>
            <w:tcBorders>
              <w:top w:val="nil"/>
              <w:left w:val="nil"/>
              <w:bottom w:val="nil"/>
              <w:right w:val="nil"/>
            </w:tcBorders>
          </w:tcPr>
          <w:p w:rsidR="00236C78" w:rsidRDefault="00236C78" w:rsidP="00843FD9">
            <w:pPr>
              <w:spacing w:before="40" w:after="120"/>
            </w:pPr>
            <w:r>
              <w:t>Легковоспламеняющаяся смесь, газ/воздух,</w:t>
            </w:r>
            <w:r>
              <w:br/>
              <w:t xml:space="preserve">% об.: </w:t>
            </w:r>
            <w:r w:rsidR="00843FD9">
              <w:rPr>
                <w:b/>
              </w:rPr>
              <w:t>–</w:t>
            </w:r>
            <w:r>
              <w:rPr>
                <w:b/>
              </w:rPr>
              <w:t>15,4−33,6</w:t>
            </w:r>
          </w:p>
        </w:tc>
      </w:tr>
      <w:tr w:rsidR="00236C78" w:rsidTr="00236C78">
        <w:tc>
          <w:tcPr>
            <w:tcW w:w="4145" w:type="dxa"/>
            <w:tcBorders>
              <w:top w:val="nil"/>
              <w:left w:val="nil"/>
              <w:bottom w:val="nil"/>
            </w:tcBorders>
          </w:tcPr>
          <w:p w:rsidR="00236C78" w:rsidRDefault="00236C78" w:rsidP="00236C78">
            <w:pPr>
              <w:spacing w:before="40" w:after="120"/>
              <w:ind w:right="-39"/>
            </w:pPr>
            <w:r>
              <w:t xml:space="preserve">Температура самовоспламенения: </w:t>
            </w:r>
            <w:r>
              <w:rPr>
                <w:b/>
              </w:rPr>
              <w:t xml:space="preserve">630 </w:t>
            </w:r>
            <w:r>
              <w:sym w:font="Symbol" w:char="F0B0"/>
            </w:r>
            <w:r>
              <w:rPr>
                <w:b/>
              </w:rPr>
              <w:t>C</w:t>
            </w:r>
            <w:r>
              <w:rPr>
                <w:sz w:val="18"/>
                <w:szCs w:val="18"/>
              </w:rPr>
              <w:t>**</w:t>
            </w:r>
          </w:p>
        </w:tc>
        <w:tc>
          <w:tcPr>
            <w:tcW w:w="3235" w:type="dxa"/>
            <w:tcBorders>
              <w:top w:val="nil"/>
              <w:bottom w:val="nil"/>
              <w:right w:val="nil"/>
            </w:tcBorders>
          </w:tcPr>
          <w:p w:rsidR="00236C78" w:rsidRDefault="00236C78" w:rsidP="00236C78">
            <w:pPr>
              <w:spacing w:before="40" w:after="120"/>
              <w:ind w:right="-65"/>
            </w:pPr>
            <w:r>
              <w:t xml:space="preserve">Критическая температура: </w:t>
            </w:r>
            <w:r>
              <w:rPr>
                <w:b/>
              </w:rPr>
              <w:t>132,4 </w:t>
            </w:r>
            <w:r>
              <w:sym w:font="Symbol" w:char="F0B0"/>
            </w:r>
            <w:r>
              <w:rPr>
                <w:b/>
              </w:rPr>
              <w:t>C</w:t>
            </w:r>
          </w:p>
        </w:tc>
      </w:tr>
      <w:tr w:rsidR="00236C78" w:rsidTr="00236C78">
        <w:tc>
          <w:tcPr>
            <w:tcW w:w="4145" w:type="dxa"/>
            <w:tcBorders>
              <w:top w:val="nil"/>
              <w:left w:val="nil"/>
              <w:bottom w:val="single" w:sz="12" w:space="0" w:color="auto"/>
            </w:tcBorders>
          </w:tcPr>
          <w:p w:rsidR="00236C78" w:rsidRDefault="00236C78" w:rsidP="00236C78">
            <w:pPr>
              <w:spacing w:before="40" w:after="120"/>
            </w:pPr>
            <w:r>
              <w:t>Предельное значение на рабочем месте:</w:t>
            </w:r>
            <w:r>
              <w:br/>
            </w:r>
            <w:r>
              <w:rPr>
                <w:b/>
              </w:rPr>
              <w:t>20 частей на миллион</w:t>
            </w:r>
          </w:p>
        </w:tc>
        <w:tc>
          <w:tcPr>
            <w:tcW w:w="3235" w:type="dxa"/>
            <w:tcBorders>
              <w:top w:val="nil"/>
              <w:bottom w:val="single" w:sz="12" w:space="0" w:color="auto"/>
              <w:right w:val="nil"/>
            </w:tcBorders>
          </w:tcPr>
          <w:p w:rsidR="00236C78" w:rsidRDefault="00236C78" w:rsidP="00236C78">
            <w:pPr>
              <w:spacing w:before="40" w:after="120"/>
            </w:pPr>
          </w:p>
        </w:tc>
      </w:tr>
    </w:tbl>
    <w:p w:rsidR="00236C78" w:rsidRPr="00236C78" w:rsidRDefault="00236C78" w:rsidP="00236C78">
      <w:pPr>
        <w:pStyle w:val="SingleTxtGR"/>
        <w:spacing w:before="120" w:after="240" w:line="220" w:lineRule="exact"/>
        <w:ind w:firstLine="142"/>
        <w:jc w:val="left"/>
        <w:rPr>
          <w:sz w:val="18"/>
        </w:rPr>
      </w:pPr>
      <w:r w:rsidRPr="00236C78">
        <w:rPr>
          <w:sz w:val="18"/>
        </w:rPr>
        <w:t>**  При +450</w:t>
      </w:r>
      <w:r w:rsidR="00E7752D">
        <w:rPr>
          <w:sz w:val="18"/>
        </w:rPr>
        <w:t xml:space="preserve"> </w:t>
      </w:r>
      <w:r w:rsidRPr="00236C78">
        <w:rPr>
          <w:sz w:val="18"/>
        </w:rPr>
        <w:sym w:font="Symbol" w:char="F0B0"/>
      </w:r>
      <w:r w:rsidRPr="00236C78">
        <w:rPr>
          <w:sz w:val="18"/>
        </w:rPr>
        <w:t xml:space="preserve">C начинается разложение с выделением весьма </w:t>
      </w:r>
      <w:r w:rsidRPr="00236C78">
        <w:rPr>
          <w:sz w:val="18"/>
        </w:rPr>
        <w:br/>
        <w:t>легковоспламеняющегося водорода (в газообразном виде).</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36C78" w:rsidRPr="0092755C" w:rsidTr="00236C78">
        <w:trPr>
          <w:tblHeader/>
        </w:trPr>
        <w:tc>
          <w:tcPr>
            <w:tcW w:w="9639" w:type="dxa"/>
            <w:gridSpan w:val="4"/>
            <w:tcBorders>
              <w:top w:val="single" w:sz="4" w:space="0" w:color="auto"/>
              <w:left w:val="nil"/>
              <w:bottom w:val="single" w:sz="4" w:space="0" w:color="auto"/>
              <w:right w:val="nil"/>
              <w:tl2br w:val="nil"/>
              <w:tr2bl w:val="nil"/>
            </w:tcBorders>
            <w:shd w:val="clear" w:color="auto" w:fill="auto"/>
            <w:vAlign w:val="bottom"/>
          </w:tcPr>
          <w:p w:rsidR="00236C78" w:rsidRPr="0092755C" w:rsidRDefault="00236C78" w:rsidP="00393396">
            <w:pPr>
              <w:spacing w:before="40" w:after="40" w:line="200" w:lineRule="exact"/>
              <w:jc w:val="center"/>
              <w:rPr>
                <w:i/>
                <w:sz w:val="16"/>
              </w:rPr>
            </w:pPr>
            <w:r w:rsidRPr="0092755C">
              <w:rPr>
                <w:i/>
                <w:sz w:val="16"/>
              </w:rPr>
              <w:br w:type="page"/>
              <w:t>Равновесие пар − жидкость</w:t>
            </w:r>
          </w:p>
        </w:tc>
      </w:tr>
      <w:tr w:rsidR="00236C78" w:rsidRPr="0092755C" w:rsidTr="0048146C">
        <w:trPr>
          <w:trHeight w:val="296"/>
          <w:tblHeader/>
        </w:trPr>
        <w:tc>
          <w:tcPr>
            <w:tcW w:w="2409" w:type="dxa"/>
            <w:tcBorders>
              <w:top w:val="single" w:sz="4" w:space="0" w:color="auto"/>
              <w:left w:val="nil"/>
              <w:bottom w:val="single" w:sz="12" w:space="0" w:color="auto"/>
              <w:right w:val="nil"/>
              <w:tl2br w:val="nil"/>
              <w:tr2bl w:val="nil"/>
            </w:tcBorders>
            <w:shd w:val="clear" w:color="auto" w:fill="auto"/>
            <w:vAlign w:val="bottom"/>
          </w:tcPr>
          <w:p w:rsidR="00236C78" w:rsidRPr="0092755C" w:rsidRDefault="00236C78" w:rsidP="00393396">
            <w:pPr>
              <w:spacing w:before="40" w:after="40" w:line="200" w:lineRule="exact"/>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2410"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line="200" w:lineRule="exact"/>
              <w:jc w:val="center"/>
              <w:rPr>
                <w:b/>
                <w:sz w:val="18"/>
              </w:rPr>
            </w:pPr>
            <w:r w:rsidRPr="0092755C">
              <w:rPr>
                <w:b/>
                <w:i/>
                <w:sz w:val="18"/>
              </w:rPr>
              <w:t>p</w:t>
            </w:r>
            <w:r w:rsidRPr="0092755C">
              <w:rPr>
                <w:b/>
                <w:sz w:val="18"/>
              </w:rPr>
              <w:t xml:space="preserve"> </w:t>
            </w:r>
            <w:r w:rsidRPr="0092755C">
              <w:rPr>
                <w:b/>
                <w:sz w:val="18"/>
                <w:vertAlign w:val="subscript"/>
              </w:rPr>
              <w:t>max</w:t>
            </w:r>
            <w:r w:rsidRPr="0092755C">
              <w:rPr>
                <w:b/>
                <w:sz w:val="18"/>
              </w:rPr>
              <w:t xml:space="preserve"> [бар]</w:t>
            </w:r>
          </w:p>
        </w:tc>
        <w:tc>
          <w:tcPr>
            <w:tcW w:w="2410"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line="200" w:lineRule="exact"/>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2410" w:type="dxa"/>
            <w:tcBorders>
              <w:top w:val="single" w:sz="4" w:space="0" w:color="auto"/>
              <w:bottom w:val="single" w:sz="12" w:space="0" w:color="auto"/>
              <w:right w:val="nil"/>
            </w:tcBorders>
            <w:shd w:val="clear" w:color="auto" w:fill="auto"/>
            <w:vAlign w:val="bottom"/>
          </w:tcPr>
          <w:p w:rsidR="00236C78" w:rsidRPr="0092755C" w:rsidRDefault="00236C78" w:rsidP="00393396">
            <w:pPr>
              <w:spacing w:before="40" w:after="40" w:line="200" w:lineRule="exact"/>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36C78" w:rsidTr="00236C78">
        <w:tc>
          <w:tcPr>
            <w:tcW w:w="2409" w:type="dxa"/>
            <w:tcBorders>
              <w:top w:val="single" w:sz="12" w:space="0" w:color="auto"/>
              <w:left w:val="nil"/>
              <w:bottom w:val="nil"/>
              <w:right w:val="nil"/>
              <w:tl2br w:val="nil"/>
              <w:tr2bl w:val="nil"/>
            </w:tcBorders>
            <w:shd w:val="clear" w:color="auto" w:fill="auto"/>
            <w:vAlign w:val="bottom"/>
          </w:tcPr>
          <w:p w:rsidR="00236C78" w:rsidRPr="0092755C" w:rsidRDefault="00B055C7" w:rsidP="00B055C7">
            <w:pPr>
              <w:spacing w:before="20" w:after="20"/>
              <w:jc w:val="center"/>
              <w:rPr>
                <w:sz w:val="18"/>
              </w:rPr>
            </w:pPr>
            <w:r>
              <w:rPr>
                <w:sz w:val="18"/>
              </w:rPr>
              <w:t>–</w:t>
            </w:r>
            <w:r w:rsidR="00236C78" w:rsidRPr="0092755C">
              <w:rPr>
                <w:sz w:val="18"/>
              </w:rPr>
              <w:t>35</w:t>
            </w:r>
          </w:p>
        </w:tc>
        <w:tc>
          <w:tcPr>
            <w:tcW w:w="2410" w:type="dxa"/>
            <w:tcBorders>
              <w:top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0,93</w:t>
            </w:r>
          </w:p>
        </w:tc>
        <w:tc>
          <w:tcPr>
            <w:tcW w:w="2410" w:type="dxa"/>
            <w:tcBorders>
              <w:top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684,6</w:t>
            </w:r>
          </w:p>
        </w:tc>
        <w:tc>
          <w:tcPr>
            <w:tcW w:w="2410" w:type="dxa"/>
            <w:tcBorders>
              <w:top w:val="single" w:sz="12" w:space="0" w:color="auto"/>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30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1,19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678,2</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25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1,51</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671,8</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20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1,89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665,2</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15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2,35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658,6</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10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2,89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651,9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3,52</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645,0</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4,26</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638,1</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3,4</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5,12</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631,1</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4,1</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10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6,10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623,9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4,9</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15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7,23</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616,6</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5,7</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20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8,50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609,2</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6,7</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25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9,95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601,6</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7,8</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30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11,57</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593,9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9,0</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35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13,39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585,9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40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15,42</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577,9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45</w:t>
            </w:r>
          </w:p>
        </w:tc>
        <w:tc>
          <w:tcPr>
            <w:tcW w:w="2410" w:type="dxa"/>
            <w:tcBorders>
              <w:bottom w:val="nil"/>
            </w:tcBorders>
            <w:shd w:val="clear" w:color="auto" w:fill="auto"/>
            <w:vAlign w:val="bottom"/>
          </w:tcPr>
          <w:p w:rsidR="00236C78" w:rsidRPr="0092755C" w:rsidRDefault="00236C78" w:rsidP="00236C78">
            <w:pPr>
              <w:spacing w:before="20" w:after="20"/>
              <w:jc w:val="center"/>
              <w:rPr>
                <w:sz w:val="18"/>
              </w:rPr>
            </w:pPr>
            <w:r w:rsidRPr="0092755C">
              <w:rPr>
                <w:sz w:val="18"/>
              </w:rPr>
              <w:t>17,68</w:t>
            </w:r>
          </w:p>
        </w:tc>
        <w:tc>
          <w:tcPr>
            <w:tcW w:w="2410" w:type="dxa"/>
            <w:tcBorders>
              <w:bottom w:val="nil"/>
            </w:tcBorders>
            <w:shd w:val="clear" w:color="auto" w:fill="auto"/>
            <w:vAlign w:val="bottom"/>
          </w:tcPr>
          <w:p w:rsidR="00236C78" w:rsidRPr="0092755C" w:rsidRDefault="00236C78" w:rsidP="00236C78">
            <w:pPr>
              <w:spacing w:before="20" w:after="20"/>
              <w:jc w:val="center"/>
              <w:rPr>
                <w:sz w:val="18"/>
              </w:rPr>
            </w:pPr>
            <w:r w:rsidRPr="0092755C">
              <w:rPr>
                <w:sz w:val="18"/>
              </w:rPr>
              <w:t>569,6</w:t>
            </w:r>
          </w:p>
        </w:tc>
        <w:tc>
          <w:tcPr>
            <w:tcW w:w="2410" w:type="dxa"/>
            <w:tcBorders>
              <w:bottom w:val="nil"/>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top w:val="nil"/>
              <w:left w:val="nil"/>
              <w:bottom w:val="single" w:sz="12" w:space="0" w:color="auto"/>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50</w:t>
            </w:r>
          </w:p>
        </w:tc>
        <w:tc>
          <w:tcPr>
            <w:tcW w:w="2410" w:type="dxa"/>
            <w:tcBorders>
              <w:top w:val="nil"/>
              <w:bottom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20,17</w:t>
            </w:r>
          </w:p>
        </w:tc>
        <w:tc>
          <w:tcPr>
            <w:tcW w:w="2410" w:type="dxa"/>
            <w:tcBorders>
              <w:top w:val="nil"/>
              <w:bottom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561,1</w:t>
            </w:r>
          </w:p>
        </w:tc>
        <w:tc>
          <w:tcPr>
            <w:tcW w:w="2410" w:type="dxa"/>
            <w:tcBorders>
              <w:top w:val="nil"/>
              <w:bottom w:val="single" w:sz="12" w:space="0" w:color="auto"/>
              <w:right w:val="nil"/>
            </w:tcBorders>
            <w:shd w:val="clear" w:color="auto" w:fill="auto"/>
            <w:vAlign w:val="bottom"/>
          </w:tcPr>
          <w:p w:rsidR="00236C78" w:rsidRPr="0092755C" w:rsidRDefault="00236C78" w:rsidP="00236C78">
            <w:pPr>
              <w:spacing w:before="20" w:after="20"/>
              <w:jc w:val="center"/>
              <w:rPr>
                <w:sz w:val="18"/>
              </w:rPr>
            </w:pPr>
          </w:p>
        </w:tc>
      </w:tr>
    </w:tbl>
    <w:p w:rsidR="00236C78" w:rsidRPr="00236C78" w:rsidRDefault="00236C78" w:rsidP="00E2125E">
      <w:pPr>
        <w:pStyle w:val="SingleTxtGR"/>
      </w:pPr>
    </w:p>
    <w:p w:rsidR="00236C78" w:rsidRDefault="00236C78">
      <w:pPr>
        <w:spacing w:line="240" w:lineRule="auto"/>
      </w:pPr>
      <w:r>
        <w:br w:type="page"/>
      </w:r>
    </w:p>
    <w:p w:rsidR="00236C78" w:rsidRDefault="00236C78" w:rsidP="00E2125E">
      <w:pPr>
        <w:pStyle w:val="SingleTxtGR"/>
        <w:rPr>
          <w:lang w:val="en-US"/>
        </w:rPr>
      </w:pPr>
      <w:r w:rsidRPr="00236C78">
        <w:lastRenderedPageBreak/>
        <w:t>Свойства вещества ВИНИЛХЛОРИД СТАБИЛИЗИРОВАННЫЙ</w:t>
      </w:r>
    </w:p>
    <w:tbl>
      <w:tblPr>
        <w:tblW w:w="7370" w:type="dxa"/>
        <w:tblInd w:w="1134" w:type="dxa"/>
        <w:tblBorders>
          <w:top w:val="single" w:sz="4" w:space="0" w:color="auto"/>
          <w:left w:val="single" w:sz="4" w:space="0" w:color="auto"/>
          <w:bottom w:val="single" w:sz="12" w:space="0" w:color="auto"/>
          <w:right w:val="single" w:sz="4" w:space="0" w:color="auto"/>
        </w:tblBorders>
        <w:tblLayout w:type="fixed"/>
        <w:tblCellMar>
          <w:left w:w="28" w:type="dxa"/>
          <w:right w:w="28" w:type="dxa"/>
        </w:tblCellMar>
        <w:tblLook w:val="01E0" w:firstRow="1" w:lastRow="1" w:firstColumn="1" w:lastColumn="1" w:noHBand="0" w:noVBand="0"/>
      </w:tblPr>
      <w:tblGrid>
        <w:gridCol w:w="3934"/>
        <w:gridCol w:w="3436"/>
      </w:tblGrid>
      <w:tr w:rsidR="00236C78" w:rsidTr="00236C78">
        <w:tc>
          <w:tcPr>
            <w:tcW w:w="3934" w:type="dxa"/>
            <w:tcBorders>
              <w:top w:val="single" w:sz="4" w:space="0" w:color="auto"/>
              <w:left w:val="nil"/>
              <w:bottom w:val="nil"/>
            </w:tcBorders>
            <w:shd w:val="clear" w:color="auto" w:fill="auto"/>
          </w:tcPr>
          <w:p w:rsidR="00236C78" w:rsidRDefault="00236C78" w:rsidP="00236C78">
            <w:pPr>
              <w:spacing w:before="40" w:after="120"/>
            </w:pPr>
            <w:r>
              <w:t xml:space="preserve">Наименование: </w:t>
            </w:r>
            <w:r w:rsidRPr="0092755C">
              <w:rPr>
                <w:b/>
              </w:rPr>
              <w:t>ВИНИЛХЛОРИД СТАБИЛИЗИРОВАННЫЙ</w:t>
            </w:r>
          </w:p>
        </w:tc>
        <w:tc>
          <w:tcPr>
            <w:tcW w:w="3436" w:type="dxa"/>
            <w:tcBorders>
              <w:top w:val="single" w:sz="4" w:space="0" w:color="auto"/>
              <w:left w:val="nil"/>
              <w:bottom w:val="nil"/>
              <w:right w:val="nil"/>
              <w:tl2br w:val="nil"/>
              <w:tr2bl w:val="nil"/>
            </w:tcBorders>
            <w:shd w:val="clear" w:color="auto" w:fill="auto"/>
          </w:tcPr>
          <w:p w:rsidR="00236C78" w:rsidRDefault="00236C78" w:rsidP="00236C78">
            <w:pPr>
              <w:spacing w:before="40" w:after="120"/>
            </w:pPr>
            <w:r>
              <w:t xml:space="preserve">№ ООН: </w:t>
            </w:r>
            <w:r w:rsidRPr="0092755C">
              <w:rPr>
                <w:b/>
              </w:rPr>
              <w:t>1086</w:t>
            </w:r>
          </w:p>
        </w:tc>
      </w:tr>
      <w:tr w:rsidR="00236C78" w:rsidTr="00236C78">
        <w:tc>
          <w:tcPr>
            <w:tcW w:w="3934" w:type="dxa"/>
            <w:tcBorders>
              <w:top w:val="nil"/>
              <w:left w:val="nil"/>
              <w:bottom w:val="nil"/>
            </w:tcBorders>
            <w:shd w:val="clear" w:color="auto" w:fill="auto"/>
          </w:tcPr>
          <w:p w:rsidR="00236C78" w:rsidRDefault="00236C78" w:rsidP="00236C78">
            <w:pPr>
              <w:spacing w:before="40" w:after="120"/>
            </w:pPr>
            <w:r>
              <w:t xml:space="preserve">Формула: </w:t>
            </w:r>
            <w:r w:rsidRPr="0092755C">
              <w:rPr>
                <w:b/>
              </w:rPr>
              <w:t>C</w:t>
            </w:r>
            <w:r w:rsidRPr="0092755C">
              <w:rPr>
                <w:b/>
                <w:vertAlign w:val="subscript"/>
              </w:rPr>
              <w:t>2</w:t>
            </w:r>
            <w:r w:rsidRPr="0092755C">
              <w:rPr>
                <w:b/>
              </w:rPr>
              <w:t>H</w:t>
            </w:r>
            <w:r w:rsidRPr="0092755C">
              <w:rPr>
                <w:b/>
                <w:vertAlign w:val="subscript"/>
              </w:rPr>
              <w:t>3</w:t>
            </w:r>
            <w:r w:rsidRPr="0092755C">
              <w:rPr>
                <w:b/>
              </w:rPr>
              <w:t>Cl</w:t>
            </w:r>
          </w:p>
        </w:tc>
        <w:tc>
          <w:tcPr>
            <w:tcW w:w="3436" w:type="dxa"/>
            <w:tcBorders>
              <w:left w:val="nil"/>
              <w:bottom w:val="nil"/>
              <w:right w:val="nil"/>
              <w:tl2br w:val="nil"/>
              <w:tr2bl w:val="nil"/>
            </w:tcBorders>
            <w:shd w:val="clear" w:color="auto" w:fill="auto"/>
          </w:tcPr>
          <w:p w:rsidR="00236C78" w:rsidRDefault="00236C78" w:rsidP="00236C78">
            <w:pPr>
              <w:spacing w:before="40" w:after="120"/>
            </w:pPr>
          </w:p>
        </w:tc>
      </w:tr>
      <w:tr w:rsidR="00236C78" w:rsidTr="00236C78">
        <w:tc>
          <w:tcPr>
            <w:tcW w:w="3934" w:type="dxa"/>
            <w:tcBorders>
              <w:top w:val="nil"/>
              <w:left w:val="nil"/>
              <w:bottom w:val="nil"/>
            </w:tcBorders>
            <w:shd w:val="clear" w:color="auto" w:fill="auto"/>
          </w:tcPr>
          <w:p w:rsidR="00236C78" w:rsidRDefault="00236C78" w:rsidP="004921D0">
            <w:pPr>
              <w:spacing w:before="40" w:after="120"/>
            </w:pPr>
            <w:r>
              <w:t>Температура кипения:</w:t>
            </w:r>
            <w:r w:rsidRPr="0092755C">
              <w:rPr>
                <w:b/>
              </w:rPr>
              <w:t xml:space="preserve"> </w:t>
            </w:r>
            <w:r w:rsidR="00E7752D">
              <w:rPr>
                <w:b/>
              </w:rPr>
              <w:t>–</w:t>
            </w:r>
            <w:r w:rsidRPr="0092755C">
              <w:rPr>
                <w:b/>
              </w:rPr>
              <w:t>14</w:t>
            </w:r>
            <w:r w:rsidR="004921D0">
              <w:rPr>
                <w:b/>
              </w:rPr>
              <w:t> </w:t>
            </w:r>
            <w:r w:rsidRPr="0092755C">
              <w:rPr>
                <w:b/>
              </w:rPr>
              <w:sym w:font="Symbol" w:char="F0B0"/>
            </w:r>
            <w:r w:rsidRPr="0092755C">
              <w:rPr>
                <w:b/>
              </w:rPr>
              <w:t>C</w:t>
            </w:r>
          </w:p>
        </w:tc>
        <w:tc>
          <w:tcPr>
            <w:tcW w:w="3436" w:type="dxa"/>
            <w:tcBorders>
              <w:left w:val="nil"/>
              <w:bottom w:val="nil"/>
              <w:right w:val="nil"/>
              <w:tl2br w:val="nil"/>
              <w:tr2bl w:val="nil"/>
            </w:tcBorders>
            <w:shd w:val="clear" w:color="auto" w:fill="auto"/>
          </w:tcPr>
          <w:p w:rsidR="00236C78" w:rsidRDefault="00236C78" w:rsidP="00236C78">
            <w:pPr>
              <w:spacing w:before="40" w:after="120"/>
            </w:pPr>
            <w:r>
              <w:t xml:space="preserve">Молярная масса: </w:t>
            </w:r>
            <w:r w:rsidRPr="0092755C">
              <w:rPr>
                <w:b/>
                <w:i/>
              </w:rPr>
              <w:t>M</w:t>
            </w:r>
            <w:r w:rsidRPr="0092755C">
              <w:rPr>
                <w:b/>
              </w:rPr>
              <w:t xml:space="preserve"> = 62,50</w:t>
            </w:r>
          </w:p>
        </w:tc>
      </w:tr>
      <w:tr w:rsidR="00236C78" w:rsidTr="00236C78">
        <w:tc>
          <w:tcPr>
            <w:tcW w:w="3934" w:type="dxa"/>
            <w:tcBorders>
              <w:top w:val="nil"/>
              <w:left w:val="nil"/>
              <w:bottom w:val="nil"/>
            </w:tcBorders>
            <w:shd w:val="clear" w:color="auto" w:fill="auto"/>
          </w:tcPr>
          <w:p w:rsidR="00236C78" w:rsidRDefault="00236C78" w:rsidP="00236C78">
            <w:pPr>
              <w:spacing w:before="40" w:after="120"/>
            </w:pPr>
            <w:r>
              <w:t xml:space="preserve">Плотность пара относительно плотности воздуха = 1 (15 </w:t>
            </w:r>
            <w:r w:rsidRPr="0092755C">
              <w:sym w:font="Symbol" w:char="F0B0"/>
            </w:r>
            <w:r>
              <w:t>C):</w:t>
            </w:r>
            <w:r w:rsidRPr="0092755C">
              <w:rPr>
                <w:b/>
              </w:rPr>
              <w:t xml:space="preserve"> 2,16</w:t>
            </w:r>
          </w:p>
        </w:tc>
        <w:tc>
          <w:tcPr>
            <w:tcW w:w="3436" w:type="dxa"/>
            <w:tcBorders>
              <w:left w:val="nil"/>
              <w:bottom w:val="nil"/>
              <w:right w:val="nil"/>
              <w:tl2br w:val="nil"/>
              <w:tr2bl w:val="nil"/>
            </w:tcBorders>
            <w:shd w:val="clear" w:color="auto" w:fill="auto"/>
          </w:tcPr>
          <w:p w:rsidR="00236C78" w:rsidRDefault="00236C78" w:rsidP="00236C78">
            <w:pPr>
              <w:spacing w:before="40" w:after="120"/>
            </w:pPr>
          </w:p>
        </w:tc>
      </w:tr>
      <w:tr w:rsidR="00236C78" w:rsidTr="00236C78">
        <w:tc>
          <w:tcPr>
            <w:tcW w:w="7370" w:type="dxa"/>
            <w:gridSpan w:val="2"/>
            <w:tcBorders>
              <w:top w:val="nil"/>
              <w:left w:val="nil"/>
              <w:bottom w:val="nil"/>
              <w:right w:val="nil"/>
              <w:tl2br w:val="nil"/>
              <w:tr2bl w:val="nil"/>
            </w:tcBorders>
            <w:shd w:val="clear" w:color="auto" w:fill="auto"/>
          </w:tcPr>
          <w:p w:rsidR="00236C78" w:rsidRDefault="00236C78" w:rsidP="00E7752D">
            <w:pPr>
              <w:spacing w:before="40" w:after="120"/>
            </w:pPr>
            <w:r>
              <w:t>Легковоспламеняющаяся смесь, газ/воздух,</w:t>
            </w:r>
            <w:r>
              <w:br/>
              <w:t xml:space="preserve">% об.: </w:t>
            </w:r>
            <w:r w:rsidR="00E7752D">
              <w:t>–</w:t>
            </w:r>
            <w:r w:rsidRPr="0092755C">
              <w:rPr>
                <w:b/>
              </w:rPr>
              <w:t>3,8−31,0</w:t>
            </w:r>
          </w:p>
        </w:tc>
      </w:tr>
      <w:tr w:rsidR="00236C78" w:rsidTr="00236C78">
        <w:tc>
          <w:tcPr>
            <w:tcW w:w="3934" w:type="dxa"/>
            <w:tcBorders>
              <w:top w:val="nil"/>
              <w:left w:val="nil"/>
              <w:bottom w:val="nil"/>
            </w:tcBorders>
            <w:shd w:val="clear" w:color="auto" w:fill="auto"/>
          </w:tcPr>
          <w:p w:rsidR="00236C78" w:rsidRDefault="00236C78" w:rsidP="00236C78">
            <w:pPr>
              <w:spacing w:before="40" w:after="120"/>
            </w:pPr>
            <w:r>
              <w:t xml:space="preserve">Температура самовоспламенения: </w:t>
            </w:r>
            <w:r w:rsidRPr="0092755C">
              <w:rPr>
                <w:b/>
              </w:rPr>
              <w:t xml:space="preserve">415 </w:t>
            </w:r>
            <w:r w:rsidRPr="0092755C">
              <w:rPr>
                <w:b/>
              </w:rPr>
              <w:sym w:font="Symbol" w:char="F0B0"/>
            </w:r>
            <w:r w:rsidRPr="0092755C">
              <w:rPr>
                <w:b/>
              </w:rPr>
              <w:t>C</w:t>
            </w:r>
          </w:p>
        </w:tc>
        <w:tc>
          <w:tcPr>
            <w:tcW w:w="3436" w:type="dxa"/>
            <w:tcBorders>
              <w:left w:val="nil"/>
              <w:bottom w:val="nil"/>
              <w:right w:val="nil"/>
              <w:tl2br w:val="nil"/>
              <w:tr2bl w:val="nil"/>
            </w:tcBorders>
            <w:shd w:val="clear" w:color="auto" w:fill="auto"/>
          </w:tcPr>
          <w:p w:rsidR="00236C78" w:rsidRDefault="00236C78" w:rsidP="00236C78">
            <w:pPr>
              <w:spacing w:before="40" w:after="120"/>
            </w:pPr>
            <w:r>
              <w:t xml:space="preserve">Критическая температура: </w:t>
            </w:r>
            <w:r w:rsidRPr="0092755C">
              <w:rPr>
                <w:b/>
              </w:rPr>
              <w:t xml:space="preserve">158,4 </w:t>
            </w:r>
            <w:r w:rsidRPr="0092755C">
              <w:rPr>
                <w:b/>
              </w:rPr>
              <w:sym w:font="Symbol" w:char="F0B0"/>
            </w:r>
            <w:r w:rsidRPr="0092755C">
              <w:rPr>
                <w:b/>
              </w:rPr>
              <w:t>C</w:t>
            </w:r>
          </w:p>
        </w:tc>
      </w:tr>
      <w:tr w:rsidR="00236C78" w:rsidTr="00236C78">
        <w:tc>
          <w:tcPr>
            <w:tcW w:w="3934" w:type="dxa"/>
            <w:tcBorders>
              <w:top w:val="nil"/>
              <w:left w:val="nil"/>
              <w:bottom w:val="single" w:sz="12" w:space="0" w:color="auto"/>
            </w:tcBorders>
            <w:shd w:val="clear" w:color="auto" w:fill="auto"/>
          </w:tcPr>
          <w:p w:rsidR="00236C78" w:rsidRDefault="00236C78" w:rsidP="00236C78">
            <w:pPr>
              <w:spacing w:before="40" w:after="120"/>
            </w:pPr>
            <w:r>
              <w:t xml:space="preserve">Предельное значение на рабочем месте: </w:t>
            </w:r>
            <w:r w:rsidRPr="0092755C">
              <w:rPr>
                <w:b/>
              </w:rPr>
              <w:t>3 части на миллион</w:t>
            </w:r>
            <w:r>
              <w:t>*</w:t>
            </w:r>
          </w:p>
        </w:tc>
        <w:tc>
          <w:tcPr>
            <w:tcW w:w="3436" w:type="dxa"/>
            <w:tcBorders>
              <w:top w:val="nil"/>
              <w:left w:val="nil"/>
              <w:bottom w:val="single" w:sz="12" w:space="0" w:color="auto"/>
              <w:right w:val="nil"/>
              <w:tl2br w:val="nil"/>
              <w:tr2bl w:val="nil"/>
            </w:tcBorders>
            <w:shd w:val="clear" w:color="auto" w:fill="auto"/>
          </w:tcPr>
          <w:p w:rsidR="00236C78" w:rsidRDefault="00236C78" w:rsidP="00236C78">
            <w:pPr>
              <w:spacing w:before="40" w:after="120"/>
            </w:pPr>
          </w:p>
        </w:tc>
      </w:tr>
    </w:tbl>
    <w:p w:rsidR="002D7454" w:rsidRPr="002D7454" w:rsidRDefault="002D7454" w:rsidP="00B055C7">
      <w:pPr>
        <w:pStyle w:val="SingleTxtGR"/>
        <w:spacing w:before="120" w:after="240"/>
        <w:ind w:firstLine="142"/>
        <w:jc w:val="left"/>
        <w:rPr>
          <w:sz w:val="18"/>
        </w:rPr>
      </w:pPr>
      <w:r w:rsidRPr="002D7454">
        <w:rPr>
          <w:sz w:val="18"/>
        </w:rPr>
        <w:t>*  Винилхлорид стабилизированный является канцерогеном.</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D7454" w:rsidRPr="0092755C" w:rsidTr="002D7454">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2D7454" w:rsidRPr="0092755C" w:rsidRDefault="002D7454" w:rsidP="00843FD9">
            <w:pPr>
              <w:spacing w:before="40" w:after="40" w:line="200" w:lineRule="exact"/>
              <w:jc w:val="center"/>
              <w:rPr>
                <w:i/>
                <w:sz w:val="16"/>
              </w:rPr>
            </w:pPr>
            <w:r w:rsidRPr="0092755C">
              <w:rPr>
                <w:i/>
                <w:sz w:val="16"/>
              </w:rPr>
              <w:t>Равновесие пар − жидкость</w:t>
            </w:r>
          </w:p>
        </w:tc>
      </w:tr>
      <w:tr w:rsidR="002D7454" w:rsidRPr="0092755C" w:rsidTr="002D7454">
        <w:trPr>
          <w:tblHeader/>
        </w:trPr>
        <w:tc>
          <w:tcPr>
            <w:tcW w:w="1841" w:type="dxa"/>
            <w:tcBorders>
              <w:top w:val="single" w:sz="4" w:space="0" w:color="auto"/>
              <w:left w:val="nil"/>
              <w:bottom w:val="single" w:sz="12" w:space="0" w:color="auto"/>
              <w:right w:val="nil"/>
              <w:tl2br w:val="nil"/>
              <w:tr2bl w:val="nil"/>
            </w:tcBorders>
            <w:shd w:val="clear" w:color="auto" w:fill="auto"/>
            <w:vAlign w:val="bottom"/>
          </w:tcPr>
          <w:p w:rsidR="002D7454" w:rsidRPr="0092755C" w:rsidRDefault="002D7454" w:rsidP="00843FD9">
            <w:pPr>
              <w:spacing w:before="40" w:after="40" w:line="200" w:lineRule="exact"/>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2D7454" w:rsidRPr="0092755C" w:rsidRDefault="002D7454" w:rsidP="00843FD9">
            <w:pPr>
              <w:spacing w:before="40" w:after="40" w:line="200" w:lineRule="exact"/>
              <w:jc w:val="center"/>
              <w:rPr>
                <w:b/>
                <w:sz w:val="18"/>
              </w:rPr>
            </w:pPr>
            <w:r w:rsidRPr="0092755C">
              <w:rPr>
                <w:b/>
                <w:i/>
                <w:sz w:val="18"/>
              </w:rPr>
              <w:t>p</w:t>
            </w:r>
            <w:r w:rsidRPr="0092755C">
              <w:rPr>
                <w:b/>
                <w:sz w:val="18"/>
              </w:rPr>
              <w:t xml:space="preserve"> </w:t>
            </w:r>
            <w:r w:rsidRPr="0092755C">
              <w:rPr>
                <w:b/>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2D7454" w:rsidRPr="0092755C" w:rsidRDefault="002D7454" w:rsidP="00843FD9">
            <w:pPr>
              <w:spacing w:before="40" w:after="40" w:line="200" w:lineRule="exact"/>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right w:val="nil"/>
            </w:tcBorders>
            <w:shd w:val="clear" w:color="auto" w:fill="auto"/>
            <w:vAlign w:val="bottom"/>
          </w:tcPr>
          <w:p w:rsidR="002D7454" w:rsidRPr="0092755C" w:rsidRDefault="002D7454" w:rsidP="00843FD9">
            <w:pPr>
              <w:spacing w:before="40" w:after="40" w:line="200" w:lineRule="exact"/>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D7454" w:rsidTr="002D7454">
        <w:tc>
          <w:tcPr>
            <w:tcW w:w="1841" w:type="dxa"/>
            <w:tcBorders>
              <w:top w:val="single" w:sz="12" w:space="0" w:color="auto"/>
              <w:left w:val="nil"/>
              <w:bottom w:val="nil"/>
              <w:right w:val="nil"/>
              <w:tl2br w:val="nil"/>
              <w:tr2bl w:val="nil"/>
            </w:tcBorders>
            <w:shd w:val="clear" w:color="auto" w:fill="auto"/>
            <w:vAlign w:val="bottom"/>
          </w:tcPr>
          <w:p w:rsidR="002D7454" w:rsidRPr="0092755C" w:rsidRDefault="00B055C7" w:rsidP="00B055C7">
            <w:pPr>
              <w:spacing w:before="40" w:after="40"/>
              <w:jc w:val="center"/>
              <w:rPr>
                <w:sz w:val="18"/>
              </w:rPr>
            </w:pPr>
            <w:r>
              <w:rPr>
                <w:sz w:val="18"/>
              </w:rPr>
              <w:t>–</w:t>
            </w:r>
            <w:r w:rsidR="002D7454" w:rsidRPr="0092755C">
              <w:rPr>
                <w:sz w:val="18"/>
              </w:rPr>
              <w:t>10</w:t>
            </w:r>
          </w:p>
        </w:tc>
        <w:tc>
          <w:tcPr>
            <w:tcW w:w="1843" w:type="dxa"/>
            <w:tcBorders>
              <w:top w:val="single" w:sz="12" w:space="0" w:color="auto"/>
              <w:bottom w:val="nil"/>
            </w:tcBorders>
            <w:shd w:val="clear" w:color="auto" w:fill="auto"/>
            <w:vAlign w:val="bottom"/>
          </w:tcPr>
          <w:p w:rsidR="002D7454" w:rsidRPr="0092755C" w:rsidRDefault="002D7454" w:rsidP="0012270A">
            <w:pPr>
              <w:spacing w:before="40" w:after="40"/>
              <w:jc w:val="center"/>
              <w:rPr>
                <w:sz w:val="18"/>
              </w:rPr>
            </w:pPr>
            <w:r w:rsidRPr="0092755C">
              <w:rPr>
                <w:sz w:val="18"/>
              </w:rPr>
              <w:t>1,16</w:t>
            </w:r>
          </w:p>
        </w:tc>
        <w:tc>
          <w:tcPr>
            <w:tcW w:w="1843" w:type="dxa"/>
            <w:tcBorders>
              <w:top w:val="single" w:sz="12" w:space="0" w:color="auto"/>
              <w:bottom w:val="nil"/>
            </w:tcBorders>
            <w:shd w:val="clear" w:color="auto" w:fill="auto"/>
            <w:vAlign w:val="bottom"/>
          </w:tcPr>
          <w:p w:rsidR="002D7454" w:rsidRPr="0092755C" w:rsidRDefault="002D7454" w:rsidP="0012270A">
            <w:pPr>
              <w:spacing w:before="40" w:after="40"/>
              <w:jc w:val="center"/>
              <w:rPr>
                <w:sz w:val="18"/>
              </w:rPr>
            </w:pPr>
            <w:r w:rsidRPr="0092755C">
              <w:rPr>
                <w:sz w:val="18"/>
              </w:rPr>
              <w:t>962,3</w:t>
            </w:r>
          </w:p>
        </w:tc>
        <w:tc>
          <w:tcPr>
            <w:tcW w:w="1843" w:type="dxa"/>
            <w:tcBorders>
              <w:top w:val="single" w:sz="12" w:space="0" w:color="auto"/>
              <w:bottom w:val="nil"/>
              <w:right w:val="nil"/>
            </w:tcBorders>
            <w:shd w:val="clear" w:color="auto" w:fill="auto"/>
            <w:vAlign w:val="bottom"/>
          </w:tcPr>
          <w:p w:rsidR="002D7454" w:rsidRPr="0092755C" w:rsidRDefault="002D7454" w:rsidP="0012270A">
            <w:pPr>
              <w:spacing w:before="40" w:after="40"/>
              <w:jc w:val="center"/>
              <w:rPr>
                <w:sz w:val="18"/>
              </w:rPr>
            </w:pPr>
            <w:r w:rsidRPr="0092755C">
              <w:rPr>
                <w:sz w:val="18"/>
              </w:rPr>
              <w:t>3,5</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B055C7" w:rsidP="00B055C7">
            <w:pPr>
              <w:spacing w:before="40" w:after="40"/>
              <w:jc w:val="center"/>
              <w:rPr>
                <w:sz w:val="18"/>
              </w:rPr>
            </w:pPr>
            <w:r>
              <w:rPr>
                <w:sz w:val="18"/>
              </w:rPr>
              <w:t>–</w:t>
            </w:r>
            <w:r w:rsidR="002D7454" w:rsidRPr="0092755C">
              <w:rPr>
                <w:sz w:val="18"/>
              </w:rPr>
              <w:t>5</w:t>
            </w:r>
          </w:p>
        </w:tc>
        <w:tc>
          <w:tcPr>
            <w:tcW w:w="1843" w:type="dxa"/>
            <w:tcBorders>
              <w:top w:val="nil"/>
            </w:tcBorders>
            <w:shd w:val="clear" w:color="auto" w:fill="auto"/>
            <w:vAlign w:val="bottom"/>
          </w:tcPr>
          <w:p w:rsidR="002D7454" w:rsidRPr="0092755C" w:rsidRDefault="002D7454" w:rsidP="0012270A">
            <w:pPr>
              <w:spacing w:before="40" w:after="40"/>
              <w:jc w:val="center"/>
              <w:rPr>
                <w:sz w:val="18"/>
              </w:rPr>
            </w:pPr>
            <w:r w:rsidRPr="0092755C">
              <w:rPr>
                <w:sz w:val="18"/>
              </w:rPr>
              <w:t>1,40</w:t>
            </w:r>
          </w:p>
        </w:tc>
        <w:tc>
          <w:tcPr>
            <w:tcW w:w="1843" w:type="dxa"/>
            <w:tcBorders>
              <w:top w:val="nil"/>
            </w:tcBorders>
            <w:shd w:val="clear" w:color="auto" w:fill="auto"/>
            <w:vAlign w:val="bottom"/>
          </w:tcPr>
          <w:p w:rsidR="002D7454" w:rsidRPr="0092755C" w:rsidRDefault="002D7454" w:rsidP="0012270A">
            <w:pPr>
              <w:spacing w:before="40" w:after="40"/>
              <w:jc w:val="center"/>
              <w:rPr>
                <w:sz w:val="18"/>
              </w:rPr>
            </w:pPr>
            <w:r w:rsidRPr="0092755C">
              <w:rPr>
                <w:sz w:val="18"/>
              </w:rPr>
              <w:t>954,8</w:t>
            </w:r>
          </w:p>
        </w:tc>
        <w:tc>
          <w:tcPr>
            <w:tcW w:w="1843" w:type="dxa"/>
            <w:tcBorders>
              <w:top w:val="nil"/>
              <w:right w:val="nil"/>
            </w:tcBorders>
            <w:shd w:val="clear" w:color="auto" w:fill="auto"/>
            <w:vAlign w:val="bottom"/>
          </w:tcPr>
          <w:p w:rsidR="002D7454" w:rsidRPr="0092755C" w:rsidRDefault="002D7454" w:rsidP="0012270A">
            <w:pPr>
              <w:spacing w:before="40" w:after="40"/>
              <w:jc w:val="center"/>
              <w:rPr>
                <w:sz w:val="18"/>
              </w:rPr>
            </w:pPr>
            <w:r w:rsidRPr="0092755C">
              <w:rPr>
                <w:sz w:val="18"/>
              </w:rPr>
              <w:t>4</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1,69</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947,3</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5</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5</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2,02</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939,7</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6</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10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2,40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931,9</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7</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15</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2,83</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924,1</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8</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20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3,33</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916,1</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9</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25</w:t>
            </w:r>
          </w:p>
        </w:tc>
        <w:tc>
          <w:tcPr>
            <w:tcW w:w="1843" w:type="dxa"/>
            <w:tcBorders>
              <w:bottom w:val="nil"/>
            </w:tcBorders>
            <w:shd w:val="clear" w:color="auto" w:fill="auto"/>
            <w:vAlign w:val="bottom"/>
          </w:tcPr>
          <w:p w:rsidR="002D7454" w:rsidRPr="0092755C" w:rsidRDefault="002D7454" w:rsidP="0012270A">
            <w:pPr>
              <w:spacing w:before="40" w:after="40"/>
              <w:jc w:val="center"/>
              <w:rPr>
                <w:sz w:val="18"/>
              </w:rPr>
            </w:pPr>
            <w:r w:rsidRPr="0092755C">
              <w:rPr>
                <w:sz w:val="18"/>
              </w:rPr>
              <w:t>3,89</w:t>
            </w:r>
          </w:p>
        </w:tc>
        <w:tc>
          <w:tcPr>
            <w:tcW w:w="1843" w:type="dxa"/>
            <w:tcBorders>
              <w:bottom w:val="nil"/>
            </w:tcBorders>
            <w:shd w:val="clear" w:color="auto" w:fill="auto"/>
            <w:vAlign w:val="bottom"/>
          </w:tcPr>
          <w:p w:rsidR="002D7454" w:rsidRPr="0092755C" w:rsidRDefault="002D7454" w:rsidP="0012270A">
            <w:pPr>
              <w:spacing w:before="40" w:after="40"/>
              <w:jc w:val="center"/>
              <w:rPr>
                <w:sz w:val="18"/>
              </w:rPr>
            </w:pPr>
            <w:r w:rsidRPr="0092755C">
              <w:rPr>
                <w:sz w:val="18"/>
              </w:rPr>
              <w:t>907,9</w:t>
            </w:r>
          </w:p>
        </w:tc>
        <w:tc>
          <w:tcPr>
            <w:tcW w:w="1843" w:type="dxa"/>
            <w:tcBorders>
              <w:bottom w:val="nil"/>
              <w:right w:val="nil"/>
            </w:tcBorders>
            <w:shd w:val="clear" w:color="auto" w:fill="auto"/>
            <w:vAlign w:val="bottom"/>
          </w:tcPr>
          <w:p w:rsidR="002D7454" w:rsidRPr="0092755C" w:rsidRDefault="002D7454" w:rsidP="0012270A">
            <w:pPr>
              <w:spacing w:before="40" w:after="40"/>
              <w:jc w:val="center"/>
              <w:rPr>
                <w:sz w:val="18"/>
              </w:rPr>
            </w:pPr>
            <w:r w:rsidRPr="0092755C">
              <w:rPr>
                <w:sz w:val="18"/>
              </w:rPr>
              <w:t>11</w:t>
            </w:r>
          </w:p>
        </w:tc>
      </w:tr>
      <w:tr w:rsidR="002D7454" w:rsidTr="002D7454">
        <w:tc>
          <w:tcPr>
            <w:tcW w:w="1841" w:type="dxa"/>
            <w:tcBorders>
              <w:top w:val="nil"/>
              <w:left w:val="nil"/>
              <w:bottom w:val="single" w:sz="12" w:space="0" w:color="auto"/>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30</w:t>
            </w:r>
          </w:p>
        </w:tc>
        <w:tc>
          <w:tcPr>
            <w:tcW w:w="1843" w:type="dxa"/>
            <w:tcBorders>
              <w:top w:val="nil"/>
              <w:bottom w:val="single" w:sz="12" w:space="0" w:color="auto"/>
            </w:tcBorders>
            <w:shd w:val="clear" w:color="auto" w:fill="auto"/>
            <w:vAlign w:val="bottom"/>
          </w:tcPr>
          <w:p w:rsidR="002D7454" w:rsidRPr="0092755C" w:rsidRDefault="002D7454" w:rsidP="0012270A">
            <w:pPr>
              <w:spacing w:before="40" w:after="40"/>
              <w:jc w:val="center"/>
              <w:rPr>
                <w:sz w:val="18"/>
              </w:rPr>
            </w:pPr>
            <w:r w:rsidRPr="0092755C">
              <w:rPr>
                <w:sz w:val="18"/>
              </w:rPr>
              <w:t>4,52</w:t>
            </w:r>
          </w:p>
        </w:tc>
        <w:tc>
          <w:tcPr>
            <w:tcW w:w="1843" w:type="dxa"/>
            <w:tcBorders>
              <w:top w:val="nil"/>
              <w:bottom w:val="single" w:sz="12" w:space="0" w:color="auto"/>
            </w:tcBorders>
            <w:shd w:val="clear" w:color="auto" w:fill="auto"/>
            <w:vAlign w:val="bottom"/>
          </w:tcPr>
          <w:p w:rsidR="002D7454" w:rsidRPr="0092755C" w:rsidRDefault="002D7454" w:rsidP="0012270A">
            <w:pPr>
              <w:spacing w:before="40" w:after="40"/>
              <w:jc w:val="center"/>
              <w:rPr>
                <w:sz w:val="18"/>
              </w:rPr>
            </w:pPr>
            <w:r w:rsidRPr="0092755C">
              <w:rPr>
                <w:sz w:val="18"/>
              </w:rPr>
              <w:t>899,6</w:t>
            </w:r>
          </w:p>
        </w:tc>
        <w:tc>
          <w:tcPr>
            <w:tcW w:w="1843" w:type="dxa"/>
            <w:tcBorders>
              <w:top w:val="nil"/>
              <w:bottom w:val="single" w:sz="12" w:space="0" w:color="auto"/>
              <w:right w:val="nil"/>
            </w:tcBorders>
            <w:shd w:val="clear" w:color="auto" w:fill="auto"/>
            <w:vAlign w:val="bottom"/>
          </w:tcPr>
          <w:p w:rsidR="002D7454" w:rsidRPr="0092755C" w:rsidRDefault="002D7454" w:rsidP="0012270A">
            <w:pPr>
              <w:spacing w:before="40" w:after="40"/>
              <w:jc w:val="center"/>
              <w:rPr>
                <w:sz w:val="18"/>
              </w:rPr>
            </w:pPr>
            <w:r w:rsidRPr="0092755C">
              <w:rPr>
                <w:sz w:val="18"/>
              </w:rPr>
              <w:t>13</w:t>
            </w:r>
          </w:p>
        </w:tc>
      </w:tr>
    </w:tbl>
    <w:p w:rsidR="002D7454" w:rsidRPr="002D7454" w:rsidRDefault="002D7454" w:rsidP="002D7454">
      <w:pPr>
        <w:pStyle w:val="HChGR"/>
      </w:pPr>
      <w:r w:rsidRPr="002D7454">
        <w:tab/>
      </w:r>
      <w:del w:id="67" w:author="Anna Blagodatskikh" w:date="2016-12-02T14:13:00Z">
        <w:r w:rsidRPr="002D7454" w:rsidDel="00154BB9">
          <w:rPr>
            <w:lang w:val="fr-CH"/>
          </w:rPr>
          <w:delText>I</w:delText>
        </w:r>
        <w:r w:rsidRPr="002D7454" w:rsidDel="00154BB9">
          <w:rPr>
            <w:lang w:val="en-US"/>
          </w:rPr>
          <w:delText>V</w:delText>
        </w:r>
      </w:del>
      <w:ins w:id="68" w:author="Anna Blagodatskikh" w:date="2016-12-02T14:12:00Z">
        <w:r w:rsidR="00154BB9">
          <w:t>4</w:t>
        </w:r>
      </w:ins>
      <w:r w:rsidRPr="002D7454">
        <w:t>.</w:t>
      </w:r>
      <w:r w:rsidRPr="002D7454">
        <w:tab/>
        <w:t>Свидетельство о допущении; техническое оборудование</w:t>
      </w:r>
    </w:p>
    <w:p w:rsidR="002D7454" w:rsidRPr="002D7454" w:rsidRDefault="002D7454" w:rsidP="002D7454">
      <w:pPr>
        <w:pStyle w:val="SingleTxtGR"/>
      </w:pPr>
      <w:r w:rsidRPr="0012270A">
        <w:tab/>
      </w:r>
      <w:r w:rsidRPr="002D7454">
        <w:t>Следует выбрать свидетельство о допущении, в том числе на техническое оборудование.</w:t>
      </w:r>
    </w:p>
    <w:p w:rsidR="00236C78" w:rsidRPr="00236C78" w:rsidRDefault="00236C78" w:rsidP="00E2125E">
      <w:pPr>
        <w:pStyle w:val="SingleTxtGR"/>
      </w:pPr>
    </w:p>
    <w:p w:rsidR="00236C78" w:rsidRPr="00236C78" w:rsidRDefault="00236C78" w:rsidP="00E2125E">
      <w:pPr>
        <w:pStyle w:val="SingleTxtGR"/>
      </w:pPr>
    </w:p>
    <w:p w:rsidR="00B13242" w:rsidRDefault="00B13242" w:rsidP="00E2125E">
      <w:pPr>
        <w:pStyle w:val="SingleTxtGR"/>
      </w:pPr>
      <w:r>
        <w:br w:type="page"/>
      </w:r>
    </w:p>
    <w:p w:rsidR="002D7454" w:rsidRDefault="002D7454" w:rsidP="002D7454">
      <w:pPr>
        <w:pStyle w:val="HChGR"/>
        <w:pageBreakBefore/>
        <w:spacing w:before="0"/>
      </w:pPr>
      <w:r w:rsidRPr="00C23E3C">
        <w:lastRenderedPageBreak/>
        <w:tab/>
      </w:r>
      <w:r w:rsidRPr="00C23E3C">
        <w:tab/>
      </w:r>
      <w:r>
        <w:t>Свидетельство о допущении ВОПОГ № 001</w:t>
      </w:r>
    </w:p>
    <w:p w:rsidR="002D7454" w:rsidRDefault="002D7454" w:rsidP="002D7454">
      <w:pPr>
        <w:pStyle w:val="SingleTxtGR"/>
        <w:tabs>
          <w:tab w:val="clear" w:pos="3969"/>
          <w:tab w:val="left" w:pos="4860"/>
        </w:tabs>
      </w:pPr>
      <w:r>
        <w:t>1.</w:t>
      </w:r>
      <w:r>
        <w:tab/>
        <w:t>Название судна:</w:t>
      </w:r>
      <w:r>
        <w:tab/>
      </w:r>
      <w:r>
        <w:tab/>
        <w:t>GASEX</w:t>
      </w:r>
    </w:p>
    <w:p w:rsidR="002D7454" w:rsidRDefault="002D7454" w:rsidP="002D7454">
      <w:pPr>
        <w:pStyle w:val="SingleTxtGR"/>
        <w:tabs>
          <w:tab w:val="clear" w:pos="3969"/>
          <w:tab w:val="left" w:pos="4860"/>
        </w:tabs>
      </w:pPr>
      <w:r>
        <w:t>2.</w:t>
      </w:r>
      <w:r>
        <w:tab/>
        <w:t>Регистровый номер ЕИН:</w:t>
      </w:r>
      <w:r>
        <w:tab/>
        <w:t>04090000</w:t>
      </w:r>
    </w:p>
    <w:p w:rsidR="002D7454" w:rsidRDefault="002D7454" w:rsidP="002D7454">
      <w:pPr>
        <w:pStyle w:val="SingleTxtGR"/>
        <w:tabs>
          <w:tab w:val="clear" w:pos="3969"/>
          <w:tab w:val="left" w:pos="4860"/>
        </w:tabs>
      </w:pPr>
      <w:r>
        <w:t>3.</w:t>
      </w:r>
      <w:r>
        <w:tab/>
        <w:t>Тип судна:</w:t>
      </w:r>
      <w:r>
        <w:tab/>
      </w:r>
      <w:r>
        <w:tab/>
      </w:r>
      <w:r>
        <w:tab/>
        <w:t xml:space="preserve">Самоходный танкер </w:t>
      </w:r>
    </w:p>
    <w:p w:rsidR="002D7454" w:rsidRDefault="002D7454" w:rsidP="002D7454">
      <w:pPr>
        <w:pStyle w:val="SingleTxtGR"/>
        <w:tabs>
          <w:tab w:val="clear" w:pos="3969"/>
          <w:tab w:val="left" w:pos="4860"/>
        </w:tabs>
      </w:pPr>
      <w:r>
        <w:t>4.</w:t>
      </w:r>
      <w:r>
        <w:tab/>
        <w:t>Тип танкера:</w:t>
      </w:r>
      <w:r>
        <w:tab/>
      </w:r>
      <w:r>
        <w:tab/>
        <w:t>G</w:t>
      </w:r>
    </w:p>
    <w:p w:rsidR="002D7454" w:rsidRDefault="002D7454" w:rsidP="002D7454">
      <w:pPr>
        <w:pStyle w:val="SingleTxtGR"/>
        <w:tabs>
          <w:tab w:val="left" w:pos="4598"/>
          <w:tab w:val="left" w:pos="4860"/>
          <w:tab w:val="left" w:pos="5180"/>
        </w:tabs>
        <w:spacing w:after="0"/>
        <w:ind w:left="1701" w:hanging="567"/>
        <w:jc w:val="left"/>
      </w:pPr>
      <w:r>
        <w:t>5.</w:t>
      </w:r>
      <w:r>
        <w:tab/>
        <w:t>Конструкция грузовых танков:</w:t>
      </w:r>
      <w:r>
        <w:tab/>
      </w:r>
      <w:r>
        <w:tab/>
        <w:t>1.</w:t>
      </w:r>
      <w:r>
        <w:tab/>
        <w:t>Грузовые танки высокого давле-</w:t>
      </w:r>
      <w:r>
        <w:tab/>
      </w:r>
      <w:r>
        <w:tab/>
      </w:r>
      <w:r>
        <w:tab/>
      </w:r>
      <w:r>
        <w:tab/>
      </w:r>
      <w:r>
        <w:tab/>
      </w:r>
      <w:r>
        <w:tab/>
      </w:r>
      <w:r>
        <w:tab/>
        <w:t>ния</w:t>
      </w:r>
      <w:r>
        <w:rPr>
          <w:rStyle w:val="FootnoteReference"/>
        </w:rPr>
        <w:footnoteReference w:customMarkFollows="1" w:id="3"/>
        <w:t>1)</w:t>
      </w:r>
      <w:r w:rsidR="00E7752D">
        <w:t xml:space="preserve"> </w:t>
      </w:r>
      <w:r>
        <w:rPr>
          <w:rStyle w:val="FootnoteReference"/>
        </w:rPr>
        <w:footnoteReference w:customMarkFollows="1" w:id="4"/>
        <w:t>2)</w:t>
      </w:r>
    </w:p>
    <w:p w:rsidR="00901D29" w:rsidRDefault="00901D29" w:rsidP="00901D29">
      <w:pPr>
        <w:pStyle w:val="SingleTxtGR"/>
        <w:tabs>
          <w:tab w:val="left" w:pos="4860"/>
          <w:tab w:val="left" w:pos="5180"/>
        </w:tabs>
        <w:spacing w:after="0"/>
      </w:pPr>
      <w:r w:rsidRPr="00901D29">
        <w:tab/>
      </w:r>
      <w:r w:rsidRPr="00901D29">
        <w:tab/>
      </w:r>
      <w:r w:rsidRPr="00901D29">
        <w:tab/>
      </w:r>
      <w:r w:rsidRPr="00901D29">
        <w:tab/>
      </w:r>
      <w:r w:rsidRPr="00901D29">
        <w:tab/>
      </w:r>
      <w:r w:rsidRPr="00901D29">
        <w:tab/>
      </w:r>
      <w:r>
        <w:rPr>
          <w:strike/>
        </w:rPr>
        <w:t xml:space="preserve">2. </w:t>
      </w:r>
      <w:r>
        <w:rPr>
          <w:strike/>
        </w:rPr>
        <w:tab/>
        <w:t>Закрытые грузовые танки</w:t>
      </w:r>
      <w:r>
        <w:rPr>
          <w:sz w:val="18"/>
          <w:szCs w:val="18"/>
          <w:vertAlign w:val="superscript"/>
        </w:rPr>
        <w:t>1)</w:t>
      </w:r>
      <w:r w:rsidR="00B51B03">
        <w:rPr>
          <w:sz w:val="18"/>
          <w:szCs w:val="18"/>
          <w:vertAlign w:val="superscript"/>
        </w:rPr>
        <w:t xml:space="preserve"> </w:t>
      </w:r>
      <w:r>
        <w:rPr>
          <w:sz w:val="18"/>
          <w:szCs w:val="18"/>
          <w:vertAlign w:val="superscript"/>
        </w:rPr>
        <w:t>2)</w:t>
      </w:r>
    </w:p>
    <w:p w:rsidR="00901D29" w:rsidRDefault="00901D29" w:rsidP="00901D29">
      <w:pPr>
        <w:pStyle w:val="SingleTxtGR"/>
        <w:tabs>
          <w:tab w:val="left" w:pos="4860"/>
          <w:tab w:val="left" w:pos="5180"/>
        </w:tabs>
        <w:spacing w:after="0"/>
        <w:ind w:left="1701" w:firstLine="567"/>
      </w:pPr>
      <w:r>
        <w:tab/>
      </w:r>
      <w:r>
        <w:tab/>
      </w:r>
      <w:r>
        <w:tab/>
      </w:r>
      <w:r>
        <w:tab/>
      </w:r>
      <w:r w:rsidRPr="00B51B03">
        <w:rPr>
          <w:strike/>
        </w:rPr>
        <w:t>3.</w:t>
      </w:r>
      <w:r>
        <w:rPr>
          <w:strike/>
        </w:rPr>
        <w:t xml:space="preserve"> </w:t>
      </w:r>
      <w:r>
        <w:rPr>
          <w:strike/>
        </w:rPr>
        <w:tab/>
        <w:t>Открытые грузовые танки с пла</w:t>
      </w:r>
      <w:r>
        <w:t>-</w:t>
      </w:r>
      <w:r>
        <w:tab/>
      </w:r>
      <w:r>
        <w:tab/>
      </w:r>
      <w:r>
        <w:tab/>
      </w:r>
      <w:r>
        <w:tab/>
      </w:r>
      <w:r>
        <w:tab/>
      </w:r>
      <w:r>
        <w:tab/>
      </w:r>
      <w:r>
        <w:rPr>
          <w:strike/>
        </w:rPr>
        <w:t>мегасителями</w:t>
      </w:r>
      <w:r>
        <w:rPr>
          <w:sz w:val="18"/>
          <w:szCs w:val="18"/>
          <w:vertAlign w:val="superscript"/>
        </w:rPr>
        <w:t>1)</w:t>
      </w:r>
      <w:r w:rsidR="008E6C66">
        <w:rPr>
          <w:sz w:val="18"/>
          <w:szCs w:val="18"/>
          <w:vertAlign w:val="superscript"/>
        </w:rPr>
        <w:t xml:space="preserve"> </w:t>
      </w:r>
      <w:r>
        <w:rPr>
          <w:sz w:val="18"/>
          <w:szCs w:val="18"/>
          <w:vertAlign w:val="superscript"/>
        </w:rPr>
        <w:t>2)</w:t>
      </w:r>
    </w:p>
    <w:p w:rsidR="00901D29" w:rsidRDefault="00901D29" w:rsidP="00901D29">
      <w:pPr>
        <w:pStyle w:val="SingleTxtGR"/>
        <w:tabs>
          <w:tab w:val="left" w:pos="4860"/>
          <w:tab w:val="left" w:pos="5180"/>
        </w:tabs>
      </w:pPr>
      <w:r>
        <w:tab/>
      </w:r>
      <w:r>
        <w:tab/>
      </w:r>
      <w:r>
        <w:tab/>
      </w:r>
      <w:r>
        <w:tab/>
      </w:r>
      <w:r>
        <w:tab/>
      </w:r>
      <w:r>
        <w:tab/>
      </w:r>
      <w:r>
        <w:rPr>
          <w:strike/>
        </w:rPr>
        <w:t xml:space="preserve">4. </w:t>
      </w:r>
      <w:r>
        <w:rPr>
          <w:strike/>
        </w:rPr>
        <w:tab/>
        <w:t>Открытые грузовые танки</w:t>
      </w:r>
      <w:r>
        <w:rPr>
          <w:sz w:val="18"/>
          <w:szCs w:val="18"/>
          <w:vertAlign w:val="superscript"/>
        </w:rPr>
        <w:t>1)</w:t>
      </w:r>
      <w:r w:rsidR="00B51B03">
        <w:rPr>
          <w:sz w:val="18"/>
          <w:szCs w:val="18"/>
          <w:vertAlign w:val="superscript"/>
        </w:rPr>
        <w:t xml:space="preserve"> </w:t>
      </w:r>
      <w:r>
        <w:rPr>
          <w:sz w:val="18"/>
          <w:szCs w:val="18"/>
          <w:vertAlign w:val="superscript"/>
        </w:rPr>
        <w:t>2)</w:t>
      </w:r>
    </w:p>
    <w:p w:rsidR="002D7454" w:rsidRDefault="002D7454" w:rsidP="002D7454">
      <w:pPr>
        <w:pStyle w:val="SingleTxtGR"/>
        <w:tabs>
          <w:tab w:val="left" w:pos="4860"/>
          <w:tab w:val="left" w:pos="5180"/>
        </w:tabs>
        <w:spacing w:after="0"/>
        <w:rPr>
          <w:sz w:val="18"/>
          <w:szCs w:val="18"/>
          <w:vertAlign w:val="superscript"/>
        </w:rPr>
      </w:pPr>
      <w:r>
        <w:t>6.</w:t>
      </w:r>
      <w:r>
        <w:tab/>
        <w:t>Тип грузовых танков:</w:t>
      </w:r>
      <w:r>
        <w:tab/>
      </w:r>
      <w:r>
        <w:tab/>
        <w:t xml:space="preserve">1. </w:t>
      </w:r>
      <w:r>
        <w:tab/>
        <w:t>Вкладные грузовые танки</w:t>
      </w:r>
      <w:r>
        <w:rPr>
          <w:sz w:val="18"/>
          <w:szCs w:val="18"/>
          <w:vertAlign w:val="superscript"/>
        </w:rPr>
        <w:t>1)</w:t>
      </w:r>
      <w:r w:rsidR="00B055C7">
        <w:rPr>
          <w:sz w:val="18"/>
          <w:szCs w:val="18"/>
          <w:vertAlign w:val="superscript"/>
        </w:rPr>
        <w:t xml:space="preserve"> </w:t>
      </w:r>
      <w:r>
        <w:rPr>
          <w:sz w:val="18"/>
          <w:szCs w:val="18"/>
          <w:vertAlign w:val="superscript"/>
        </w:rPr>
        <w:t>2)</w:t>
      </w:r>
    </w:p>
    <w:p w:rsidR="00901D29" w:rsidRDefault="00901D29" w:rsidP="00901D29">
      <w:pPr>
        <w:pStyle w:val="SingleTxtGR"/>
        <w:tabs>
          <w:tab w:val="left" w:pos="4860"/>
          <w:tab w:val="left" w:pos="5180"/>
        </w:tabs>
        <w:spacing w:after="0"/>
      </w:pP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r>
      <w:r>
        <w:rPr>
          <w:strike/>
        </w:rPr>
        <w:t xml:space="preserve">2. </w:t>
      </w:r>
      <w:r>
        <w:rPr>
          <w:strike/>
        </w:rPr>
        <w:tab/>
        <w:t>Встроенные грузовые танки</w:t>
      </w:r>
      <w:r>
        <w:rPr>
          <w:sz w:val="18"/>
          <w:szCs w:val="18"/>
          <w:vertAlign w:val="superscript"/>
        </w:rPr>
        <w:t>1)</w:t>
      </w:r>
      <w:r w:rsidR="00B51B03">
        <w:rPr>
          <w:sz w:val="18"/>
          <w:szCs w:val="18"/>
          <w:vertAlign w:val="superscript"/>
        </w:rPr>
        <w:t xml:space="preserve"> </w:t>
      </w:r>
      <w:r>
        <w:rPr>
          <w:sz w:val="18"/>
          <w:szCs w:val="18"/>
          <w:vertAlign w:val="superscript"/>
        </w:rPr>
        <w:t>2)</w:t>
      </w:r>
    </w:p>
    <w:p w:rsidR="002D7454" w:rsidRDefault="00901D29" w:rsidP="00901D29">
      <w:pPr>
        <w:pStyle w:val="SingleTxtGR"/>
        <w:tabs>
          <w:tab w:val="left" w:pos="4860"/>
          <w:tab w:val="left" w:pos="5180"/>
        </w:tabs>
        <w:spacing w:after="0"/>
      </w:pPr>
      <w:r>
        <w:tab/>
      </w:r>
      <w:r>
        <w:tab/>
      </w:r>
      <w:r>
        <w:tab/>
      </w:r>
      <w:r>
        <w:tab/>
      </w:r>
      <w:r>
        <w:tab/>
      </w:r>
      <w:r>
        <w:tab/>
        <w:t>3</w:t>
      </w:r>
      <w:r>
        <w:rPr>
          <w:strike/>
        </w:rPr>
        <w:t xml:space="preserve">. </w:t>
      </w:r>
      <w:r>
        <w:rPr>
          <w:strike/>
        </w:rPr>
        <w:tab/>
        <w:t>Грузовые танки, стенки которых</w:t>
      </w:r>
      <w:r>
        <w:t xml:space="preserve"> </w:t>
      </w:r>
      <w:r>
        <w:br/>
      </w:r>
      <w:r>
        <w:tab/>
      </w:r>
      <w:r>
        <w:tab/>
      </w:r>
      <w:r>
        <w:tab/>
      </w:r>
      <w:r>
        <w:tab/>
      </w:r>
      <w:r>
        <w:tab/>
      </w:r>
      <w:r>
        <w:tab/>
      </w:r>
      <w:r>
        <w:tab/>
      </w:r>
      <w:r>
        <w:rPr>
          <w:strike/>
        </w:rPr>
        <w:t>не являются частью корпуса</w:t>
      </w:r>
      <w:r>
        <w:rPr>
          <w:sz w:val="18"/>
          <w:szCs w:val="18"/>
          <w:vertAlign w:val="superscript"/>
        </w:rPr>
        <w:t>1)</w:t>
      </w:r>
      <w:r w:rsidR="00B51B03">
        <w:rPr>
          <w:sz w:val="18"/>
          <w:szCs w:val="18"/>
          <w:vertAlign w:val="superscript"/>
        </w:rPr>
        <w:t xml:space="preserve"> </w:t>
      </w:r>
      <w:r>
        <w:rPr>
          <w:sz w:val="18"/>
          <w:szCs w:val="18"/>
          <w:vertAlign w:val="superscript"/>
        </w:rPr>
        <w:t>2)</w:t>
      </w:r>
    </w:p>
    <w:p w:rsidR="002D7454" w:rsidRDefault="002D7454" w:rsidP="002D7454">
      <w:pPr>
        <w:pStyle w:val="SingleTxtGR"/>
        <w:tabs>
          <w:tab w:val="left" w:pos="5643"/>
        </w:tabs>
        <w:spacing w:before="120"/>
        <w:ind w:left="1701" w:hanging="567"/>
      </w:pPr>
      <w:r>
        <w:t>7.</w:t>
      </w:r>
      <w:r>
        <w:tab/>
        <w:t>Давление срабатывания</w:t>
      </w:r>
      <w:r w:rsidR="00901D29">
        <w:t xml:space="preserve"> </w:t>
      </w:r>
      <w:r w:rsidR="00901D29" w:rsidRPr="003D6C99">
        <w:rPr>
          <w:strike/>
        </w:rPr>
        <w:t>быстродействующих выпускных клапанов</w:t>
      </w:r>
      <w:r w:rsidR="00901D29">
        <w:t>/</w:t>
      </w:r>
      <w:r w:rsidR="00901D29">
        <w:br/>
      </w:r>
      <w:r>
        <w:t>предохранительных клапанов</w:t>
      </w:r>
      <w:r>
        <w:rPr>
          <w:sz w:val="18"/>
          <w:szCs w:val="18"/>
          <w:vertAlign w:val="superscript"/>
        </w:rPr>
        <w:t>1)</w:t>
      </w:r>
      <w:r w:rsidR="00E7752D">
        <w:rPr>
          <w:sz w:val="18"/>
          <w:szCs w:val="18"/>
          <w:vertAlign w:val="superscript"/>
        </w:rPr>
        <w:t xml:space="preserve"> </w:t>
      </w:r>
      <w:r>
        <w:rPr>
          <w:sz w:val="18"/>
          <w:szCs w:val="18"/>
          <w:vertAlign w:val="superscript"/>
        </w:rPr>
        <w:t>2)</w:t>
      </w:r>
      <w:r>
        <w:t xml:space="preserve">: </w:t>
      </w:r>
      <w:r>
        <w:tab/>
        <w:t>1,580 кПа</w:t>
      </w:r>
    </w:p>
    <w:p w:rsidR="002D7454" w:rsidRDefault="002D7454" w:rsidP="002D7454">
      <w:pPr>
        <w:pStyle w:val="SingleTxtGR"/>
      </w:pPr>
      <w:r>
        <w:t>8.</w:t>
      </w:r>
      <w:r>
        <w:tab/>
        <w:t>Дополнительное оборудование:</w:t>
      </w:r>
    </w:p>
    <w:p w:rsidR="002D7454" w:rsidRPr="00B055C7" w:rsidRDefault="002D7454" w:rsidP="00B055C7">
      <w:pPr>
        <w:pStyle w:val="Bullet1GR"/>
        <w:jc w:val="left"/>
      </w:pPr>
      <w:r w:rsidRPr="00B055C7">
        <w:t>устройство для взятия проб</w:t>
      </w:r>
      <w:r w:rsidR="00D26400" w:rsidRPr="00B055C7">
        <w:t xml:space="preserve"> </w:t>
      </w:r>
      <w:ins w:id="69" w:author="Anna Blagodatskikh" w:date="2016-12-02T14:16:00Z">
        <w:r w:rsidR="00DC6C24">
          <w:br/>
        </w:r>
      </w:ins>
      <w:ins w:id="70" w:author="Anna Blagodatskikh" w:date="2016-12-02T14:14:00Z">
        <w:r w:rsidR="00DC6C24" w:rsidRPr="00B055C7">
          <w:t xml:space="preserve">штуцер для присоединения устройства для взятия </w:t>
        </w:r>
      </w:ins>
      <w:ins w:id="71" w:author="Anna Blagodatskikh" w:date="2016-12-02T14:22:00Z">
        <w:r w:rsidR="00294AB8">
          <w:br/>
        </w:r>
      </w:ins>
      <w:ins w:id="72" w:author="Anna Blagodatskikh" w:date="2016-12-02T14:14:00Z">
        <w:r w:rsidR="00DC6C24" w:rsidRPr="00B055C7">
          <w:t>проб</w:t>
        </w:r>
      </w:ins>
      <w:ins w:id="73" w:author="Anna Blagodatskikh" w:date="2016-12-02T14:17:00Z">
        <w:r w:rsidR="00DC6C24">
          <w:t xml:space="preserve"> </w:t>
        </w:r>
      </w:ins>
      <w:del w:id="74" w:author="Anna Blagodatskikh" w:date="2016-12-02T14:17:00Z">
        <w:r w:rsidRPr="00B055C7" w:rsidDel="00DC6C24">
          <w:delText>возможность подсоединения</w:delText>
        </w:r>
      </w:del>
      <w:r w:rsidRPr="00B055C7">
        <w:tab/>
      </w:r>
      <w:ins w:id="75" w:author="Anna Blagodatskikh" w:date="2016-12-02T14:18:00Z">
        <w:r w:rsidR="00DC6C24">
          <w:tab/>
        </w:r>
        <w:r w:rsidR="00DC6C24">
          <w:tab/>
        </w:r>
        <w:r w:rsidR="00DC6C24">
          <w:tab/>
        </w:r>
      </w:ins>
      <w:r w:rsidRPr="00B055C7">
        <w:t>да/</w:t>
      </w:r>
      <w:r w:rsidR="00901D29" w:rsidRPr="00901D29">
        <w:rPr>
          <w:strike/>
        </w:rPr>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отверстие для взятия проб </w:t>
      </w:r>
      <w:r w:rsidRPr="00B055C7">
        <w:tab/>
      </w:r>
      <w:r w:rsidRPr="00B055C7">
        <w:tab/>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водораспылительная система </w:t>
      </w:r>
      <w:r w:rsidRPr="00B055C7">
        <w:tab/>
      </w:r>
      <w:r w:rsidRPr="00B055C7">
        <w:tab/>
      </w:r>
      <w:r w:rsidRPr="00B055C7">
        <w:tab/>
      </w:r>
      <w:r w:rsidR="00B055C7" w:rsidRPr="00B055C7">
        <w:tab/>
      </w:r>
      <w:r w:rsidR="00B055C7">
        <w:tab/>
      </w:r>
      <w:r w:rsidRPr="00B055C7">
        <w:t>да/</w:t>
      </w:r>
      <w:r w:rsidR="00901D29" w:rsidRPr="00901D29">
        <w:rPr>
          <w:strike/>
        </w:rPr>
        <w:t>нет</w:t>
      </w:r>
      <w:r w:rsidRPr="00B055C7">
        <w:rPr>
          <w:vertAlign w:val="superscript"/>
        </w:rPr>
        <w:t>1)</w:t>
      </w:r>
      <w:r w:rsidR="00B055C7">
        <w:rPr>
          <w:vertAlign w:val="superscript"/>
        </w:rPr>
        <w:t xml:space="preserve"> </w:t>
      </w:r>
      <w:r w:rsidRPr="00B055C7">
        <w:rPr>
          <w:vertAlign w:val="superscript"/>
        </w:rPr>
        <w:t>2)</w:t>
      </w:r>
      <w:r w:rsidRPr="00B055C7">
        <w:br/>
        <w:t xml:space="preserve">сигнализатор внутреннего давления 40 кПа </w:t>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r w:rsidRPr="008E6C66">
        <w:rPr>
          <w:vertAlign w:val="superscript"/>
        </w:rPr>
        <w:t>)</w:t>
      </w:r>
    </w:p>
    <w:p w:rsidR="002D7454" w:rsidRPr="00B055C7" w:rsidRDefault="002D7454" w:rsidP="00B055C7">
      <w:pPr>
        <w:pStyle w:val="Bullet1GR"/>
        <w:jc w:val="left"/>
      </w:pPr>
      <w:r w:rsidRPr="00B055C7">
        <w:t>система подогрева груза</w:t>
      </w:r>
      <w:r w:rsidRPr="00B055C7">
        <w:br/>
        <w:t xml:space="preserve">возможность подогрева груза с берега </w:t>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r w:rsidRPr="00B055C7">
        <w:br/>
        <w:t xml:space="preserve">судовая установка для подогрева груза </w:t>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система охлаждения груза </w:t>
      </w:r>
      <w:r w:rsidRPr="00B055C7">
        <w:tab/>
      </w:r>
      <w:r w:rsidRPr="00B055C7">
        <w:tab/>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установка для закачивания инертного газа </w:t>
      </w:r>
      <w:r w:rsidRPr="00B055C7">
        <w:tab/>
      </w:r>
      <w:r w:rsidRPr="00B055C7">
        <w:tab/>
      </w:r>
      <w:r w:rsidR="00B055C7">
        <w:tab/>
      </w:r>
      <w:r w:rsidRPr="00B055C7">
        <w:t>да/</w:t>
      </w:r>
      <w:r w:rsidR="00901D29" w:rsidRPr="00901D29">
        <w:rPr>
          <w:strike/>
        </w:rPr>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подпалубное отделение грузовых насосов</w:t>
      </w:r>
      <w:r w:rsidRPr="00B055C7">
        <w:tab/>
      </w:r>
      <w:r w:rsidRPr="00B055C7">
        <w:tab/>
      </w:r>
      <w:r w:rsid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устройство для сброса давления в </w:t>
      </w:r>
      <w:del w:id="76" w:author="Anna Blagodatskikh" w:date="2016-12-02T14:20:00Z">
        <w:r w:rsidRPr="00B055C7" w:rsidDel="00294AB8">
          <w:delText xml:space="preserve">жилом помещении </w:delText>
        </w:r>
      </w:del>
      <w:r w:rsidR="00B51B03">
        <w:tab/>
      </w:r>
      <w:r w:rsidR="00B51B03" w:rsidRPr="00901D29">
        <w:rPr>
          <w:strike/>
        </w:rPr>
        <w:t>да</w:t>
      </w:r>
      <w:r w:rsidR="00B51B03" w:rsidRPr="00B055C7">
        <w:t>/нет</w:t>
      </w:r>
      <w:r w:rsidR="00B51B03" w:rsidRPr="00B055C7">
        <w:rPr>
          <w:vertAlign w:val="superscript"/>
        </w:rPr>
        <w:t>1)</w:t>
      </w:r>
      <w:del w:id="77" w:author="Anna Blagodatskikh" w:date="2016-12-02T14:20:00Z">
        <w:r w:rsidRPr="00B055C7" w:rsidDel="00294AB8">
          <w:br/>
          <w:delText xml:space="preserve">на корме </w:delText>
        </w:r>
      </w:del>
      <w:ins w:id="78" w:author="Anna Blagodatskikh" w:date="2016-12-02T14:24:00Z">
        <w:r w:rsidR="00294AB8">
          <w:t>…………………………………………………</w:t>
        </w:r>
      </w:ins>
      <w:ins w:id="79" w:author="Anna Blagodatskikh" w:date="2016-12-02T14:25:00Z">
        <w:r w:rsidR="00294AB8">
          <w:t>….</w:t>
        </w:r>
      </w:ins>
      <w:ins w:id="80" w:author="Anna Blagodatskikh" w:date="2016-12-02T14:24:00Z">
        <w:r w:rsidR="00B51B03">
          <w:t>………</w:t>
        </w:r>
      </w:ins>
    </w:p>
    <w:p w:rsidR="002D7454" w:rsidRPr="00B055C7" w:rsidRDefault="002D7454" w:rsidP="00B055C7">
      <w:pPr>
        <w:pStyle w:val="Bullet1GR"/>
        <w:jc w:val="left"/>
      </w:pPr>
      <w:del w:id="81" w:author="Anna Blagodatskikh" w:date="2016-12-02T14:19:00Z">
        <w:r w:rsidRPr="00B055C7" w:rsidDel="00DC6C24">
          <w:delText>газоотводный коллектор/</w:delText>
        </w:r>
      </w:del>
      <w:r w:rsidRPr="00B055C7">
        <w:t>газовозвратный трубопровод</w:t>
      </w:r>
      <w:r w:rsidRPr="00B055C7">
        <w:br/>
        <w:t xml:space="preserve">согласно </w:t>
      </w:r>
      <w:del w:id="82" w:author="Anna Blagodatskikh" w:date="2016-12-02T14:19:00Z">
        <w:r w:rsidRPr="00B055C7" w:rsidDel="00DC6C24">
          <w:delText>пункту 9.3.2.22.5 с)</w:delText>
        </w:r>
      </w:del>
      <w:r w:rsidR="000B0933">
        <w:br/>
      </w:r>
      <w:r w:rsidRPr="00B055C7">
        <w:t xml:space="preserve">подогреваемые трубопровод и установка </w:t>
      </w:r>
      <w:r w:rsidRPr="00B055C7">
        <w:tab/>
      </w:r>
      <w:r w:rsidRPr="00B055C7">
        <w:tab/>
      </w:r>
      <w:r w:rsidR="00B055C7" w:rsidRPr="00B055C7">
        <w:tab/>
      </w:r>
      <w:r w:rsidR="00901D29" w:rsidRPr="00901D29">
        <w:rPr>
          <w:strike/>
        </w:rPr>
        <w:t>да</w:t>
      </w:r>
      <w:r w:rsidR="00901D29" w:rsidRPr="00B055C7" w:rsidDel="00294AB8">
        <w:t xml:space="preserve"> </w:t>
      </w:r>
      <w:r w:rsidRPr="00B055C7">
        <w:t>/нет</w:t>
      </w:r>
      <w:r w:rsidRPr="000B0933">
        <w:rPr>
          <w:vertAlign w:val="superscript"/>
        </w:rPr>
        <w:t>1)</w:t>
      </w:r>
      <w:r w:rsidR="00B055C7" w:rsidRPr="000B0933">
        <w:rPr>
          <w:vertAlign w:val="superscript"/>
        </w:rPr>
        <w:t xml:space="preserve"> </w:t>
      </w:r>
      <w:r w:rsidRPr="000B0933">
        <w:rPr>
          <w:vertAlign w:val="superscript"/>
        </w:rPr>
        <w:t>2)</w:t>
      </w:r>
    </w:p>
    <w:p w:rsidR="002D7454" w:rsidRPr="00B055C7" w:rsidRDefault="002D7454" w:rsidP="00B055C7">
      <w:pPr>
        <w:pStyle w:val="Bullet1GR"/>
        <w:jc w:val="left"/>
      </w:pPr>
      <w:r w:rsidRPr="00B055C7">
        <w:t>соответствует правилам постройки согласно замечанию (замечаниям)</w:t>
      </w:r>
      <w:r w:rsidR="000B0933">
        <w:t xml:space="preserve"> …………</w:t>
      </w:r>
      <w:r w:rsidRPr="00B055C7">
        <w:t>…</w:t>
      </w:r>
      <w:r w:rsidR="003A64C5">
        <w:t xml:space="preserve"> </w:t>
      </w:r>
      <w:r w:rsidRPr="00B055C7">
        <w:t>в колонке 20 таблицы С главы 3.2</w:t>
      </w:r>
      <w:r w:rsidRPr="00981753">
        <w:rPr>
          <w:vertAlign w:val="superscript"/>
        </w:rPr>
        <w:t>1)</w:t>
      </w:r>
      <w:r w:rsidR="00981753">
        <w:rPr>
          <w:vertAlign w:val="superscript"/>
        </w:rPr>
        <w:t xml:space="preserve"> </w:t>
      </w:r>
      <w:r w:rsidRPr="00981753">
        <w:rPr>
          <w:vertAlign w:val="superscript"/>
        </w:rPr>
        <w:t>2)</w:t>
      </w:r>
    </w:p>
    <w:p w:rsidR="008E6C66" w:rsidRDefault="008E6C66">
      <w:pPr>
        <w:spacing w:line="240" w:lineRule="auto"/>
      </w:pPr>
      <w:r>
        <w:br w:type="page"/>
      </w:r>
    </w:p>
    <w:p w:rsidR="002D7454" w:rsidRDefault="002D7454" w:rsidP="002D7454">
      <w:pPr>
        <w:pStyle w:val="SingleTxtGR"/>
      </w:pPr>
      <w:r>
        <w:lastRenderedPageBreak/>
        <w:t>9.</w:t>
      </w:r>
      <w:r>
        <w:tab/>
        <w:t>Электрооборудование:</w:t>
      </w:r>
    </w:p>
    <w:p w:rsidR="002D7454" w:rsidRDefault="002D7454" w:rsidP="003A64C5">
      <w:pPr>
        <w:pStyle w:val="Bullet1GR"/>
      </w:pPr>
      <w:r>
        <w:t>температурный класс: T4</w:t>
      </w:r>
    </w:p>
    <w:p w:rsidR="002D7454" w:rsidRDefault="002D7454" w:rsidP="003A64C5">
      <w:pPr>
        <w:pStyle w:val="Bullet1GR"/>
      </w:pPr>
      <w:r>
        <w:t>группа взрывоопасности: IIB</w:t>
      </w:r>
    </w:p>
    <w:p w:rsidR="002D7454" w:rsidRDefault="002D7454" w:rsidP="003A64C5">
      <w:pPr>
        <w:pStyle w:val="SingleTxtGR"/>
        <w:ind w:left="1701" w:hanging="567"/>
      </w:pPr>
      <w:r>
        <w:t>10.</w:t>
      </w:r>
      <w:r>
        <w:tab/>
        <w:t>Скорость загрузки</w:t>
      </w:r>
      <w:ins w:id="83" w:author="Anna Blagodatskikh" w:date="2016-12-02T14:21:00Z">
        <w:r w:rsidR="00294AB8" w:rsidRPr="002850D2">
          <w:rPr>
            <w:b/>
            <w:color w:val="FF0000"/>
          </w:rPr>
          <w:t>/разгрузки:……..м</w:t>
        </w:r>
        <w:r w:rsidR="00294AB8" w:rsidRPr="002850D2">
          <w:rPr>
            <w:b/>
            <w:color w:val="FF0000"/>
            <w:vertAlign w:val="superscript"/>
          </w:rPr>
          <w:t>3</w:t>
        </w:r>
        <w:r w:rsidR="00294AB8" w:rsidRPr="002850D2">
          <w:rPr>
            <w:b/>
            <w:color w:val="FF0000"/>
          </w:rPr>
          <w:t>/ч</w:t>
        </w:r>
        <w:r w:rsidR="00294AB8" w:rsidRPr="002850D2">
          <w:rPr>
            <w:b/>
            <w:bCs/>
            <w:color w:val="FF0000"/>
            <w:vertAlign w:val="superscript"/>
          </w:rPr>
          <w:t xml:space="preserve">1 </w:t>
        </w:r>
        <w:r w:rsidR="00294AB8" w:rsidRPr="002850D2">
          <w:rPr>
            <w:b/>
            <w:color w:val="FF0000"/>
          </w:rPr>
          <w:t>или см. инструкции по</w:t>
        </w:r>
        <w:r w:rsidR="00294AB8" w:rsidRPr="002850D2">
          <w:rPr>
            <w:b/>
            <w:iCs/>
            <w:color w:val="FF0000"/>
          </w:rPr>
          <w:t xml:space="preserve"> загрузке и разгрузке</w:t>
        </w:r>
        <w:r w:rsidR="00294AB8" w:rsidRPr="002850D2">
          <w:rPr>
            <w:b/>
            <w:bCs/>
            <w:color w:val="FF0000"/>
            <w:vertAlign w:val="superscript"/>
          </w:rPr>
          <w:t>1</w:t>
        </w:r>
        <w:r w:rsidR="00294AB8">
          <w:rPr>
            <w:b/>
            <w:bCs/>
            <w:color w:val="FF0000"/>
            <w:vertAlign w:val="superscript"/>
          </w:rPr>
          <w:t xml:space="preserve"> </w:t>
        </w:r>
      </w:ins>
      <w:del w:id="84" w:author="Anna Blagodatskikh" w:date="2016-12-02T14:21:00Z">
        <w:r w:rsidRPr="002850D2" w:rsidDel="00294AB8">
          <w:rPr>
            <w:strike/>
            <w:color w:val="FF0000"/>
          </w:rPr>
          <w:delText>Допустимая массовая плотность</w:delText>
        </w:r>
        <w:r w:rsidRPr="008D239A" w:rsidDel="00294AB8">
          <w:rPr>
            <w:strike/>
            <w:color w:val="FF0000"/>
          </w:rPr>
          <w:delText>:</w:delText>
        </w:r>
      </w:del>
      <w:r w:rsidRPr="008D239A">
        <w:rPr>
          <w:color w:val="FF0000"/>
        </w:rPr>
        <w:t xml:space="preserve"> </w:t>
      </w:r>
    </w:p>
    <w:p w:rsidR="002D7454" w:rsidRDefault="002D7454" w:rsidP="002D7454">
      <w:pPr>
        <w:pStyle w:val="SingleTxtGR"/>
      </w:pPr>
      <w:r>
        <w:t>11.</w:t>
      </w:r>
      <w:r>
        <w:tab/>
        <w:t>Допустимая относительная массовая плотность: 1,00</w:t>
      </w:r>
    </w:p>
    <w:p w:rsidR="002D7454" w:rsidRDefault="002D7454" w:rsidP="002D7454">
      <w:pPr>
        <w:pStyle w:val="SingleTxtGR"/>
        <w:ind w:left="1701" w:hanging="567"/>
      </w:pPr>
      <w:r>
        <w:t>12.</w:t>
      </w:r>
      <w:r>
        <w:tab/>
        <w:t>Дополнительные замечания</w:t>
      </w:r>
      <w:r>
        <w:rPr>
          <w:sz w:val="18"/>
          <w:szCs w:val="18"/>
          <w:vertAlign w:val="superscript"/>
        </w:rPr>
        <w:t>1)</w:t>
      </w:r>
      <w:r>
        <w:t>:</w:t>
      </w:r>
      <w:r>
        <w:tab/>
      </w:r>
      <w:del w:id="85" w:author="Anna Blagodatskikh" w:date="2016-12-02T14:21:00Z">
        <w:r w:rsidRPr="00DD7592" w:rsidDel="00294AB8">
          <w:rPr>
            <w:strike/>
            <w:color w:val="FF0000"/>
          </w:rPr>
          <w:delText>Возможность</w:delText>
        </w:r>
        <w:r w:rsidDel="00294AB8">
          <w:delText xml:space="preserve"> </w:delText>
        </w:r>
      </w:del>
      <w:ins w:id="86" w:author="Anna Blagodatskikh" w:date="2016-12-02T14:21:00Z">
        <w:r w:rsidR="00294AB8" w:rsidRPr="00DD7592">
          <w:rPr>
            <w:b/>
            <w:color w:val="FF0000"/>
          </w:rPr>
          <w:t>Данный штуцер для</w:t>
        </w:r>
        <w:r w:rsidR="00294AB8" w:rsidRPr="00DD7592">
          <w:rPr>
            <w:color w:val="FF0000"/>
          </w:rPr>
          <w:t xml:space="preserve"> </w:t>
        </w:r>
      </w:ins>
      <w:r>
        <w:t>подсоединения устройства для взятия проб предусмотрен</w:t>
      </w:r>
      <w:del w:id="87" w:author="Anna Blagodatskikh" w:date="2016-12-02T14:21:00Z">
        <w:r w:rsidRPr="00DD7592" w:rsidDel="00294AB8">
          <w:rPr>
            <w:strike/>
            <w:color w:val="FF0000"/>
          </w:rPr>
          <w:delText>а</w:delText>
        </w:r>
      </w:del>
      <w:r>
        <w:t xml:space="preserve"> для прибора ETS</w:t>
      </w:r>
    </w:p>
    <w:p w:rsidR="002D7454" w:rsidRDefault="002D7454" w:rsidP="002D7454">
      <w:pPr>
        <w:pStyle w:val="HChGR"/>
        <w:ind w:firstLine="0"/>
      </w:pPr>
      <w:r>
        <w:br w:type="page"/>
      </w:r>
      <w:r>
        <w:lastRenderedPageBreak/>
        <w:t>Техническое оборудование самоходного танкера GASEX</w:t>
      </w:r>
    </w:p>
    <w:p w:rsidR="002D7454" w:rsidRDefault="002D7454" w:rsidP="002D7454">
      <w:pPr>
        <w:pStyle w:val="H1GR"/>
      </w:pPr>
      <w:r>
        <w:tab/>
      </w:r>
      <w:r>
        <w:tab/>
        <w:t>A.</w:t>
      </w:r>
      <w:r>
        <w:tab/>
        <w:t>Грузовые танки</w:t>
      </w:r>
    </w:p>
    <w:p w:rsidR="002D7454" w:rsidRDefault="002D7454" w:rsidP="002D7454">
      <w:pPr>
        <w:pStyle w:val="SingleTxtGR"/>
      </w:pPr>
      <w:r>
        <w:tab/>
        <w:t>Количество:</w:t>
      </w:r>
      <w:r>
        <w:tab/>
      </w:r>
      <w:r>
        <w:tab/>
      </w:r>
      <w:r>
        <w:tab/>
      </w:r>
      <w:r>
        <w:tab/>
      </w:r>
      <w:r>
        <w:tab/>
      </w:r>
      <w:r>
        <w:tab/>
      </w:r>
      <w:r>
        <w:tab/>
        <w:t>6</w:t>
      </w:r>
    </w:p>
    <w:p w:rsidR="002D7454" w:rsidRDefault="002D7454" w:rsidP="002D7454">
      <w:pPr>
        <w:pStyle w:val="SingleTxtGR"/>
      </w:pPr>
      <w:r>
        <w:tab/>
        <w:t>Объем на один грузовой танк:</w:t>
      </w:r>
      <w:r>
        <w:tab/>
      </w:r>
      <w:r>
        <w:tab/>
      </w:r>
      <w:r>
        <w:tab/>
        <w:t>250 м</w:t>
      </w:r>
      <w:r>
        <w:rPr>
          <w:vertAlign w:val="superscript"/>
        </w:rPr>
        <w:t>3</w:t>
      </w:r>
    </w:p>
    <w:p w:rsidR="002D7454" w:rsidRDefault="002D7454" w:rsidP="002D7454">
      <w:pPr>
        <w:pStyle w:val="SingleTxtGR"/>
      </w:pPr>
      <w:r>
        <w:tab/>
        <w:t>Минимальная допустимая температура:</w:t>
      </w:r>
      <w:r>
        <w:tab/>
      </w:r>
      <w:r w:rsidR="00E7752D">
        <w:t>–</w:t>
      </w:r>
      <w:r>
        <w:t xml:space="preserve">10 </w:t>
      </w:r>
      <w:r>
        <w:sym w:font="Symbol" w:char="F0B0"/>
      </w:r>
      <w:r>
        <w:t>C</w:t>
      </w:r>
    </w:p>
    <w:p w:rsidR="002D7454" w:rsidRDefault="002D7454" w:rsidP="002D7454">
      <w:pPr>
        <w:pStyle w:val="H1GR"/>
      </w:pPr>
      <w:r>
        <w:tab/>
      </w:r>
      <w:r>
        <w:tab/>
        <w:t>B.</w:t>
      </w:r>
      <w:r>
        <w:tab/>
        <w:t>Насосы:</w:t>
      </w:r>
      <w:r>
        <w:tab/>
      </w:r>
      <w:r>
        <w:tab/>
      </w:r>
      <w:r>
        <w:tab/>
      </w:r>
      <w:r w:rsidRPr="005410FF">
        <w:rPr>
          <w:b w:val="0"/>
          <w:sz w:val="20"/>
        </w:rPr>
        <w:t>по одному погружному насосу на грузовой танк</w:t>
      </w:r>
    </w:p>
    <w:p w:rsidR="002D7454" w:rsidRDefault="002D7454" w:rsidP="002D7454">
      <w:pPr>
        <w:pStyle w:val="H1GR"/>
      </w:pPr>
      <w:r>
        <w:tab/>
      </w:r>
      <w:r>
        <w:tab/>
        <w:t>C.</w:t>
      </w:r>
      <w:r>
        <w:tab/>
        <w:t>Компрессоры:</w:t>
      </w:r>
      <w:r>
        <w:tab/>
      </w:r>
      <w:r>
        <w:tab/>
      </w:r>
      <w:r w:rsidRPr="005410FF">
        <w:rPr>
          <w:b w:val="0"/>
          <w:sz w:val="20"/>
        </w:rPr>
        <w:t>2 компрессора</w:t>
      </w:r>
    </w:p>
    <w:p w:rsidR="002D7454" w:rsidRDefault="002D7454" w:rsidP="002D7454">
      <w:pPr>
        <w:pStyle w:val="H1GR"/>
      </w:pPr>
      <w:r>
        <w:tab/>
      </w:r>
      <w:r>
        <w:tab/>
        <w:t>D.</w:t>
      </w:r>
      <w:r>
        <w:tab/>
        <w:t>Системы трубопроводов:</w:t>
      </w:r>
      <w:r>
        <w:tab/>
      </w:r>
      <w:r w:rsidRPr="005410FF">
        <w:rPr>
          <w:b w:val="0"/>
          <w:sz w:val="20"/>
        </w:rPr>
        <w:t>отдел</w:t>
      </w:r>
      <w:r>
        <w:rPr>
          <w:b w:val="0"/>
          <w:sz w:val="20"/>
        </w:rPr>
        <w:t xml:space="preserve">ьные для жидкостей </w:t>
      </w:r>
      <w:r w:rsidR="003A64C5">
        <w:rPr>
          <w:b w:val="0"/>
          <w:sz w:val="20"/>
        </w:rPr>
        <w:br/>
      </w:r>
      <w:r w:rsidR="003A64C5">
        <w:rPr>
          <w:b w:val="0"/>
          <w:sz w:val="20"/>
        </w:rPr>
        <w:tab/>
      </w:r>
      <w:r w:rsidR="003A64C5">
        <w:rPr>
          <w:b w:val="0"/>
          <w:sz w:val="20"/>
        </w:rPr>
        <w:tab/>
      </w:r>
      <w:r w:rsidR="003A64C5">
        <w:rPr>
          <w:b w:val="0"/>
          <w:sz w:val="20"/>
        </w:rPr>
        <w:tab/>
      </w:r>
      <w:r w:rsidR="003A64C5">
        <w:rPr>
          <w:b w:val="0"/>
          <w:sz w:val="20"/>
        </w:rPr>
        <w:tab/>
      </w:r>
      <w:r w:rsidR="003A64C5">
        <w:rPr>
          <w:b w:val="0"/>
          <w:sz w:val="20"/>
        </w:rPr>
        <w:tab/>
      </w:r>
      <w:r w:rsidR="003A64C5">
        <w:rPr>
          <w:b w:val="0"/>
          <w:sz w:val="20"/>
        </w:rPr>
        <w:tab/>
      </w:r>
      <w:r w:rsidR="003A64C5">
        <w:rPr>
          <w:b w:val="0"/>
          <w:sz w:val="20"/>
        </w:rPr>
        <w:tab/>
      </w:r>
      <w:r>
        <w:rPr>
          <w:b w:val="0"/>
          <w:sz w:val="20"/>
        </w:rPr>
        <w:t>и для газов</w:t>
      </w:r>
      <w:r w:rsidRPr="005410FF">
        <w:rPr>
          <w:b w:val="0"/>
          <w:sz w:val="20"/>
        </w:rPr>
        <w:t xml:space="preserve"> (паров)</w:t>
      </w:r>
    </w:p>
    <w:p w:rsidR="002D7454" w:rsidRDefault="002D7454" w:rsidP="002D7454">
      <w:pPr>
        <w:pStyle w:val="H1GR"/>
      </w:pPr>
      <w:r>
        <w:tab/>
      </w:r>
      <w:r>
        <w:tab/>
        <w:t>E.</w:t>
      </w:r>
      <w:r>
        <w:tab/>
        <w:t>Возможность продольной продувки:</w:t>
      </w:r>
      <w:r>
        <w:tab/>
      </w:r>
      <w:r w:rsidRPr="005410FF">
        <w:rPr>
          <w:b w:val="0"/>
          <w:sz w:val="20"/>
        </w:rPr>
        <w:t>да</w:t>
      </w:r>
    </w:p>
    <w:p w:rsidR="002D7454" w:rsidRDefault="002D7454" w:rsidP="002D7454">
      <w:pPr>
        <w:pStyle w:val="HChGR"/>
      </w:pPr>
      <w:r>
        <w:br w:type="page"/>
      </w:r>
      <w:r w:rsidRPr="00B81E56">
        <w:lastRenderedPageBreak/>
        <w:tab/>
      </w:r>
      <w:r>
        <w:t>Приложение II</w:t>
      </w:r>
    </w:p>
    <w:p w:rsidR="002D7454" w:rsidRDefault="002D7454" w:rsidP="002D7454">
      <w:pPr>
        <w:pStyle w:val="HChGR"/>
      </w:pPr>
      <w:r>
        <w:tab/>
      </w:r>
      <w:r>
        <w:tab/>
        <w:t xml:space="preserve">Карточки с данными − вопросы существа </w:t>
      </w:r>
      <w:r w:rsidR="003A64C5">
        <w:br/>
      </w:r>
      <w:r>
        <w:t>по специализированному курсу по химическим продуктам</w:t>
      </w:r>
    </w:p>
    <w:p w:rsidR="002D7454" w:rsidRDefault="002D7454" w:rsidP="002D7454">
      <w:pPr>
        <w:pStyle w:val="HChGR"/>
      </w:pPr>
      <w:r>
        <w:tab/>
      </w:r>
      <w:del w:id="88" w:author="Anna Blagodatskikh" w:date="2016-12-02T14:28:00Z">
        <w:r w:rsidRPr="00652663" w:rsidDel="0056546D">
          <w:rPr>
            <w:strike/>
            <w:color w:val="FF0000"/>
            <w:lang w:val="fr-CH"/>
          </w:rPr>
          <w:delText>I</w:delText>
        </w:r>
      </w:del>
      <w:ins w:id="89" w:author="Anna Blagodatskikh" w:date="2016-12-02T14:28:00Z">
        <w:r w:rsidR="0056546D">
          <w:t>1</w:t>
        </w:r>
      </w:ins>
      <w:r>
        <w:t>.</w:t>
      </w:r>
      <w:r>
        <w:tab/>
        <w:t>Описание ситуации</w:t>
      </w:r>
    </w:p>
    <w:p w:rsidR="002D7454" w:rsidRDefault="00D26400" w:rsidP="002D7454">
      <w:pPr>
        <w:pStyle w:val="SingleTxtGR"/>
      </w:pPr>
      <w:r w:rsidRPr="0012270A">
        <w:tab/>
      </w:r>
      <w:r w:rsidR="002D7454">
        <w:t>Эта часть экзамена основана на следующем описании ситуации:</w:t>
      </w:r>
    </w:p>
    <w:p w:rsidR="002D7454" w:rsidRDefault="00D26400" w:rsidP="002D7454">
      <w:pPr>
        <w:pStyle w:val="SingleTxtGR"/>
      </w:pPr>
      <w:r w:rsidRPr="0012270A">
        <w:tab/>
      </w:r>
      <w:r w:rsidR="002D7454">
        <w:t>Ваш самоходный танкер (НАЗВАНИЕ СУДНА) имеет свидетельство о допущении № (хх).</w:t>
      </w:r>
    </w:p>
    <w:p w:rsidR="002D7454" w:rsidRDefault="00D26400" w:rsidP="002D7454">
      <w:pPr>
        <w:pStyle w:val="SingleTxtGR"/>
      </w:pPr>
      <w:r w:rsidRPr="0012270A">
        <w:tab/>
      </w:r>
      <w:r w:rsidR="002D7454">
        <w:t>Вам поручено перевезти 1 500 т вещества под № ООН XXXX (НАИМЕНОВАНИЕ, класс, классификационный код, группа упаковки).</w:t>
      </w:r>
    </w:p>
    <w:p w:rsidR="002D7454" w:rsidRDefault="00D26400" w:rsidP="002D7454">
      <w:pPr>
        <w:pStyle w:val="SingleTxtGR"/>
      </w:pPr>
      <w:r w:rsidRPr="0012270A">
        <w:tab/>
      </w:r>
      <w:r w:rsidR="002D7454">
        <w:t>Ваш танкер не загружен. Предыд</w:t>
      </w:r>
      <w:r w:rsidR="00981753">
        <w:t>ущим грузом было вещество под № </w:t>
      </w:r>
      <w:r w:rsidR="002D7454">
        <w:t>ООН ХХХХ (НАИМЕНОВАНИЕ, класс, классификационный код, группа упаковки).</w:t>
      </w:r>
    </w:p>
    <w:p w:rsidR="002D7454" w:rsidRDefault="00D26400" w:rsidP="002D7454">
      <w:pPr>
        <w:pStyle w:val="SingleTxtGR"/>
      </w:pPr>
      <w:r w:rsidRPr="0012270A">
        <w:tab/>
      </w:r>
      <w:r w:rsidR="002D7454">
        <w:t>Температура окружающей среды во время загрузки составляет +9 °C.</w:t>
      </w:r>
    </w:p>
    <w:p w:rsidR="002D7454" w:rsidRDefault="002D7454" w:rsidP="002D7454">
      <w:pPr>
        <w:pStyle w:val="HChGR"/>
      </w:pPr>
      <w:r>
        <w:tab/>
      </w:r>
      <w:r w:rsidRPr="00652663">
        <w:rPr>
          <w:strike/>
          <w:color w:val="FF0000"/>
          <w:lang w:val="fr-CH"/>
        </w:rPr>
        <w:t>II</w:t>
      </w:r>
      <w:ins w:id="90" w:author="Anna Blagodatskikh" w:date="2016-12-02T14:28:00Z">
        <w:r w:rsidR="0056546D">
          <w:t>2</w:t>
        </w:r>
      </w:ins>
      <w:r>
        <w:t>.</w:t>
      </w:r>
      <w:r>
        <w:tab/>
        <w:t>Вопросы</w:t>
      </w:r>
    </w:p>
    <w:p w:rsidR="002D7454" w:rsidRDefault="00D26400" w:rsidP="002D7454">
      <w:pPr>
        <w:pStyle w:val="SingleTxtGR"/>
      </w:pPr>
      <w:r w:rsidRPr="0012270A">
        <w:tab/>
      </w:r>
      <w:r w:rsidR="002D7454">
        <w:t>Составление вопросов должно осуществляться в соответствии с нижеследующей схемой. При этом следует соблюдать логическую последовательность.</w:t>
      </w:r>
    </w:p>
    <w:p w:rsidR="002D7454" w:rsidRDefault="002D7454" w:rsidP="002D7454">
      <w:pPr>
        <w:pStyle w:val="H1GR"/>
      </w:pPr>
      <w:r>
        <w:tab/>
        <w:t>А.</w:t>
      </w:r>
      <w:r>
        <w:tab/>
        <w:t>Загрузка (включая подготовку)</w:t>
      </w:r>
    </w:p>
    <w:p w:rsidR="002D7454" w:rsidRDefault="00D26400" w:rsidP="00D26400">
      <w:pPr>
        <w:pStyle w:val="H23GR"/>
      </w:pPr>
      <w:r w:rsidRPr="0012270A">
        <w:tab/>
      </w:r>
      <w:r w:rsidRPr="0012270A">
        <w:tab/>
      </w:r>
      <w:r w:rsidR="002D7454">
        <w:t>Общие вопросы:</w:t>
      </w:r>
    </w:p>
    <w:p w:rsidR="002D7454" w:rsidRDefault="002D7454" w:rsidP="00060F1C">
      <w:pPr>
        <w:pStyle w:val="Bullet1GR"/>
      </w:pPr>
      <w:r>
        <w:t>Выбрать три вопроса из А-1−А-11.</w:t>
      </w:r>
    </w:p>
    <w:p w:rsidR="002D7454" w:rsidRPr="00D26400" w:rsidRDefault="00D26400" w:rsidP="00D26400">
      <w:pPr>
        <w:pStyle w:val="H23GR"/>
      </w:pPr>
      <w:r w:rsidRPr="0012270A">
        <w:tab/>
      </w:r>
      <w:r w:rsidRPr="0012270A">
        <w:tab/>
      </w:r>
      <w:r w:rsidR="002D7454" w:rsidRPr="00D26400">
        <w:t>Вопросы, касающиеся конкретного вещества:</w:t>
      </w:r>
    </w:p>
    <w:p w:rsidR="002D7454" w:rsidRPr="00B81E56" w:rsidRDefault="002D7454" w:rsidP="00060F1C">
      <w:pPr>
        <w:pStyle w:val="Bullet1GR"/>
      </w:pPr>
      <w:r w:rsidRPr="00B81E56">
        <w:t>Выбрать один вопрос из Е-1−Е-20.</w:t>
      </w:r>
    </w:p>
    <w:p w:rsidR="002D7454" w:rsidRDefault="002D7454" w:rsidP="002D7454">
      <w:pPr>
        <w:pStyle w:val="H1GR"/>
      </w:pPr>
      <w:r>
        <w:tab/>
        <w:t xml:space="preserve">B. </w:t>
      </w:r>
      <w:r>
        <w:tab/>
        <w:t>Перевозка</w:t>
      </w:r>
    </w:p>
    <w:p w:rsidR="002D7454" w:rsidRPr="00D26400" w:rsidRDefault="00D26400" w:rsidP="00D26400">
      <w:pPr>
        <w:pStyle w:val="H23GR"/>
      </w:pPr>
      <w:r w:rsidRPr="0012270A">
        <w:tab/>
      </w:r>
      <w:r w:rsidRPr="0012270A">
        <w:tab/>
      </w:r>
      <w:r w:rsidR="002D7454" w:rsidRPr="00D26400">
        <w:t xml:space="preserve">Общие вопросы: </w:t>
      </w:r>
    </w:p>
    <w:p w:rsidR="002D7454" w:rsidRDefault="002D7454" w:rsidP="00060F1C">
      <w:pPr>
        <w:pStyle w:val="Bullet1GR"/>
      </w:pPr>
      <w:r>
        <w:t>Выбрать три вопроса из B-1−B-10.</w:t>
      </w:r>
    </w:p>
    <w:p w:rsidR="002D7454" w:rsidRPr="00D26400" w:rsidRDefault="00D26400" w:rsidP="00D26400">
      <w:pPr>
        <w:pStyle w:val="H23GR"/>
      </w:pPr>
      <w:r w:rsidRPr="00362671">
        <w:tab/>
      </w:r>
      <w:r w:rsidRPr="00362671">
        <w:tab/>
      </w:r>
      <w:r w:rsidR="002D7454" w:rsidRPr="00D26400">
        <w:t>Вопросы, касающиеся конкретного вещества:</w:t>
      </w:r>
    </w:p>
    <w:p w:rsidR="002D7454" w:rsidRDefault="002D7454" w:rsidP="00060F1C">
      <w:pPr>
        <w:pStyle w:val="Bullet1GR"/>
      </w:pPr>
      <w:r>
        <w:t>Выбрать один вопрос из Е-1−Е-20.</w:t>
      </w:r>
    </w:p>
    <w:p w:rsidR="002D7454" w:rsidRDefault="002D7454" w:rsidP="002D7454">
      <w:pPr>
        <w:pStyle w:val="H1GR"/>
      </w:pPr>
      <w:r>
        <w:lastRenderedPageBreak/>
        <w:tab/>
        <w:t xml:space="preserve">C. </w:t>
      </w:r>
      <w:r>
        <w:tab/>
        <w:t>Разгрузка (включая подготовку)</w:t>
      </w:r>
    </w:p>
    <w:p w:rsidR="002D7454" w:rsidRPr="00D26400" w:rsidRDefault="00D26400" w:rsidP="00D26400">
      <w:pPr>
        <w:pStyle w:val="H23GR"/>
      </w:pPr>
      <w:r w:rsidRPr="0012270A">
        <w:tab/>
      </w:r>
      <w:r w:rsidRPr="0012270A">
        <w:tab/>
      </w:r>
      <w:r w:rsidR="002D7454" w:rsidRPr="00D26400">
        <w:t>Общие вопросы:</w:t>
      </w:r>
    </w:p>
    <w:p w:rsidR="002D7454" w:rsidRDefault="002D7454" w:rsidP="00060F1C">
      <w:pPr>
        <w:pStyle w:val="Bullet1GR"/>
      </w:pPr>
      <w:r>
        <w:t>Выбрать три вопроса из С-1−С-10.</w:t>
      </w:r>
    </w:p>
    <w:p w:rsidR="002D7454" w:rsidRDefault="002D7454" w:rsidP="002D7454">
      <w:pPr>
        <w:pStyle w:val="H1GR"/>
      </w:pPr>
      <w:r>
        <w:tab/>
        <w:t>D.</w:t>
      </w:r>
      <w:r>
        <w:tab/>
        <w:t>Промывка</w:t>
      </w:r>
    </w:p>
    <w:p w:rsidR="002D7454" w:rsidRPr="00D26400" w:rsidRDefault="00D26400" w:rsidP="00D26400">
      <w:pPr>
        <w:pStyle w:val="H23GR"/>
      </w:pPr>
      <w:r w:rsidRPr="0012270A">
        <w:tab/>
      </w:r>
      <w:r w:rsidRPr="0012270A">
        <w:tab/>
      </w:r>
      <w:r w:rsidR="002D7454" w:rsidRPr="00D26400">
        <w:t xml:space="preserve">Общие вопросы: </w:t>
      </w:r>
    </w:p>
    <w:p w:rsidR="002D7454" w:rsidRDefault="002D7454" w:rsidP="00060F1C">
      <w:pPr>
        <w:pStyle w:val="Bullet1GR"/>
      </w:pPr>
      <w:r>
        <w:t>Выбрать три вопроса из D-1−D-13.</w:t>
      </w:r>
    </w:p>
    <w:p w:rsidR="002D7454" w:rsidRPr="00D26400" w:rsidRDefault="00D26400" w:rsidP="00D26400">
      <w:pPr>
        <w:pStyle w:val="H23GR"/>
      </w:pPr>
      <w:r w:rsidRPr="00362671">
        <w:tab/>
      </w:r>
      <w:r w:rsidRPr="00362671">
        <w:tab/>
      </w:r>
      <w:r w:rsidR="002D7454" w:rsidRPr="00D26400">
        <w:t>Вопросы, касающиеся конкретного вещества:</w:t>
      </w:r>
    </w:p>
    <w:p w:rsidR="002D7454" w:rsidRDefault="002D7454" w:rsidP="00060F1C">
      <w:pPr>
        <w:pStyle w:val="Bullet1GR"/>
      </w:pPr>
      <w:r>
        <w:t>Выбрать один вопрос из Е-1−Е-20.</w:t>
      </w:r>
    </w:p>
    <w:p w:rsidR="002D7454" w:rsidRDefault="002D7454" w:rsidP="002D7454">
      <w:pPr>
        <w:pStyle w:val="HChGR"/>
      </w:pPr>
      <w:r>
        <w:tab/>
      </w:r>
      <w:r w:rsidRPr="00221B6D">
        <w:rPr>
          <w:strike/>
          <w:color w:val="FF0000"/>
          <w:lang w:val="fr-CH"/>
        </w:rPr>
        <w:t>III</w:t>
      </w:r>
      <w:ins w:id="91" w:author="Anna Blagodatskikh" w:date="2016-12-02T14:28:00Z">
        <w:r w:rsidR="0056546D">
          <w:t>3</w:t>
        </w:r>
      </w:ins>
      <w:r>
        <w:t>.</w:t>
      </w:r>
      <w:r>
        <w:tab/>
        <w:t>Вещество и его характеристики</w:t>
      </w:r>
    </w:p>
    <w:p w:rsidR="002D7454" w:rsidRDefault="00D26400" w:rsidP="002D7454">
      <w:pPr>
        <w:pStyle w:val="SingleTxtGR"/>
      </w:pPr>
      <w:r w:rsidRPr="0012270A">
        <w:tab/>
      </w:r>
      <w:r w:rsidR="002D7454">
        <w:t>Следует выбрать одно вещество из следующего перечня и включить его с его свойствами в описание ситуации 1.</w:t>
      </w:r>
    </w:p>
    <w:p w:rsidR="002D7454" w:rsidRPr="00D507E7" w:rsidRDefault="00D26400" w:rsidP="002D7454">
      <w:pPr>
        <w:pStyle w:val="SingleTxtGR"/>
      </w:pPr>
      <w:r w:rsidRPr="00362671">
        <w:tab/>
      </w:r>
      <w:r w:rsidR="002D7454">
        <w:t>Вещества, перечисленные в таблице, могут быть отнесены к свидетельствам о допущении, предусмотренным в разделе 4.</w:t>
      </w:r>
    </w:p>
    <w:p w:rsidR="00A658DB" w:rsidRPr="002D7454" w:rsidRDefault="00A658DB" w:rsidP="002D7454">
      <w:pPr>
        <w:pStyle w:val="SingleTxtGR"/>
      </w:pPr>
    </w:p>
    <w:p w:rsidR="002D7454" w:rsidRDefault="002D7454" w:rsidP="002D7454">
      <w:pPr>
        <w:pStyle w:val="SingleTxtGR"/>
      </w:pPr>
    </w:p>
    <w:p w:rsidR="00D26400" w:rsidRDefault="00D26400" w:rsidP="002D7454">
      <w:pPr>
        <w:pStyle w:val="SingleTxtGR"/>
        <w:sectPr w:rsidR="00D26400" w:rsidSect="004D639B">
          <w:headerReference w:type="even" r:id="rId15"/>
          <w:headerReference w:type="default" r:id="rId16"/>
          <w:footerReference w:type="even" r:id="rId17"/>
          <w:footerReference w:type="default" r:id="rId18"/>
          <w:pgSz w:w="11906" w:h="16838" w:code="9"/>
          <w:pgMar w:top="1701" w:right="1134" w:bottom="2268" w:left="1134" w:header="1134" w:footer="1701" w:gutter="0"/>
          <w:cols w:space="708"/>
          <w:titlePg/>
          <w:docGrid w:linePitch="360"/>
        </w:sectPr>
      </w:pPr>
    </w:p>
    <w:tbl>
      <w:tblPr>
        <w:tblW w:w="5000" w:type="pct"/>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713"/>
        <w:gridCol w:w="4167"/>
        <w:gridCol w:w="825"/>
        <w:gridCol w:w="2407"/>
        <w:gridCol w:w="2143"/>
        <w:gridCol w:w="2670"/>
      </w:tblGrid>
      <w:tr w:rsidR="00D26400" w:rsidRPr="0092755C" w:rsidTr="0012270A">
        <w:tc>
          <w:tcPr>
            <w:tcW w:w="276"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rPr>
                <w:i/>
                <w:sz w:val="16"/>
              </w:rPr>
            </w:pPr>
            <w:r w:rsidRPr="0092755C">
              <w:rPr>
                <w:i/>
                <w:sz w:val="16"/>
              </w:rPr>
              <w:lastRenderedPageBreak/>
              <w:t>№ ООН</w:t>
            </w:r>
          </w:p>
        </w:tc>
        <w:tc>
          <w:tcPr>
            <w:tcW w:w="1612"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rPr>
                <w:i/>
                <w:sz w:val="16"/>
              </w:rPr>
            </w:pPr>
            <w:r w:rsidRPr="0092755C">
              <w:rPr>
                <w:i/>
                <w:sz w:val="16"/>
              </w:rPr>
              <w:t>Наименование и описание</w:t>
            </w:r>
          </w:p>
        </w:tc>
        <w:tc>
          <w:tcPr>
            <w:tcW w:w="319"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jc w:val="right"/>
              <w:rPr>
                <w:i/>
                <w:sz w:val="16"/>
              </w:rPr>
            </w:pPr>
            <w:r w:rsidRPr="0092755C">
              <w:rPr>
                <w:i/>
                <w:sz w:val="16"/>
              </w:rPr>
              <w:t>Класс</w:t>
            </w:r>
          </w:p>
        </w:tc>
        <w:tc>
          <w:tcPr>
            <w:tcW w:w="931"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jc w:val="right"/>
              <w:rPr>
                <w:i/>
                <w:sz w:val="16"/>
              </w:rPr>
            </w:pPr>
            <w:r w:rsidRPr="0092755C">
              <w:rPr>
                <w:i/>
                <w:sz w:val="16"/>
              </w:rPr>
              <w:t>Классификационный код</w:t>
            </w:r>
          </w:p>
        </w:tc>
        <w:tc>
          <w:tcPr>
            <w:tcW w:w="829"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jc w:val="right"/>
              <w:rPr>
                <w:i/>
                <w:sz w:val="16"/>
              </w:rPr>
            </w:pPr>
            <w:r w:rsidRPr="0092755C">
              <w:rPr>
                <w:i/>
                <w:sz w:val="16"/>
              </w:rPr>
              <w:t>Группа упаковки</w:t>
            </w:r>
          </w:p>
        </w:tc>
        <w:tc>
          <w:tcPr>
            <w:tcW w:w="1033" w:type="pct"/>
            <w:tcBorders>
              <w:top w:val="single" w:sz="4" w:space="0" w:color="auto"/>
              <w:left w:val="nil"/>
              <w:bottom w:val="single" w:sz="12" w:space="0" w:color="auto"/>
              <w:right w:val="nil"/>
              <w:tl2br w:val="nil"/>
              <w:tr2bl w:val="nil"/>
            </w:tcBorders>
            <w:shd w:val="clear" w:color="auto" w:fill="auto"/>
          </w:tcPr>
          <w:p w:rsidR="00D26400" w:rsidRPr="0092755C" w:rsidRDefault="00D26400" w:rsidP="0012270A">
            <w:pPr>
              <w:spacing w:before="80" w:after="80" w:line="200" w:lineRule="exact"/>
              <w:jc w:val="right"/>
              <w:rPr>
                <w:i/>
                <w:sz w:val="16"/>
              </w:rPr>
            </w:pPr>
            <w:r w:rsidRPr="0092755C">
              <w:rPr>
                <w:i/>
                <w:sz w:val="16"/>
              </w:rPr>
              <w:t>№ свидетельства о допущении</w:t>
            </w:r>
          </w:p>
        </w:tc>
      </w:tr>
      <w:tr w:rsidR="00D26400" w:rsidRPr="0092755C" w:rsidTr="0012270A">
        <w:tc>
          <w:tcPr>
            <w:tcW w:w="5000" w:type="pct"/>
            <w:gridSpan w:val="6"/>
            <w:tcBorders>
              <w:top w:val="single" w:sz="12" w:space="0" w:color="auto"/>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Легковоспламеняющиеся вещества</w:t>
            </w:r>
          </w:p>
        </w:tc>
      </w:tr>
      <w:tr w:rsidR="00D26400" w:rsidRPr="0092755C" w:rsidTr="0012270A">
        <w:tc>
          <w:tcPr>
            <w:tcW w:w="276" w:type="pct"/>
            <w:shd w:val="clear" w:color="auto" w:fill="auto"/>
          </w:tcPr>
          <w:p w:rsidR="00D26400" w:rsidRPr="005B0F5F" w:rsidRDefault="00D26400" w:rsidP="0012270A">
            <w:pPr>
              <w:spacing w:before="40" w:after="40"/>
            </w:pPr>
            <w:r w:rsidRPr="005B0F5F">
              <w:t>1089</w:t>
            </w:r>
          </w:p>
        </w:tc>
        <w:tc>
          <w:tcPr>
            <w:tcW w:w="1612" w:type="pct"/>
            <w:shd w:val="clear" w:color="auto" w:fill="auto"/>
          </w:tcPr>
          <w:p w:rsidR="00D26400" w:rsidRPr="005B0F5F" w:rsidRDefault="00D26400" w:rsidP="0012270A">
            <w:pPr>
              <w:spacing w:before="40" w:after="40"/>
            </w:pPr>
            <w:r w:rsidRPr="005B0F5F">
              <w:t>АЦЕТАЛЬДЕГИД</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03</w:t>
            </w:r>
          </w:p>
        </w:tc>
      </w:tr>
      <w:tr w:rsidR="00D26400" w:rsidRPr="0092755C" w:rsidTr="0012270A">
        <w:tc>
          <w:tcPr>
            <w:tcW w:w="276" w:type="pct"/>
            <w:shd w:val="clear" w:color="auto" w:fill="auto"/>
          </w:tcPr>
          <w:p w:rsidR="00D26400" w:rsidRPr="005B0F5F" w:rsidRDefault="00D26400" w:rsidP="0012270A">
            <w:pPr>
              <w:spacing w:before="40" w:after="40"/>
            </w:pPr>
            <w:r w:rsidRPr="005B0F5F">
              <w:t>1125</w:t>
            </w:r>
          </w:p>
        </w:tc>
        <w:tc>
          <w:tcPr>
            <w:tcW w:w="1612" w:type="pct"/>
            <w:shd w:val="clear" w:color="auto" w:fill="auto"/>
          </w:tcPr>
          <w:p w:rsidR="00D26400" w:rsidRPr="005B0F5F" w:rsidRDefault="00D26400" w:rsidP="0012270A">
            <w:pPr>
              <w:spacing w:before="40" w:after="40"/>
            </w:pPr>
            <w:r w:rsidRPr="005B0F5F">
              <w:t>н-БУТИЛАМИН</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FC</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127DF1" w:rsidRDefault="00D26400" w:rsidP="0012270A">
            <w:pPr>
              <w:spacing w:before="40" w:after="40"/>
              <w:jc w:val="center"/>
              <w:rPr>
                <w:b/>
                <w:lang w:val="fr-CH"/>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1155</w:t>
            </w:r>
          </w:p>
        </w:tc>
        <w:tc>
          <w:tcPr>
            <w:tcW w:w="1612" w:type="pct"/>
            <w:shd w:val="clear" w:color="auto" w:fill="auto"/>
          </w:tcPr>
          <w:p w:rsidR="00D26400" w:rsidRPr="005B0F5F" w:rsidRDefault="00D26400" w:rsidP="0012270A">
            <w:pPr>
              <w:spacing w:before="40" w:after="40"/>
            </w:pPr>
            <w:r w:rsidRPr="005B0F5F">
              <w:t xml:space="preserve">ЭФИР ДИЭТИЛОВЫЙ </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03</w:t>
            </w:r>
          </w:p>
        </w:tc>
      </w:tr>
      <w:tr w:rsidR="00D26400" w:rsidRPr="0092755C" w:rsidTr="0012270A">
        <w:tc>
          <w:tcPr>
            <w:tcW w:w="276" w:type="pct"/>
            <w:shd w:val="clear" w:color="auto" w:fill="auto"/>
          </w:tcPr>
          <w:p w:rsidR="00D26400" w:rsidRPr="005B0F5F" w:rsidRDefault="00D26400" w:rsidP="0012270A">
            <w:pPr>
              <w:spacing w:before="40" w:after="40"/>
            </w:pPr>
            <w:r w:rsidRPr="005B0F5F">
              <w:t>1275</w:t>
            </w:r>
          </w:p>
        </w:tc>
        <w:tc>
          <w:tcPr>
            <w:tcW w:w="1612" w:type="pct"/>
            <w:shd w:val="clear" w:color="auto" w:fill="auto"/>
          </w:tcPr>
          <w:p w:rsidR="00D26400" w:rsidRPr="005B0F5F" w:rsidRDefault="00D26400" w:rsidP="0012270A">
            <w:pPr>
              <w:spacing w:before="40" w:after="40"/>
            </w:pPr>
            <w:r w:rsidRPr="005B0F5F">
              <w:t>ПРОПИОНАЛЬДЕГИД</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1991</w:t>
            </w:r>
          </w:p>
        </w:tc>
        <w:tc>
          <w:tcPr>
            <w:tcW w:w="1612" w:type="pct"/>
            <w:shd w:val="clear" w:color="auto" w:fill="auto"/>
          </w:tcPr>
          <w:p w:rsidR="00D26400" w:rsidRPr="005B0F5F" w:rsidRDefault="00D26400" w:rsidP="0012270A">
            <w:pPr>
              <w:spacing w:before="40" w:after="40"/>
            </w:pPr>
            <w:r w:rsidRPr="005B0F5F">
              <w:t>ХЛОРОПРЕН СТАБИЛИЗИРОВАННЫЙ</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FT1</w:t>
            </w:r>
          </w:p>
        </w:tc>
        <w:tc>
          <w:tcPr>
            <w:tcW w:w="829" w:type="pct"/>
            <w:shd w:val="clear" w:color="auto" w:fill="auto"/>
            <w:vAlign w:val="bottom"/>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w:t>
            </w:r>
          </w:p>
        </w:tc>
      </w:tr>
      <w:tr w:rsidR="00D26400" w:rsidRPr="0092755C" w:rsidTr="0012270A">
        <w:tc>
          <w:tcPr>
            <w:tcW w:w="5000" w:type="pct"/>
            <w:gridSpan w:val="6"/>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Токсичные вещества</w:t>
            </w:r>
          </w:p>
        </w:tc>
      </w:tr>
      <w:tr w:rsidR="00D26400" w:rsidRPr="0092755C" w:rsidTr="0012270A">
        <w:tc>
          <w:tcPr>
            <w:tcW w:w="276" w:type="pct"/>
            <w:shd w:val="clear" w:color="auto" w:fill="auto"/>
          </w:tcPr>
          <w:p w:rsidR="00D26400" w:rsidRPr="005B0F5F" w:rsidRDefault="00D26400" w:rsidP="0012270A">
            <w:pPr>
              <w:spacing w:before="40" w:after="40"/>
            </w:pPr>
            <w:r w:rsidRPr="005B0F5F">
              <w:t>1163</w:t>
            </w:r>
          </w:p>
        </w:tc>
        <w:tc>
          <w:tcPr>
            <w:tcW w:w="1612" w:type="pct"/>
            <w:shd w:val="clear" w:color="auto" w:fill="auto"/>
          </w:tcPr>
          <w:p w:rsidR="00D26400" w:rsidRPr="005B0F5F" w:rsidRDefault="00D26400" w:rsidP="0012270A">
            <w:pPr>
              <w:spacing w:before="40" w:after="40"/>
            </w:pPr>
            <w:r w:rsidRPr="005B0F5F">
              <w:t>ДИМЕТИЛГИДРАЗИН НЕСИММЕТРИЧНЫЙ</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TFC</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2023</w:t>
            </w:r>
          </w:p>
        </w:tc>
        <w:tc>
          <w:tcPr>
            <w:tcW w:w="1612" w:type="pct"/>
            <w:shd w:val="clear" w:color="auto" w:fill="auto"/>
          </w:tcPr>
          <w:p w:rsidR="00D26400" w:rsidRPr="005B0F5F" w:rsidRDefault="00D26400" w:rsidP="0012270A">
            <w:pPr>
              <w:spacing w:before="40" w:after="40"/>
            </w:pPr>
            <w:r w:rsidRPr="005B0F5F">
              <w:t>ЭПИХЛОРГИДРИН</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TF1</w:t>
            </w:r>
          </w:p>
        </w:tc>
        <w:tc>
          <w:tcPr>
            <w:tcW w:w="829" w:type="pct"/>
            <w:shd w:val="clear" w:color="auto" w:fill="auto"/>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01, 03</w:t>
            </w:r>
          </w:p>
        </w:tc>
      </w:tr>
      <w:tr w:rsidR="00D26400" w:rsidRPr="0092755C" w:rsidTr="0012270A">
        <w:tc>
          <w:tcPr>
            <w:tcW w:w="276" w:type="pct"/>
            <w:shd w:val="clear" w:color="auto" w:fill="auto"/>
          </w:tcPr>
          <w:p w:rsidR="00D26400" w:rsidRPr="005B0F5F" w:rsidRDefault="00D26400" w:rsidP="0012270A">
            <w:pPr>
              <w:spacing w:before="40" w:after="40"/>
            </w:pPr>
            <w:r w:rsidRPr="005B0F5F">
              <w:t>2205</w:t>
            </w:r>
          </w:p>
        </w:tc>
        <w:tc>
          <w:tcPr>
            <w:tcW w:w="1612" w:type="pct"/>
            <w:shd w:val="clear" w:color="auto" w:fill="auto"/>
          </w:tcPr>
          <w:p w:rsidR="00D26400" w:rsidRPr="005B0F5F" w:rsidRDefault="00D26400" w:rsidP="0012270A">
            <w:pPr>
              <w:spacing w:before="40" w:after="40"/>
            </w:pPr>
            <w:r w:rsidRPr="005B0F5F">
              <w:t>АДИПОНИТРИЛ</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01, 03</w:t>
            </w:r>
          </w:p>
        </w:tc>
      </w:tr>
      <w:tr w:rsidR="00D26400" w:rsidRPr="0092755C" w:rsidTr="0012270A">
        <w:tc>
          <w:tcPr>
            <w:tcW w:w="276" w:type="pct"/>
            <w:shd w:val="clear" w:color="auto" w:fill="auto"/>
          </w:tcPr>
          <w:p w:rsidR="00D26400" w:rsidRPr="005B0F5F" w:rsidRDefault="00D26400" w:rsidP="0012270A">
            <w:pPr>
              <w:spacing w:before="40" w:after="40"/>
            </w:pPr>
            <w:r w:rsidRPr="005B0F5F">
              <w:t>2487</w:t>
            </w:r>
          </w:p>
        </w:tc>
        <w:tc>
          <w:tcPr>
            <w:tcW w:w="1612" w:type="pct"/>
            <w:shd w:val="clear" w:color="auto" w:fill="auto"/>
          </w:tcPr>
          <w:p w:rsidR="00D26400" w:rsidRPr="005B0F5F" w:rsidRDefault="00D26400" w:rsidP="0012270A">
            <w:pPr>
              <w:spacing w:before="40" w:after="40"/>
            </w:pPr>
            <w:r w:rsidRPr="005B0F5F">
              <w:t>ФЕНИЛИЗОЦИАНАТ</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01, 02, 03, 04</w:t>
            </w:r>
          </w:p>
        </w:tc>
      </w:tr>
      <w:tr w:rsidR="00D26400" w:rsidRPr="0092755C" w:rsidTr="0012270A">
        <w:tc>
          <w:tcPr>
            <w:tcW w:w="276" w:type="pct"/>
            <w:shd w:val="clear" w:color="auto" w:fill="auto"/>
          </w:tcPr>
          <w:p w:rsidR="00D26400" w:rsidRPr="005B0F5F" w:rsidRDefault="00D26400" w:rsidP="0012270A">
            <w:pPr>
              <w:spacing w:before="40" w:after="40"/>
            </w:pPr>
            <w:r w:rsidRPr="005B0F5F">
              <w:t>2831</w:t>
            </w:r>
          </w:p>
        </w:tc>
        <w:tc>
          <w:tcPr>
            <w:tcW w:w="1612" w:type="pct"/>
            <w:shd w:val="clear" w:color="auto" w:fill="auto"/>
          </w:tcPr>
          <w:p w:rsidR="00D26400" w:rsidRPr="005B0F5F" w:rsidRDefault="00D26400" w:rsidP="0012270A">
            <w:pPr>
              <w:spacing w:before="40" w:after="40"/>
            </w:pPr>
            <w:r w:rsidRPr="005B0F5F">
              <w:t>1,1,1-ТРИХЛОРЭТАН</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127DF1" w:rsidRDefault="00D26400" w:rsidP="0012270A">
            <w:pPr>
              <w:spacing w:before="40" w:after="40"/>
              <w:jc w:val="center"/>
              <w:rPr>
                <w:b/>
                <w:lang w:val="fr-CH"/>
              </w:rPr>
            </w:pPr>
            <w:r>
              <w:rPr>
                <w:b/>
              </w:rPr>
              <w:t>01</w:t>
            </w:r>
          </w:p>
        </w:tc>
      </w:tr>
      <w:tr w:rsidR="00D26400" w:rsidRPr="0092755C" w:rsidTr="0012270A">
        <w:tc>
          <w:tcPr>
            <w:tcW w:w="5000" w:type="pct"/>
            <w:gridSpan w:val="6"/>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Вещества, подверженные кристаллизации</w:t>
            </w:r>
          </w:p>
        </w:tc>
      </w:tr>
      <w:tr w:rsidR="00D26400" w:rsidRPr="0092755C" w:rsidTr="0012270A">
        <w:tc>
          <w:tcPr>
            <w:tcW w:w="276" w:type="pct"/>
            <w:shd w:val="clear" w:color="auto" w:fill="auto"/>
          </w:tcPr>
          <w:p w:rsidR="00D26400" w:rsidRPr="005B0F5F" w:rsidRDefault="00D26400" w:rsidP="0012270A">
            <w:pPr>
              <w:spacing w:before="40" w:after="40"/>
            </w:pPr>
            <w:r w:rsidRPr="005B0F5F">
              <w:t>1605</w:t>
            </w:r>
          </w:p>
        </w:tc>
        <w:tc>
          <w:tcPr>
            <w:tcW w:w="1612" w:type="pct"/>
            <w:shd w:val="clear" w:color="auto" w:fill="auto"/>
          </w:tcPr>
          <w:p w:rsidR="00D26400" w:rsidRPr="005B0F5F" w:rsidRDefault="00D26400" w:rsidP="0012270A">
            <w:pPr>
              <w:spacing w:before="40" w:after="40"/>
            </w:pPr>
            <w:r w:rsidRPr="005B0F5F">
              <w:t>ЭТИЛЕНДИБРОМИД</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1662</w:t>
            </w:r>
          </w:p>
        </w:tc>
        <w:tc>
          <w:tcPr>
            <w:tcW w:w="1612" w:type="pct"/>
            <w:shd w:val="clear" w:color="auto" w:fill="auto"/>
          </w:tcPr>
          <w:p w:rsidR="00D26400" w:rsidRPr="005B0F5F" w:rsidRDefault="00D26400" w:rsidP="0012270A">
            <w:pPr>
              <w:spacing w:before="40" w:after="40"/>
            </w:pPr>
            <w:r w:rsidRPr="005B0F5F">
              <w:t>НИТРОБЕНЗОЛ</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Pr>
                <w:b/>
              </w:rPr>
              <w:t>01, 02,</w:t>
            </w:r>
            <w:r w:rsidRPr="0092755C">
              <w:rPr>
                <w:b/>
              </w:rPr>
              <w:t xml:space="preserve"> 04</w:t>
            </w:r>
          </w:p>
        </w:tc>
      </w:tr>
      <w:tr w:rsidR="00D26400" w:rsidRPr="0092755C" w:rsidTr="0012270A">
        <w:tc>
          <w:tcPr>
            <w:tcW w:w="276" w:type="pct"/>
            <w:shd w:val="clear" w:color="auto" w:fill="auto"/>
          </w:tcPr>
          <w:p w:rsidR="00D26400" w:rsidRPr="005B0F5F" w:rsidRDefault="00D26400" w:rsidP="0012270A">
            <w:pPr>
              <w:spacing w:before="40" w:after="40"/>
            </w:pPr>
            <w:r w:rsidRPr="005B0F5F">
              <w:t>2021</w:t>
            </w:r>
          </w:p>
        </w:tc>
        <w:tc>
          <w:tcPr>
            <w:tcW w:w="1612" w:type="pct"/>
            <w:shd w:val="clear" w:color="auto" w:fill="auto"/>
          </w:tcPr>
          <w:p w:rsidR="00D26400" w:rsidRPr="005B0F5F" w:rsidRDefault="00D26400" w:rsidP="0012270A">
            <w:pPr>
              <w:spacing w:before="40" w:after="40"/>
            </w:pPr>
            <w:r w:rsidRPr="005B0F5F">
              <w:t>2-ХЛОРФЕНОЛ</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01, 02, 04</w:t>
            </w:r>
          </w:p>
        </w:tc>
      </w:tr>
      <w:tr w:rsidR="00D26400" w:rsidRPr="0092755C" w:rsidTr="0012270A">
        <w:tc>
          <w:tcPr>
            <w:tcW w:w="276" w:type="pct"/>
            <w:shd w:val="clear" w:color="auto" w:fill="auto"/>
          </w:tcPr>
          <w:p w:rsidR="00D26400" w:rsidRPr="005B0F5F" w:rsidRDefault="00D26400" w:rsidP="0012270A">
            <w:pPr>
              <w:spacing w:before="40" w:after="40"/>
            </w:pPr>
            <w:r w:rsidRPr="005B0F5F">
              <w:t>2218</w:t>
            </w:r>
          </w:p>
        </w:tc>
        <w:tc>
          <w:tcPr>
            <w:tcW w:w="1612" w:type="pct"/>
            <w:shd w:val="clear" w:color="auto" w:fill="auto"/>
          </w:tcPr>
          <w:p w:rsidR="00D26400" w:rsidRPr="005B0F5F" w:rsidRDefault="00D26400" w:rsidP="0012270A">
            <w:pPr>
              <w:spacing w:before="40" w:after="40"/>
            </w:pPr>
            <w:r w:rsidRPr="005B0F5F">
              <w:t>КИСЛОТА АКРИЛОВАЯ СТАБИЛИЗИРОВАННАЯ</w:t>
            </w:r>
          </w:p>
        </w:tc>
        <w:tc>
          <w:tcPr>
            <w:tcW w:w="319" w:type="pct"/>
            <w:shd w:val="clear" w:color="auto" w:fill="auto"/>
            <w:vAlign w:val="bottom"/>
          </w:tcPr>
          <w:p w:rsidR="00D26400" w:rsidRPr="0092755C" w:rsidRDefault="00D26400" w:rsidP="0012270A">
            <w:pPr>
              <w:spacing w:before="40" w:after="40"/>
              <w:jc w:val="right"/>
              <w:rPr>
                <w:b/>
              </w:rPr>
            </w:pPr>
            <w:r w:rsidRPr="0092755C">
              <w:rPr>
                <w:b/>
              </w:rPr>
              <w:t>8</w:t>
            </w:r>
          </w:p>
        </w:tc>
        <w:tc>
          <w:tcPr>
            <w:tcW w:w="931" w:type="pct"/>
            <w:shd w:val="clear" w:color="auto" w:fill="auto"/>
            <w:vAlign w:val="bottom"/>
          </w:tcPr>
          <w:p w:rsidR="00D26400" w:rsidRPr="0092755C" w:rsidRDefault="00D26400" w:rsidP="0012270A">
            <w:pPr>
              <w:spacing w:before="40" w:after="40"/>
              <w:jc w:val="center"/>
              <w:rPr>
                <w:b/>
              </w:rPr>
            </w:pPr>
            <w:r w:rsidRPr="0092755C">
              <w:rPr>
                <w:b/>
              </w:rPr>
              <w:t>CF1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2238</w:t>
            </w:r>
          </w:p>
        </w:tc>
        <w:tc>
          <w:tcPr>
            <w:tcW w:w="1612" w:type="pct"/>
            <w:shd w:val="clear" w:color="auto" w:fill="auto"/>
          </w:tcPr>
          <w:p w:rsidR="00D26400" w:rsidRPr="005B0F5F" w:rsidRDefault="00D26400" w:rsidP="0012270A">
            <w:pPr>
              <w:spacing w:before="40" w:after="40"/>
            </w:pPr>
            <w:r w:rsidRPr="005B0F5F">
              <w:t>ХЛОРТОЛУОЛЫ (п-ХЛОРТОЛУОЛ)</w:t>
            </w:r>
          </w:p>
        </w:tc>
        <w:tc>
          <w:tcPr>
            <w:tcW w:w="319" w:type="pct"/>
            <w:shd w:val="clear" w:color="auto" w:fill="auto"/>
          </w:tcPr>
          <w:p w:rsidR="00D26400" w:rsidRPr="0092755C" w:rsidRDefault="00D26400" w:rsidP="0012270A">
            <w:pPr>
              <w:spacing w:before="40" w:after="40"/>
              <w:jc w:val="right"/>
              <w:rPr>
                <w:b/>
              </w:rPr>
            </w:pPr>
            <w:r w:rsidRPr="0092755C">
              <w:rPr>
                <w:b/>
              </w:rPr>
              <w:t>3</w:t>
            </w:r>
          </w:p>
        </w:tc>
        <w:tc>
          <w:tcPr>
            <w:tcW w:w="931" w:type="pct"/>
            <w:shd w:val="clear" w:color="auto" w:fill="auto"/>
          </w:tcPr>
          <w:p w:rsidR="00D26400" w:rsidRPr="0092755C" w:rsidRDefault="00D26400" w:rsidP="0012270A">
            <w:pPr>
              <w:spacing w:before="40" w:after="40"/>
              <w:jc w:val="center"/>
              <w:rPr>
                <w:b/>
              </w:rPr>
            </w:pPr>
            <w:r w:rsidRPr="0092755C">
              <w:rPr>
                <w:b/>
              </w:rPr>
              <w:t>F1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01, 02</w:t>
            </w:r>
          </w:p>
        </w:tc>
      </w:tr>
      <w:tr w:rsidR="00D26400" w:rsidRPr="0092755C" w:rsidTr="0012270A">
        <w:tc>
          <w:tcPr>
            <w:tcW w:w="5000" w:type="pct"/>
            <w:gridSpan w:val="6"/>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Вещества, подверженные полимеризации</w:t>
            </w:r>
          </w:p>
        </w:tc>
      </w:tr>
      <w:tr w:rsidR="00D26400" w:rsidRPr="0092755C" w:rsidTr="0012270A">
        <w:tc>
          <w:tcPr>
            <w:tcW w:w="276" w:type="pct"/>
            <w:shd w:val="clear" w:color="auto" w:fill="auto"/>
          </w:tcPr>
          <w:p w:rsidR="00D26400" w:rsidRPr="005B0F5F" w:rsidRDefault="00D26400" w:rsidP="0012270A">
            <w:pPr>
              <w:spacing w:before="40" w:after="40"/>
            </w:pPr>
            <w:r w:rsidRPr="005B0F5F">
              <w:t>1092</w:t>
            </w:r>
          </w:p>
        </w:tc>
        <w:tc>
          <w:tcPr>
            <w:tcW w:w="1612" w:type="pct"/>
            <w:shd w:val="clear" w:color="auto" w:fill="auto"/>
          </w:tcPr>
          <w:p w:rsidR="00D26400" w:rsidRPr="005B0F5F" w:rsidRDefault="00D26400" w:rsidP="0012270A">
            <w:pPr>
              <w:spacing w:before="40" w:after="40"/>
            </w:pPr>
            <w:r w:rsidRPr="005B0F5F">
              <w:t>АКРОЛЕИН СТАБИЛИЗИРОВАННЫЙ</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127DF1" w:rsidRDefault="00D26400" w:rsidP="0012270A">
            <w:pPr>
              <w:spacing w:before="40" w:after="40"/>
              <w:jc w:val="center"/>
              <w:rPr>
                <w:b/>
                <w:lang w:val="fr-CH"/>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1218</w:t>
            </w:r>
          </w:p>
        </w:tc>
        <w:tc>
          <w:tcPr>
            <w:tcW w:w="1612" w:type="pct"/>
            <w:shd w:val="clear" w:color="auto" w:fill="auto"/>
          </w:tcPr>
          <w:p w:rsidR="00D26400" w:rsidRPr="005B0F5F" w:rsidRDefault="00D26400" w:rsidP="0012270A">
            <w:pPr>
              <w:spacing w:before="40" w:after="40"/>
            </w:pPr>
            <w:r w:rsidRPr="005B0F5F">
              <w:t>ИЗОПРЕН СТАБИЛИЗИРОВАННЫЙ</w:t>
            </w:r>
          </w:p>
        </w:tc>
        <w:tc>
          <w:tcPr>
            <w:tcW w:w="319" w:type="pct"/>
            <w:shd w:val="clear" w:color="auto" w:fill="auto"/>
          </w:tcPr>
          <w:p w:rsidR="00D26400" w:rsidRPr="0092755C" w:rsidRDefault="00D26400" w:rsidP="0012270A">
            <w:pPr>
              <w:spacing w:before="40" w:after="40"/>
              <w:jc w:val="right"/>
              <w:rPr>
                <w:b/>
              </w:rPr>
            </w:pPr>
            <w:r w:rsidRPr="0092755C">
              <w:rPr>
                <w:b/>
              </w:rPr>
              <w:t>3</w:t>
            </w:r>
          </w:p>
        </w:tc>
        <w:tc>
          <w:tcPr>
            <w:tcW w:w="931" w:type="pct"/>
            <w:shd w:val="clear" w:color="auto" w:fill="auto"/>
          </w:tcPr>
          <w:p w:rsidR="00D26400" w:rsidRPr="0092755C" w:rsidRDefault="00D26400" w:rsidP="0012270A">
            <w:pPr>
              <w:spacing w:before="40" w:after="40"/>
              <w:jc w:val="center"/>
              <w:rPr>
                <w:b/>
              </w:rPr>
            </w:pPr>
            <w:r w:rsidRPr="0092755C">
              <w:rPr>
                <w:b/>
              </w:rPr>
              <w: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01, 03</w:t>
            </w:r>
          </w:p>
        </w:tc>
      </w:tr>
      <w:tr w:rsidR="00D26400" w:rsidRPr="0092755C" w:rsidTr="0012270A">
        <w:tc>
          <w:tcPr>
            <w:tcW w:w="276" w:type="pct"/>
            <w:shd w:val="clear" w:color="auto" w:fill="auto"/>
          </w:tcPr>
          <w:p w:rsidR="00D26400" w:rsidRPr="005B0F5F" w:rsidRDefault="00D26400" w:rsidP="0012270A">
            <w:pPr>
              <w:spacing w:before="40" w:after="40"/>
            </w:pPr>
            <w:r w:rsidRPr="005B0F5F">
              <w:t>1280</w:t>
            </w:r>
          </w:p>
        </w:tc>
        <w:tc>
          <w:tcPr>
            <w:tcW w:w="1612" w:type="pct"/>
            <w:shd w:val="clear" w:color="auto" w:fill="auto"/>
          </w:tcPr>
          <w:p w:rsidR="00D26400" w:rsidRPr="005B0F5F" w:rsidRDefault="00D26400" w:rsidP="0012270A">
            <w:pPr>
              <w:spacing w:before="40" w:after="40"/>
            </w:pPr>
            <w:r w:rsidRPr="005B0F5F">
              <w:t>ПРОПИЛЕНОКСИД</w:t>
            </w:r>
          </w:p>
        </w:tc>
        <w:tc>
          <w:tcPr>
            <w:tcW w:w="319" w:type="pct"/>
            <w:shd w:val="clear" w:color="auto" w:fill="auto"/>
          </w:tcPr>
          <w:p w:rsidR="00D26400" w:rsidRPr="0092755C" w:rsidRDefault="00D26400" w:rsidP="0012270A">
            <w:pPr>
              <w:spacing w:before="40" w:after="40"/>
              <w:jc w:val="right"/>
              <w:rPr>
                <w:b/>
              </w:rPr>
            </w:pPr>
            <w:r w:rsidRPr="0092755C">
              <w:rPr>
                <w:b/>
              </w:rPr>
              <w:t>3</w:t>
            </w:r>
          </w:p>
        </w:tc>
        <w:tc>
          <w:tcPr>
            <w:tcW w:w="931" w:type="pct"/>
            <w:shd w:val="clear" w:color="auto" w:fill="auto"/>
          </w:tcPr>
          <w:p w:rsidR="00D26400" w:rsidRPr="0092755C" w:rsidRDefault="00D26400" w:rsidP="0012270A">
            <w:pPr>
              <w:spacing w:before="40" w:after="40"/>
              <w:jc w:val="center"/>
              <w:rPr>
                <w:b/>
              </w:rPr>
            </w:pPr>
            <w:r w:rsidRPr="0092755C">
              <w:rPr>
                <w:b/>
              </w:rPr>
              <w: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03</w:t>
            </w:r>
          </w:p>
        </w:tc>
      </w:tr>
      <w:tr w:rsidR="00D26400" w:rsidRPr="0092755C" w:rsidTr="0012270A">
        <w:tc>
          <w:tcPr>
            <w:tcW w:w="276" w:type="pct"/>
            <w:shd w:val="clear" w:color="auto" w:fill="auto"/>
          </w:tcPr>
          <w:p w:rsidR="00D26400" w:rsidRPr="005B0F5F" w:rsidRDefault="00D26400" w:rsidP="0012270A">
            <w:pPr>
              <w:spacing w:before="40" w:after="40"/>
            </w:pPr>
            <w:r w:rsidRPr="005B0F5F">
              <w:t>1919</w:t>
            </w:r>
          </w:p>
        </w:tc>
        <w:tc>
          <w:tcPr>
            <w:tcW w:w="1612" w:type="pct"/>
            <w:shd w:val="clear" w:color="auto" w:fill="auto"/>
          </w:tcPr>
          <w:p w:rsidR="00D26400" w:rsidRPr="005B0F5F" w:rsidRDefault="00D26400" w:rsidP="0012270A">
            <w:pPr>
              <w:spacing w:before="40" w:after="40"/>
            </w:pPr>
            <w:r w:rsidRPr="005B0F5F">
              <w:t>МЕТИЛАКРИЛАТ СТАБИЛИЗИРОВАННЫЙ</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127DF1" w:rsidRDefault="00D26400" w:rsidP="0012270A">
            <w:pPr>
              <w:spacing w:before="40" w:after="40"/>
              <w:jc w:val="center"/>
              <w:rPr>
                <w:b/>
                <w:lang w:val="fr-CH"/>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2348</w:t>
            </w:r>
          </w:p>
        </w:tc>
        <w:tc>
          <w:tcPr>
            <w:tcW w:w="1612" w:type="pct"/>
            <w:shd w:val="clear" w:color="auto" w:fill="auto"/>
          </w:tcPr>
          <w:p w:rsidR="00D26400" w:rsidRPr="005B0F5F" w:rsidRDefault="00D26400" w:rsidP="0012270A">
            <w:pPr>
              <w:spacing w:before="40" w:after="40"/>
            </w:pPr>
            <w:r w:rsidRPr="005B0F5F">
              <w:t>н-БУТИЛАКРИЛАТ СТАБИЛИЗИРОВАННЫЙ</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III</w:t>
            </w:r>
          </w:p>
        </w:tc>
        <w:tc>
          <w:tcPr>
            <w:tcW w:w="1033" w:type="pct"/>
            <w:tcBorders>
              <w:left w:val="nil"/>
              <w:bottom w:val="single" w:sz="12" w:space="0" w:color="auto"/>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01, 03</w:t>
            </w:r>
          </w:p>
        </w:tc>
      </w:tr>
    </w:tbl>
    <w:p w:rsidR="00362671" w:rsidRDefault="00362671">
      <w:pPr>
        <w:spacing w:line="240" w:lineRule="auto"/>
        <w:sectPr w:rsidR="00362671" w:rsidSect="00D26400">
          <w:headerReference w:type="even" r:id="rId19"/>
          <w:headerReference w:type="default" r:id="rId20"/>
          <w:footerReference w:type="even" r:id="rId21"/>
          <w:footerReference w:type="default" r:id="rId22"/>
          <w:headerReference w:type="first" r:id="rId23"/>
          <w:pgSz w:w="16838" w:h="11906" w:orient="landscape" w:code="9"/>
          <w:pgMar w:top="1134" w:right="1701" w:bottom="1134" w:left="2268" w:header="567" w:footer="567" w:gutter="0"/>
          <w:cols w:space="708"/>
          <w:docGrid w:linePitch="360"/>
        </w:sectPr>
      </w:pPr>
    </w:p>
    <w:p w:rsidR="0012270A" w:rsidRPr="0012270A" w:rsidRDefault="0012270A" w:rsidP="0012270A">
      <w:pPr>
        <w:pStyle w:val="HChGR"/>
      </w:pPr>
      <w:r>
        <w:rPr>
          <w:lang w:val="fr-CH"/>
        </w:rPr>
        <w:lastRenderedPageBreak/>
        <w:tab/>
      </w:r>
      <w:del w:id="92" w:author="Anna Blagodatskikh" w:date="2016-12-02T14:28:00Z">
        <w:r w:rsidRPr="0012270A" w:rsidDel="0056546D">
          <w:rPr>
            <w:lang w:val="fr-CH"/>
          </w:rPr>
          <w:delText>IV</w:delText>
        </w:r>
      </w:del>
      <w:ins w:id="93" w:author="Anna Blagodatskikh" w:date="2016-12-02T14:28:00Z">
        <w:r w:rsidR="0056546D">
          <w:t>4</w:t>
        </w:r>
      </w:ins>
      <w:r w:rsidRPr="0012270A">
        <w:t>.</w:t>
      </w:r>
      <w:r w:rsidRPr="0012270A">
        <w:tab/>
        <w:t>Свидетельство о допущении</w:t>
      </w:r>
    </w:p>
    <w:p w:rsidR="0012270A" w:rsidRPr="0012270A" w:rsidRDefault="0012270A" w:rsidP="0012270A">
      <w:pPr>
        <w:pStyle w:val="SingleTxtGR"/>
      </w:pPr>
      <w:r w:rsidRPr="00B055C7">
        <w:tab/>
      </w:r>
      <w:r w:rsidRPr="0012270A">
        <w:t>Следует выбрать свидетельство о допущении (01, 02, 03 или 04). Выбор должен соответствовать описанию ситуации.</w:t>
      </w:r>
    </w:p>
    <w:p w:rsidR="00362671" w:rsidRPr="0012270A" w:rsidRDefault="00362671" w:rsidP="0012270A">
      <w:pPr>
        <w:pStyle w:val="SingleTxtGR"/>
      </w:pPr>
    </w:p>
    <w:p w:rsidR="00362671" w:rsidRPr="0012270A" w:rsidRDefault="00362671">
      <w:pPr>
        <w:spacing w:line="240" w:lineRule="auto"/>
      </w:pPr>
    </w:p>
    <w:p w:rsidR="00D26400" w:rsidRDefault="00D26400">
      <w:pPr>
        <w:spacing w:line="240" w:lineRule="auto"/>
      </w:pPr>
      <w:r>
        <w:br w:type="page"/>
      </w:r>
    </w:p>
    <w:p w:rsidR="0012270A" w:rsidRPr="0012270A" w:rsidRDefault="0012270A" w:rsidP="003A64C5">
      <w:pPr>
        <w:pStyle w:val="HChGR"/>
      </w:pPr>
      <w:r w:rsidRPr="0012270A">
        <w:lastRenderedPageBreak/>
        <w:tab/>
      </w:r>
      <w:r w:rsidRPr="0012270A">
        <w:tab/>
        <w:t>Свидетельство о допущении ВОПОГ № 01</w:t>
      </w:r>
    </w:p>
    <w:p w:rsidR="0012270A" w:rsidRPr="0012270A" w:rsidRDefault="0012270A" w:rsidP="003A64C5">
      <w:pPr>
        <w:pStyle w:val="SingleTxtGR"/>
        <w:tabs>
          <w:tab w:val="clear" w:pos="2835"/>
          <w:tab w:val="clear" w:pos="3402"/>
          <w:tab w:val="clear" w:pos="3969"/>
          <w:tab w:val="left" w:pos="4820"/>
        </w:tabs>
      </w:pPr>
      <w:r w:rsidRPr="0012270A">
        <w:t>1.</w:t>
      </w:r>
      <w:r w:rsidRPr="0012270A">
        <w:tab/>
        <w:t>Название судна:</w:t>
      </w:r>
      <w:r w:rsidRPr="0012270A">
        <w:tab/>
        <w:t>ALBAN</w:t>
      </w:r>
    </w:p>
    <w:p w:rsidR="0012270A" w:rsidRPr="0012270A" w:rsidRDefault="0012270A" w:rsidP="003A64C5">
      <w:pPr>
        <w:pStyle w:val="SingleTxtGR"/>
        <w:tabs>
          <w:tab w:val="clear" w:pos="2835"/>
          <w:tab w:val="clear" w:pos="3402"/>
          <w:tab w:val="clear" w:pos="3969"/>
          <w:tab w:val="left" w:pos="4820"/>
        </w:tabs>
      </w:pPr>
      <w:r w:rsidRPr="0012270A">
        <w:t>2.</w:t>
      </w:r>
      <w:r w:rsidRPr="0012270A">
        <w:tab/>
        <w:t>Регистровый номер ЕИН:</w:t>
      </w:r>
      <w:r w:rsidRPr="0012270A">
        <w:tab/>
        <w:t>04010000</w:t>
      </w:r>
    </w:p>
    <w:p w:rsidR="0012270A" w:rsidRPr="0012270A" w:rsidRDefault="0012270A" w:rsidP="003A64C5">
      <w:pPr>
        <w:pStyle w:val="SingleTxtGR"/>
        <w:tabs>
          <w:tab w:val="clear" w:pos="2835"/>
          <w:tab w:val="clear" w:pos="3402"/>
          <w:tab w:val="clear" w:pos="3969"/>
          <w:tab w:val="left" w:pos="4820"/>
        </w:tabs>
      </w:pPr>
      <w:r w:rsidRPr="0012270A">
        <w:t>3.</w:t>
      </w:r>
      <w:r w:rsidRPr="0012270A">
        <w:tab/>
        <w:t>Тип судна:</w:t>
      </w:r>
      <w:r w:rsidRPr="0012270A">
        <w:tab/>
        <w:t xml:space="preserve">Самоходный танкер </w:t>
      </w:r>
    </w:p>
    <w:p w:rsidR="0012270A" w:rsidRPr="0012270A" w:rsidRDefault="0012270A" w:rsidP="003A64C5">
      <w:pPr>
        <w:pStyle w:val="SingleTxtGR"/>
        <w:tabs>
          <w:tab w:val="clear" w:pos="2835"/>
          <w:tab w:val="clear" w:pos="3402"/>
          <w:tab w:val="clear" w:pos="3969"/>
          <w:tab w:val="left" w:pos="4820"/>
        </w:tabs>
      </w:pPr>
      <w:r w:rsidRPr="0012270A">
        <w:t>4.</w:t>
      </w:r>
      <w:r w:rsidRPr="0012270A">
        <w:tab/>
        <w:t>Тип танкера:</w:t>
      </w:r>
      <w:r w:rsidRPr="0012270A">
        <w:tab/>
        <w:t>C</w:t>
      </w:r>
    </w:p>
    <w:p w:rsidR="008037FB" w:rsidRDefault="0012270A" w:rsidP="00293A90">
      <w:pPr>
        <w:pStyle w:val="SingleTxtGR"/>
        <w:tabs>
          <w:tab w:val="clear" w:pos="2835"/>
          <w:tab w:val="clear" w:pos="3402"/>
          <w:tab w:val="clear" w:pos="3969"/>
          <w:tab w:val="left" w:pos="4820"/>
        </w:tabs>
        <w:spacing w:after="0"/>
        <w:ind w:left="5103" w:hanging="3969"/>
        <w:rPr>
          <w:vertAlign w:val="superscript"/>
        </w:rPr>
      </w:pPr>
      <w:r w:rsidRPr="0012270A">
        <w:t>5.</w:t>
      </w:r>
      <w:r w:rsidRPr="0012270A">
        <w:tab/>
        <w:t>Конструкция грузовых танков:</w:t>
      </w:r>
      <w:r w:rsidRPr="0012270A">
        <w:tab/>
      </w:r>
      <w:r w:rsidR="00B51B03" w:rsidRPr="00B51B03">
        <w:rPr>
          <w:strike/>
        </w:rPr>
        <w:t>1.</w:t>
      </w:r>
      <w:r w:rsidR="00B51B03" w:rsidRPr="00B51B03">
        <w:rPr>
          <w:strike/>
        </w:rPr>
        <w:tab/>
        <w:t>Грузовые</w:t>
      </w:r>
      <w:r w:rsidR="00B51B03" w:rsidRPr="00450F7A">
        <w:rPr>
          <w:strike/>
        </w:rPr>
        <w:t xml:space="preserve"> танки высокого давле</w:t>
      </w:r>
      <w:r w:rsidR="00B51B03">
        <w:rPr>
          <w:strike/>
        </w:rPr>
        <w:t>-</w:t>
      </w:r>
      <w:r w:rsidR="00B51B03" w:rsidRPr="00450F7A">
        <w:rPr>
          <w:strike/>
        </w:rPr>
        <w:t>ния</w:t>
      </w:r>
      <w:r w:rsidRPr="0012270A">
        <w:rPr>
          <w:vertAlign w:val="superscript"/>
        </w:rPr>
        <w:footnoteReference w:id="5"/>
      </w:r>
      <w:r w:rsidRPr="0012270A">
        <w:rPr>
          <w:vertAlign w:val="superscript"/>
        </w:rPr>
        <w:t>)</w:t>
      </w:r>
      <w:r w:rsidR="008037FB">
        <w:rPr>
          <w:vertAlign w:val="superscript"/>
        </w:rPr>
        <w:t> </w:t>
      </w:r>
      <w:r w:rsidRPr="0012270A">
        <w:rPr>
          <w:vertAlign w:val="superscript"/>
        </w:rPr>
        <w:footnoteReference w:customMarkFollows="1" w:id="6"/>
        <w:t>2)</w:t>
      </w:r>
    </w:p>
    <w:p w:rsidR="00B51B03" w:rsidRDefault="0012270A" w:rsidP="00B51B03">
      <w:pPr>
        <w:pStyle w:val="SingleTxtGR"/>
        <w:tabs>
          <w:tab w:val="clear" w:pos="2835"/>
          <w:tab w:val="clear" w:pos="3402"/>
          <w:tab w:val="clear" w:pos="3969"/>
          <w:tab w:val="left" w:pos="4820"/>
        </w:tabs>
        <w:spacing w:after="0"/>
        <w:ind w:left="5103" w:hanging="3969"/>
        <w:rPr>
          <w:vertAlign w:val="superscript"/>
        </w:rPr>
      </w:pPr>
      <w:r w:rsidRPr="0012270A">
        <w:rPr>
          <w:vertAlign w:val="superscript"/>
        </w:rPr>
        <w:tab/>
      </w:r>
      <w:r w:rsidRPr="0012270A">
        <w:tab/>
      </w:r>
      <w:r w:rsidRPr="0012270A">
        <w:tab/>
        <w:t>2.</w:t>
      </w:r>
      <w:r w:rsidRPr="0012270A">
        <w:tab/>
        <w:t>Закрытые грузовые танки</w:t>
      </w:r>
      <w:r w:rsidRPr="0012270A">
        <w:rPr>
          <w:vertAlign w:val="superscript"/>
        </w:rPr>
        <w:t>1)</w:t>
      </w:r>
      <w:r w:rsidR="008037FB">
        <w:rPr>
          <w:vertAlign w:val="superscript"/>
        </w:rPr>
        <w:t xml:space="preserve"> </w:t>
      </w:r>
      <w:r w:rsidRPr="0012270A">
        <w:rPr>
          <w:vertAlign w:val="superscript"/>
        </w:rPr>
        <w:t>2)</w:t>
      </w:r>
    </w:p>
    <w:p w:rsidR="00B51B03" w:rsidRDefault="0012270A" w:rsidP="00B51B03">
      <w:pPr>
        <w:pStyle w:val="SingleTxtGR"/>
        <w:tabs>
          <w:tab w:val="clear" w:pos="2835"/>
          <w:tab w:val="clear" w:pos="3402"/>
          <w:tab w:val="clear" w:pos="3969"/>
          <w:tab w:val="left" w:pos="4820"/>
        </w:tabs>
        <w:spacing w:after="0"/>
        <w:ind w:left="5103" w:hanging="3969"/>
      </w:pPr>
      <w:r w:rsidRPr="0012270A">
        <w:tab/>
      </w:r>
      <w:r w:rsidRPr="0012270A">
        <w:tab/>
      </w:r>
      <w:r w:rsidRPr="0012270A">
        <w:tab/>
      </w:r>
      <w:r w:rsidR="00B51B03" w:rsidRPr="00AF3B8F">
        <w:rPr>
          <w:strike/>
        </w:rPr>
        <w:t>3.</w:t>
      </w:r>
      <w:r w:rsidR="00B51B03" w:rsidRPr="00AF3B8F">
        <w:rPr>
          <w:strike/>
        </w:rPr>
        <w:tab/>
      </w:r>
      <w:r w:rsidR="00B51B03">
        <w:rPr>
          <w:strike/>
        </w:rPr>
        <w:t>Открытые грузовые танки с пламегасителями</w:t>
      </w:r>
      <w:r w:rsidR="00B51B03">
        <w:rPr>
          <w:vertAlign w:val="superscript"/>
        </w:rPr>
        <w:t>1) 2)</w:t>
      </w:r>
    </w:p>
    <w:p w:rsidR="0012270A" w:rsidRPr="0012270A" w:rsidRDefault="00B51B03" w:rsidP="00B51B03">
      <w:pPr>
        <w:pStyle w:val="SingleTxtGR"/>
        <w:tabs>
          <w:tab w:val="clear" w:pos="2835"/>
          <w:tab w:val="clear" w:pos="3402"/>
          <w:tab w:val="clear" w:pos="3969"/>
          <w:tab w:val="left" w:pos="4820"/>
        </w:tabs>
        <w:ind w:left="5103" w:hanging="3969"/>
      </w:pPr>
      <w:r>
        <w:tab/>
      </w:r>
      <w:r>
        <w:tab/>
      </w:r>
      <w:r>
        <w:tab/>
      </w:r>
      <w:r>
        <w:rPr>
          <w:strike/>
        </w:rPr>
        <w:t xml:space="preserve">4. </w:t>
      </w:r>
      <w:r w:rsidR="008E6C66">
        <w:rPr>
          <w:strike/>
        </w:rPr>
        <w:tab/>
      </w:r>
      <w:r>
        <w:rPr>
          <w:strike/>
        </w:rPr>
        <w:t>Открытые грузовые танки</w:t>
      </w:r>
      <w:r w:rsidR="0012270A" w:rsidRPr="0012270A">
        <w:rPr>
          <w:vertAlign w:val="superscript"/>
        </w:rPr>
        <w:t>1)</w:t>
      </w:r>
      <w:r w:rsidR="008037FB">
        <w:rPr>
          <w:vertAlign w:val="superscript"/>
        </w:rPr>
        <w:t xml:space="preserve"> </w:t>
      </w:r>
      <w:r w:rsidR="0012270A" w:rsidRPr="0012270A">
        <w:rPr>
          <w:vertAlign w:val="superscript"/>
        </w:rPr>
        <w:t>2)</w:t>
      </w:r>
      <w:r w:rsidR="0012270A" w:rsidRPr="0012270A">
        <w:tab/>
      </w:r>
    </w:p>
    <w:p w:rsidR="008037FB" w:rsidRDefault="0012270A" w:rsidP="00293A90">
      <w:pPr>
        <w:pStyle w:val="SingleTxtGR"/>
        <w:tabs>
          <w:tab w:val="clear" w:pos="2835"/>
          <w:tab w:val="clear" w:pos="3402"/>
          <w:tab w:val="clear" w:pos="3969"/>
          <w:tab w:val="left" w:pos="4820"/>
        </w:tabs>
        <w:spacing w:after="0"/>
        <w:ind w:left="5103" w:hanging="3969"/>
        <w:rPr>
          <w:vertAlign w:val="superscript"/>
        </w:rPr>
      </w:pPr>
      <w:r w:rsidRPr="0012270A">
        <w:t>6.</w:t>
      </w:r>
      <w:r w:rsidRPr="0012270A">
        <w:tab/>
        <w:t>Тип грузовых танков:</w:t>
      </w:r>
      <w:r w:rsidRPr="0012270A">
        <w:tab/>
      </w:r>
      <w:r w:rsidR="00B51B03" w:rsidRPr="00B51B03">
        <w:rPr>
          <w:strike/>
        </w:rPr>
        <w:t xml:space="preserve">1. </w:t>
      </w:r>
      <w:r w:rsidR="00B51B03" w:rsidRPr="00B51B03">
        <w:rPr>
          <w:strike/>
        </w:rPr>
        <w:tab/>
        <w:t>Вкладные</w:t>
      </w:r>
      <w:r w:rsidR="00B51B03" w:rsidRPr="007B5CC0">
        <w:rPr>
          <w:strike/>
        </w:rPr>
        <w:t xml:space="preserve"> грузовые танки</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293A90">
      <w:pPr>
        <w:pStyle w:val="SingleTxtGR"/>
        <w:tabs>
          <w:tab w:val="clear" w:pos="2835"/>
          <w:tab w:val="clear" w:pos="3402"/>
          <w:tab w:val="clear" w:pos="3969"/>
          <w:tab w:val="left" w:pos="4820"/>
        </w:tabs>
        <w:spacing w:after="0"/>
        <w:ind w:left="5103" w:hanging="3969"/>
      </w:pPr>
      <w:r w:rsidRPr="0012270A">
        <w:tab/>
      </w:r>
      <w:r w:rsidRPr="0012270A">
        <w:tab/>
      </w:r>
      <w:r w:rsidRPr="0012270A">
        <w:tab/>
        <w:t>2.</w:t>
      </w:r>
      <w:r w:rsidRPr="0012270A">
        <w:tab/>
        <w:t>Встроенные грузовые танки</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SingleTxtGR"/>
        <w:tabs>
          <w:tab w:val="clear" w:pos="2835"/>
          <w:tab w:val="clear" w:pos="3402"/>
          <w:tab w:val="clear" w:pos="3969"/>
          <w:tab w:val="left" w:pos="4820"/>
        </w:tabs>
        <w:ind w:left="5103" w:hanging="3969"/>
      </w:pPr>
      <w:r w:rsidRPr="0012270A">
        <w:tab/>
      </w:r>
      <w:r w:rsidRPr="0012270A">
        <w:tab/>
      </w:r>
      <w:r w:rsidRPr="0012270A">
        <w:tab/>
      </w:r>
      <w:r w:rsidR="00B51B03">
        <w:rPr>
          <w:strike/>
        </w:rPr>
        <w:t>3.</w:t>
      </w:r>
      <w:r w:rsidR="00B51B03">
        <w:rPr>
          <w:strike/>
        </w:rPr>
        <w:tab/>
        <w:t>Грузовые танки, стенки которых не являются частью внешнего корпуса</w:t>
      </w:r>
      <w:r w:rsidRPr="0012270A">
        <w:rPr>
          <w:vertAlign w:val="superscript"/>
        </w:rPr>
        <w:t>1)</w:t>
      </w:r>
      <w:r w:rsidR="00B51B03">
        <w:rPr>
          <w:vertAlign w:val="superscript"/>
        </w:rPr>
        <w:t> </w:t>
      </w:r>
      <w:r w:rsidRPr="0012270A">
        <w:rPr>
          <w:vertAlign w:val="superscript"/>
        </w:rPr>
        <w:t>2)</w:t>
      </w:r>
    </w:p>
    <w:p w:rsidR="0012270A" w:rsidRPr="0012270A" w:rsidRDefault="0012270A" w:rsidP="008037FB">
      <w:pPr>
        <w:pStyle w:val="SingleTxtGR"/>
        <w:ind w:left="1701" w:hanging="567"/>
      </w:pPr>
      <w:r w:rsidRPr="0012270A">
        <w:t>7.</w:t>
      </w:r>
      <w:r w:rsidRPr="0012270A">
        <w:tab/>
        <w:t>Давление срабатывания быстродействующих выпускных клапанов</w:t>
      </w:r>
      <w:r w:rsidR="006629F0">
        <w:t>/</w:t>
      </w:r>
      <w:r w:rsidR="006629F0">
        <w:br/>
      </w:r>
      <w:r w:rsidR="006629F0" w:rsidRPr="007B5CC0">
        <w:rPr>
          <w:strike/>
        </w:rPr>
        <w:t>предохранительных клапанов</w:t>
      </w:r>
      <w:r w:rsidR="006629F0" w:rsidRPr="0012270A">
        <w:rPr>
          <w:vertAlign w:val="superscript"/>
        </w:rPr>
        <w:t xml:space="preserve"> </w:t>
      </w:r>
      <w:r w:rsidRPr="0012270A">
        <w:rPr>
          <w:vertAlign w:val="superscript"/>
        </w:rPr>
        <w:t>1)</w:t>
      </w:r>
      <w:r w:rsidR="00E7752D">
        <w:rPr>
          <w:vertAlign w:val="superscript"/>
        </w:rPr>
        <w:t xml:space="preserve"> </w:t>
      </w:r>
      <w:r w:rsidRPr="0012270A">
        <w:rPr>
          <w:vertAlign w:val="superscript"/>
        </w:rPr>
        <w:t>2)</w:t>
      </w:r>
      <w:r w:rsidRPr="0012270A">
        <w:t xml:space="preserve">: </w:t>
      </w:r>
      <w:r w:rsidRPr="0012270A">
        <w:tab/>
        <w:t>50 кПа</w:t>
      </w:r>
    </w:p>
    <w:p w:rsidR="0012270A" w:rsidRPr="0012270A" w:rsidRDefault="0012270A" w:rsidP="0012270A">
      <w:pPr>
        <w:pStyle w:val="SingleTxtGR"/>
      </w:pPr>
      <w:r w:rsidRPr="0012270A">
        <w:t>8.</w:t>
      </w:r>
      <w:r w:rsidRPr="0012270A">
        <w:tab/>
        <w:t>Дополнительное оборудование:</w:t>
      </w:r>
    </w:p>
    <w:p w:rsidR="0012270A" w:rsidRPr="0012270A" w:rsidRDefault="0012270A" w:rsidP="008037FB">
      <w:pPr>
        <w:pStyle w:val="Bullet1GR"/>
        <w:tabs>
          <w:tab w:val="left" w:pos="6946"/>
        </w:tabs>
        <w:jc w:val="left"/>
      </w:pPr>
      <w:r w:rsidRPr="0012270A">
        <w:t>устройство для взятия проб</w:t>
      </w:r>
      <w:ins w:id="94" w:author="Anna Blagodatskikh" w:date="2016-12-02T14:30:00Z">
        <w:r w:rsidR="0056546D">
          <w:t xml:space="preserve"> </w:t>
        </w:r>
      </w:ins>
      <w:r w:rsidR="006629F0">
        <w:br/>
      </w:r>
      <w:ins w:id="95" w:author="Anna Blagodatskikh" w:date="2016-12-02T14:30:00Z">
        <w:r w:rsidR="0056546D" w:rsidRPr="0012270A">
          <w:rPr>
            <w:b/>
          </w:rPr>
          <w:t>штуцер для присоединения устройства для взятия проб</w:t>
        </w:r>
      </w:ins>
      <w:r w:rsidRPr="0012270A">
        <w:br/>
      </w:r>
      <w:del w:id="96" w:author="Anna Blagodatskikh" w:date="2016-12-02T14:31:00Z">
        <w:r w:rsidRPr="0012270A" w:rsidDel="0056546D">
          <w:delText xml:space="preserve">возможность подсоединения </w:delText>
        </w:r>
      </w:del>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r w:rsidRPr="0012270A">
        <w:rPr>
          <w:vertAlign w:val="superscript"/>
        </w:rPr>
        <w:br/>
      </w:r>
      <w:r w:rsidRPr="0012270A">
        <w:t xml:space="preserve">отверстие для взятия проб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водораспылительная система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r w:rsidRPr="0012270A">
        <w:rPr>
          <w:vertAlign w:val="superscript"/>
        </w:rPr>
        <w:br/>
      </w:r>
      <w:r w:rsidRPr="0012270A">
        <w:t xml:space="preserve">сигнализатор внутреннего давления 40 кПа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система подогрева груза</w:t>
      </w:r>
      <w:r w:rsidRPr="0012270A">
        <w:br/>
        <w:t xml:space="preserve">возможность подогрева груза с берега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r w:rsidRPr="0012270A">
        <w:rPr>
          <w:vertAlign w:val="superscript"/>
        </w:rPr>
        <w:br/>
      </w:r>
      <w:r w:rsidRPr="0012270A">
        <w:t xml:space="preserve">судовая установка для подогрева груза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система охлаждения груза</w:t>
      </w:r>
      <w:r w:rsidRPr="0012270A">
        <w:tab/>
      </w:r>
      <w:r w:rsidR="006629F0" w:rsidRPr="006629F0">
        <w:rPr>
          <w:strike/>
        </w:rPr>
        <w:t>да</w:t>
      </w:r>
      <w:r w:rsidRPr="0012270A">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установка для закачивания инертного газа </w:t>
      </w:r>
      <w:r w:rsidRPr="0012270A">
        <w:tab/>
      </w:r>
      <w:r w:rsidR="006629F0" w:rsidRPr="006629F0">
        <w:rPr>
          <w:strike/>
        </w:rPr>
        <w:t>да</w:t>
      </w:r>
      <w:r w:rsidRPr="0012270A">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подпалубное отделение грузовых насосов </w:t>
      </w:r>
      <w:r w:rsidRPr="0012270A">
        <w:tab/>
      </w:r>
      <w:r w:rsidR="006629F0" w:rsidRPr="006629F0">
        <w:rPr>
          <w:strike/>
        </w:rPr>
        <w:t>да</w:t>
      </w:r>
      <w:r w:rsidRPr="0012270A">
        <w:t>/нет</w:t>
      </w:r>
      <w:r w:rsidRPr="0012270A">
        <w:rPr>
          <w:vertAlign w:val="superscript"/>
        </w:rPr>
        <w:t>1)</w:t>
      </w:r>
    </w:p>
    <w:p w:rsidR="0012270A" w:rsidRPr="0012270A" w:rsidRDefault="0012270A" w:rsidP="008037FB">
      <w:pPr>
        <w:pStyle w:val="Bullet1GR"/>
        <w:tabs>
          <w:tab w:val="left" w:pos="6946"/>
        </w:tabs>
        <w:jc w:val="left"/>
      </w:pPr>
      <w:r w:rsidRPr="0012270A">
        <w:t>устройство для сброса давления в жилом помещении</w:t>
      </w:r>
      <w:r w:rsidRPr="0012270A">
        <w:tab/>
        <w:t>да/</w:t>
      </w:r>
      <w:r w:rsidR="006629F0" w:rsidRPr="006629F0">
        <w:rPr>
          <w:strike/>
        </w:rPr>
        <w:t>нет</w:t>
      </w:r>
      <w:r w:rsidRPr="0012270A">
        <w:rPr>
          <w:vertAlign w:val="superscript"/>
        </w:rPr>
        <w:t>1)</w:t>
      </w:r>
      <w:r w:rsidRPr="0012270A">
        <w:rPr>
          <w:vertAlign w:val="superscript"/>
        </w:rPr>
        <w:br/>
      </w:r>
      <w:r w:rsidRPr="0012270A">
        <w:t>на корме</w:t>
      </w:r>
    </w:p>
    <w:p w:rsidR="0012270A" w:rsidRPr="0012270A" w:rsidRDefault="0012270A" w:rsidP="008037FB">
      <w:pPr>
        <w:pStyle w:val="Bullet1GR"/>
        <w:tabs>
          <w:tab w:val="left" w:pos="6946"/>
        </w:tabs>
        <w:jc w:val="left"/>
      </w:pPr>
      <w:del w:id="97" w:author="Anna Blagodatskikh" w:date="2016-12-02T14:32:00Z">
        <w:r w:rsidRPr="0012270A" w:rsidDel="003B2882">
          <w:delText>газоотводный коллектор/</w:delText>
        </w:r>
      </w:del>
      <w:r w:rsidRPr="0012270A">
        <w:t>газовозвратный трубопровод</w:t>
      </w:r>
      <w:r w:rsidRPr="0012270A">
        <w:br/>
        <w:t>согласно пункту 9.3.2.22.5 с)</w:t>
      </w:r>
      <w:r w:rsidRPr="0012270A">
        <w:br/>
        <w:t>подогреваемые трубопровод и установка</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соответствует правилам постройки согласно замечанию (замечаниям) </w:t>
      </w:r>
      <w:r w:rsidR="000B0933">
        <w:t>………….</w:t>
      </w:r>
      <w:r w:rsidRPr="0012270A">
        <w:t>... в колонке 20 таблицы C главы 3.2</w:t>
      </w:r>
      <w:r w:rsidRPr="0012270A">
        <w:rPr>
          <w:vertAlign w:val="superscript"/>
        </w:rPr>
        <w:t>1)</w:t>
      </w:r>
      <w:r w:rsidR="00981753">
        <w:rPr>
          <w:vertAlign w:val="superscript"/>
        </w:rPr>
        <w:t xml:space="preserve"> </w:t>
      </w:r>
      <w:r w:rsidRPr="0012270A">
        <w:rPr>
          <w:vertAlign w:val="superscript"/>
        </w:rPr>
        <w:t>2)</w:t>
      </w:r>
    </w:p>
    <w:p w:rsidR="00B8581E" w:rsidRDefault="00B8581E">
      <w:pPr>
        <w:spacing w:line="240" w:lineRule="auto"/>
      </w:pPr>
      <w:r>
        <w:br w:type="page"/>
      </w:r>
    </w:p>
    <w:p w:rsidR="0012270A" w:rsidRPr="0012270A" w:rsidRDefault="0012270A" w:rsidP="0012270A">
      <w:pPr>
        <w:pStyle w:val="SingleTxtGR"/>
      </w:pPr>
      <w:r w:rsidRPr="0012270A">
        <w:lastRenderedPageBreak/>
        <w:t>9.</w:t>
      </w:r>
      <w:r w:rsidRPr="0012270A">
        <w:tab/>
        <w:t>Электрооборудование:</w:t>
      </w:r>
    </w:p>
    <w:p w:rsidR="0012270A" w:rsidRPr="0012270A" w:rsidRDefault="0012270A" w:rsidP="008037FB">
      <w:pPr>
        <w:pStyle w:val="Bullet1GR"/>
      </w:pPr>
      <w:r w:rsidRPr="0012270A">
        <w:t>температурный класс: T4</w:t>
      </w:r>
    </w:p>
    <w:p w:rsidR="0012270A" w:rsidRPr="0012270A" w:rsidRDefault="0012270A" w:rsidP="008037FB">
      <w:pPr>
        <w:pStyle w:val="Bullet1GR"/>
      </w:pPr>
      <w:r w:rsidRPr="0012270A">
        <w:t>группа взрывоопасности: IIB</w:t>
      </w:r>
    </w:p>
    <w:p w:rsidR="0012270A" w:rsidRPr="0012270A" w:rsidRDefault="0012270A" w:rsidP="0012270A">
      <w:pPr>
        <w:pStyle w:val="SingleTxtGR"/>
      </w:pPr>
      <w:r w:rsidRPr="0012270A">
        <w:t>10.</w:t>
      </w:r>
      <w:r w:rsidRPr="0012270A">
        <w:tab/>
        <w:t>Скорость загрузки</w:t>
      </w:r>
      <w:r w:rsidRPr="0012270A">
        <w:rPr>
          <w:b/>
        </w:rPr>
        <w:t>/</w:t>
      </w:r>
      <w:ins w:id="98" w:author="Anna Blagodatskikh" w:date="2016-12-02T14:33:00Z">
        <w:r w:rsidR="003B2882">
          <w:rPr>
            <w:b/>
          </w:rPr>
          <w:t>разгрузки</w:t>
        </w:r>
      </w:ins>
      <w:r w:rsidRPr="0012270A">
        <w:t>: 800 м</w:t>
      </w:r>
      <w:r w:rsidRPr="0012270A">
        <w:rPr>
          <w:vertAlign w:val="superscript"/>
        </w:rPr>
        <w:t>3</w:t>
      </w:r>
      <w:r w:rsidRPr="0012270A">
        <w:t>/ч</w:t>
      </w:r>
    </w:p>
    <w:p w:rsidR="0012270A" w:rsidRPr="0012270A" w:rsidRDefault="0012270A" w:rsidP="008037FB">
      <w:pPr>
        <w:pStyle w:val="SingleTxtGR"/>
        <w:ind w:left="1701" w:hanging="567"/>
      </w:pPr>
      <w:r w:rsidRPr="0012270A">
        <w:t>11.</w:t>
      </w:r>
      <w:r w:rsidRPr="0012270A">
        <w:tab/>
        <w:t>Допустимая относительная массовая плотность: 1,50</w:t>
      </w:r>
    </w:p>
    <w:p w:rsidR="0012270A" w:rsidRPr="0012270A" w:rsidRDefault="0012270A" w:rsidP="008037FB">
      <w:pPr>
        <w:pStyle w:val="SingleTxtGR"/>
        <w:ind w:left="1701" w:hanging="567"/>
      </w:pPr>
      <w:r w:rsidRPr="0012270A">
        <w:t>12.</w:t>
      </w:r>
      <w:r w:rsidRPr="0012270A">
        <w:tab/>
        <w:t>Дополнительные замечания</w:t>
      </w:r>
      <w:r w:rsidRPr="0012270A">
        <w:rPr>
          <w:vertAlign w:val="superscript"/>
        </w:rPr>
        <w:t>1)</w:t>
      </w:r>
      <w:r w:rsidRPr="0012270A">
        <w:t>: Возможность подсоединения устройства для взятия проб предусмотрен</w:t>
      </w:r>
      <w:r w:rsidR="008037FB">
        <w:t>а для пробоотборника DOPAK, тип </w:t>
      </w:r>
      <w:r w:rsidRPr="0012270A">
        <w:t>DPM</w:t>
      </w:r>
      <w:r w:rsidRPr="0012270A">
        <w:noBreakHyphen/>
        <w:t>1000</w:t>
      </w:r>
    </w:p>
    <w:p w:rsidR="0012270A" w:rsidRPr="0012270A" w:rsidRDefault="0012270A" w:rsidP="008037FB">
      <w:pPr>
        <w:pStyle w:val="HChGR"/>
      </w:pPr>
      <w:r w:rsidRPr="0012270A">
        <w:br w:type="page"/>
      </w:r>
      <w:r w:rsidR="008037FB">
        <w:lastRenderedPageBreak/>
        <w:tab/>
      </w:r>
      <w:r w:rsidR="008037FB">
        <w:tab/>
      </w:r>
      <w:r w:rsidRPr="0012270A">
        <w:t>Свидетельство о допущении ВОПОГ № 02</w:t>
      </w:r>
    </w:p>
    <w:p w:rsidR="0012270A" w:rsidRPr="0012270A" w:rsidRDefault="0012270A" w:rsidP="008037FB">
      <w:pPr>
        <w:pStyle w:val="SingleTxtGR"/>
        <w:tabs>
          <w:tab w:val="clear" w:pos="2268"/>
          <w:tab w:val="clear" w:pos="2835"/>
          <w:tab w:val="clear" w:pos="3402"/>
          <w:tab w:val="clear" w:pos="3969"/>
          <w:tab w:val="left" w:pos="4678"/>
        </w:tabs>
      </w:pPr>
      <w:r w:rsidRPr="0012270A">
        <w:t>1.</w:t>
      </w:r>
      <w:r w:rsidRPr="0012270A">
        <w:tab/>
        <w:t>Название судна:</w:t>
      </w:r>
      <w:r w:rsidRPr="0012270A">
        <w:tab/>
        <w:t>BALDA</w:t>
      </w:r>
    </w:p>
    <w:p w:rsidR="0012270A" w:rsidRPr="0012270A" w:rsidRDefault="0012270A" w:rsidP="008037FB">
      <w:pPr>
        <w:pStyle w:val="SingleTxtGR"/>
        <w:tabs>
          <w:tab w:val="clear" w:pos="2268"/>
          <w:tab w:val="clear" w:pos="2835"/>
          <w:tab w:val="clear" w:pos="3402"/>
          <w:tab w:val="clear" w:pos="3969"/>
          <w:tab w:val="left" w:pos="4678"/>
        </w:tabs>
      </w:pPr>
      <w:r w:rsidRPr="0012270A">
        <w:t>2.</w:t>
      </w:r>
      <w:r w:rsidRPr="0012270A">
        <w:tab/>
        <w:t>Регистровый номер ЕИН:</w:t>
      </w:r>
      <w:r w:rsidRPr="0012270A">
        <w:tab/>
        <w:t>04020000</w:t>
      </w:r>
    </w:p>
    <w:p w:rsidR="0012270A" w:rsidRPr="0012270A" w:rsidRDefault="0012270A" w:rsidP="008037FB">
      <w:pPr>
        <w:pStyle w:val="SingleTxtGR"/>
        <w:tabs>
          <w:tab w:val="clear" w:pos="2268"/>
          <w:tab w:val="clear" w:pos="2835"/>
          <w:tab w:val="clear" w:pos="3402"/>
          <w:tab w:val="clear" w:pos="3969"/>
          <w:tab w:val="left" w:pos="4678"/>
        </w:tabs>
      </w:pPr>
      <w:r w:rsidRPr="0012270A">
        <w:t>3.</w:t>
      </w:r>
      <w:r w:rsidRPr="0012270A">
        <w:tab/>
        <w:t>Тип судна:</w:t>
      </w:r>
      <w:r w:rsidRPr="0012270A">
        <w:tab/>
        <w:t xml:space="preserve">Самоходный танкер </w:t>
      </w:r>
    </w:p>
    <w:p w:rsidR="0012270A" w:rsidRPr="0012270A" w:rsidRDefault="0012270A" w:rsidP="008037FB">
      <w:pPr>
        <w:pStyle w:val="SingleTxtGR"/>
        <w:tabs>
          <w:tab w:val="clear" w:pos="2268"/>
          <w:tab w:val="clear" w:pos="2835"/>
          <w:tab w:val="clear" w:pos="3402"/>
          <w:tab w:val="clear" w:pos="3969"/>
          <w:tab w:val="left" w:pos="4678"/>
        </w:tabs>
      </w:pPr>
      <w:r w:rsidRPr="0012270A">
        <w:t>4.</w:t>
      </w:r>
      <w:r w:rsidRPr="0012270A">
        <w:tab/>
        <w:t>Тип танкера:</w:t>
      </w:r>
      <w:r w:rsidRPr="0012270A">
        <w:tab/>
        <w:t>C</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5.</w:t>
      </w:r>
      <w:r w:rsidRPr="0012270A">
        <w:tab/>
        <w:t>Конструкция грузовых танков:</w:t>
      </w:r>
      <w:r w:rsidRPr="0012270A">
        <w:tab/>
      </w:r>
      <w:r w:rsidR="004921D0" w:rsidRPr="00AF3B8F">
        <w:rPr>
          <w:rStyle w:val="SingleTxtGChar"/>
          <w:strike/>
        </w:rPr>
        <w:t>1.</w:t>
      </w:r>
      <w:r w:rsidR="004921D0" w:rsidRPr="00AF3B8F">
        <w:rPr>
          <w:rStyle w:val="SingleTxtGChar"/>
          <w:strike/>
        </w:rPr>
        <w:tab/>
        <w:t>Г</w:t>
      </w:r>
      <w:r w:rsidR="004921D0" w:rsidRPr="003C2EF7">
        <w:rPr>
          <w:rStyle w:val="SingleTxtGChar"/>
          <w:strike/>
        </w:rPr>
        <w:t>рузовые танки высокого давления</w:t>
      </w:r>
      <w:r w:rsidR="008037FB" w:rsidRPr="000B0933">
        <w:rPr>
          <w:rStyle w:val="FootnoteReference"/>
          <w:szCs w:val="18"/>
        </w:rPr>
        <w:footnoteReference w:customMarkFollows="1" w:id="7"/>
        <w:t>1</w:t>
      </w:r>
      <w:r w:rsidRPr="000B0933">
        <w:rPr>
          <w:sz w:val="18"/>
          <w:szCs w:val="18"/>
          <w:vertAlign w:val="superscript"/>
        </w:rPr>
        <w:t>)</w:t>
      </w:r>
      <w:r w:rsidR="00293A90" w:rsidRPr="000B0933">
        <w:rPr>
          <w:sz w:val="18"/>
          <w:szCs w:val="18"/>
          <w:vertAlign w:val="superscript"/>
        </w:rPr>
        <w:t> </w:t>
      </w:r>
      <w:r w:rsidRPr="000B0933">
        <w:rPr>
          <w:sz w:val="18"/>
          <w:szCs w:val="18"/>
          <w:vertAlign w:val="superscript"/>
        </w:rPr>
        <w:footnoteReference w:customMarkFollows="1" w:id="8"/>
        <w:t>2)</w:t>
      </w:r>
    </w:p>
    <w:p w:rsidR="004921D0" w:rsidRDefault="0012270A" w:rsidP="004921D0">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t xml:space="preserve">2. </w:t>
      </w:r>
      <w:r w:rsidRPr="0012270A">
        <w:tab/>
        <w:t>Закрытые грузовые танки</w:t>
      </w:r>
      <w:r w:rsidRPr="00903FC1">
        <w:rPr>
          <w:sz w:val="18"/>
          <w:vertAlign w:val="superscript"/>
        </w:rPr>
        <w:t>1)</w:t>
      </w:r>
      <w:r w:rsidR="00293A90" w:rsidRPr="00903FC1">
        <w:rPr>
          <w:sz w:val="18"/>
          <w:vertAlign w:val="superscript"/>
        </w:rPr>
        <w:t xml:space="preserve"> </w:t>
      </w:r>
      <w:r w:rsidRPr="00903FC1">
        <w:rPr>
          <w:sz w:val="18"/>
          <w:vertAlign w:val="superscript"/>
        </w:rPr>
        <w:t>2)</w:t>
      </w:r>
    </w:p>
    <w:p w:rsidR="004921D0" w:rsidRDefault="0012270A" w:rsidP="004921D0">
      <w:pPr>
        <w:pStyle w:val="SingleTxtGR"/>
        <w:tabs>
          <w:tab w:val="clear" w:pos="2268"/>
          <w:tab w:val="clear" w:pos="2835"/>
          <w:tab w:val="clear" w:pos="3402"/>
          <w:tab w:val="clear" w:pos="3969"/>
          <w:tab w:val="left" w:pos="4678"/>
        </w:tabs>
        <w:spacing w:after="0"/>
        <w:ind w:left="5103" w:hanging="3969"/>
        <w:rPr>
          <w:rFonts w:ascii="Arial" w:hAnsi="Arial" w:cs="Arial"/>
          <w:color w:val="000000"/>
        </w:rPr>
      </w:pPr>
      <w:r w:rsidRPr="0012270A">
        <w:tab/>
      </w:r>
      <w:r w:rsidRPr="0012270A">
        <w:tab/>
      </w:r>
      <w:r w:rsidR="004921D0">
        <w:rPr>
          <w:strike/>
        </w:rPr>
        <w:t xml:space="preserve">3. </w:t>
      </w:r>
      <w:r w:rsidR="004921D0">
        <w:rPr>
          <w:strike/>
        </w:rPr>
        <w:tab/>
        <w:t>Открытые грузовые танки с пламегасителями</w:t>
      </w:r>
      <w:r w:rsidR="004921D0" w:rsidRPr="008E6C66">
        <w:rPr>
          <w:sz w:val="18"/>
          <w:vertAlign w:val="superscript"/>
        </w:rPr>
        <w:t>1) 2</w:t>
      </w:r>
      <w:r w:rsidR="004921D0">
        <w:rPr>
          <w:vertAlign w:val="superscript"/>
        </w:rPr>
        <w:t>)</w:t>
      </w:r>
    </w:p>
    <w:p w:rsidR="0012270A" w:rsidRPr="0012270A" w:rsidRDefault="004921D0" w:rsidP="004921D0">
      <w:pPr>
        <w:pStyle w:val="SingleTxtGR"/>
        <w:tabs>
          <w:tab w:val="clear" w:pos="2268"/>
          <w:tab w:val="clear" w:pos="2835"/>
          <w:tab w:val="clear" w:pos="3402"/>
          <w:tab w:val="clear" w:pos="3969"/>
          <w:tab w:val="left" w:pos="4678"/>
        </w:tabs>
        <w:ind w:left="5103" w:hanging="3969"/>
      </w:pPr>
      <w:r>
        <w:tab/>
      </w:r>
      <w:r>
        <w:tab/>
      </w:r>
      <w:r>
        <w:rPr>
          <w:strike/>
        </w:rPr>
        <w:t xml:space="preserve">4. </w:t>
      </w:r>
      <w:r>
        <w:rPr>
          <w:strike/>
        </w:rPr>
        <w:tab/>
        <w:t>Открытые грузовые танки</w:t>
      </w:r>
      <w:r w:rsidR="0012270A" w:rsidRPr="00903FC1">
        <w:rPr>
          <w:sz w:val="18"/>
          <w:vertAlign w:val="superscript"/>
        </w:rPr>
        <w:t>1)</w:t>
      </w:r>
      <w:r w:rsidR="00293A90" w:rsidRPr="00903FC1">
        <w:rPr>
          <w:sz w:val="18"/>
          <w:vertAlign w:val="superscript"/>
        </w:rPr>
        <w:t xml:space="preserve"> </w:t>
      </w:r>
      <w:r w:rsidR="0012270A" w:rsidRPr="00903FC1">
        <w:rPr>
          <w:sz w:val="18"/>
          <w:vertAlign w:val="superscript"/>
        </w:rPr>
        <w:t>2)</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6.</w:t>
      </w:r>
      <w:r w:rsidRPr="0012270A">
        <w:tab/>
        <w:t>Тип грузовых танков:</w:t>
      </w:r>
      <w:r w:rsidRPr="0012270A">
        <w:tab/>
      </w:r>
      <w:r w:rsidR="004921D0" w:rsidRPr="0049736C">
        <w:rPr>
          <w:strike/>
        </w:rPr>
        <w:t xml:space="preserve">1. </w:t>
      </w:r>
      <w:r w:rsidR="004921D0" w:rsidRPr="003C2EF7">
        <w:rPr>
          <w:strike/>
        </w:rPr>
        <w:tab/>
        <w:t>Вкладные грузовые танки</w:t>
      </w:r>
      <w:r w:rsidRPr="008E6C66">
        <w:rPr>
          <w:sz w:val="18"/>
          <w:vertAlign w:val="superscript"/>
        </w:rPr>
        <w:t>1)</w:t>
      </w:r>
      <w:r w:rsidR="00293A90" w:rsidRPr="008E6C66">
        <w:rPr>
          <w:sz w:val="18"/>
          <w:vertAlign w:val="superscript"/>
        </w:rPr>
        <w:t xml:space="preserve"> </w:t>
      </w:r>
      <w:r w:rsidRPr="008E6C66">
        <w:rPr>
          <w:sz w:val="18"/>
          <w:vertAlign w:val="superscript"/>
        </w:rPr>
        <w:t>2)</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ab/>
      </w:r>
      <w:r w:rsidRPr="0012270A">
        <w:tab/>
        <w:t xml:space="preserve">2. </w:t>
      </w:r>
      <w:r w:rsidRPr="0012270A">
        <w:tab/>
        <w:t>Встроенные грузовые танки</w:t>
      </w:r>
      <w:r w:rsidRPr="00903FC1">
        <w:rPr>
          <w:sz w:val="18"/>
          <w:vertAlign w:val="superscript"/>
        </w:rPr>
        <w:t>1)</w:t>
      </w:r>
      <w:r w:rsidR="00293A90" w:rsidRPr="00903FC1">
        <w:rPr>
          <w:sz w:val="18"/>
          <w:vertAlign w:val="superscript"/>
        </w:rPr>
        <w:t xml:space="preserve"> </w:t>
      </w:r>
      <w:r w:rsidRPr="00903FC1">
        <w:rPr>
          <w:sz w:val="18"/>
          <w:vertAlign w:val="superscript"/>
        </w:rPr>
        <w:t>2)</w:t>
      </w:r>
    </w:p>
    <w:p w:rsidR="0012270A" w:rsidRPr="0012270A" w:rsidRDefault="0012270A" w:rsidP="00293A90">
      <w:pPr>
        <w:pStyle w:val="SingleTxtGR"/>
        <w:tabs>
          <w:tab w:val="clear" w:pos="2268"/>
          <w:tab w:val="clear" w:pos="2835"/>
          <w:tab w:val="clear" w:pos="3402"/>
          <w:tab w:val="clear" w:pos="3969"/>
          <w:tab w:val="left" w:pos="4678"/>
        </w:tabs>
        <w:ind w:left="5103" w:hanging="3969"/>
      </w:pPr>
      <w:r w:rsidRPr="0012270A">
        <w:tab/>
      </w:r>
      <w:r w:rsidRPr="0012270A">
        <w:tab/>
      </w:r>
      <w:r w:rsidR="004921D0">
        <w:rPr>
          <w:strike/>
        </w:rPr>
        <w:t xml:space="preserve">3. </w:t>
      </w:r>
      <w:r w:rsidR="004921D0">
        <w:rPr>
          <w:strike/>
        </w:rPr>
        <w:tab/>
        <w:t>Грузовые танки, стенки которых не</w:t>
      </w:r>
      <w:r w:rsidR="004921D0">
        <w:rPr>
          <w:strike/>
          <w:lang w:val="en-US"/>
        </w:rPr>
        <w:t> </w:t>
      </w:r>
      <w:r w:rsidR="004921D0">
        <w:rPr>
          <w:strike/>
        </w:rPr>
        <w:t>являются частью корпуса</w:t>
      </w:r>
      <w:r w:rsidRPr="008E6C66">
        <w:rPr>
          <w:sz w:val="18"/>
          <w:vertAlign w:val="superscript"/>
        </w:rPr>
        <w:t>1)</w:t>
      </w:r>
      <w:r w:rsidR="00293A90" w:rsidRPr="008E6C66">
        <w:rPr>
          <w:sz w:val="18"/>
          <w:vertAlign w:val="superscript"/>
        </w:rPr>
        <w:t xml:space="preserve"> </w:t>
      </w:r>
      <w:r w:rsidRPr="008E6C66">
        <w:rPr>
          <w:sz w:val="18"/>
          <w:vertAlign w:val="superscript"/>
        </w:rPr>
        <w:t>2</w:t>
      </w:r>
      <w:r w:rsidRPr="0012270A">
        <w:rPr>
          <w:vertAlign w:val="superscript"/>
        </w:rPr>
        <w:t>)</w:t>
      </w:r>
    </w:p>
    <w:p w:rsidR="0012270A" w:rsidRPr="0012270A" w:rsidRDefault="0012270A" w:rsidP="00293A90">
      <w:pPr>
        <w:pStyle w:val="SingleTxtGR"/>
        <w:ind w:left="1701" w:hanging="567"/>
      </w:pPr>
      <w:r w:rsidRPr="0012270A">
        <w:t>7.</w:t>
      </w:r>
      <w:r w:rsidRPr="0012270A">
        <w:tab/>
        <w:t>Давление срабатывания быстродействующих выпускных клапанов</w:t>
      </w:r>
      <w:r w:rsidR="004921D0">
        <w:t>/</w:t>
      </w:r>
      <w:r w:rsidR="004921D0" w:rsidRPr="004921D0">
        <w:rPr>
          <w:strike/>
        </w:rPr>
        <w:t xml:space="preserve"> </w:t>
      </w:r>
      <w:r w:rsidR="004921D0" w:rsidRPr="003C2EF7">
        <w:rPr>
          <w:rStyle w:val="SingleTxtGChar"/>
          <w:strike/>
        </w:rPr>
        <w:t>предохранительных клапанов</w:t>
      </w:r>
      <w:r w:rsidRPr="0012270A">
        <w:rPr>
          <w:vertAlign w:val="superscript"/>
        </w:rPr>
        <w:t>1)</w:t>
      </w:r>
      <w:r w:rsidR="00293A90">
        <w:rPr>
          <w:vertAlign w:val="superscript"/>
        </w:rPr>
        <w:t xml:space="preserve"> </w:t>
      </w:r>
      <w:r w:rsidRPr="0012270A">
        <w:rPr>
          <w:vertAlign w:val="superscript"/>
        </w:rPr>
        <w:t>2)</w:t>
      </w:r>
      <w:r w:rsidRPr="0012270A">
        <w:t xml:space="preserve">: </w:t>
      </w:r>
      <w:r w:rsidRPr="0012270A">
        <w:tab/>
        <w:t>30 кПа</w:t>
      </w:r>
    </w:p>
    <w:p w:rsidR="0012270A" w:rsidRPr="0012270A" w:rsidRDefault="0012270A" w:rsidP="0012270A">
      <w:pPr>
        <w:pStyle w:val="SingleTxtGR"/>
      </w:pPr>
      <w:r w:rsidRPr="0012270A">
        <w:t>8.</w:t>
      </w:r>
      <w:r w:rsidRPr="0012270A">
        <w:tab/>
        <w:t>Дополнительное оборудование:</w:t>
      </w:r>
    </w:p>
    <w:p w:rsidR="0012270A" w:rsidRPr="0012270A" w:rsidRDefault="0012270A" w:rsidP="00293A90">
      <w:pPr>
        <w:pStyle w:val="Bullet1GR"/>
        <w:tabs>
          <w:tab w:val="left" w:pos="6804"/>
        </w:tabs>
        <w:jc w:val="left"/>
      </w:pPr>
      <w:r w:rsidRPr="0012270A">
        <w:t>устройство для взятия проб</w:t>
      </w:r>
      <w:r w:rsidRPr="0012270A">
        <w:br/>
      </w:r>
      <w:ins w:id="99" w:author="Anna Blagodatskikh" w:date="2016-12-02T14:34:00Z">
        <w:r w:rsidR="003B2882" w:rsidRPr="0012270A">
          <w:rPr>
            <w:b/>
          </w:rPr>
          <w:t>штуцер для присоединения устройства для взятия проб</w:t>
        </w:r>
      </w:ins>
      <w:ins w:id="100" w:author="Anna Blagodatskikh" w:date="2016-12-02T14:35:00Z">
        <w:r w:rsidR="003B2882">
          <w:rPr>
            <w:b/>
          </w:rPr>
          <w:br/>
        </w:r>
      </w:ins>
      <w:del w:id="101" w:author="Anna Blagodatskikh" w:date="2016-12-02T14:35:00Z">
        <w:r w:rsidRPr="0012270A" w:rsidDel="003B2882">
          <w:delText xml:space="preserve">возможность подсоединения </w:delText>
        </w:r>
      </w:del>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отверстие для взятия проб </w:t>
      </w:r>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водораспылительная система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сигнализатор внутреннего давления 40 кПа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система подогрева груза</w:t>
      </w:r>
      <w:r w:rsidRPr="0012270A">
        <w:br/>
        <w:t>возможность подогрева груза с берега</w:t>
      </w:r>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судовая установка для подогрева груза</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система охлаждения груза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установка для закачивания инертного газа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подпалубное отделение грузовых насосов </w:t>
      </w:r>
      <w:r w:rsidRPr="0012270A">
        <w:tab/>
      </w:r>
      <w:r w:rsidR="004921D0" w:rsidRPr="004921D0">
        <w:rPr>
          <w:strike/>
        </w:rPr>
        <w:t>да</w:t>
      </w:r>
      <w:r w:rsidRPr="0012270A">
        <w:t>/нет</w:t>
      </w:r>
      <w:r w:rsidRPr="0012270A">
        <w:rPr>
          <w:vertAlign w:val="superscript"/>
        </w:rPr>
        <w:t>1)</w:t>
      </w:r>
    </w:p>
    <w:p w:rsidR="0012270A" w:rsidRPr="0012270A" w:rsidRDefault="0012270A" w:rsidP="00293A90">
      <w:pPr>
        <w:pStyle w:val="Bullet1GR"/>
        <w:tabs>
          <w:tab w:val="left" w:pos="6804"/>
        </w:tabs>
        <w:jc w:val="left"/>
      </w:pPr>
      <w:r w:rsidRPr="0012270A">
        <w:t>устройство для сброса давления в</w:t>
      </w:r>
      <w:del w:id="102" w:author="Anna Blagodatskikh" w:date="2016-12-02T14:35:00Z">
        <w:r w:rsidRPr="0012270A" w:rsidDel="003B2882">
          <w:delText xml:space="preserve"> жилом помещении</w:delText>
        </w:r>
      </w:del>
      <w:r w:rsidRPr="0012270A">
        <w:tab/>
      </w:r>
      <w:r w:rsidR="004921D0" w:rsidRPr="004921D0">
        <w:rPr>
          <w:strike/>
        </w:rPr>
        <w:t>да</w:t>
      </w:r>
      <w:r w:rsidRPr="0012270A">
        <w:t>/нет</w:t>
      </w:r>
      <w:r w:rsidRPr="0012270A">
        <w:rPr>
          <w:vertAlign w:val="superscript"/>
        </w:rPr>
        <w:t>1)</w:t>
      </w:r>
      <w:r w:rsidRPr="0012270A">
        <w:rPr>
          <w:vertAlign w:val="superscript"/>
        </w:rPr>
        <w:br/>
      </w:r>
      <w:del w:id="103" w:author="Anna Blagodatskikh" w:date="2016-12-02T14:35:00Z">
        <w:r w:rsidRPr="0012270A" w:rsidDel="003B2882">
          <w:delText>на корме</w:delText>
        </w:r>
      </w:del>
      <w:ins w:id="104" w:author="Anna Blagodatskikh" w:date="2016-12-02T14:35:00Z">
        <w:r w:rsidR="003B2882">
          <w:t>…………………………………………………</w:t>
        </w:r>
      </w:ins>
      <w:ins w:id="105" w:author="Anna Blagodatskikh" w:date="2016-12-02T14:36:00Z">
        <w:r w:rsidR="003B2882">
          <w:t>……</w:t>
        </w:r>
      </w:ins>
      <w:ins w:id="106" w:author="Anna Blagodatskikh" w:date="2016-12-02T14:46:00Z">
        <w:r w:rsidR="00767D39">
          <w:t>…………</w:t>
        </w:r>
      </w:ins>
    </w:p>
    <w:p w:rsidR="0012270A" w:rsidRPr="0012270A" w:rsidRDefault="0012270A" w:rsidP="00293A90">
      <w:pPr>
        <w:pStyle w:val="Bullet1GR"/>
        <w:tabs>
          <w:tab w:val="left" w:pos="6804"/>
        </w:tabs>
        <w:jc w:val="left"/>
      </w:pPr>
      <w:r w:rsidRPr="0012270A">
        <w:t>газоотводный/газовозвратный трубопровод</w:t>
      </w:r>
      <w:r w:rsidRPr="0012270A">
        <w:br/>
        <w:t>согласно пункту 9.3.2.22.5 с)</w:t>
      </w:r>
      <w:r w:rsidRPr="0012270A">
        <w:br/>
        <w:t xml:space="preserve">подогреваемые трубопровод и установка </w:t>
      </w:r>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соответствует правилам постройки согласно замечанию (замечаниям) </w:t>
      </w:r>
      <w:r w:rsidR="000B0933">
        <w:t>………….</w:t>
      </w:r>
      <w:r w:rsidRPr="0012270A">
        <w:t>... в</w:t>
      </w:r>
      <w:r w:rsidRPr="0012270A">
        <w:rPr>
          <w:lang w:val="en-US"/>
        </w:rPr>
        <w:t> </w:t>
      </w:r>
      <w:r w:rsidRPr="0012270A">
        <w:t>колонке 20 таблицы C главы 3.2</w:t>
      </w:r>
      <w:r w:rsidRPr="0012270A">
        <w:rPr>
          <w:vertAlign w:val="superscript"/>
        </w:rPr>
        <w:t>1)</w:t>
      </w:r>
      <w:r w:rsidR="00981753">
        <w:rPr>
          <w:vertAlign w:val="superscript"/>
        </w:rPr>
        <w:t xml:space="preserve"> </w:t>
      </w:r>
      <w:r w:rsidRPr="0012270A">
        <w:rPr>
          <w:vertAlign w:val="superscript"/>
        </w:rPr>
        <w:t>2)</w:t>
      </w:r>
    </w:p>
    <w:p w:rsidR="00B8581E" w:rsidRDefault="00B8581E">
      <w:pPr>
        <w:spacing w:line="240" w:lineRule="auto"/>
      </w:pPr>
      <w:r>
        <w:br w:type="page"/>
      </w:r>
    </w:p>
    <w:p w:rsidR="0012270A" w:rsidRPr="0012270A" w:rsidRDefault="0012270A" w:rsidP="0012270A">
      <w:pPr>
        <w:pStyle w:val="SingleTxtGR"/>
      </w:pPr>
      <w:r w:rsidRPr="0012270A">
        <w:lastRenderedPageBreak/>
        <w:t>9.</w:t>
      </w:r>
      <w:r w:rsidRPr="0012270A">
        <w:tab/>
        <w:t>Электрооборудование:</w:t>
      </w:r>
    </w:p>
    <w:p w:rsidR="0012270A" w:rsidRPr="0012270A" w:rsidRDefault="0012270A" w:rsidP="00293A90">
      <w:pPr>
        <w:pStyle w:val="Bullet1GR"/>
      </w:pPr>
      <w:r w:rsidRPr="0012270A">
        <w:t>температурный класс: T3</w:t>
      </w:r>
    </w:p>
    <w:p w:rsidR="0012270A" w:rsidRPr="0012270A" w:rsidRDefault="0012270A" w:rsidP="00293A90">
      <w:pPr>
        <w:pStyle w:val="Bullet1GR"/>
      </w:pPr>
      <w:r w:rsidRPr="0012270A">
        <w:t>группа взрывоопасности: IIB</w:t>
      </w:r>
    </w:p>
    <w:p w:rsidR="0012270A" w:rsidRPr="0012270A" w:rsidRDefault="0012270A" w:rsidP="0012270A">
      <w:pPr>
        <w:pStyle w:val="SingleTxtGR"/>
      </w:pPr>
      <w:r w:rsidRPr="0012270A">
        <w:t>10.</w:t>
      </w:r>
      <w:r w:rsidRPr="0012270A">
        <w:tab/>
        <w:t>Скорость загрузки</w:t>
      </w:r>
      <w:r w:rsidRPr="0012270A">
        <w:rPr>
          <w:b/>
        </w:rPr>
        <w:t>/</w:t>
      </w:r>
      <w:ins w:id="107" w:author="Anna Blagodatskikh" w:date="2016-12-02T14:37:00Z">
        <w:r w:rsidR="003B2882">
          <w:rPr>
            <w:b/>
          </w:rPr>
          <w:t>разгрузки</w:t>
        </w:r>
      </w:ins>
      <w:r w:rsidRPr="0012270A">
        <w:t>: 800 м</w:t>
      </w:r>
      <w:r w:rsidRPr="0012270A">
        <w:rPr>
          <w:vertAlign w:val="superscript"/>
        </w:rPr>
        <w:t>3</w:t>
      </w:r>
      <w:r w:rsidRPr="0012270A">
        <w:t>/ч</w:t>
      </w:r>
    </w:p>
    <w:p w:rsidR="0012270A" w:rsidRPr="0012270A" w:rsidRDefault="0012270A" w:rsidP="0012270A">
      <w:pPr>
        <w:pStyle w:val="SingleTxtGR"/>
      </w:pPr>
      <w:r w:rsidRPr="0012270A">
        <w:t>11.</w:t>
      </w:r>
      <w:r w:rsidRPr="0012270A">
        <w:tab/>
        <w:t>Допустимая относительная массовая плотность: 1,00</w:t>
      </w:r>
    </w:p>
    <w:p w:rsidR="0012270A" w:rsidRPr="0012270A" w:rsidRDefault="0012270A" w:rsidP="00293A90">
      <w:pPr>
        <w:pStyle w:val="SingleTxtGR"/>
        <w:ind w:left="1701" w:hanging="567"/>
      </w:pPr>
      <w:r w:rsidRPr="0012270A">
        <w:t>12.</w:t>
      </w:r>
      <w:r w:rsidRPr="0012270A">
        <w:tab/>
        <w:t>Дополнительные замечания</w:t>
      </w:r>
      <w:r w:rsidRPr="0012270A">
        <w:rPr>
          <w:vertAlign w:val="superscript"/>
        </w:rPr>
        <w:t>1)</w:t>
      </w:r>
      <w:r w:rsidRPr="0012270A">
        <w:t xml:space="preserve">: Возможность подсоединения устройства для взятия проб предусмотрена для пробоотборника </w:t>
      </w:r>
      <w:r w:rsidRPr="0012270A">
        <w:rPr>
          <w:lang w:val="en-US"/>
        </w:rPr>
        <w:t>HERMetic</w:t>
      </w:r>
      <w:r w:rsidRPr="0012270A">
        <w:t xml:space="preserve"> полузакрытого типа</w:t>
      </w:r>
    </w:p>
    <w:p w:rsidR="0012270A" w:rsidRPr="0012270A" w:rsidRDefault="0012270A" w:rsidP="00293A90">
      <w:pPr>
        <w:pStyle w:val="HChGR"/>
      </w:pPr>
      <w:r w:rsidRPr="0012270A">
        <w:br w:type="page"/>
      </w:r>
      <w:r w:rsidR="00293A90">
        <w:lastRenderedPageBreak/>
        <w:tab/>
      </w:r>
      <w:r w:rsidR="00293A90">
        <w:tab/>
      </w:r>
      <w:r w:rsidRPr="0012270A">
        <w:t>Свидетельство о допущении ВОПОГ № 03</w:t>
      </w:r>
    </w:p>
    <w:p w:rsidR="0012270A" w:rsidRPr="0012270A" w:rsidRDefault="0012270A" w:rsidP="00293A90">
      <w:pPr>
        <w:pStyle w:val="SingleTxtGR"/>
        <w:tabs>
          <w:tab w:val="clear" w:pos="2268"/>
          <w:tab w:val="clear" w:pos="2835"/>
          <w:tab w:val="clear" w:pos="3402"/>
          <w:tab w:val="clear" w:pos="3969"/>
          <w:tab w:val="left" w:pos="4678"/>
        </w:tabs>
      </w:pPr>
      <w:r w:rsidRPr="0012270A">
        <w:t>1.</w:t>
      </w:r>
      <w:r w:rsidRPr="0012270A">
        <w:tab/>
        <w:t>Название судна:</w:t>
      </w:r>
      <w:r w:rsidRPr="0012270A">
        <w:tab/>
        <w:t>CALDEZ</w:t>
      </w:r>
    </w:p>
    <w:p w:rsidR="0012270A" w:rsidRPr="0012270A" w:rsidRDefault="0012270A" w:rsidP="00293A90">
      <w:pPr>
        <w:pStyle w:val="SingleTxtGR"/>
        <w:tabs>
          <w:tab w:val="clear" w:pos="2268"/>
          <w:tab w:val="clear" w:pos="2835"/>
          <w:tab w:val="clear" w:pos="3402"/>
          <w:tab w:val="clear" w:pos="3969"/>
          <w:tab w:val="left" w:pos="4678"/>
        </w:tabs>
      </w:pPr>
      <w:r w:rsidRPr="0012270A">
        <w:t>2.</w:t>
      </w:r>
      <w:r w:rsidRPr="0012270A">
        <w:tab/>
        <w:t>Регистровый номер ЕИН:</w:t>
      </w:r>
      <w:r w:rsidRPr="0012270A">
        <w:tab/>
        <w:t>04030000</w:t>
      </w:r>
    </w:p>
    <w:p w:rsidR="0012270A" w:rsidRPr="0012270A" w:rsidRDefault="0012270A" w:rsidP="00293A90">
      <w:pPr>
        <w:pStyle w:val="SingleTxtGR"/>
        <w:tabs>
          <w:tab w:val="clear" w:pos="2268"/>
          <w:tab w:val="clear" w:pos="2835"/>
          <w:tab w:val="clear" w:pos="3402"/>
          <w:tab w:val="clear" w:pos="3969"/>
          <w:tab w:val="left" w:pos="4678"/>
        </w:tabs>
      </w:pPr>
      <w:r w:rsidRPr="0012270A">
        <w:t>3.</w:t>
      </w:r>
      <w:r w:rsidRPr="0012270A">
        <w:tab/>
        <w:t>Тип судна:</w:t>
      </w:r>
      <w:r w:rsidRPr="0012270A">
        <w:tab/>
        <w:t xml:space="preserve">Самоходный танкер </w:t>
      </w:r>
    </w:p>
    <w:p w:rsidR="0012270A" w:rsidRPr="0012270A" w:rsidRDefault="0012270A" w:rsidP="00293A90">
      <w:pPr>
        <w:pStyle w:val="SingleTxtGR"/>
        <w:tabs>
          <w:tab w:val="clear" w:pos="2268"/>
          <w:tab w:val="clear" w:pos="2835"/>
          <w:tab w:val="clear" w:pos="3402"/>
          <w:tab w:val="clear" w:pos="3969"/>
          <w:tab w:val="left" w:pos="4678"/>
        </w:tabs>
      </w:pPr>
      <w:r w:rsidRPr="0012270A">
        <w:t>4.</w:t>
      </w:r>
      <w:r w:rsidRPr="0012270A">
        <w:tab/>
        <w:t>Тип танкера:</w:t>
      </w:r>
      <w:r w:rsidRPr="0012270A">
        <w:tab/>
        <w:t>C</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5.</w:t>
      </w:r>
      <w:r w:rsidRPr="0012270A">
        <w:tab/>
        <w:t>Конструкция грузовых танков:</w:t>
      </w:r>
      <w:r w:rsidRPr="0012270A">
        <w:tab/>
        <w:t>1.</w:t>
      </w:r>
      <w:r w:rsidRPr="0012270A">
        <w:tab/>
        <w:t>Грузовые танки высокого давления</w:t>
      </w:r>
      <w:r w:rsidR="00293A90" w:rsidRPr="00F828A1">
        <w:rPr>
          <w:rStyle w:val="FootnoteReference"/>
          <w:szCs w:val="18"/>
        </w:rPr>
        <w:footnoteReference w:customMarkFollows="1" w:id="9"/>
        <w:t>1</w:t>
      </w:r>
      <w:r w:rsidRPr="00F828A1">
        <w:rPr>
          <w:sz w:val="18"/>
          <w:szCs w:val="18"/>
          <w:vertAlign w:val="superscript"/>
        </w:rPr>
        <w:t>)</w:t>
      </w:r>
      <w:r w:rsidR="00293A90" w:rsidRPr="00F828A1">
        <w:rPr>
          <w:sz w:val="18"/>
          <w:szCs w:val="18"/>
          <w:vertAlign w:val="superscript"/>
        </w:rPr>
        <w:t> </w:t>
      </w:r>
      <w:r w:rsidRPr="00F828A1">
        <w:rPr>
          <w:sz w:val="18"/>
          <w:szCs w:val="18"/>
          <w:vertAlign w:val="superscript"/>
        </w:rPr>
        <w:footnoteReference w:customMarkFollows="1" w:id="10"/>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r>
      <w:r w:rsidR="005B57C9">
        <w:rPr>
          <w:strike/>
        </w:rPr>
        <w:t xml:space="preserve">2. </w:t>
      </w:r>
      <w:r w:rsidR="005B57C9">
        <w:rPr>
          <w:strike/>
        </w:rPr>
        <w:tab/>
        <w:t>Закрытые грузовые танки</w:t>
      </w:r>
      <w:r w:rsidRPr="0012270A">
        <w:rPr>
          <w:vertAlign w:val="superscript"/>
        </w:rPr>
        <w:t>1)</w:t>
      </w:r>
      <w:r w:rsidR="00293A90">
        <w:rPr>
          <w:vertAlign w:val="superscript"/>
        </w:rPr>
        <w:t xml:space="preserve"> </w:t>
      </w:r>
      <w:r w:rsidRPr="0012270A">
        <w:rPr>
          <w:vertAlign w:val="superscript"/>
        </w:rPr>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r>
      <w:r w:rsidR="005B57C9" w:rsidRPr="005B57C9">
        <w:rPr>
          <w:strike/>
        </w:rPr>
        <w:t xml:space="preserve">3. </w:t>
      </w:r>
      <w:r w:rsidR="005B57C9" w:rsidRPr="005B57C9">
        <w:rPr>
          <w:strike/>
        </w:rPr>
        <w:tab/>
      </w:r>
      <w:r w:rsidR="005B57C9">
        <w:rPr>
          <w:strike/>
        </w:rPr>
        <w:t>Открытые грузовые танки с пламегасителями</w:t>
      </w:r>
      <w:r w:rsidR="005B57C9">
        <w:rPr>
          <w:vertAlign w:val="superscript"/>
        </w:rPr>
        <w:t>1) 2)</w:t>
      </w:r>
    </w:p>
    <w:p w:rsidR="0012270A" w:rsidRPr="0012270A" w:rsidRDefault="005B57C9" w:rsidP="005B57C9">
      <w:pPr>
        <w:pStyle w:val="SingleTxtGR"/>
        <w:tabs>
          <w:tab w:val="clear" w:pos="2268"/>
          <w:tab w:val="clear" w:pos="2835"/>
          <w:tab w:val="clear" w:pos="3402"/>
          <w:tab w:val="clear" w:pos="3969"/>
          <w:tab w:val="left" w:pos="4678"/>
        </w:tabs>
        <w:ind w:left="5103" w:hanging="3969"/>
      </w:pPr>
      <w:r>
        <w:tab/>
      </w:r>
      <w:r>
        <w:tab/>
      </w:r>
      <w:r>
        <w:rPr>
          <w:strike/>
        </w:rPr>
        <w:t xml:space="preserve">4. </w:t>
      </w:r>
      <w:r>
        <w:rPr>
          <w:strike/>
        </w:rPr>
        <w:tab/>
        <w:t>Открытые грузовые танки</w:t>
      </w:r>
      <w:r w:rsidR="0012270A" w:rsidRPr="0012270A">
        <w:rPr>
          <w:vertAlign w:val="superscript"/>
        </w:rPr>
        <w:t>1)</w:t>
      </w:r>
      <w:r w:rsidR="00293A90">
        <w:rPr>
          <w:vertAlign w:val="superscript"/>
        </w:rPr>
        <w:t xml:space="preserve"> </w:t>
      </w:r>
      <w:r w:rsidR="0012270A" w:rsidRPr="0012270A">
        <w:rPr>
          <w:vertAlign w:val="superscript"/>
        </w:rPr>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6.</w:t>
      </w:r>
      <w:r w:rsidRPr="0012270A">
        <w:tab/>
        <w:t>Тип грузовых танков:</w:t>
      </w:r>
      <w:r w:rsidRPr="0012270A">
        <w:tab/>
        <w:t xml:space="preserve">1. </w:t>
      </w:r>
      <w:r w:rsidRPr="0012270A">
        <w:tab/>
        <w:t>Вкладные грузовые танки</w:t>
      </w:r>
      <w:r w:rsidRPr="0012270A">
        <w:rPr>
          <w:vertAlign w:val="superscript"/>
        </w:rPr>
        <w:t>1)</w:t>
      </w:r>
      <w:r w:rsidR="00293A90">
        <w:rPr>
          <w:vertAlign w:val="superscript"/>
        </w:rPr>
        <w:t xml:space="preserve"> </w:t>
      </w:r>
      <w:r w:rsidRPr="0012270A">
        <w:rPr>
          <w:vertAlign w:val="superscript"/>
        </w:rPr>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r>
      <w:r w:rsidR="005B57C9">
        <w:rPr>
          <w:strike/>
        </w:rPr>
        <w:t xml:space="preserve">2. </w:t>
      </w:r>
      <w:r w:rsidR="005B57C9">
        <w:rPr>
          <w:strike/>
        </w:rPr>
        <w:tab/>
        <w:t>Встроенные грузовые танки</w:t>
      </w:r>
      <w:r w:rsidR="005B57C9">
        <w:rPr>
          <w:vertAlign w:val="superscript"/>
        </w:rPr>
        <w:t>1) 2)</w:t>
      </w:r>
    </w:p>
    <w:p w:rsidR="0012270A" w:rsidRPr="0012270A" w:rsidRDefault="005B57C9" w:rsidP="005B57C9">
      <w:pPr>
        <w:pStyle w:val="SingleTxtGR"/>
        <w:tabs>
          <w:tab w:val="clear" w:pos="2268"/>
          <w:tab w:val="clear" w:pos="2835"/>
          <w:tab w:val="clear" w:pos="3402"/>
          <w:tab w:val="clear" w:pos="3969"/>
          <w:tab w:val="left" w:pos="4678"/>
        </w:tabs>
        <w:ind w:left="5103" w:hanging="3969"/>
      </w:pPr>
      <w:r>
        <w:tab/>
      </w:r>
      <w:r>
        <w:tab/>
      </w:r>
      <w:r>
        <w:rPr>
          <w:strike/>
        </w:rPr>
        <w:t xml:space="preserve">3. </w:t>
      </w:r>
      <w:r>
        <w:rPr>
          <w:strike/>
        </w:rPr>
        <w:tab/>
        <w:t>Грузовые танки, стенки которых не</w:t>
      </w:r>
      <w:r>
        <w:rPr>
          <w:strike/>
          <w:lang w:val="en-US"/>
        </w:rPr>
        <w:t> </w:t>
      </w:r>
      <w:r>
        <w:rPr>
          <w:strike/>
        </w:rPr>
        <w:t>являются частью</w:t>
      </w:r>
      <w:r w:rsidR="0012270A" w:rsidRPr="0012270A">
        <w:rPr>
          <w:vertAlign w:val="superscript"/>
        </w:rPr>
        <w:t>1)</w:t>
      </w:r>
      <w:r w:rsidR="00293A90">
        <w:rPr>
          <w:vertAlign w:val="superscript"/>
        </w:rPr>
        <w:t xml:space="preserve"> </w:t>
      </w:r>
      <w:r w:rsidR="0012270A" w:rsidRPr="0012270A">
        <w:rPr>
          <w:vertAlign w:val="superscript"/>
        </w:rPr>
        <w:t>2)</w:t>
      </w:r>
    </w:p>
    <w:p w:rsidR="0012270A" w:rsidRPr="0012270A" w:rsidRDefault="0012270A" w:rsidP="00293A90">
      <w:pPr>
        <w:pStyle w:val="SingleTxtGR"/>
        <w:ind w:left="1701" w:hanging="567"/>
      </w:pPr>
      <w:r w:rsidRPr="0012270A">
        <w:t>7.</w:t>
      </w:r>
      <w:r w:rsidRPr="0012270A">
        <w:tab/>
        <w:t>Давление срабатывания</w:t>
      </w:r>
      <w:r w:rsidR="005B57C9" w:rsidRPr="005B57C9">
        <w:t xml:space="preserve"> </w:t>
      </w:r>
      <w:r w:rsidR="005B57C9" w:rsidRPr="00616736">
        <w:rPr>
          <w:strike/>
        </w:rPr>
        <w:t>быстродействующих выпускных клапанов/</w:t>
      </w:r>
      <w:r w:rsidR="00293A90">
        <w:br/>
      </w:r>
      <w:r w:rsidRPr="0012270A">
        <w:t>предохранительных клапанов</w:t>
      </w:r>
      <w:r w:rsidRPr="0012270A">
        <w:rPr>
          <w:vertAlign w:val="superscript"/>
        </w:rPr>
        <w:t>1)</w:t>
      </w:r>
      <w:r w:rsidR="00293A90">
        <w:rPr>
          <w:vertAlign w:val="superscript"/>
        </w:rPr>
        <w:t xml:space="preserve"> </w:t>
      </w:r>
      <w:r w:rsidRPr="0012270A">
        <w:rPr>
          <w:vertAlign w:val="superscript"/>
        </w:rPr>
        <w:t>2)</w:t>
      </w:r>
      <w:r w:rsidRPr="0012270A">
        <w:t xml:space="preserve">: </w:t>
      </w:r>
      <w:r w:rsidRPr="0012270A">
        <w:tab/>
        <w:t>400 кПа</w:t>
      </w:r>
    </w:p>
    <w:p w:rsidR="0012270A" w:rsidRPr="0012270A" w:rsidRDefault="0012270A" w:rsidP="0012270A">
      <w:pPr>
        <w:pStyle w:val="SingleTxtGR"/>
      </w:pPr>
      <w:r w:rsidRPr="0012270A">
        <w:t>8.</w:t>
      </w:r>
      <w:r w:rsidRPr="0012270A">
        <w:tab/>
        <w:t>Дополнительное оборудование:</w:t>
      </w:r>
    </w:p>
    <w:p w:rsidR="0012270A" w:rsidRPr="0012270A" w:rsidRDefault="0012270A" w:rsidP="00293A90">
      <w:pPr>
        <w:pStyle w:val="Bullet1GR"/>
        <w:tabs>
          <w:tab w:val="left" w:pos="6804"/>
        </w:tabs>
        <w:jc w:val="left"/>
      </w:pPr>
      <w:r w:rsidRPr="0012270A">
        <w:t>устройство для взятия проб</w:t>
      </w:r>
      <w:r w:rsidRPr="0012270A">
        <w:br/>
      </w:r>
      <w:ins w:id="108" w:author="Anna Blagodatskikh" w:date="2016-12-02T14:38:00Z">
        <w:r w:rsidR="000F296A" w:rsidRPr="0012270A">
          <w:rPr>
            <w:b/>
          </w:rPr>
          <w:t>штуцер для присоединения устройства для взятия проб</w:t>
        </w:r>
      </w:ins>
      <w:del w:id="109" w:author="Anna Blagodatskikh" w:date="2016-12-02T14:38:00Z">
        <w:r w:rsidR="000B0933" w:rsidDel="000F296A">
          <w:delText xml:space="preserve"> </w:delText>
        </w:r>
      </w:del>
      <w:ins w:id="110" w:author="Anna Blagodatskikh" w:date="2016-12-02T14:38:00Z">
        <w:r w:rsidR="000F296A">
          <w:br/>
        </w:r>
      </w:ins>
      <w:del w:id="111" w:author="Anna Blagodatskikh" w:date="2016-12-02T14:38:00Z">
        <w:r w:rsidRPr="0012270A" w:rsidDel="000F296A">
          <w:delText>возможность подсоединения</w:delText>
        </w:r>
      </w:del>
      <w:r w:rsidRPr="0012270A">
        <w:tab/>
        <w:t>да/</w:t>
      </w:r>
      <w:r w:rsidR="005B57C9" w:rsidRPr="005B57C9">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отверстие для взятия проб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водораспылительная система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сигнализатор внутреннего давления 40 кПа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система подогрева груза</w:t>
      </w:r>
      <w:r w:rsidRPr="0012270A">
        <w:br/>
        <w:t xml:space="preserve">возможность подогрева груза с берега </w:t>
      </w:r>
      <w:r w:rsidRPr="0012270A">
        <w:tab/>
        <w:t>да/</w:t>
      </w:r>
      <w:r w:rsidR="005B57C9" w:rsidRPr="005B57C9">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судовая установка для подогрева груза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система охлаждения груза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установка для закачивания инертного газа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подпалубное отделение грузовых насосов </w:t>
      </w:r>
      <w:r w:rsidRPr="0012270A">
        <w:tab/>
      </w:r>
      <w:r w:rsidR="005B57C9" w:rsidRPr="005B57C9">
        <w:rPr>
          <w:strike/>
        </w:rPr>
        <w:t>да</w:t>
      </w:r>
      <w:r w:rsidRPr="0012270A">
        <w:t>/нет</w:t>
      </w:r>
      <w:r w:rsidRPr="0012270A">
        <w:rPr>
          <w:vertAlign w:val="superscript"/>
        </w:rPr>
        <w:t>1)</w:t>
      </w:r>
    </w:p>
    <w:p w:rsidR="0012270A" w:rsidRPr="0012270A" w:rsidRDefault="0012270A" w:rsidP="00293A90">
      <w:pPr>
        <w:pStyle w:val="Bullet1GR"/>
        <w:tabs>
          <w:tab w:val="left" w:pos="6804"/>
        </w:tabs>
        <w:jc w:val="left"/>
      </w:pPr>
      <w:r w:rsidRPr="0012270A">
        <w:t xml:space="preserve">устройство для сброса давления в </w:t>
      </w:r>
      <w:del w:id="112" w:author="Anna Blagodatskikh" w:date="2016-12-02T14:39:00Z">
        <w:r w:rsidRPr="0012270A" w:rsidDel="000F296A">
          <w:delText xml:space="preserve">жилом помещении </w:delText>
        </w:r>
      </w:del>
      <w:r w:rsidRPr="0012270A">
        <w:tab/>
      </w:r>
      <w:r w:rsidR="005B57C9" w:rsidRPr="005B57C9">
        <w:rPr>
          <w:strike/>
        </w:rPr>
        <w:t>да</w:t>
      </w:r>
      <w:r w:rsidRPr="0012270A">
        <w:t>/нет</w:t>
      </w:r>
      <w:r w:rsidRPr="0012270A">
        <w:rPr>
          <w:vertAlign w:val="superscript"/>
        </w:rPr>
        <w:t>1)</w:t>
      </w:r>
      <w:r w:rsidRPr="0012270A">
        <w:rPr>
          <w:vertAlign w:val="superscript"/>
        </w:rPr>
        <w:br/>
      </w:r>
      <w:del w:id="113" w:author="Anna Blagodatskikh" w:date="2016-12-02T14:39:00Z">
        <w:r w:rsidRPr="0012270A" w:rsidDel="000F296A">
          <w:delText>на корме</w:delText>
        </w:r>
      </w:del>
    </w:p>
    <w:p w:rsidR="0012270A" w:rsidRPr="0012270A" w:rsidRDefault="0012270A" w:rsidP="00293A90">
      <w:pPr>
        <w:pStyle w:val="Bullet1GR"/>
        <w:tabs>
          <w:tab w:val="left" w:pos="6804"/>
        </w:tabs>
        <w:jc w:val="left"/>
      </w:pPr>
      <w:del w:id="114" w:author="Anna Blagodatskikh" w:date="2016-12-02T14:39:00Z">
        <w:r w:rsidRPr="0012270A" w:rsidDel="000F296A">
          <w:delText>газоотводный коллектор/</w:delText>
        </w:r>
      </w:del>
      <w:r w:rsidRPr="0012270A">
        <w:t>газовозвратный трубопровод</w:t>
      </w:r>
      <w:r w:rsidRPr="0012270A">
        <w:br/>
        <w:t xml:space="preserve">согласно пункту 9.3.2.22.5 с) </w:t>
      </w:r>
      <w:r w:rsidRPr="0012270A">
        <w:br/>
        <w:t xml:space="preserve">подогреваемые трубопровод и установка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соответствует правилам постройки согласно замечанию (замечаниям) </w:t>
      </w:r>
      <w:r w:rsidR="000B0933">
        <w:t>……………</w:t>
      </w:r>
      <w:r w:rsidRPr="0012270A">
        <w:t>. в</w:t>
      </w:r>
      <w:r w:rsidRPr="0012270A">
        <w:rPr>
          <w:lang w:val="en-US"/>
        </w:rPr>
        <w:t> </w:t>
      </w:r>
      <w:r w:rsidRPr="0012270A">
        <w:t xml:space="preserve"> колонке 20 таблицы C главы 3.2</w:t>
      </w:r>
      <w:r w:rsidRPr="0012270A">
        <w:rPr>
          <w:vertAlign w:val="superscript"/>
        </w:rPr>
        <w:t>1)</w:t>
      </w:r>
      <w:r w:rsidR="00293A90">
        <w:rPr>
          <w:vertAlign w:val="superscript"/>
        </w:rPr>
        <w:t xml:space="preserve"> </w:t>
      </w:r>
      <w:r w:rsidRPr="0012270A">
        <w:rPr>
          <w:vertAlign w:val="superscript"/>
        </w:rPr>
        <w:t>2)</w:t>
      </w:r>
    </w:p>
    <w:p w:rsidR="00B8581E" w:rsidRDefault="00B8581E">
      <w:pPr>
        <w:spacing w:line="240" w:lineRule="auto"/>
      </w:pPr>
      <w:r>
        <w:br w:type="page"/>
      </w:r>
    </w:p>
    <w:p w:rsidR="0012270A" w:rsidRPr="0012270A" w:rsidRDefault="0012270A" w:rsidP="0012270A">
      <w:pPr>
        <w:pStyle w:val="SingleTxtGR"/>
      </w:pPr>
      <w:r w:rsidRPr="0012270A">
        <w:lastRenderedPageBreak/>
        <w:t>9.</w:t>
      </w:r>
      <w:r w:rsidRPr="0012270A">
        <w:tab/>
        <w:t>Электрооборудование:</w:t>
      </w:r>
    </w:p>
    <w:p w:rsidR="0012270A" w:rsidRPr="0012270A" w:rsidRDefault="0012270A" w:rsidP="00293A90">
      <w:pPr>
        <w:pStyle w:val="Bullet1GR"/>
      </w:pPr>
      <w:r w:rsidRPr="0012270A">
        <w:t>температурный класс: T4</w:t>
      </w:r>
    </w:p>
    <w:p w:rsidR="0012270A" w:rsidRPr="0012270A" w:rsidRDefault="0012270A" w:rsidP="00293A90">
      <w:pPr>
        <w:pStyle w:val="Bullet1GR"/>
      </w:pPr>
      <w:r w:rsidRPr="0012270A">
        <w:t>группа взрывоопасности: IIB</w:t>
      </w:r>
    </w:p>
    <w:p w:rsidR="0012270A" w:rsidRPr="0012270A" w:rsidRDefault="0012270A" w:rsidP="0012270A">
      <w:pPr>
        <w:pStyle w:val="SingleTxtGR"/>
      </w:pPr>
      <w:r w:rsidRPr="0012270A">
        <w:t>10.</w:t>
      </w:r>
      <w:r w:rsidRPr="0012270A">
        <w:tab/>
        <w:t>Скорость загрузки</w:t>
      </w:r>
      <w:r w:rsidRPr="0012270A">
        <w:rPr>
          <w:b/>
        </w:rPr>
        <w:t>/</w:t>
      </w:r>
      <w:ins w:id="115" w:author="Anna Blagodatskikh" w:date="2016-12-02T14:40:00Z">
        <w:r w:rsidR="000F296A">
          <w:rPr>
            <w:b/>
          </w:rPr>
          <w:t>разгрузки</w:t>
        </w:r>
      </w:ins>
      <w:r w:rsidRPr="0012270A">
        <w:t>: 800 м</w:t>
      </w:r>
      <w:r w:rsidRPr="0012270A">
        <w:rPr>
          <w:vertAlign w:val="superscript"/>
        </w:rPr>
        <w:t>3</w:t>
      </w:r>
      <w:r w:rsidRPr="0012270A">
        <w:t>/ч</w:t>
      </w:r>
    </w:p>
    <w:p w:rsidR="0012270A" w:rsidRPr="0012270A" w:rsidRDefault="0012270A" w:rsidP="0012270A">
      <w:pPr>
        <w:pStyle w:val="SingleTxtGR"/>
      </w:pPr>
      <w:r w:rsidRPr="0012270A">
        <w:t>11.</w:t>
      </w:r>
      <w:r w:rsidRPr="0012270A">
        <w:tab/>
        <w:t>Допустимая относительная массовая плотность: 1,00</w:t>
      </w:r>
    </w:p>
    <w:p w:rsidR="0012270A" w:rsidRPr="0012270A" w:rsidRDefault="0012270A" w:rsidP="00293A90">
      <w:pPr>
        <w:pStyle w:val="SingleTxtGR"/>
        <w:ind w:left="1701" w:hanging="567"/>
      </w:pPr>
      <w:r w:rsidRPr="0012270A">
        <w:t>12.</w:t>
      </w:r>
      <w:r w:rsidRPr="0012270A">
        <w:tab/>
        <w:t>Дополнительные замечания</w:t>
      </w:r>
      <w:r w:rsidRPr="0012270A">
        <w:rPr>
          <w:vertAlign w:val="superscript"/>
        </w:rPr>
        <w:t>1)</w:t>
      </w:r>
      <w:r w:rsidRPr="0012270A">
        <w:t>: Возможность подсоединения устройства для взятия проб предусмотрен</w:t>
      </w:r>
      <w:r w:rsidR="00293A90">
        <w:t>а для пробоотборника DOPAK, тип </w:t>
      </w:r>
      <w:r w:rsidRPr="0012270A">
        <w:t>DPM</w:t>
      </w:r>
      <w:r w:rsidRPr="0012270A">
        <w:noBreakHyphen/>
        <w:t>1000</w:t>
      </w:r>
    </w:p>
    <w:p w:rsidR="0012270A" w:rsidRDefault="0012270A">
      <w:pPr>
        <w:spacing w:line="240" w:lineRule="auto"/>
      </w:pPr>
      <w:r>
        <w:br w:type="page"/>
      </w:r>
    </w:p>
    <w:p w:rsidR="0012270A" w:rsidRDefault="0012270A" w:rsidP="0012270A">
      <w:pPr>
        <w:pStyle w:val="HChGR"/>
        <w:ind w:left="283" w:firstLine="851"/>
      </w:pPr>
      <w:r>
        <w:lastRenderedPageBreak/>
        <w:t>Свидетельство о допущении ВОПОГ № 04</w:t>
      </w:r>
    </w:p>
    <w:p w:rsidR="0012270A" w:rsidRDefault="0012270A" w:rsidP="0012270A">
      <w:pPr>
        <w:pStyle w:val="SingleTxtGR"/>
        <w:tabs>
          <w:tab w:val="left" w:pos="4830"/>
        </w:tabs>
      </w:pPr>
      <w:r>
        <w:t>1.</w:t>
      </w:r>
      <w:r>
        <w:tab/>
        <w:t>Название судна:</w:t>
      </w:r>
      <w:r>
        <w:tab/>
      </w:r>
      <w:r>
        <w:tab/>
      </w:r>
      <w:r>
        <w:tab/>
        <w:t>DALDORF</w:t>
      </w:r>
    </w:p>
    <w:p w:rsidR="0012270A" w:rsidRDefault="0012270A" w:rsidP="0012270A">
      <w:pPr>
        <w:pStyle w:val="SingleTxtGR"/>
        <w:tabs>
          <w:tab w:val="left" w:pos="4830"/>
        </w:tabs>
      </w:pPr>
      <w:r>
        <w:t xml:space="preserve">2. </w:t>
      </w:r>
      <w:r>
        <w:tab/>
        <w:t>Регистровый номер ЕИН:</w:t>
      </w:r>
      <w:r>
        <w:tab/>
        <w:t>04040000</w:t>
      </w:r>
    </w:p>
    <w:p w:rsidR="0012270A" w:rsidRDefault="0012270A" w:rsidP="0012270A">
      <w:pPr>
        <w:pStyle w:val="SingleTxtGR"/>
        <w:tabs>
          <w:tab w:val="left" w:pos="4830"/>
        </w:tabs>
      </w:pPr>
      <w:r>
        <w:t xml:space="preserve">3. </w:t>
      </w:r>
      <w:r>
        <w:tab/>
        <w:t>Тип судна:</w:t>
      </w:r>
      <w:r>
        <w:tab/>
      </w:r>
      <w:r>
        <w:tab/>
      </w:r>
      <w:r>
        <w:tab/>
      </w:r>
      <w:r>
        <w:tab/>
        <w:t xml:space="preserve">Самоходный танкер </w:t>
      </w:r>
    </w:p>
    <w:p w:rsidR="0012270A" w:rsidRDefault="0012270A" w:rsidP="0012270A">
      <w:pPr>
        <w:pStyle w:val="SingleTxtGR"/>
        <w:tabs>
          <w:tab w:val="left" w:pos="4830"/>
        </w:tabs>
      </w:pPr>
      <w:r>
        <w:t>4.</w:t>
      </w:r>
      <w:r>
        <w:tab/>
        <w:t>Тип танкера:</w:t>
      </w:r>
      <w:r>
        <w:tab/>
      </w:r>
      <w:r>
        <w:tab/>
      </w:r>
      <w:r>
        <w:tab/>
        <w:t>C</w:t>
      </w:r>
    </w:p>
    <w:p w:rsidR="0012270A" w:rsidRPr="00E7752D" w:rsidRDefault="0012270A" w:rsidP="0012270A">
      <w:pPr>
        <w:pStyle w:val="SingleTxtGR"/>
        <w:tabs>
          <w:tab w:val="left" w:pos="4807"/>
        </w:tabs>
        <w:spacing w:after="0"/>
        <w:ind w:left="5103" w:hanging="3969"/>
        <w:jc w:val="left"/>
        <w:rPr>
          <w:vertAlign w:val="superscript"/>
        </w:rPr>
      </w:pPr>
      <w:r>
        <w:t>5.</w:t>
      </w:r>
      <w:r>
        <w:tab/>
        <w:t>Конструкция грузовых танков:</w:t>
      </w:r>
      <w:r>
        <w:tab/>
      </w:r>
      <w:r w:rsidR="005B57C9" w:rsidRPr="005266C3">
        <w:rPr>
          <w:strike/>
        </w:rPr>
        <w:t>1.</w:t>
      </w:r>
      <w:r w:rsidR="005B57C9" w:rsidRPr="005266C3">
        <w:rPr>
          <w:strike/>
        </w:rPr>
        <w:tab/>
        <w:t>Грузовые танки высокого давления</w:t>
      </w:r>
      <w:r w:rsidRPr="00E7752D">
        <w:rPr>
          <w:rStyle w:val="FootnoteReference"/>
        </w:rPr>
        <w:footnoteReference w:customMarkFollows="1" w:id="11"/>
        <w:t>1</w:t>
      </w:r>
      <w:r w:rsidRPr="00E7752D">
        <w:rPr>
          <w:vertAlign w:val="superscript"/>
        </w:rPr>
        <w:t>)</w:t>
      </w:r>
      <w:r w:rsidR="00A5418C" w:rsidRPr="00E7752D">
        <w:rPr>
          <w:vertAlign w:val="superscript"/>
        </w:rPr>
        <w:t> </w:t>
      </w:r>
      <w:r w:rsidRPr="00E7752D">
        <w:rPr>
          <w:rStyle w:val="FootnoteReference"/>
        </w:rPr>
        <w:footnoteReference w:customMarkFollows="1" w:id="12"/>
        <w:t>2</w:t>
      </w:r>
      <w:r w:rsidRPr="00E7752D">
        <w:rPr>
          <w:vertAlign w:val="superscript"/>
        </w:rPr>
        <w:t>)</w:t>
      </w:r>
    </w:p>
    <w:p w:rsidR="0012270A" w:rsidRPr="00E7752D" w:rsidRDefault="0012270A" w:rsidP="0012270A">
      <w:pPr>
        <w:pStyle w:val="SingleTxtGR"/>
        <w:tabs>
          <w:tab w:val="left" w:pos="4807"/>
        </w:tabs>
        <w:spacing w:after="0"/>
        <w:ind w:left="5103" w:hanging="3969"/>
        <w:jc w:val="left"/>
        <w:rPr>
          <w:vertAlign w:val="superscript"/>
        </w:rPr>
      </w:pPr>
      <w:r w:rsidRPr="00E7752D">
        <w:rPr>
          <w:vertAlign w:val="superscript"/>
        </w:rPr>
        <w:tab/>
      </w:r>
      <w:r w:rsidRPr="00E7752D">
        <w:rPr>
          <w:vertAlign w:val="superscript"/>
        </w:rPr>
        <w:tab/>
      </w:r>
      <w:r w:rsidRPr="00E7752D">
        <w:rPr>
          <w:vertAlign w:val="superscript"/>
        </w:rPr>
        <w:tab/>
      </w:r>
      <w:r w:rsidRPr="00E7752D">
        <w:rPr>
          <w:vertAlign w:val="superscript"/>
        </w:rPr>
        <w:tab/>
      </w:r>
      <w:r w:rsidRPr="00E7752D">
        <w:rPr>
          <w:vertAlign w:val="superscript"/>
        </w:rPr>
        <w:tab/>
      </w:r>
      <w:r w:rsidRPr="00E7752D">
        <w:rPr>
          <w:vertAlign w:val="superscript"/>
        </w:rPr>
        <w:tab/>
      </w:r>
      <w:r w:rsidRPr="00E7752D">
        <w:t xml:space="preserve">2. </w:t>
      </w:r>
      <w:r w:rsidRPr="00E7752D">
        <w:tab/>
        <w:t>Закрытые грузовые танки</w:t>
      </w:r>
      <w:r w:rsidRPr="00E7752D">
        <w:rPr>
          <w:vertAlign w:val="superscript"/>
        </w:rPr>
        <w:t>1)</w:t>
      </w:r>
      <w:r w:rsidR="00A5418C" w:rsidRPr="00E7752D">
        <w:rPr>
          <w:vertAlign w:val="superscript"/>
        </w:rPr>
        <w:t xml:space="preserve"> </w:t>
      </w:r>
      <w:r w:rsidRPr="00E7752D">
        <w:rPr>
          <w:vertAlign w:val="superscript"/>
        </w:rPr>
        <w:t>2)</w:t>
      </w:r>
    </w:p>
    <w:p w:rsidR="005B57C9" w:rsidRDefault="0012270A" w:rsidP="005B57C9">
      <w:pPr>
        <w:pStyle w:val="SingleTxtGR"/>
        <w:tabs>
          <w:tab w:val="left" w:pos="4807"/>
        </w:tabs>
        <w:spacing w:after="0"/>
        <w:ind w:left="5103" w:hanging="3969"/>
        <w:jc w:val="left"/>
        <w:rPr>
          <w:vertAlign w:val="superscript"/>
        </w:rPr>
      </w:pPr>
      <w:r w:rsidRPr="00E7752D">
        <w:tab/>
      </w:r>
      <w:r w:rsidRPr="00E7752D">
        <w:tab/>
      </w:r>
      <w:r w:rsidRPr="00E7752D">
        <w:tab/>
      </w:r>
      <w:r w:rsidRPr="00E7752D">
        <w:tab/>
      </w:r>
      <w:r w:rsidRPr="00E7752D">
        <w:tab/>
      </w:r>
      <w:r w:rsidRPr="00E7752D">
        <w:tab/>
      </w:r>
      <w:r w:rsidR="005B57C9">
        <w:rPr>
          <w:strike/>
        </w:rPr>
        <w:t>3.</w:t>
      </w:r>
      <w:r w:rsidR="005B57C9">
        <w:rPr>
          <w:strike/>
        </w:rPr>
        <w:tab/>
        <w:t>Открытые грузовые танки с пламегасителями</w:t>
      </w:r>
      <w:r w:rsidR="005B57C9">
        <w:rPr>
          <w:vertAlign w:val="superscript"/>
        </w:rPr>
        <w:t>1)</w:t>
      </w:r>
      <w:r w:rsidR="00903FC1">
        <w:rPr>
          <w:vertAlign w:val="superscript"/>
        </w:rPr>
        <w:t xml:space="preserve"> </w:t>
      </w:r>
      <w:r w:rsidR="005B57C9">
        <w:rPr>
          <w:vertAlign w:val="superscript"/>
        </w:rPr>
        <w:t>2)</w:t>
      </w:r>
    </w:p>
    <w:p w:rsidR="0012270A" w:rsidRPr="00E7752D" w:rsidRDefault="005B57C9" w:rsidP="005B57C9">
      <w:pPr>
        <w:pStyle w:val="SingleTxtGR"/>
        <w:tabs>
          <w:tab w:val="left" w:pos="4807"/>
        </w:tabs>
        <w:ind w:left="5103" w:hanging="3969"/>
        <w:jc w:val="left"/>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strike/>
        </w:rPr>
        <w:t>4.</w:t>
      </w:r>
      <w:r>
        <w:rPr>
          <w:strike/>
        </w:rPr>
        <w:tab/>
        <w:t>Открытые грузовые танки</w:t>
      </w:r>
      <w:r w:rsidR="0012270A" w:rsidRPr="00E7752D">
        <w:rPr>
          <w:vertAlign w:val="superscript"/>
        </w:rPr>
        <w:t>1)</w:t>
      </w:r>
      <w:r w:rsidR="000B0933">
        <w:rPr>
          <w:vertAlign w:val="superscript"/>
        </w:rPr>
        <w:t xml:space="preserve"> </w:t>
      </w:r>
      <w:r w:rsidR="0012270A" w:rsidRPr="00E7752D">
        <w:rPr>
          <w:vertAlign w:val="superscript"/>
        </w:rPr>
        <w:t>2)</w:t>
      </w:r>
    </w:p>
    <w:p w:rsidR="0012270A" w:rsidRPr="00E7752D" w:rsidRDefault="0012270A" w:rsidP="0012270A">
      <w:pPr>
        <w:pStyle w:val="SingleTxtGR"/>
        <w:tabs>
          <w:tab w:val="left" w:pos="4807"/>
        </w:tabs>
        <w:spacing w:after="0"/>
        <w:ind w:left="5103" w:hanging="3969"/>
        <w:jc w:val="left"/>
      </w:pPr>
      <w:r w:rsidRPr="00E7752D">
        <w:t>6.</w:t>
      </w:r>
      <w:r w:rsidRPr="00E7752D">
        <w:tab/>
        <w:t>Тип грузовых танков:</w:t>
      </w:r>
      <w:r w:rsidRPr="00E7752D">
        <w:tab/>
      </w:r>
      <w:r w:rsidRPr="00E7752D">
        <w:tab/>
      </w:r>
      <w:r w:rsidR="005B57C9" w:rsidRPr="005266C3">
        <w:rPr>
          <w:strike/>
        </w:rPr>
        <w:t>1.</w:t>
      </w:r>
      <w:r w:rsidR="005B57C9" w:rsidRPr="005266C3">
        <w:rPr>
          <w:strike/>
        </w:rPr>
        <w:tab/>
        <w:t>Вкладные грузовые танки</w:t>
      </w:r>
      <w:r w:rsidR="005B57C9">
        <w:rPr>
          <w:vertAlign w:val="superscript"/>
        </w:rPr>
        <w:t>1)</w:t>
      </w:r>
      <w:r w:rsidR="00A5418C" w:rsidRPr="00E7752D">
        <w:rPr>
          <w:vertAlign w:val="superscript"/>
        </w:rPr>
        <w:t xml:space="preserve"> </w:t>
      </w:r>
      <w:r w:rsidRPr="00E7752D">
        <w:rPr>
          <w:vertAlign w:val="superscript"/>
        </w:rPr>
        <w:t>2)</w:t>
      </w:r>
    </w:p>
    <w:p w:rsidR="0012270A" w:rsidRPr="00E7752D" w:rsidRDefault="0012270A" w:rsidP="0012270A">
      <w:pPr>
        <w:pStyle w:val="SingleTxtGR"/>
        <w:tabs>
          <w:tab w:val="left" w:pos="4807"/>
        </w:tabs>
        <w:spacing w:after="0"/>
        <w:ind w:left="5103" w:hanging="3969"/>
        <w:jc w:val="left"/>
      </w:pPr>
      <w:r w:rsidRPr="00E7752D">
        <w:tab/>
      </w:r>
      <w:r w:rsidRPr="00E7752D">
        <w:tab/>
      </w:r>
      <w:r w:rsidRPr="00E7752D">
        <w:tab/>
      </w:r>
      <w:r w:rsidRPr="00E7752D">
        <w:tab/>
      </w:r>
      <w:r w:rsidRPr="00E7752D">
        <w:tab/>
      </w:r>
      <w:r w:rsidRPr="00E7752D">
        <w:tab/>
        <w:t xml:space="preserve">2. </w:t>
      </w:r>
      <w:r w:rsidRPr="00E7752D">
        <w:tab/>
        <w:t>Встроенные грузовые танки</w:t>
      </w:r>
      <w:r w:rsidRPr="00E7752D">
        <w:rPr>
          <w:vertAlign w:val="superscript"/>
        </w:rPr>
        <w:t>1)</w:t>
      </w:r>
      <w:r w:rsidR="00A5418C" w:rsidRPr="00E7752D">
        <w:rPr>
          <w:vertAlign w:val="superscript"/>
        </w:rPr>
        <w:t xml:space="preserve"> </w:t>
      </w:r>
      <w:r w:rsidRPr="00E7752D">
        <w:rPr>
          <w:vertAlign w:val="superscript"/>
        </w:rPr>
        <w:t>2)</w:t>
      </w:r>
    </w:p>
    <w:p w:rsidR="0012270A" w:rsidRPr="00E7752D" w:rsidRDefault="0012270A" w:rsidP="0012270A">
      <w:pPr>
        <w:pStyle w:val="SingleTxtGR"/>
        <w:tabs>
          <w:tab w:val="left" w:pos="4807"/>
        </w:tabs>
        <w:ind w:left="5103" w:hanging="3969"/>
        <w:jc w:val="left"/>
      </w:pPr>
      <w:r w:rsidRPr="00E7752D">
        <w:tab/>
      </w:r>
      <w:r w:rsidRPr="00E7752D">
        <w:tab/>
      </w:r>
      <w:r w:rsidRPr="00E7752D">
        <w:tab/>
      </w:r>
      <w:r w:rsidRPr="00E7752D">
        <w:tab/>
      </w:r>
      <w:r w:rsidRPr="00E7752D">
        <w:tab/>
      </w:r>
      <w:r w:rsidRPr="00E7752D">
        <w:tab/>
      </w:r>
      <w:r w:rsidR="005B57C9">
        <w:rPr>
          <w:strike/>
        </w:rPr>
        <w:t xml:space="preserve">3. </w:t>
      </w:r>
      <w:r w:rsidR="005B57C9">
        <w:rPr>
          <w:strike/>
        </w:rPr>
        <w:tab/>
        <w:t>Грузовые танки, стенки которых не являются частью корпуса</w:t>
      </w:r>
      <w:r w:rsidRPr="00E7752D">
        <w:rPr>
          <w:vertAlign w:val="superscript"/>
        </w:rPr>
        <w:t>1)</w:t>
      </w:r>
      <w:r w:rsidR="00A5418C" w:rsidRPr="00E7752D">
        <w:rPr>
          <w:vertAlign w:val="superscript"/>
        </w:rPr>
        <w:t xml:space="preserve"> </w:t>
      </w:r>
      <w:r w:rsidRPr="00E7752D">
        <w:rPr>
          <w:vertAlign w:val="superscript"/>
        </w:rPr>
        <w:t>2)</w:t>
      </w:r>
    </w:p>
    <w:p w:rsidR="0012270A" w:rsidRDefault="0012270A" w:rsidP="0012270A">
      <w:pPr>
        <w:pStyle w:val="SingleTxtGR"/>
        <w:ind w:left="1701" w:hanging="567"/>
        <w:jc w:val="left"/>
      </w:pPr>
      <w:r>
        <w:t>7.</w:t>
      </w:r>
      <w:r>
        <w:tab/>
        <w:t>Давление срабатывания быстродействующих выпускных клапанов</w:t>
      </w:r>
      <w:r w:rsidR="005B57C9">
        <w:t>/</w:t>
      </w:r>
      <w:r w:rsidR="005B57C9">
        <w:rPr>
          <w:strike/>
        </w:rPr>
        <w:br/>
      </w:r>
      <w:r w:rsidR="005B57C9" w:rsidRPr="005266C3">
        <w:rPr>
          <w:strike/>
        </w:rPr>
        <w:t>предохранительных клапанов</w:t>
      </w:r>
      <w:r>
        <w:rPr>
          <w:vertAlign w:val="superscript"/>
        </w:rPr>
        <w:t>1)</w:t>
      </w:r>
      <w:r w:rsidR="00A5418C">
        <w:rPr>
          <w:vertAlign w:val="superscript"/>
        </w:rPr>
        <w:t xml:space="preserve"> </w:t>
      </w:r>
      <w:r>
        <w:rPr>
          <w:vertAlign w:val="superscript"/>
        </w:rPr>
        <w:t>2)</w:t>
      </w:r>
      <w:r>
        <w:t xml:space="preserve">: </w:t>
      </w:r>
      <w:r>
        <w:tab/>
        <w:t>25 кПа</w:t>
      </w:r>
    </w:p>
    <w:p w:rsidR="0012270A" w:rsidRDefault="0012270A" w:rsidP="0012270A">
      <w:pPr>
        <w:pStyle w:val="SingleTxtGR"/>
      </w:pPr>
      <w:r>
        <w:t>8.</w:t>
      </w:r>
      <w:r>
        <w:tab/>
        <w:t>Дополнительное оборудование:</w:t>
      </w:r>
    </w:p>
    <w:p w:rsidR="0012270A" w:rsidRPr="00A5418C" w:rsidRDefault="0012270A" w:rsidP="00A5418C">
      <w:pPr>
        <w:pStyle w:val="Bullet1GR"/>
        <w:tabs>
          <w:tab w:val="left" w:pos="6946"/>
        </w:tabs>
        <w:jc w:val="left"/>
      </w:pPr>
      <w:r w:rsidRPr="00A5418C">
        <w:t>устройство для взятия проб</w:t>
      </w:r>
      <w:r w:rsidRPr="00A5418C">
        <w:br/>
      </w:r>
      <w:ins w:id="116" w:author="Anna Blagodatskikh" w:date="2016-12-02T14:41:00Z">
        <w:r w:rsidR="000F296A" w:rsidRPr="00A5418C">
          <w:t>штуцер для присоединения устройства для взятия проб</w:t>
        </w:r>
      </w:ins>
      <w:r w:rsidR="000B0933">
        <w:t xml:space="preserve"> </w:t>
      </w:r>
      <w:ins w:id="117" w:author="Anna Blagodatskikh" w:date="2016-12-02T14:42:00Z">
        <w:r w:rsidR="000F296A">
          <w:br/>
        </w:r>
      </w:ins>
      <w:del w:id="118" w:author="Anna Blagodatskikh" w:date="2016-12-02T14:42:00Z">
        <w:r w:rsidRPr="00A5418C" w:rsidDel="000F296A">
          <w:delText xml:space="preserve">возможность подсоединения </w:delText>
        </w:r>
      </w:del>
      <w:r w:rsidRPr="00A5418C">
        <w:tab/>
        <w:t>да/</w:t>
      </w:r>
      <w:r w:rsidR="005B57C9" w:rsidRPr="005B57C9">
        <w:rPr>
          <w:strike/>
        </w:rPr>
        <w:t>нет</w:t>
      </w:r>
      <w:r w:rsidR="00A5418C">
        <w:rPr>
          <w:vertAlign w:val="superscript"/>
        </w:rPr>
        <w:t>1) 2)</w:t>
      </w:r>
      <w:r w:rsidRPr="00A5418C">
        <w:br/>
        <w:t>отверстие для взятия проб</w:t>
      </w:r>
      <w:r w:rsidRPr="00A5418C">
        <w:tab/>
        <w:t>да/</w:t>
      </w:r>
      <w:r w:rsidR="005B57C9" w:rsidRPr="005B57C9">
        <w:rPr>
          <w:strike/>
        </w:rPr>
        <w:t>нет</w:t>
      </w:r>
      <w:r w:rsidR="00A5418C">
        <w:rPr>
          <w:vertAlign w:val="superscript"/>
        </w:rPr>
        <w:t>1) 2)</w:t>
      </w:r>
    </w:p>
    <w:p w:rsidR="0012270A" w:rsidRPr="00A5418C" w:rsidRDefault="0012270A" w:rsidP="00A5418C">
      <w:pPr>
        <w:pStyle w:val="Bullet1GR"/>
        <w:tabs>
          <w:tab w:val="left" w:pos="6946"/>
        </w:tabs>
        <w:jc w:val="left"/>
      </w:pPr>
      <w:r w:rsidRPr="00A5418C">
        <w:t xml:space="preserve">водораспылительная система </w:t>
      </w:r>
      <w:r w:rsidRPr="00A5418C">
        <w:tab/>
      </w:r>
      <w:r w:rsidR="005B57C9" w:rsidRPr="005B57C9">
        <w:rPr>
          <w:strike/>
        </w:rPr>
        <w:t>да</w:t>
      </w:r>
      <w:r w:rsidRPr="00A5418C">
        <w:t>/нет</w:t>
      </w:r>
      <w:r w:rsidR="00A5418C">
        <w:rPr>
          <w:vertAlign w:val="superscript"/>
        </w:rPr>
        <w:t>1) 2)</w:t>
      </w:r>
      <w:r w:rsidRPr="00A5418C">
        <w:br/>
        <w:t xml:space="preserve">сигнализатор внутреннего давления 40 кПа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система подогрева груза</w:t>
      </w:r>
      <w:r w:rsidRPr="00A5418C">
        <w:br/>
        <w:t xml:space="preserve">возможность подогрева груза с берега </w:t>
      </w:r>
      <w:r w:rsidRPr="00A5418C">
        <w:tab/>
        <w:t>да/</w:t>
      </w:r>
      <w:r w:rsidR="005B57C9" w:rsidRPr="005B57C9">
        <w:rPr>
          <w:strike/>
        </w:rPr>
        <w:t>нет</w:t>
      </w:r>
      <w:r w:rsidR="00A5418C">
        <w:rPr>
          <w:vertAlign w:val="superscript"/>
        </w:rPr>
        <w:t>1) 2)</w:t>
      </w:r>
      <w:r w:rsidRPr="00A5418C">
        <w:br/>
        <w:t xml:space="preserve">судовая установка для подогрева груза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 xml:space="preserve">система охлаждения груза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 xml:space="preserve">установка для закачивания инертного газа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 xml:space="preserve">подпалубное отделение грузовых насосов </w:t>
      </w:r>
      <w:r w:rsidRPr="00A5418C">
        <w:tab/>
      </w:r>
      <w:r w:rsidR="005B57C9" w:rsidRPr="005B57C9">
        <w:rPr>
          <w:strike/>
        </w:rPr>
        <w:t>да</w:t>
      </w:r>
      <w:r w:rsidRPr="00A5418C">
        <w:t>/нет</w:t>
      </w:r>
      <w:r w:rsidR="00A5418C">
        <w:rPr>
          <w:vertAlign w:val="superscript"/>
        </w:rPr>
        <w:t xml:space="preserve">1) </w:t>
      </w:r>
    </w:p>
    <w:p w:rsidR="0012270A" w:rsidRPr="00A5418C" w:rsidRDefault="0012270A" w:rsidP="00A5418C">
      <w:pPr>
        <w:pStyle w:val="Bullet1GR"/>
        <w:tabs>
          <w:tab w:val="left" w:pos="6946"/>
        </w:tabs>
        <w:jc w:val="left"/>
      </w:pPr>
      <w:r w:rsidRPr="00A5418C">
        <w:t xml:space="preserve">устройство для сброса давления в </w:t>
      </w:r>
      <w:del w:id="119" w:author="Anna Blagodatskikh" w:date="2016-12-02T14:43:00Z">
        <w:r w:rsidRPr="00A5418C" w:rsidDel="000F296A">
          <w:delText>жилом помещении</w:delText>
        </w:r>
      </w:del>
      <w:ins w:id="120" w:author="Anna Blagodatskikh" w:date="2016-12-02T14:42:00Z">
        <w:r w:rsidR="000F296A">
          <w:tab/>
        </w:r>
      </w:ins>
      <w:r w:rsidR="005B57C9" w:rsidRPr="005B57C9">
        <w:rPr>
          <w:strike/>
        </w:rPr>
        <w:t>да</w:t>
      </w:r>
      <w:r w:rsidR="000F296A" w:rsidRPr="000F296A">
        <w:rPr>
          <w:color w:val="000000" w:themeColor="text1"/>
          <w:rPrChange w:id="121" w:author="Anna Blagodatskikh" w:date="2016-12-02T14:42:00Z">
            <w:rPr/>
          </w:rPrChange>
        </w:rPr>
        <w:t>/нет</w:t>
      </w:r>
      <w:r w:rsidR="000F296A" w:rsidRPr="000F296A">
        <w:rPr>
          <w:color w:val="000000" w:themeColor="text1"/>
          <w:vertAlign w:val="superscript"/>
          <w:rPrChange w:id="122" w:author="Anna Blagodatskikh" w:date="2016-12-02T14:42:00Z">
            <w:rPr>
              <w:vertAlign w:val="superscript"/>
            </w:rPr>
          </w:rPrChange>
        </w:rPr>
        <w:t>1)</w:t>
      </w:r>
      <w:r w:rsidRPr="00A5418C">
        <w:br/>
      </w:r>
      <w:del w:id="123" w:author="Anna Blagodatskikh" w:date="2016-12-02T14:43:00Z">
        <w:r w:rsidRPr="00A5418C" w:rsidDel="000F296A">
          <w:delText>на корме</w:delText>
        </w:r>
      </w:del>
      <w:ins w:id="124" w:author="Anna Blagodatskikh" w:date="2016-12-02T14:43:00Z">
        <w:r w:rsidR="000F296A">
          <w:t>………………………………………………………</w:t>
        </w:r>
      </w:ins>
      <w:ins w:id="125" w:author="Anna Blagodatskikh" w:date="2016-12-02T14:45:00Z">
        <w:r w:rsidR="00767D39">
          <w:t>…………...</w:t>
        </w:r>
      </w:ins>
      <w:r w:rsidRPr="00A5418C">
        <w:tab/>
      </w:r>
      <w:r w:rsidR="00A5418C">
        <w:rPr>
          <w:vertAlign w:val="superscript"/>
        </w:rPr>
        <w:t xml:space="preserve"> </w:t>
      </w:r>
    </w:p>
    <w:p w:rsidR="0012270A" w:rsidRPr="00A5418C" w:rsidRDefault="0012270A" w:rsidP="00A5418C">
      <w:pPr>
        <w:pStyle w:val="Bullet1GR"/>
        <w:tabs>
          <w:tab w:val="left" w:pos="6946"/>
        </w:tabs>
        <w:jc w:val="left"/>
      </w:pPr>
      <w:del w:id="126" w:author="Anna Blagodatskikh" w:date="2016-12-02T14:44:00Z">
        <w:r w:rsidRPr="00A5418C" w:rsidDel="00767D39">
          <w:delText>газоотводный коллектор/</w:delText>
        </w:r>
      </w:del>
      <w:r w:rsidRPr="00A5418C">
        <w:t xml:space="preserve">газовозвратный трубопровод </w:t>
      </w:r>
      <w:r w:rsidRPr="00A5418C">
        <w:br/>
        <w:t>согласно пункту 9.3.2.22.5 с)</w:t>
      </w:r>
      <w:r w:rsidRPr="00A5418C">
        <w:br/>
        <w:t xml:space="preserve">подогреваемые трубопровод и установка </w:t>
      </w:r>
      <w:r w:rsidRPr="00A5418C">
        <w:tab/>
        <w:t>да/</w:t>
      </w:r>
      <w:r w:rsidR="005B57C9" w:rsidRPr="005B57C9">
        <w:rPr>
          <w:strike/>
        </w:rPr>
        <w:t>нет</w:t>
      </w:r>
      <w:r w:rsidR="00A5418C">
        <w:rPr>
          <w:vertAlign w:val="superscript"/>
        </w:rPr>
        <w:t>1) 2)</w:t>
      </w:r>
    </w:p>
    <w:p w:rsidR="0012270A" w:rsidRPr="00A5418C" w:rsidRDefault="0012270A" w:rsidP="00A5418C">
      <w:pPr>
        <w:pStyle w:val="Bullet1GR"/>
        <w:tabs>
          <w:tab w:val="left" w:pos="6946"/>
        </w:tabs>
        <w:jc w:val="left"/>
      </w:pPr>
      <w:r w:rsidRPr="00A5418C">
        <w:t xml:space="preserve">соответствует правилам постройки согласно замечанию (замечаниям) </w:t>
      </w:r>
      <w:r w:rsidR="000B0933">
        <w:t>………..</w:t>
      </w:r>
      <w:r w:rsidRPr="00A5418C">
        <w:t>... в колонке 20 таблицы C главы 3.2</w:t>
      </w:r>
      <w:r w:rsidRPr="00A5418C">
        <w:rPr>
          <w:vertAlign w:val="superscript"/>
        </w:rPr>
        <w:t>1)</w:t>
      </w:r>
      <w:r w:rsidR="00A5418C">
        <w:rPr>
          <w:vertAlign w:val="superscript"/>
        </w:rPr>
        <w:t xml:space="preserve"> </w:t>
      </w:r>
      <w:r w:rsidRPr="00A5418C">
        <w:rPr>
          <w:vertAlign w:val="superscript"/>
        </w:rPr>
        <w:t>2)</w:t>
      </w:r>
    </w:p>
    <w:p w:rsidR="00B8581E" w:rsidRDefault="00B8581E">
      <w:pPr>
        <w:spacing w:line="240" w:lineRule="auto"/>
      </w:pPr>
      <w:r>
        <w:br w:type="page"/>
      </w:r>
    </w:p>
    <w:p w:rsidR="0012270A" w:rsidRDefault="0012270A" w:rsidP="0012270A">
      <w:pPr>
        <w:pStyle w:val="SingleTxtGR"/>
        <w:keepNext/>
      </w:pPr>
      <w:r>
        <w:lastRenderedPageBreak/>
        <w:t>9.</w:t>
      </w:r>
      <w:r>
        <w:tab/>
        <w:t>Электрооборудование:</w:t>
      </w:r>
    </w:p>
    <w:p w:rsidR="0012270A" w:rsidRPr="00A5418C" w:rsidRDefault="0012270A" w:rsidP="00A5418C">
      <w:pPr>
        <w:pStyle w:val="Bullet1GR"/>
      </w:pPr>
      <w:r w:rsidRPr="00A5418C">
        <w:t>температурный класс: T2</w:t>
      </w:r>
    </w:p>
    <w:p w:rsidR="0012270A" w:rsidRPr="00A5418C" w:rsidRDefault="0012270A" w:rsidP="00A5418C">
      <w:pPr>
        <w:pStyle w:val="Bullet1GR"/>
      </w:pPr>
      <w:r w:rsidRPr="00A5418C">
        <w:t>группа взрывоопасности: IIA</w:t>
      </w:r>
    </w:p>
    <w:p w:rsidR="0012270A" w:rsidRDefault="0012270A" w:rsidP="00A5418C">
      <w:pPr>
        <w:pStyle w:val="SingleTxtGR"/>
        <w:ind w:left="1701" w:hanging="567"/>
      </w:pPr>
      <w:r>
        <w:t>10.</w:t>
      </w:r>
      <w:r>
        <w:tab/>
        <w:t>Скорость загрузки</w:t>
      </w:r>
      <w:ins w:id="127" w:author="Anna Blagodatskikh" w:date="2016-12-02T14:44:00Z">
        <w:r w:rsidR="00767D39">
          <w:t>/разгрузки</w:t>
        </w:r>
      </w:ins>
      <w:r>
        <w:t>: 800 м</w:t>
      </w:r>
      <w:r>
        <w:rPr>
          <w:vertAlign w:val="superscript"/>
        </w:rPr>
        <w:t>3</w:t>
      </w:r>
      <w:r>
        <w:t>/ч</w:t>
      </w:r>
    </w:p>
    <w:p w:rsidR="0012270A" w:rsidRDefault="0012270A" w:rsidP="00A5418C">
      <w:pPr>
        <w:pStyle w:val="SingleTxtGR"/>
        <w:ind w:left="1701" w:hanging="567"/>
      </w:pPr>
      <w:r>
        <w:t>11.</w:t>
      </w:r>
      <w:r>
        <w:tab/>
        <w:t>Допустимая относительная массовая плотность: 1,10</w:t>
      </w:r>
    </w:p>
    <w:p w:rsidR="0012270A" w:rsidRPr="00D507E7" w:rsidRDefault="0012270A" w:rsidP="00A5418C">
      <w:pPr>
        <w:pStyle w:val="SingleTxtGR"/>
        <w:ind w:left="1701" w:hanging="567"/>
      </w:pPr>
      <w:r>
        <w:t>12.</w:t>
      </w:r>
      <w:r>
        <w:tab/>
        <w:t>Дополнительные замечания</w:t>
      </w:r>
      <w:r>
        <w:rPr>
          <w:vertAlign w:val="superscript"/>
        </w:rPr>
        <w:t>1)</w:t>
      </w:r>
      <w:r>
        <w:t>:</w:t>
      </w:r>
      <w:r>
        <w:tab/>
        <w:t xml:space="preserve">Возможность подсоединения устройства для взятия проб предусмотрена для пробоотборника </w:t>
      </w:r>
      <w:r>
        <w:rPr>
          <w:lang w:val="en-US"/>
        </w:rPr>
        <w:t>HERMetic</w:t>
      </w:r>
      <w:r>
        <w:t xml:space="preserve"> закрытого типа</w:t>
      </w:r>
    </w:p>
    <w:p w:rsidR="00F86A75" w:rsidRDefault="00F86A75">
      <w:pPr>
        <w:spacing w:line="240" w:lineRule="auto"/>
      </w:pPr>
      <w:r>
        <w:br w:type="page"/>
      </w:r>
    </w:p>
    <w:p w:rsidR="00F86A75" w:rsidRDefault="00F86A75" w:rsidP="00F86A75">
      <w:pPr>
        <w:pStyle w:val="HChGR"/>
      </w:pPr>
      <w:r>
        <w:lastRenderedPageBreak/>
        <w:t>Приложение III</w:t>
      </w:r>
    </w:p>
    <w:p w:rsidR="00F86A75" w:rsidRDefault="00F86A75" w:rsidP="00F86A75">
      <w:pPr>
        <w:pStyle w:val="HChGR"/>
      </w:pPr>
      <w:r>
        <w:tab/>
      </w:r>
      <w:r>
        <w:tab/>
        <w:t>Примеры вопросов существа для экзаменов по</w:t>
      </w:r>
      <w:r>
        <w:rPr>
          <w:lang w:val="en-US"/>
        </w:rPr>
        <w:t> </w:t>
      </w:r>
      <w:r>
        <w:t>специализированным курсам по газам и</w:t>
      </w:r>
      <w:r>
        <w:rPr>
          <w:lang w:val="en-US"/>
        </w:rPr>
        <w:t> </w:t>
      </w:r>
      <w:r>
        <w:t>химическим продуктам</w:t>
      </w:r>
    </w:p>
    <w:p w:rsidR="00F86A75" w:rsidRDefault="00F86A75" w:rsidP="00F86A75">
      <w:pPr>
        <w:pStyle w:val="HChGR"/>
      </w:pPr>
      <w:r>
        <w:tab/>
      </w:r>
      <w:r>
        <w:tab/>
        <w:t>Пример вопроса существа − Газы</w:t>
      </w:r>
    </w:p>
    <w:p w:rsidR="00F86A75" w:rsidRDefault="00F86A75" w:rsidP="00F86A75">
      <w:pPr>
        <w:pStyle w:val="H23GR"/>
      </w:pPr>
      <w:r>
        <w:tab/>
      </w:r>
      <w:r>
        <w:tab/>
        <w:t>Описание ситуации:</w:t>
      </w:r>
    </w:p>
    <w:p w:rsidR="00F86A75" w:rsidRDefault="00A5418C" w:rsidP="00F86A75">
      <w:pPr>
        <w:pStyle w:val="SingleTxtGR"/>
      </w:pPr>
      <w:r>
        <w:tab/>
      </w:r>
      <w:r w:rsidR="00F86A75">
        <w:t xml:space="preserve">Ваш самоходный танкер GASEX имеет свидетельство о допущении 001. Танкер содержит газ под № ООН 1011 БУТАН; давление в грузовом танке составляет 0,2 бар (избыточное давление). </w:t>
      </w:r>
    </w:p>
    <w:p w:rsidR="00F86A75" w:rsidRDefault="00A5418C" w:rsidP="00F86A75">
      <w:pPr>
        <w:pStyle w:val="SingleTxtGR"/>
      </w:pPr>
      <w:r>
        <w:tab/>
      </w:r>
      <w:r w:rsidR="00F86A75">
        <w:t>На терминале 1 судно должно быть загружено до максимума веществом под № ООН 1086 ВИНИЛХЛОРИД СТАБИЛИЗИРОВАННЫЙ, класс 2, классификационный код 2F; оно должно быть затем разгружено на терминале 2.</w:t>
      </w:r>
    </w:p>
    <w:p w:rsidR="00F86A75" w:rsidRDefault="00F86A75" w:rsidP="00F86A75">
      <w:pPr>
        <w:pStyle w:val="H23GR"/>
      </w:pPr>
      <w:r>
        <w:tab/>
      </w:r>
      <w:r>
        <w:tab/>
        <w:t>Порт загрузки − терминал 1</w:t>
      </w:r>
    </w:p>
    <w:p w:rsidR="00F86A75" w:rsidRDefault="00A5418C" w:rsidP="00F86A75">
      <w:pPr>
        <w:pStyle w:val="SingleTxtGR"/>
      </w:pPr>
      <w:r>
        <w:tab/>
      </w:r>
      <w:r w:rsidR="00F86A75">
        <w:t>Вещество, подлежащее загрузке, хранится в сферических резервуарах.</w:t>
      </w:r>
    </w:p>
    <w:p w:rsidR="00F86A75" w:rsidRDefault="00A5418C" w:rsidP="00F86A75">
      <w:pPr>
        <w:pStyle w:val="SingleTxtGR"/>
      </w:pPr>
      <w:r>
        <w:tab/>
      </w:r>
      <w:r w:rsidR="00F86A75">
        <w:t>Терминал может обеспечить подачу азота со скоростью до 1 000 м</w:t>
      </w:r>
      <w:r w:rsidR="00F86A75">
        <w:rPr>
          <w:vertAlign w:val="superscript"/>
        </w:rPr>
        <w:t>3</w:t>
      </w:r>
      <w:r w:rsidR="00F86A75">
        <w:t>/ч при максимальном давлении 5 бар (избыточное давление) и располагает факельной установкой производительностью 1 000 м</w:t>
      </w:r>
      <w:r w:rsidR="00F86A75">
        <w:rPr>
          <w:vertAlign w:val="superscript"/>
        </w:rPr>
        <w:t>3</w:t>
      </w:r>
      <w:r w:rsidR="00F86A75">
        <w:t>/ч.</w:t>
      </w:r>
    </w:p>
    <w:p w:rsidR="00F86A75" w:rsidRDefault="00A5418C" w:rsidP="00F86A75">
      <w:pPr>
        <w:pStyle w:val="SingleTxtGR"/>
      </w:pPr>
      <w:r>
        <w:tab/>
      </w:r>
      <w:r w:rsidR="00F86A75">
        <w:t>Во время загрузки пары/газы не должны попадать обратно в наземный сферический резервуар.</w:t>
      </w:r>
    </w:p>
    <w:p w:rsidR="00F86A75" w:rsidRDefault="00A5418C" w:rsidP="00F86A75">
      <w:pPr>
        <w:pStyle w:val="SingleTxtGR"/>
      </w:pPr>
      <w:r>
        <w:tab/>
      </w:r>
      <w:r w:rsidR="00F86A75">
        <w:t>Скорость загрузки с терминала − 250 м</w:t>
      </w:r>
      <w:r w:rsidR="00F86A75">
        <w:rPr>
          <w:vertAlign w:val="superscript"/>
        </w:rPr>
        <w:t>3</w:t>
      </w:r>
      <w:r w:rsidR="00F86A75">
        <w:t>/ч.</w:t>
      </w:r>
    </w:p>
    <w:p w:rsidR="00F86A75" w:rsidRDefault="00A5418C" w:rsidP="00F86A75">
      <w:pPr>
        <w:pStyle w:val="SingleTxtGR"/>
      </w:pPr>
      <w:r>
        <w:tab/>
      </w:r>
      <w:r w:rsidR="00F86A75">
        <w:t>Температура вещества и температура</w:t>
      </w:r>
      <w:r>
        <w:t xml:space="preserve"> окружающей среды составляют 10 </w:t>
      </w:r>
      <w:r w:rsidR="00F86A75">
        <w:t>°C.</w:t>
      </w:r>
    </w:p>
    <w:p w:rsidR="00F86A75" w:rsidRDefault="00F86A75" w:rsidP="00F86A75">
      <w:pPr>
        <w:pStyle w:val="H23GR"/>
      </w:pPr>
      <w:r>
        <w:tab/>
      </w:r>
      <w:r>
        <w:tab/>
        <w:t>Порт разгрузки − терминал 2</w:t>
      </w:r>
    </w:p>
    <w:p w:rsidR="00F86A75" w:rsidRDefault="00A5418C" w:rsidP="00F86A75">
      <w:pPr>
        <w:pStyle w:val="SingleTxtGR"/>
      </w:pPr>
      <w:r>
        <w:tab/>
      </w:r>
      <w:r w:rsidR="00F86A75">
        <w:t>Судно разгружается с использованием судовых насосов. Необходимо выгрузить максимально возможное количество вещества.</w:t>
      </w:r>
    </w:p>
    <w:p w:rsidR="00F86A75" w:rsidRDefault="00A5418C" w:rsidP="00F86A75">
      <w:pPr>
        <w:pStyle w:val="SingleTxtGR"/>
      </w:pPr>
      <w:r>
        <w:tab/>
      </w:r>
      <w:r w:rsidR="00F86A75">
        <w:t>Разгрузка осуществляется во временное сферическое хранилище. Имеется газовозвратный трубопровод.</w:t>
      </w:r>
    </w:p>
    <w:p w:rsidR="00F86A75" w:rsidRDefault="00A5418C" w:rsidP="00F86A75">
      <w:pPr>
        <w:pStyle w:val="SingleTxtGR"/>
      </w:pPr>
      <w:r>
        <w:tab/>
      </w:r>
      <w:r w:rsidR="00F86A75">
        <w:t>Температура окружающей среды составляет 10 °C.</w:t>
      </w:r>
    </w:p>
    <w:p w:rsidR="00F86A75" w:rsidRDefault="00A5418C" w:rsidP="00F86A75">
      <w:pPr>
        <w:pStyle w:val="SingleTxtGR"/>
      </w:pPr>
      <w:r>
        <w:tab/>
      </w:r>
      <w:r w:rsidR="00F86A75">
        <w:t>Во время экзамена разрешается пользоваться текстами правил и технической литературой, предусмотренными в подразделе 8.2.2.7 ВОПОГ.</w:t>
      </w:r>
    </w:p>
    <w:p w:rsidR="00F86A75" w:rsidRDefault="00A5418C" w:rsidP="00F86A75">
      <w:pPr>
        <w:pStyle w:val="SingleTxtGR"/>
      </w:pPr>
      <w:r>
        <w:tab/>
      </w:r>
      <w:r w:rsidR="00F86A75">
        <w:t>В вашем распоряжении имеются следующие документы:</w:t>
      </w:r>
    </w:p>
    <w:p w:rsidR="00F86A75" w:rsidRPr="00A5418C" w:rsidRDefault="00F86A75" w:rsidP="00A5418C">
      <w:pPr>
        <w:pStyle w:val="Bullet1GR"/>
      </w:pPr>
      <w:r w:rsidRPr="00A5418C">
        <w:t>свидетельство о допущении № 001;</w:t>
      </w:r>
    </w:p>
    <w:p w:rsidR="00F86A75" w:rsidRPr="00A5418C" w:rsidRDefault="00F86A75" w:rsidP="00A5418C">
      <w:pPr>
        <w:pStyle w:val="Bullet1GR"/>
      </w:pPr>
      <w:r w:rsidRPr="00A5418C">
        <w:t>карточка с данными по оборудованию самоходного танкера GASEX;</w:t>
      </w:r>
    </w:p>
    <w:p w:rsidR="00F86A75" w:rsidRPr="00A5418C" w:rsidRDefault="00F86A75" w:rsidP="00A5418C">
      <w:pPr>
        <w:pStyle w:val="Bullet1GR"/>
      </w:pPr>
      <w:r w:rsidRPr="00A5418C">
        <w:t>карточки с данными, касающимися свойств двух веществ;</w:t>
      </w:r>
    </w:p>
    <w:p w:rsidR="00F86A75" w:rsidRPr="00A5418C" w:rsidRDefault="00F86A75" w:rsidP="00A5418C">
      <w:pPr>
        <w:pStyle w:val="Bullet1GR"/>
      </w:pPr>
      <w:r w:rsidRPr="00A5418C">
        <w:t>паспорта безопасности двух веществ.</w:t>
      </w:r>
    </w:p>
    <w:p w:rsidR="00F86A75" w:rsidRDefault="00F86A75" w:rsidP="00F86A75">
      <w:pPr>
        <w:pStyle w:val="HChGR"/>
        <w:ind w:firstLine="0"/>
      </w:pPr>
      <w:r>
        <w:br w:type="page"/>
      </w:r>
      <w:r>
        <w:lastRenderedPageBreak/>
        <w:t>Свидетельство о допущении ВОПОГ № 001</w:t>
      </w:r>
    </w:p>
    <w:p w:rsidR="00F86A75" w:rsidRDefault="00F86A75" w:rsidP="00F86A75">
      <w:pPr>
        <w:pStyle w:val="SingleTxtGR"/>
        <w:tabs>
          <w:tab w:val="left" w:pos="4830"/>
        </w:tabs>
      </w:pPr>
      <w:r>
        <w:t>1.</w:t>
      </w:r>
      <w:r>
        <w:tab/>
        <w:t>Название судна:</w:t>
      </w:r>
      <w:r>
        <w:tab/>
      </w:r>
      <w:r>
        <w:tab/>
      </w:r>
      <w:r>
        <w:tab/>
        <w:t>GASEX</w:t>
      </w:r>
    </w:p>
    <w:p w:rsidR="00F86A75" w:rsidRDefault="00F86A75" w:rsidP="00F86A75">
      <w:pPr>
        <w:pStyle w:val="SingleTxtGR"/>
        <w:tabs>
          <w:tab w:val="left" w:pos="4830"/>
        </w:tabs>
      </w:pPr>
      <w:r>
        <w:t xml:space="preserve">2. </w:t>
      </w:r>
      <w:r>
        <w:tab/>
        <w:t>Регистровый номер ЕИН:</w:t>
      </w:r>
      <w:r>
        <w:tab/>
        <w:t>04090000</w:t>
      </w:r>
    </w:p>
    <w:p w:rsidR="00F86A75" w:rsidRDefault="00F86A75" w:rsidP="00F86A75">
      <w:pPr>
        <w:pStyle w:val="SingleTxtGR"/>
        <w:tabs>
          <w:tab w:val="left" w:pos="4830"/>
        </w:tabs>
      </w:pPr>
      <w:r>
        <w:t xml:space="preserve">3. </w:t>
      </w:r>
      <w:r>
        <w:tab/>
        <w:t>Тип судна:</w:t>
      </w:r>
      <w:r>
        <w:tab/>
      </w:r>
      <w:r>
        <w:tab/>
      </w:r>
      <w:r>
        <w:tab/>
      </w:r>
      <w:r>
        <w:tab/>
        <w:t>Самоходный танкер</w:t>
      </w:r>
    </w:p>
    <w:p w:rsidR="00F86A75" w:rsidRDefault="00F86A75" w:rsidP="00F86A75">
      <w:pPr>
        <w:pStyle w:val="SingleTxtGR"/>
        <w:tabs>
          <w:tab w:val="left" w:pos="4830"/>
        </w:tabs>
      </w:pPr>
      <w:r>
        <w:t>4.</w:t>
      </w:r>
      <w:r>
        <w:tab/>
        <w:t>Тип танкера:</w:t>
      </w:r>
      <w:r>
        <w:tab/>
      </w:r>
      <w:r>
        <w:tab/>
      </w:r>
      <w:r>
        <w:tab/>
        <w:t>G</w:t>
      </w:r>
    </w:p>
    <w:p w:rsidR="00F86A75" w:rsidRDefault="00F86A75" w:rsidP="00F86A75">
      <w:pPr>
        <w:pStyle w:val="SingleTxtGR"/>
        <w:tabs>
          <w:tab w:val="left" w:pos="4807"/>
        </w:tabs>
        <w:spacing w:after="0"/>
        <w:ind w:left="5103" w:hanging="3969"/>
        <w:jc w:val="left"/>
      </w:pPr>
      <w:r>
        <w:t>5.</w:t>
      </w:r>
      <w:r>
        <w:tab/>
        <w:t>Конструкция грузовых танков:</w:t>
      </w:r>
      <w:r>
        <w:tab/>
        <w:t xml:space="preserve">1. </w:t>
      </w:r>
      <w:r>
        <w:tab/>
        <w:t>Грузовые танки высокого давления</w:t>
      </w:r>
      <w:r>
        <w:rPr>
          <w:rStyle w:val="FootnoteReference"/>
        </w:rPr>
        <w:footnoteReference w:customMarkFollows="1" w:id="13"/>
        <w:t>1</w:t>
      </w:r>
      <w:r>
        <w:rPr>
          <w:vertAlign w:val="superscript"/>
        </w:rPr>
        <w:t>)</w:t>
      </w:r>
      <w:r w:rsidR="00A5418C">
        <w:rPr>
          <w:vertAlign w:val="superscript"/>
        </w:rPr>
        <w:t> </w:t>
      </w:r>
      <w:r>
        <w:rPr>
          <w:rStyle w:val="FootnoteReference"/>
        </w:rPr>
        <w:footnoteReference w:customMarkFollows="1" w:id="14"/>
        <w:t>2</w:t>
      </w:r>
      <w:r>
        <w:rPr>
          <w:vertAlign w:val="superscript"/>
        </w:rPr>
        <w:t>)</w:t>
      </w:r>
    </w:p>
    <w:p w:rsidR="00B8581E" w:rsidRDefault="00F86A75" w:rsidP="00B8581E">
      <w:pPr>
        <w:pStyle w:val="SingleTxtGR"/>
        <w:tabs>
          <w:tab w:val="left" w:pos="4807"/>
        </w:tabs>
        <w:spacing w:after="0"/>
        <w:ind w:left="5103" w:hanging="3969"/>
        <w:jc w:val="left"/>
      </w:pPr>
      <w:r>
        <w:tab/>
      </w:r>
      <w:r>
        <w:tab/>
      </w:r>
      <w:r>
        <w:tab/>
      </w:r>
      <w:r>
        <w:tab/>
      </w:r>
      <w:r>
        <w:tab/>
      </w:r>
      <w:r>
        <w:tab/>
      </w:r>
      <w:r w:rsidR="00B8581E">
        <w:rPr>
          <w:strike/>
        </w:rPr>
        <w:t xml:space="preserve">2. </w:t>
      </w:r>
      <w:r w:rsidR="00B8581E">
        <w:rPr>
          <w:strike/>
        </w:rPr>
        <w:tab/>
        <w:t>Закрытые грузовые танки</w:t>
      </w:r>
      <w:r w:rsidR="00B8581E">
        <w:rPr>
          <w:vertAlign w:val="superscript"/>
        </w:rPr>
        <w:t>1) 2)</w:t>
      </w:r>
    </w:p>
    <w:p w:rsidR="00B8581E" w:rsidRDefault="00B8581E" w:rsidP="00B8581E">
      <w:pPr>
        <w:pStyle w:val="SingleTxtGR"/>
        <w:tabs>
          <w:tab w:val="left" w:pos="4807"/>
        </w:tabs>
        <w:spacing w:after="0"/>
        <w:ind w:left="5103" w:hanging="3969"/>
        <w:jc w:val="left"/>
      </w:pPr>
      <w:r>
        <w:tab/>
      </w:r>
      <w:r>
        <w:tab/>
      </w:r>
      <w:r>
        <w:tab/>
      </w:r>
      <w:r>
        <w:tab/>
      </w:r>
      <w:r>
        <w:tab/>
      </w:r>
      <w:r>
        <w:tab/>
      </w:r>
      <w:r>
        <w:rPr>
          <w:strike/>
        </w:rPr>
        <w:t xml:space="preserve">3. </w:t>
      </w:r>
      <w:r>
        <w:rPr>
          <w:strike/>
        </w:rPr>
        <w:tab/>
        <w:t>Открытые грузовые танки с пламегасителями</w:t>
      </w:r>
      <w:r>
        <w:rPr>
          <w:vertAlign w:val="superscript"/>
        </w:rPr>
        <w:t>1) 2)</w:t>
      </w:r>
    </w:p>
    <w:p w:rsidR="00F86A75" w:rsidRPr="00E7752D" w:rsidRDefault="00B8581E" w:rsidP="00B8581E">
      <w:pPr>
        <w:pStyle w:val="SingleTxtGR"/>
        <w:tabs>
          <w:tab w:val="left" w:pos="4807"/>
        </w:tabs>
        <w:ind w:left="5103" w:hanging="3969"/>
        <w:jc w:val="left"/>
      </w:pPr>
      <w:r>
        <w:tab/>
      </w:r>
      <w:r>
        <w:tab/>
      </w:r>
      <w:r>
        <w:tab/>
      </w:r>
      <w:r>
        <w:tab/>
      </w:r>
      <w:r>
        <w:tab/>
      </w:r>
      <w:r>
        <w:tab/>
      </w:r>
      <w:r>
        <w:rPr>
          <w:strike/>
        </w:rPr>
        <w:t xml:space="preserve">4. </w:t>
      </w:r>
      <w:r>
        <w:rPr>
          <w:strike/>
        </w:rPr>
        <w:tab/>
        <w:t>Открытые грузовые танки</w:t>
      </w:r>
      <w:r w:rsidR="00F86A75" w:rsidRPr="00E7752D">
        <w:rPr>
          <w:vertAlign w:val="superscript"/>
        </w:rPr>
        <w:t>1)</w:t>
      </w:r>
      <w:r w:rsidR="00A5418C" w:rsidRPr="00E7752D">
        <w:rPr>
          <w:vertAlign w:val="superscript"/>
        </w:rPr>
        <w:t xml:space="preserve"> </w:t>
      </w:r>
      <w:r w:rsidR="00F86A75" w:rsidRPr="00E7752D">
        <w:rPr>
          <w:vertAlign w:val="superscript"/>
        </w:rPr>
        <w:t>2)</w:t>
      </w:r>
    </w:p>
    <w:p w:rsidR="00F86A75" w:rsidRPr="00E7752D" w:rsidRDefault="00F86A75" w:rsidP="00F86A75">
      <w:pPr>
        <w:pStyle w:val="SingleTxtGR"/>
        <w:tabs>
          <w:tab w:val="left" w:pos="4807"/>
        </w:tabs>
        <w:spacing w:after="0"/>
        <w:ind w:left="5103" w:hanging="3969"/>
        <w:jc w:val="left"/>
      </w:pPr>
      <w:r w:rsidRPr="00E7752D">
        <w:t>6.</w:t>
      </w:r>
      <w:r w:rsidRPr="00E7752D">
        <w:tab/>
        <w:t>Тип грузовых танков:</w:t>
      </w:r>
      <w:r w:rsidRPr="00E7752D">
        <w:tab/>
      </w:r>
      <w:r w:rsidRPr="00E7752D">
        <w:tab/>
        <w:t xml:space="preserve">1. </w:t>
      </w:r>
      <w:r w:rsidRPr="00E7752D">
        <w:tab/>
        <w:t>Вкладные грузовые танки</w:t>
      </w:r>
      <w:r w:rsidRPr="00E7752D">
        <w:rPr>
          <w:vertAlign w:val="superscript"/>
        </w:rPr>
        <w:t>1)</w:t>
      </w:r>
      <w:r w:rsidR="00A5418C" w:rsidRPr="00E7752D">
        <w:rPr>
          <w:vertAlign w:val="superscript"/>
        </w:rPr>
        <w:t xml:space="preserve"> </w:t>
      </w:r>
      <w:r w:rsidRPr="00E7752D">
        <w:rPr>
          <w:vertAlign w:val="superscript"/>
        </w:rPr>
        <w:t>2)</w:t>
      </w:r>
    </w:p>
    <w:p w:rsidR="00B8581E" w:rsidRDefault="00F86A75" w:rsidP="00B8581E">
      <w:pPr>
        <w:pStyle w:val="SingleTxtGR"/>
        <w:tabs>
          <w:tab w:val="left" w:pos="4807"/>
        </w:tabs>
        <w:spacing w:after="0"/>
        <w:ind w:left="5103" w:hanging="3969"/>
        <w:jc w:val="left"/>
      </w:pPr>
      <w:r w:rsidRPr="00E7752D">
        <w:tab/>
      </w:r>
      <w:r w:rsidRPr="00E7752D">
        <w:tab/>
      </w:r>
      <w:r w:rsidRPr="00E7752D">
        <w:tab/>
      </w:r>
      <w:r w:rsidRPr="00E7752D">
        <w:tab/>
      </w:r>
      <w:r w:rsidRPr="00E7752D">
        <w:tab/>
      </w:r>
      <w:r w:rsidRPr="00E7752D">
        <w:tab/>
      </w:r>
      <w:r w:rsidR="00B8581E">
        <w:rPr>
          <w:strike/>
        </w:rPr>
        <w:t xml:space="preserve">2. </w:t>
      </w:r>
      <w:r w:rsidR="00B8581E">
        <w:rPr>
          <w:strike/>
        </w:rPr>
        <w:tab/>
        <w:t>Встроенные грузовые танки</w:t>
      </w:r>
      <w:r w:rsidR="00B8581E">
        <w:rPr>
          <w:vertAlign w:val="superscript"/>
        </w:rPr>
        <w:t>1) 2)</w:t>
      </w:r>
    </w:p>
    <w:p w:rsidR="00F86A75" w:rsidRPr="00E7752D" w:rsidRDefault="00B8581E" w:rsidP="00B8581E">
      <w:pPr>
        <w:pStyle w:val="SingleTxtGR"/>
        <w:tabs>
          <w:tab w:val="left" w:pos="4807"/>
        </w:tabs>
        <w:spacing w:after="0"/>
        <w:ind w:left="5103" w:hanging="3969"/>
        <w:jc w:val="left"/>
      </w:pPr>
      <w:r>
        <w:tab/>
      </w:r>
      <w:r>
        <w:tab/>
      </w:r>
      <w:r>
        <w:tab/>
      </w:r>
      <w:r>
        <w:tab/>
      </w:r>
      <w:r>
        <w:tab/>
      </w:r>
      <w:r>
        <w:tab/>
      </w:r>
      <w:r>
        <w:rPr>
          <w:strike/>
        </w:rPr>
        <w:t xml:space="preserve">3. </w:t>
      </w:r>
      <w:r>
        <w:rPr>
          <w:strike/>
        </w:rPr>
        <w:tab/>
        <w:t>Грузовые танки, стенки которых не являются частью</w:t>
      </w:r>
      <w:r w:rsidR="00F86A75" w:rsidRPr="00E7752D">
        <w:rPr>
          <w:vertAlign w:val="superscript"/>
        </w:rPr>
        <w:t>1)</w:t>
      </w:r>
      <w:r w:rsidR="00A5418C" w:rsidRPr="00E7752D">
        <w:rPr>
          <w:vertAlign w:val="superscript"/>
        </w:rPr>
        <w:t xml:space="preserve"> </w:t>
      </w:r>
      <w:r w:rsidR="00F86A75" w:rsidRPr="00E7752D">
        <w:rPr>
          <w:vertAlign w:val="superscript"/>
        </w:rPr>
        <w:t>2)</w:t>
      </w:r>
    </w:p>
    <w:p w:rsidR="00F86A75" w:rsidRDefault="00F86A75" w:rsidP="00F86A75">
      <w:pPr>
        <w:pStyle w:val="SingleTxtGR"/>
        <w:tabs>
          <w:tab w:val="left" w:pos="5643"/>
        </w:tabs>
        <w:ind w:left="1701" w:hanging="567"/>
        <w:jc w:val="left"/>
      </w:pPr>
      <w:r>
        <w:t>7.</w:t>
      </w:r>
      <w:r>
        <w:tab/>
        <w:t>Давление срабатывания</w:t>
      </w:r>
      <w:r w:rsidR="00B8581E" w:rsidRPr="00B8581E">
        <w:t xml:space="preserve"> </w:t>
      </w:r>
      <w:r w:rsidR="00B8581E" w:rsidRPr="000E38E4">
        <w:rPr>
          <w:strike/>
        </w:rPr>
        <w:t>быстродействующих выпускных клапанов/</w:t>
      </w:r>
      <w:r w:rsidR="00767D39">
        <w:rPr>
          <w:strike/>
        </w:rPr>
        <w:br/>
      </w:r>
      <w:r>
        <w:t>предохранительных клапанов</w:t>
      </w:r>
      <w:r>
        <w:rPr>
          <w:vertAlign w:val="superscript"/>
        </w:rPr>
        <w:t>1)</w:t>
      </w:r>
      <w:r w:rsidR="00A5418C">
        <w:rPr>
          <w:vertAlign w:val="superscript"/>
        </w:rPr>
        <w:t xml:space="preserve"> </w:t>
      </w:r>
      <w:r>
        <w:rPr>
          <w:vertAlign w:val="superscript"/>
        </w:rPr>
        <w:t>2)</w:t>
      </w:r>
      <w:r>
        <w:t>:</w:t>
      </w:r>
      <w:r>
        <w:tab/>
        <w:t>1 580 кПа</w:t>
      </w:r>
    </w:p>
    <w:p w:rsidR="00F86A75" w:rsidRDefault="00F86A75" w:rsidP="00F86A75">
      <w:pPr>
        <w:pStyle w:val="SingleTxtGR"/>
      </w:pPr>
      <w:r>
        <w:t>8.</w:t>
      </w:r>
      <w:r>
        <w:tab/>
        <w:t>Дополнительное оборудование:</w:t>
      </w:r>
    </w:p>
    <w:p w:rsidR="00F86A75" w:rsidRPr="00A5418C" w:rsidRDefault="00F86A75" w:rsidP="00A5418C">
      <w:pPr>
        <w:pStyle w:val="Bullet1GR"/>
        <w:tabs>
          <w:tab w:val="left" w:pos="6663"/>
        </w:tabs>
        <w:jc w:val="left"/>
      </w:pPr>
      <w:r w:rsidRPr="00A5418C">
        <w:t>устройство для взятия проб</w:t>
      </w:r>
      <w:r w:rsidRPr="00A5418C">
        <w:br/>
      </w:r>
      <w:ins w:id="128" w:author="Anna Blagodatskikh" w:date="2016-12-02T14:48:00Z">
        <w:r w:rsidR="00767D39" w:rsidRPr="00A5418C">
          <w:t>штуцер для присоединения устройства для взятия проб</w:t>
        </w:r>
      </w:ins>
      <w:ins w:id="129" w:author="Anna Blagodatskikh" w:date="2016-12-02T15:39:00Z">
        <w:r w:rsidR="00E7100B" w:rsidRPr="003A1824">
          <w:rPr>
            <w:rPrChange w:id="130" w:author="Anna Blagodatskikh" w:date="2016-12-05T10:57:00Z">
              <w:rPr>
                <w:lang w:val="en-US"/>
              </w:rPr>
            </w:rPrChange>
          </w:rPr>
          <w:br/>
        </w:r>
      </w:ins>
      <w:del w:id="131" w:author="Anna Blagodatskikh" w:date="2016-12-02T14:49:00Z">
        <w:r w:rsidRPr="00A5418C" w:rsidDel="00767D39">
          <w:delText>возможность подсоединения</w:delText>
        </w:r>
      </w:del>
      <w:r w:rsidRPr="00A5418C">
        <w:tab/>
        <w:t>да/</w:t>
      </w:r>
      <w:r w:rsidR="00B8581E" w:rsidRPr="00B8581E">
        <w:rPr>
          <w:strike/>
        </w:rPr>
        <w:t>нет</w:t>
      </w:r>
      <w:r w:rsidR="00A5418C">
        <w:rPr>
          <w:vertAlign w:val="superscript"/>
        </w:rPr>
        <w:t>1) 2)</w:t>
      </w:r>
      <w:r w:rsidR="00A5418C" w:rsidRPr="00A5418C">
        <w:t xml:space="preserve"> </w:t>
      </w:r>
      <w:r w:rsidRPr="00A5418C">
        <w:br/>
        <w:t xml:space="preserve">отверстие для взятия проб </w:t>
      </w:r>
      <w:r w:rsidRPr="00A5418C">
        <w:tab/>
      </w:r>
      <w:r w:rsidR="00B8581E" w:rsidRPr="00B8581E">
        <w:rPr>
          <w:strike/>
        </w:rPr>
        <w:t>да</w:t>
      </w:r>
      <w:r w:rsidRPr="00A5418C">
        <w:t>/нет</w:t>
      </w:r>
      <w:r w:rsidR="00A5418C">
        <w:rPr>
          <w:vertAlign w:val="superscript"/>
        </w:rPr>
        <w:t>1) 2)</w:t>
      </w:r>
    </w:p>
    <w:p w:rsidR="00F86A75" w:rsidRPr="00A5418C" w:rsidRDefault="00F86A75" w:rsidP="00A5418C">
      <w:pPr>
        <w:pStyle w:val="Bullet1GR"/>
        <w:tabs>
          <w:tab w:val="left" w:pos="6663"/>
        </w:tabs>
        <w:jc w:val="left"/>
      </w:pPr>
      <w:r w:rsidRPr="00A5418C">
        <w:t xml:space="preserve">водораспылительная система </w:t>
      </w:r>
      <w:r w:rsidRPr="00A5418C">
        <w:tab/>
        <w:t>да/</w:t>
      </w:r>
      <w:r w:rsidR="00B8581E" w:rsidRPr="00B8581E">
        <w:rPr>
          <w:strike/>
        </w:rPr>
        <w:t>нет</w:t>
      </w:r>
      <w:r w:rsidR="00A5418C">
        <w:rPr>
          <w:vertAlign w:val="superscript"/>
        </w:rPr>
        <w:t>1) 2)</w:t>
      </w:r>
      <w:r w:rsidR="00A5418C" w:rsidRPr="00A5418C">
        <w:t xml:space="preserve"> </w:t>
      </w:r>
      <w:r w:rsidRPr="00A5418C">
        <w:br/>
        <w:t xml:space="preserve">сигнализатор внутреннего давления 40 кПа </w:t>
      </w:r>
      <w:r w:rsidRPr="00A5418C">
        <w:tab/>
      </w:r>
      <w:r w:rsidR="00B8581E" w:rsidRPr="00B8581E">
        <w:rPr>
          <w:strike/>
        </w:rPr>
        <w:t>да</w:t>
      </w:r>
      <w:r w:rsidRPr="00A5418C">
        <w:t>/нет</w:t>
      </w:r>
      <w:r w:rsidR="00A5418C">
        <w:rPr>
          <w:vertAlign w:val="superscript"/>
        </w:rPr>
        <w:t>1) 2)</w:t>
      </w:r>
    </w:p>
    <w:p w:rsidR="00F86A75" w:rsidRPr="00A5418C" w:rsidRDefault="00F86A75" w:rsidP="00A5418C">
      <w:pPr>
        <w:pStyle w:val="Bullet1GR"/>
        <w:tabs>
          <w:tab w:val="left" w:pos="6663"/>
        </w:tabs>
        <w:jc w:val="left"/>
      </w:pPr>
      <w:r w:rsidRPr="00A5418C">
        <w:t>система подогрева груза</w:t>
      </w:r>
      <w:r w:rsidRPr="00A5418C">
        <w:br/>
        <w:t xml:space="preserve">возможность подогрева груза с берега </w:t>
      </w:r>
      <w:r w:rsidRPr="00A5418C">
        <w:tab/>
      </w:r>
      <w:r w:rsidR="00B8581E" w:rsidRPr="00B8581E">
        <w:rPr>
          <w:strike/>
        </w:rPr>
        <w:t>да</w:t>
      </w:r>
      <w:r w:rsidRPr="00A5418C">
        <w:t>/нет</w:t>
      </w:r>
      <w:r w:rsidR="00A5418C">
        <w:rPr>
          <w:vertAlign w:val="superscript"/>
        </w:rPr>
        <w:t>1) 2)</w:t>
      </w:r>
      <w:r w:rsidR="00A5418C" w:rsidRPr="00A5418C">
        <w:t xml:space="preserve"> </w:t>
      </w:r>
      <w:r w:rsidRPr="00A5418C">
        <w:br/>
        <w:t xml:space="preserve">судовая установка для подогрева груза </w:t>
      </w:r>
      <w:r w:rsidRPr="00A5418C">
        <w:tab/>
      </w:r>
      <w:r w:rsidR="00B8581E" w:rsidRPr="00B8581E">
        <w:rPr>
          <w:strike/>
        </w:rPr>
        <w:t>да</w:t>
      </w:r>
      <w:r w:rsidRPr="00A5418C">
        <w:t>/нет</w:t>
      </w:r>
      <w:r w:rsidR="00A5418C">
        <w:rPr>
          <w:vertAlign w:val="superscript"/>
        </w:rPr>
        <w:t>1) 2)</w:t>
      </w:r>
    </w:p>
    <w:p w:rsidR="00F86A75" w:rsidRPr="00A5418C" w:rsidRDefault="00F86A75" w:rsidP="00A5418C">
      <w:pPr>
        <w:pStyle w:val="Bullet1GR"/>
        <w:tabs>
          <w:tab w:val="left" w:pos="6663"/>
        </w:tabs>
        <w:jc w:val="left"/>
      </w:pPr>
      <w:r w:rsidRPr="00A5418C">
        <w:t xml:space="preserve">система охлаждения груза </w:t>
      </w:r>
      <w:r w:rsidRPr="00A5418C">
        <w:tab/>
      </w:r>
      <w:r w:rsidR="00B8581E" w:rsidRPr="00B8581E">
        <w:rPr>
          <w:strike/>
        </w:rPr>
        <w:t>да</w:t>
      </w:r>
      <w:r w:rsidRPr="00A5418C">
        <w:t>/нет</w:t>
      </w:r>
      <w:r w:rsidR="006F6C8E">
        <w:rPr>
          <w:vertAlign w:val="superscript"/>
        </w:rPr>
        <w:t>1) 2)</w:t>
      </w:r>
    </w:p>
    <w:p w:rsidR="00F86A75" w:rsidRPr="00A5418C" w:rsidRDefault="00F86A75" w:rsidP="00A5418C">
      <w:pPr>
        <w:pStyle w:val="Bullet1GR"/>
        <w:tabs>
          <w:tab w:val="left" w:pos="6663"/>
        </w:tabs>
        <w:jc w:val="left"/>
      </w:pPr>
      <w:r w:rsidRPr="00A5418C">
        <w:t xml:space="preserve">установка для закачивания инертного газа </w:t>
      </w:r>
      <w:r w:rsidRPr="00A5418C">
        <w:tab/>
        <w:t>да/</w:t>
      </w:r>
      <w:r w:rsidR="00B8581E" w:rsidRPr="00B8581E">
        <w:rPr>
          <w:strike/>
        </w:rPr>
        <w:t>нет</w:t>
      </w:r>
      <w:r w:rsidR="006F6C8E">
        <w:rPr>
          <w:vertAlign w:val="superscript"/>
        </w:rPr>
        <w:t>1) 2)</w:t>
      </w:r>
    </w:p>
    <w:p w:rsidR="00F86A75" w:rsidRPr="00A5418C" w:rsidRDefault="00F86A75" w:rsidP="00A5418C">
      <w:pPr>
        <w:pStyle w:val="Bullet1GR"/>
        <w:tabs>
          <w:tab w:val="left" w:pos="6663"/>
        </w:tabs>
        <w:jc w:val="left"/>
      </w:pPr>
      <w:r w:rsidRPr="00A5418C">
        <w:t xml:space="preserve">подпалубное отделение грузовых насосов </w:t>
      </w:r>
      <w:r w:rsidRPr="00A5418C">
        <w:tab/>
      </w:r>
      <w:r w:rsidR="00B8581E" w:rsidRPr="00B8581E">
        <w:rPr>
          <w:strike/>
        </w:rPr>
        <w:t>да</w:t>
      </w:r>
      <w:r w:rsidRPr="00A5418C">
        <w:t>/нет</w:t>
      </w:r>
      <w:r w:rsidR="006F6C8E">
        <w:rPr>
          <w:vertAlign w:val="superscript"/>
        </w:rPr>
        <w:t>1)</w:t>
      </w:r>
    </w:p>
    <w:p w:rsidR="00F86A75" w:rsidRPr="00A5418C" w:rsidRDefault="00F86A75" w:rsidP="00A5418C">
      <w:pPr>
        <w:pStyle w:val="Bullet1GR"/>
        <w:tabs>
          <w:tab w:val="left" w:pos="6663"/>
        </w:tabs>
        <w:jc w:val="left"/>
      </w:pPr>
      <w:r w:rsidRPr="00A5418C">
        <w:t xml:space="preserve">устройство для сброса давления в </w:t>
      </w:r>
      <w:del w:id="132" w:author="Anna Blagodatskikh" w:date="2016-12-02T14:49:00Z">
        <w:r w:rsidRPr="00A5418C" w:rsidDel="00767D39">
          <w:delText>жилом помещении</w:delText>
        </w:r>
      </w:del>
      <w:ins w:id="133" w:author="Anna Blagodatskikh" w:date="2016-12-02T14:49:00Z">
        <w:r w:rsidR="00767D39">
          <w:tab/>
        </w:r>
      </w:ins>
      <w:r w:rsidR="00B8581E" w:rsidRPr="00B8581E">
        <w:rPr>
          <w:strike/>
        </w:rPr>
        <w:t>да</w:t>
      </w:r>
      <w:r w:rsidR="00767D39" w:rsidRPr="00767D39">
        <w:rPr>
          <w:color w:val="000000" w:themeColor="text1"/>
          <w:rPrChange w:id="134" w:author="Anna Blagodatskikh" w:date="2016-12-02T14:49:00Z">
            <w:rPr/>
          </w:rPrChange>
        </w:rPr>
        <w:t>/нет</w:t>
      </w:r>
      <w:r w:rsidR="00767D39" w:rsidRPr="00767D39">
        <w:rPr>
          <w:color w:val="000000" w:themeColor="text1"/>
          <w:vertAlign w:val="superscript"/>
          <w:rPrChange w:id="135" w:author="Anna Blagodatskikh" w:date="2016-12-02T14:49:00Z">
            <w:rPr>
              <w:vertAlign w:val="superscript"/>
            </w:rPr>
          </w:rPrChange>
        </w:rPr>
        <w:t>1)</w:t>
      </w:r>
      <w:r w:rsidRPr="00A5418C">
        <w:br/>
      </w:r>
      <w:del w:id="136" w:author="Anna Blagodatskikh" w:date="2016-12-02T14:50:00Z">
        <w:r w:rsidRPr="00A5418C" w:rsidDel="00767D39">
          <w:delText>на корме</w:delText>
        </w:r>
      </w:del>
      <w:ins w:id="137" w:author="Anna Blagodatskikh" w:date="2016-12-02T14:50:00Z">
        <w:r w:rsidR="00767D39">
          <w:t>…………………………………………………………………….</w:t>
        </w:r>
      </w:ins>
      <w:r w:rsidR="006F6C8E">
        <w:rPr>
          <w:vertAlign w:val="superscript"/>
        </w:rPr>
        <w:t xml:space="preserve"> </w:t>
      </w:r>
    </w:p>
    <w:p w:rsidR="00F86A75" w:rsidRPr="00A5418C" w:rsidRDefault="00F86A75" w:rsidP="00A5418C">
      <w:pPr>
        <w:pStyle w:val="Bullet1GR"/>
        <w:tabs>
          <w:tab w:val="left" w:pos="6663"/>
        </w:tabs>
        <w:jc w:val="left"/>
      </w:pPr>
      <w:del w:id="138" w:author="Anna Blagodatskikh" w:date="2016-12-02T14:50:00Z">
        <w:r w:rsidRPr="00A5418C" w:rsidDel="00767D39">
          <w:delText>газоотводный коллектор/</w:delText>
        </w:r>
      </w:del>
      <w:r w:rsidRPr="00A5418C">
        <w:t xml:space="preserve">газовозвратный трубопровод </w:t>
      </w:r>
      <w:r w:rsidRPr="00A5418C">
        <w:br/>
        <w:t xml:space="preserve">согласно </w:t>
      </w:r>
      <w:del w:id="139" w:author="Anna Blagodatskikh" w:date="2016-12-02T14:50:00Z">
        <w:r w:rsidRPr="00A5418C" w:rsidDel="00767D39">
          <w:delText xml:space="preserve">пункту 9.3.2.22.5 с) </w:delText>
        </w:r>
      </w:del>
      <w:r w:rsidRPr="00A5418C">
        <w:br/>
        <w:t>подогреваемые трубопровод и установка</w:t>
      </w:r>
      <w:r w:rsidRPr="00A5418C">
        <w:tab/>
      </w:r>
      <w:r w:rsidR="00B8581E" w:rsidRPr="00B8581E">
        <w:rPr>
          <w:strike/>
        </w:rPr>
        <w:t>да</w:t>
      </w:r>
      <w:r w:rsidRPr="00A5418C">
        <w:t>/нет</w:t>
      </w:r>
      <w:r w:rsidR="006F6C8E">
        <w:rPr>
          <w:vertAlign w:val="superscript"/>
        </w:rPr>
        <w:t>1) 2)</w:t>
      </w:r>
    </w:p>
    <w:p w:rsidR="00F86A75" w:rsidRPr="00A5418C" w:rsidRDefault="00F86A75" w:rsidP="00A5418C">
      <w:pPr>
        <w:pStyle w:val="Bullet1GR"/>
        <w:tabs>
          <w:tab w:val="left" w:pos="6663"/>
        </w:tabs>
        <w:jc w:val="left"/>
      </w:pPr>
      <w:r w:rsidRPr="00A5418C">
        <w:t xml:space="preserve">соответствует правилам постройки согласно замечанию (замечаниям) </w:t>
      </w:r>
      <w:r w:rsidR="000B0933">
        <w:t>………</w:t>
      </w:r>
      <w:r w:rsidRPr="00A5418C">
        <w:t>... в колонке 20 таблицы C главы 3.2</w:t>
      </w:r>
      <w:r w:rsidRPr="000B0933">
        <w:rPr>
          <w:vertAlign w:val="superscript"/>
        </w:rPr>
        <w:t>1)</w:t>
      </w:r>
      <w:r w:rsidR="000B0933">
        <w:rPr>
          <w:vertAlign w:val="superscript"/>
        </w:rPr>
        <w:t xml:space="preserve"> </w:t>
      </w:r>
      <w:r w:rsidR="006F6C8E">
        <w:rPr>
          <w:vertAlign w:val="superscript"/>
        </w:rPr>
        <w:t>2</w:t>
      </w:r>
      <w:r w:rsidR="000B0933">
        <w:rPr>
          <w:vertAlign w:val="superscript"/>
        </w:rPr>
        <w:t>)</w:t>
      </w:r>
    </w:p>
    <w:p w:rsidR="00B8581E" w:rsidRDefault="00B8581E">
      <w:pPr>
        <w:spacing w:line="240" w:lineRule="auto"/>
      </w:pPr>
      <w:r>
        <w:br w:type="page"/>
      </w:r>
    </w:p>
    <w:p w:rsidR="00F86A75" w:rsidRDefault="00F86A75" w:rsidP="00F86A75">
      <w:pPr>
        <w:pStyle w:val="SingleTxtGR"/>
        <w:keepNext/>
      </w:pPr>
      <w:r>
        <w:lastRenderedPageBreak/>
        <w:t>9.</w:t>
      </w:r>
      <w:r>
        <w:tab/>
        <w:t>Электрооборудование:</w:t>
      </w:r>
    </w:p>
    <w:p w:rsidR="00F86A75" w:rsidRPr="006F6C8E" w:rsidRDefault="00F86A75" w:rsidP="006F6C8E">
      <w:pPr>
        <w:pStyle w:val="Bullet1GR"/>
      </w:pPr>
      <w:r w:rsidRPr="006F6C8E">
        <w:t>температурный класс: T4</w:t>
      </w:r>
    </w:p>
    <w:p w:rsidR="00F86A75" w:rsidRPr="006F6C8E" w:rsidRDefault="00F86A75" w:rsidP="006F6C8E">
      <w:pPr>
        <w:pStyle w:val="Bullet1GR"/>
      </w:pPr>
      <w:r w:rsidRPr="006F6C8E">
        <w:t>группа взрывоопасности: IIB</w:t>
      </w:r>
    </w:p>
    <w:p w:rsidR="00F86A75" w:rsidRDefault="00F86A75" w:rsidP="00F86A75">
      <w:pPr>
        <w:pStyle w:val="SingleTxtGR"/>
      </w:pPr>
      <w:r>
        <w:t>10.</w:t>
      </w:r>
      <w:r>
        <w:tab/>
        <w:t>Скорость загрузки</w:t>
      </w:r>
      <w:ins w:id="140" w:author="Anna Blagodatskikh" w:date="2016-12-02T14:52:00Z">
        <w:r w:rsidR="00910133">
          <w:t>/разгрузки</w:t>
        </w:r>
      </w:ins>
      <w:r>
        <w:t>: Допустимая массовая плотность:</w:t>
      </w:r>
    </w:p>
    <w:p w:rsidR="00F86A75" w:rsidRDefault="00F86A75" w:rsidP="00F86A75">
      <w:pPr>
        <w:pStyle w:val="SingleTxtGR"/>
      </w:pPr>
      <w:r>
        <w:t>11.</w:t>
      </w:r>
      <w:r>
        <w:tab/>
        <w:t>Допустимая относительная массовая плотность: 1,00</w:t>
      </w:r>
    </w:p>
    <w:p w:rsidR="00F86A75" w:rsidRDefault="00F86A75" w:rsidP="00F86A75">
      <w:pPr>
        <w:pStyle w:val="SingleTxtGR"/>
        <w:ind w:left="1701" w:hanging="567"/>
      </w:pPr>
      <w:r>
        <w:t>12.</w:t>
      </w:r>
      <w:r>
        <w:tab/>
        <w:t>Дополнительные замечания</w:t>
      </w:r>
      <w:r>
        <w:rPr>
          <w:vertAlign w:val="superscript"/>
        </w:rPr>
        <w:t>1)</w:t>
      </w:r>
      <w:r>
        <w:t>:</w:t>
      </w:r>
      <w:r>
        <w:tab/>
        <w:t>Возможность подсоединения устройства для взятия проб предусмотрена для прибора ETS</w:t>
      </w:r>
    </w:p>
    <w:p w:rsidR="00F86A75" w:rsidRDefault="00F86A75" w:rsidP="00F86A75">
      <w:pPr>
        <w:pStyle w:val="HChGR"/>
        <w:ind w:firstLine="0"/>
      </w:pPr>
      <w:r>
        <w:br w:type="page"/>
      </w:r>
      <w:r>
        <w:lastRenderedPageBreak/>
        <w:t>Техническое оборудование самоходного танкера GASEX</w:t>
      </w:r>
    </w:p>
    <w:p w:rsidR="00F86A75" w:rsidRDefault="00F86A75" w:rsidP="00F86A75">
      <w:pPr>
        <w:pStyle w:val="H1GR"/>
      </w:pPr>
      <w:r>
        <w:tab/>
        <w:t xml:space="preserve">A. </w:t>
      </w:r>
      <w:r>
        <w:tab/>
        <w:t>Грузовые танки</w:t>
      </w:r>
    </w:p>
    <w:p w:rsidR="00F86A75" w:rsidRDefault="00F86A75" w:rsidP="00F86A75">
      <w:pPr>
        <w:pStyle w:val="SingleTxtGR"/>
      </w:pPr>
      <w:r>
        <w:t>Количество:</w:t>
      </w:r>
      <w:r>
        <w:tab/>
      </w:r>
      <w:r>
        <w:tab/>
      </w:r>
      <w:r>
        <w:tab/>
      </w:r>
      <w:r>
        <w:tab/>
      </w:r>
      <w:r>
        <w:tab/>
      </w:r>
      <w:r>
        <w:tab/>
      </w:r>
      <w:r>
        <w:tab/>
        <w:t>6</w:t>
      </w:r>
    </w:p>
    <w:p w:rsidR="00F86A75" w:rsidRDefault="00F86A75" w:rsidP="00F86A75">
      <w:pPr>
        <w:pStyle w:val="SingleTxtGR"/>
      </w:pPr>
      <w:r>
        <w:t>Объем на один грузовой танк:</w:t>
      </w:r>
      <w:r>
        <w:tab/>
      </w:r>
      <w:r>
        <w:tab/>
      </w:r>
      <w:r>
        <w:tab/>
      </w:r>
      <w:r>
        <w:tab/>
        <w:t>250 м</w:t>
      </w:r>
      <w:r>
        <w:rPr>
          <w:vertAlign w:val="superscript"/>
        </w:rPr>
        <w:t>3</w:t>
      </w:r>
    </w:p>
    <w:p w:rsidR="00F86A75" w:rsidRDefault="00F86A75" w:rsidP="00F86A75">
      <w:pPr>
        <w:pStyle w:val="SingleTxtGR"/>
      </w:pPr>
      <w:r>
        <w:t>Минимальная допустимая температура:</w:t>
      </w:r>
      <w:r>
        <w:tab/>
      </w:r>
      <w:r w:rsidR="006F6C8E">
        <w:t>–</w:t>
      </w:r>
      <w:r>
        <w:t xml:space="preserve">10 </w:t>
      </w:r>
      <w:r>
        <w:sym w:font="Symbol" w:char="F0B0"/>
      </w:r>
      <w:r>
        <w:t>C</w:t>
      </w:r>
    </w:p>
    <w:p w:rsidR="00F86A75" w:rsidRPr="00156EB2" w:rsidRDefault="00F86A75" w:rsidP="00F86A75">
      <w:pPr>
        <w:pStyle w:val="H1GR"/>
        <w:rPr>
          <w:b w:val="0"/>
          <w:sz w:val="20"/>
        </w:rPr>
      </w:pPr>
      <w:r>
        <w:tab/>
        <w:t xml:space="preserve">B. </w:t>
      </w:r>
      <w:r>
        <w:tab/>
        <w:t>Насосы:</w:t>
      </w:r>
      <w:r>
        <w:tab/>
      </w:r>
      <w:r>
        <w:tab/>
      </w:r>
      <w:r>
        <w:tab/>
      </w:r>
      <w:r>
        <w:tab/>
      </w:r>
      <w:r w:rsidRPr="00156EB2">
        <w:rPr>
          <w:b w:val="0"/>
          <w:sz w:val="20"/>
        </w:rPr>
        <w:t>по одному погружному насосу на грузовой танк</w:t>
      </w:r>
    </w:p>
    <w:p w:rsidR="00F86A75" w:rsidRDefault="00F86A75" w:rsidP="00F86A75">
      <w:pPr>
        <w:pStyle w:val="H1GR"/>
      </w:pPr>
      <w:r>
        <w:tab/>
        <w:t xml:space="preserve">C. </w:t>
      </w:r>
      <w:r>
        <w:tab/>
        <w:t>Компрессоры:</w:t>
      </w:r>
      <w:r>
        <w:tab/>
      </w:r>
      <w:r>
        <w:tab/>
      </w:r>
      <w:r>
        <w:tab/>
      </w:r>
      <w:r w:rsidRPr="00156EB2">
        <w:rPr>
          <w:b w:val="0"/>
          <w:sz w:val="20"/>
        </w:rPr>
        <w:t>2 компрессора</w:t>
      </w:r>
    </w:p>
    <w:p w:rsidR="00F86A75" w:rsidRPr="00156EB2" w:rsidRDefault="00F86A75" w:rsidP="00F86A75">
      <w:pPr>
        <w:pStyle w:val="H1GR"/>
        <w:ind w:right="850"/>
        <w:rPr>
          <w:b w:val="0"/>
          <w:sz w:val="20"/>
        </w:rPr>
      </w:pPr>
      <w:r>
        <w:tab/>
        <w:t xml:space="preserve">D. </w:t>
      </w:r>
      <w:r>
        <w:tab/>
        <w:t xml:space="preserve">Системы трубопроводов: </w:t>
      </w:r>
      <w:r>
        <w:tab/>
      </w:r>
      <w:r w:rsidRPr="00156EB2">
        <w:rPr>
          <w:b w:val="0"/>
          <w:sz w:val="20"/>
        </w:rPr>
        <w:t>отдельные для жидкостей и для газов (паров)</w:t>
      </w:r>
    </w:p>
    <w:p w:rsidR="00F86A75" w:rsidRDefault="00F86A75" w:rsidP="00F86A75">
      <w:pPr>
        <w:pStyle w:val="H1GR"/>
      </w:pPr>
      <w:r>
        <w:tab/>
        <w:t xml:space="preserve">E. </w:t>
      </w:r>
      <w:r>
        <w:tab/>
        <w:t xml:space="preserve">Возможность продольной продувки: </w:t>
      </w:r>
      <w:r>
        <w:tab/>
      </w:r>
      <w:r w:rsidRPr="00156EB2">
        <w:rPr>
          <w:b w:val="0"/>
          <w:sz w:val="20"/>
        </w:rPr>
        <w:t>да</w:t>
      </w:r>
    </w:p>
    <w:p w:rsidR="006F6C8E" w:rsidRDefault="006F6C8E">
      <w:pPr>
        <w:spacing w:line="240" w:lineRule="auto"/>
      </w:pPr>
      <w:r>
        <w:br w:type="page"/>
      </w:r>
    </w:p>
    <w:p w:rsidR="006F6C8E" w:rsidRPr="006F6C8E" w:rsidRDefault="006F6C8E" w:rsidP="006F6C8E">
      <w:pPr>
        <w:pStyle w:val="SingleTxtGR"/>
      </w:pPr>
      <w:r w:rsidRPr="006F6C8E">
        <w:lastRenderedPageBreak/>
        <w:t>Свойства вещества БУТАН</w:t>
      </w:r>
    </w:p>
    <w:tbl>
      <w:tblPr>
        <w:tblW w:w="7370" w:type="dxa"/>
        <w:tblInd w:w="1134" w:type="dxa"/>
        <w:tblLayout w:type="fixed"/>
        <w:tblCellMar>
          <w:left w:w="28" w:type="dxa"/>
          <w:right w:w="28" w:type="dxa"/>
        </w:tblCellMar>
        <w:tblLook w:val="01E0" w:firstRow="1" w:lastRow="1" w:firstColumn="1" w:lastColumn="1" w:noHBand="0" w:noVBand="0"/>
      </w:tblPr>
      <w:tblGrid>
        <w:gridCol w:w="4032"/>
        <w:gridCol w:w="3338"/>
      </w:tblGrid>
      <w:tr w:rsidR="006F6C8E" w:rsidRPr="00DC7F1C" w:rsidTr="00A46A09">
        <w:tc>
          <w:tcPr>
            <w:tcW w:w="4032" w:type="dxa"/>
            <w:tcBorders>
              <w:top w:val="single" w:sz="8" w:space="0" w:color="auto"/>
            </w:tcBorders>
            <w:shd w:val="clear" w:color="auto" w:fill="auto"/>
          </w:tcPr>
          <w:p w:rsidR="006F6C8E" w:rsidRPr="00DC7F1C" w:rsidRDefault="006F6C8E" w:rsidP="00A46A09">
            <w:pPr>
              <w:pStyle w:val="SingleTxtGR"/>
              <w:spacing w:before="40"/>
              <w:ind w:left="0" w:right="0"/>
              <w:jc w:val="left"/>
            </w:pPr>
            <w:r w:rsidRPr="00DC7F1C">
              <w:t xml:space="preserve">Наименование: </w:t>
            </w:r>
            <w:r w:rsidRPr="0092755C">
              <w:rPr>
                <w:b/>
              </w:rPr>
              <w:t>БУТАН</w:t>
            </w:r>
          </w:p>
        </w:tc>
        <w:tc>
          <w:tcPr>
            <w:tcW w:w="3338" w:type="dxa"/>
            <w:tcBorders>
              <w:top w:val="single" w:sz="8" w:space="0" w:color="auto"/>
            </w:tcBorders>
            <w:shd w:val="clear" w:color="auto" w:fill="auto"/>
          </w:tcPr>
          <w:p w:rsidR="006F6C8E" w:rsidRPr="00DC7F1C" w:rsidRDefault="006F6C8E" w:rsidP="00A46A09">
            <w:pPr>
              <w:pStyle w:val="SingleTxtGR"/>
              <w:spacing w:before="40"/>
              <w:ind w:left="0" w:right="0"/>
              <w:jc w:val="left"/>
            </w:pPr>
            <w:r w:rsidRPr="00DC7F1C">
              <w:t xml:space="preserve">№ ООН: </w:t>
            </w:r>
            <w:r w:rsidRPr="0092755C">
              <w:rPr>
                <w:b/>
              </w:rPr>
              <w:t>1011</w:t>
            </w:r>
          </w:p>
        </w:tc>
      </w:tr>
      <w:tr w:rsidR="006F6C8E" w:rsidTr="00A46A09">
        <w:tc>
          <w:tcPr>
            <w:tcW w:w="4032" w:type="dxa"/>
            <w:shd w:val="clear" w:color="auto" w:fill="auto"/>
          </w:tcPr>
          <w:p w:rsidR="006F6C8E" w:rsidRDefault="006F6C8E" w:rsidP="00A46A09">
            <w:pPr>
              <w:pStyle w:val="SingleTxtGR"/>
              <w:spacing w:before="40"/>
              <w:ind w:left="0" w:right="0"/>
              <w:jc w:val="left"/>
            </w:pPr>
            <w:r>
              <w:t xml:space="preserve">Формула: </w:t>
            </w:r>
            <w:r w:rsidRPr="0092755C">
              <w:rPr>
                <w:b/>
              </w:rPr>
              <w:t>С</w:t>
            </w:r>
            <w:r w:rsidRPr="0092755C">
              <w:rPr>
                <w:b/>
                <w:vertAlign w:val="subscript"/>
              </w:rPr>
              <w:t>4</w:t>
            </w:r>
            <w:r w:rsidRPr="0092755C">
              <w:rPr>
                <w:b/>
              </w:rPr>
              <w:t>Н</w:t>
            </w:r>
            <w:r w:rsidRPr="0092755C">
              <w:rPr>
                <w:b/>
                <w:vertAlign w:val="subscript"/>
              </w:rPr>
              <w:t>10</w:t>
            </w:r>
          </w:p>
        </w:tc>
        <w:tc>
          <w:tcPr>
            <w:tcW w:w="3338" w:type="dxa"/>
            <w:shd w:val="clear" w:color="auto" w:fill="auto"/>
          </w:tcPr>
          <w:p w:rsidR="006F6C8E" w:rsidRDefault="006F6C8E" w:rsidP="00A46A09">
            <w:pPr>
              <w:pStyle w:val="SingleTxtGR"/>
              <w:spacing w:before="40"/>
              <w:ind w:left="0" w:right="0"/>
              <w:jc w:val="left"/>
            </w:pPr>
          </w:p>
        </w:tc>
      </w:tr>
      <w:tr w:rsidR="006F6C8E" w:rsidTr="00A46A09">
        <w:tc>
          <w:tcPr>
            <w:tcW w:w="4032" w:type="dxa"/>
            <w:shd w:val="clear" w:color="auto" w:fill="auto"/>
          </w:tcPr>
          <w:p w:rsidR="006F6C8E" w:rsidRDefault="006F6C8E" w:rsidP="00A46A09">
            <w:pPr>
              <w:pStyle w:val="SingleTxtGR"/>
              <w:spacing w:before="40"/>
              <w:ind w:left="0" w:right="0"/>
              <w:jc w:val="left"/>
            </w:pPr>
            <w:r>
              <w:t xml:space="preserve">Температура кипения: </w:t>
            </w:r>
            <w:r w:rsidRPr="0092755C">
              <w:rPr>
                <w:b/>
              </w:rPr>
              <w:t xml:space="preserve">1,0 </w:t>
            </w:r>
            <w:r w:rsidRPr="0092755C">
              <w:rPr>
                <w:b/>
              </w:rPr>
              <w:sym w:font="Symbol" w:char="F0B0"/>
            </w:r>
            <w:r w:rsidRPr="0092755C">
              <w:rPr>
                <w:b/>
              </w:rPr>
              <w:t>C</w:t>
            </w:r>
          </w:p>
        </w:tc>
        <w:tc>
          <w:tcPr>
            <w:tcW w:w="3338" w:type="dxa"/>
            <w:shd w:val="clear" w:color="auto" w:fill="auto"/>
          </w:tcPr>
          <w:p w:rsidR="006F6C8E" w:rsidRDefault="006F6C8E" w:rsidP="00A46A09">
            <w:pPr>
              <w:pStyle w:val="SingleTxtGR"/>
              <w:spacing w:before="40"/>
              <w:ind w:left="0" w:right="0"/>
              <w:jc w:val="left"/>
            </w:pPr>
            <w:r>
              <w:t>Молярная масса:</w:t>
            </w:r>
            <w:r w:rsidRPr="00DC7F1C">
              <w:t xml:space="preserve"> </w:t>
            </w:r>
            <w:r w:rsidRPr="0092755C">
              <w:rPr>
                <w:b/>
                <w:i/>
              </w:rPr>
              <w:t>M</w:t>
            </w:r>
            <w:r w:rsidRPr="0092755C">
              <w:rPr>
                <w:b/>
              </w:rPr>
              <w:t xml:space="preserve"> = 58 (58,123)</w:t>
            </w:r>
          </w:p>
        </w:tc>
      </w:tr>
      <w:tr w:rsidR="006F6C8E" w:rsidTr="00A46A09">
        <w:tc>
          <w:tcPr>
            <w:tcW w:w="4032" w:type="dxa"/>
            <w:shd w:val="clear" w:color="auto" w:fill="auto"/>
          </w:tcPr>
          <w:p w:rsidR="006F6C8E" w:rsidRDefault="006F6C8E" w:rsidP="00A46A09">
            <w:pPr>
              <w:pStyle w:val="SingleTxtGR"/>
              <w:spacing w:before="40"/>
              <w:ind w:left="0" w:right="0"/>
              <w:jc w:val="left"/>
            </w:pPr>
            <w:r>
              <w:t>Плотность пара относительно</w:t>
            </w:r>
            <w:r>
              <w:br/>
              <w:t xml:space="preserve">плотности воздуха = 1 (15 </w:t>
            </w:r>
            <w:r w:rsidRPr="0092755C">
              <w:sym w:font="Symbol" w:char="F0B0"/>
            </w:r>
            <w:r>
              <w:t>C):</w:t>
            </w:r>
            <w:r w:rsidRPr="00DC7F1C">
              <w:t xml:space="preserve"> </w:t>
            </w:r>
            <w:r w:rsidRPr="0092755C">
              <w:rPr>
                <w:b/>
              </w:rPr>
              <w:t>2,01</w:t>
            </w:r>
          </w:p>
        </w:tc>
        <w:tc>
          <w:tcPr>
            <w:tcW w:w="3338" w:type="dxa"/>
            <w:shd w:val="clear" w:color="auto" w:fill="auto"/>
          </w:tcPr>
          <w:p w:rsidR="006F6C8E" w:rsidRDefault="006F6C8E" w:rsidP="00A46A09">
            <w:pPr>
              <w:pStyle w:val="SingleTxtGR"/>
              <w:spacing w:before="40"/>
              <w:ind w:left="0" w:right="0"/>
              <w:jc w:val="left"/>
            </w:pPr>
          </w:p>
        </w:tc>
      </w:tr>
      <w:tr w:rsidR="006F6C8E" w:rsidTr="00A46A09">
        <w:tc>
          <w:tcPr>
            <w:tcW w:w="4032" w:type="dxa"/>
            <w:shd w:val="clear" w:color="auto" w:fill="auto"/>
          </w:tcPr>
          <w:p w:rsidR="006F6C8E" w:rsidRDefault="006F6C8E" w:rsidP="00E7752D">
            <w:pPr>
              <w:pStyle w:val="SingleTxtGR"/>
              <w:spacing w:before="40"/>
              <w:ind w:left="0" w:right="0"/>
              <w:jc w:val="left"/>
            </w:pPr>
            <w:r>
              <w:t xml:space="preserve">Легковоспламеняющаяся смесь, газ/воздух, % об.: </w:t>
            </w:r>
            <w:r w:rsidR="00E7752D">
              <w:rPr>
                <w:b/>
              </w:rPr>
              <w:t>1,4–</w:t>
            </w:r>
            <w:r w:rsidRPr="0092755C">
              <w:rPr>
                <w:b/>
              </w:rPr>
              <w:t>9,4</w:t>
            </w:r>
          </w:p>
        </w:tc>
        <w:tc>
          <w:tcPr>
            <w:tcW w:w="3338" w:type="dxa"/>
            <w:shd w:val="clear" w:color="auto" w:fill="auto"/>
          </w:tcPr>
          <w:p w:rsidR="006F6C8E" w:rsidRDefault="006F6C8E" w:rsidP="00A46A09">
            <w:pPr>
              <w:pStyle w:val="SingleTxtGR"/>
              <w:spacing w:before="40"/>
              <w:ind w:left="0" w:right="0"/>
              <w:jc w:val="left"/>
            </w:pPr>
          </w:p>
        </w:tc>
      </w:tr>
      <w:tr w:rsidR="006F6C8E" w:rsidTr="006F6C8E">
        <w:tc>
          <w:tcPr>
            <w:tcW w:w="4032" w:type="dxa"/>
            <w:shd w:val="clear" w:color="auto" w:fill="auto"/>
          </w:tcPr>
          <w:p w:rsidR="006F6C8E" w:rsidRDefault="006F6C8E" w:rsidP="00A46A09">
            <w:pPr>
              <w:pStyle w:val="SingleTxtGR"/>
              <w:spacing w:before="40"/>
              <w:ind w:left="0" w:right="0"/>
              <w:jc w:val="left"/>
            </w:pPr>
            <w:r>
              <w:t xml:space="preserve">Температура самовоспламенения: </w:t>
            </w:r>
            <w:r w:rsidRPr="0092755C">
              <w:rPr>
                <w:b/>
              </w:rPr>
              <w:t xml:space="preserve">365 </w:t>
            </w:r>
            <w:r w:rsidRPr="0092755C">
              <w:rPr>
                <w:b/>
              </w:rPr>
              <w:sym w:font="Symbol" w:char="F0B0"/>
            </w:r>
            <w:r w:rsidRPr="0092755C">
              <w:rPr>
                <w:b/>
              </w:rPr>
              <w:t>C</w:t>
            </w:r>
          </w:p>
        </w:tc>
        <w:tc>
          <w:tcPr>
            <w:tcW w:w="3338" w:type="dxa"/>
            <w:shd w:val="clear" w:color="auto" w:fill="auto"/>
          </w:tcPr>
          <w:p w:rsidR="006F6C8E" w:rsidRDefault="006F6C8E" w:rsidP="00A46A09">
            <w:pPr>
              <w:pStyle w:val="SingleTxtGR"/>
              <w:spacing w:before="40"/>
              <w:ind w:left="0" w:right="0"/>
              <w:jc w:val="left"/>
            </w:pPr>
            <w:r>
              <w:t xml:space="preserve">Критическая температура: </w:t>
            </w:r>
            <w:r w:rsidRPr="0092755C">
              <w:rPr>
                <w:b/>
              </w:rPr>
              <w:t xml:space="preserve">152 </w:t>
            </w:r>
            <w:r w:rsidRPr="0092755C">
              <w:rPr>
                <w:b/>
              </w:rPr>
              <w:sym w:font="Symbol" w:char="F0B0"/>
            </w:r>
            <w:r w:rsidRPr="0092755C">
              <w:rPr>
                <w:b/>
              </w:rPr>
              <w:t>C</w:t>
            </w:r>
          </w:p>
        </w:tc>
      </w:tr>
      <w:tr w:rsidR="006F6C8E" w:rsidTr="006F6C8E">
        <w:tc>
          <w:tcPr>
            <w:tcW w:w="4032" w:type="dxa"/>
            <w:tcBorders>
              <w:bottom w:val="single" w:sz="12" w:space="0" w:color="auto"/>
            </w:tcBorders>
            <w:shd w:val="clear" w:color="auto" w:fill="auto"/>
          </w:tcPr>
          <w:p w:rsidR="006F6C8E" w:rsidRDefault="006F6C8E" w:rsidP="00A46A09">
            <w:pPr>
              <w:pStyle w:val="SingleTxtGR"/>
              <w:spacing w:before="40"/>
              <w:ind w:left="0" w:right="0"/>
              <w:jc w:val="left"/>
            </w:pPr>
            <w:r>
              <w:t xml:space="preserve">Предельное значение на рабочем месте: </w:t>
            </w:r>
            <w:r w:rsidRPr="0092755C">
              <w:rPr>
                <w:b/>
              </w:rPr>
              <w:t>1 000 частей на миллион</w:t>
            </w:r>
          </w:p>
        </w:tc>
        <w:tc>
          <w:tcPr>
            <w:tcW w:w="3338" w:type="dxa"/>
            <w:tcBorders>
              <w:bottom w:val="single" w:sz="12" w:space="0" w:color="auto"/>
            </w:tcBorders>
            <w:shd w:val="clear" w:color="auto" w:fill="auto"/>
          </w:tcPr>
          <w:p w:rsidR="006F6C8E" w:rsidRDefault="006F6C8E" w:rsidP="00A46A09">
            <w:pPr>
              <w:pStyle w:val="SingleTxtGR"/>
              <w:spacing w:before="40"/>
              <w:ind w:left="0" w:right="0"/>
              <w:jc w:val="left"/>
            </w:pPr>
          </w:p>
        </w:tc>
      </w:tr>
    </w:tbl>
    <w:p w:rsidR="00D26400" w:rsidRPr="002D7454" w:rsidRDefault="00D26400" w:rsidP="0012270A">
      <w:pPr>
        <w:pStyle w:val="SingleTxtGR"/>
      </w:pP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6F6C8E" w:rsidRPr="0092755C" w:rsidTr="00A46A09">
        <w:trPr>
          <w:tblHeader/>
        </w:trPr>
        <w:tc>
          <w:tcPr>
            <w:tcW w:w="9639" w:type="dxa"/>
            <w:gridSpan w:val="4"/>
            <w:tcBorders>
              <w:top w:val="single" w:sz="8" w:space="0" w:color="auto"/>
              <w:bottom w:val="single" w:sz="8" w:space="0" w:color="auto"/>
            </w:tcBorders>
            <w:shd w:val="clear" w:color="auto" w:fill="auto"/>
            <w:vAlign w:val="bottom"/>
          </w:tcPr>
          <w:p w:rsidR="006F6C8E" w:rsidRPr="0092755C" w:rsidRDefault="006F6C8E" w:rsidP="007E12F6">
            <w:pPr>
              <w:pStyle w:val="SingleTxtGR"/>
              <w:spacing w:before="40" w:after="40" w:line="200" w:lineRule="atLeast"/>
              <w:ind w:left="0" w:right="0"/>
              <w:jc w:val="center"/>
              <w:rPr>
                <w:i/>
                <w:sz w:val="16"/>
              </w:rPr>
            </w:pPr>
            <w:r w:rsidRPr="0092755C">
              <w:rPr>
                <w:i/>
                <w:sz w:val="16"/>
              </w:rPr>
              <w:t>Равновесие пар − жидкость</w:t>
            </w:r>
          </w:p>
        </w:tc>
      </w:tr>
      <w:tr w:rsidR="006F6C8E" w:rsidRPr="0092755C" w:rsidTr="00A46A09">
        <w:trPr>
          <w:tblHeader/>
        </w:trPr>
        <w:tc>
          <w:tcPr>
            <w:tcW w:w="2409"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 xml:space="preserve">T </w:t>
            </w:r>
            <w:r w:rsidRPr="0092755C">
              <w:rPr>
                <w:b/>
              </w:rPr>
              <w:t>[</w:t>
            </w:r>
            <w:r w:rsidRPr="0092755C">
              <w:rPr>
                <w:b/>
              </w:rPr>
              <w:sym w:font="Symbol" w:char="F0B0"/>
            </w:r>
            <w:r w:rsidRPr="0092755C">
              <w:rPr>
                <w:b/>
              </w:rPr>
              <w:t>C]</w:t>
            </w:r>
          </w:p>
        </w:tc>
        <w:tc>
          <w:tcPr>
            <w:tcW w:w="2410"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p</w:t>
            </w:r>
            <w:r w:rsidRPr="0092755C">
              <w:rPr>
                <w:b/>
              </w:rPr>
              <w:t xml:space="preserve"> </w:t>
            </w:r>
            <w:r w:rsidRPr="0092755C">
              <w:rPr>
                <w:b/>
                <w:vertAlign w:val="subscript"/>
              </w:rPr>
              <w:t xml:space="preserve">max </w:t>
            </w:r>
            <w:r w:rsidRPr="0092755C">
              <w:rPr>
                <w:b/>
              </w:rPr>
              <w:t>[бар]</w:t>
            </w:r>
          </w:p>
        </w:tc>
        <w:tc>
          <w:tcPr>
            <w:tcW w:w="2410"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L</w:t>
            </w:r>
            <w:r w:rsidRPr="0092755C">
              <w:rPr>
                <w:b/>
              </w:rPr>
              <w:t xml:space="preserve"> [кг/м</w:t>
            </w:r>
            <w:r w:rsidRPr="0092755C">
              <w:rPr>
                <w:b/>
                <w:vertAlign w:val="superscript"/>
              </w:rPr>
              <w:t>3</w:t>
            </w:r>
            <w:r w:rsidRPr="0092755C">
              <w:rPr>
                <w:b/>
              </w:rPr>
              <w:t>]</w:t>
            </w:r>
          </w:p>
        </w:tc>
        <w:tc>
          <w:tcPr>
            <w:tcW w:w="2410"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G</w:t>
            </w:r>
            <w:r w:rsidRPr="0092755C">
              <w:rPr>
                <w:b/>
              </w:rPr>
              <w:t xml:space="preserve"> [кг/м</w:t>
            </w:r>
            <w:r w:rsidRPr="0092755C">
              <w:rPr>
                <w:b/>
                <w:vertAlign w:val="superscript"/>
              </w:rPr>
              <w:t>3</w:t>
            </w:r>
            <w:r w:rsidRPr="0092755C">
              <w:rPr>
                <w:b/>
              </w:rPr>
              <w:t>]</w:t>
            </w:r>
          </w:p>
        </w:tc>
      </w:tr>
      <w:tr w:rsidR="006F6C8E" w:rsidTr="00A46A09">
        <w:tc>
          <w:tcPr>
            <w:tcW w:w="2409" w:type="dxa"/>
            <w:tcBorders>
              <w:top w:val="single" w:sz="12" w:space="0" w:color="auto"/>
            </w:tcBorders>
            <w:shd w:val="clear" w:color="auto" w:fill="auto"/>
            <w:vAlign w:val="bottom"/>
          </w:tcPr>
          <w:p w:rsidR="006F6C8E" w:rsidRDefault="006F6C8E" w:rsidP="006F6C8E">
            <w:pPr>
              <w:pStyle w:val="SingleTxtGR"/>
              <w:spacing w:before="40" w:after="40" w:line="220" w:lineRule="exact"/>
              <w:ind w:left="0" w:right="0"/>
              <w:jc w:val="center"/>
            </w:pPr>
            <w:r>
              <w:t>–10</w:t>
            </w:r>
          </w:p>
        </w:tc>
        <w:tc>
          <w:tcPr>
            <w:tcW w:w="2410" w:type="dxa"/>
            <w:tcBorders>
              <w:top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0,70</w:t>
            </w:r>
          </w:p>
        </w:tc>
        <w:tc>
          <w:tcPr>
            <w:tcW w:w="2410" w:type="dxa"/>
            <w:tcBorders>
              <w:top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611,9</w:t>
            </w:r>
          </w:p>
        </w:tc>
        <w:tc>
          <w:tcPr>
            <w:tcW w:w="2410" w:type="dxa"/>
            <w:tcBorders>
              <w:top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1,90</w:t>
            </w:r>
          </w:p>
        </w:tc>
      </w:tr>
      <w:tr w:rsidR="006F6C8E" w:rsidTr="00A46A09">
        <w:tc>
          <w:tcPr>
            <w:tcW w:w="2409" w:type="dxa"/>
            <w:shd w:val="clear" w:color="auto" w:fill="auto"/>
            <w:vAlign w:val="bottom"/>
          </w:tcPr>
          <w:p w:rsidR="006F6C8E" w:rsidRDefault="006F6C8E" w:rsidP="006F6C8E">
            <w:pPr>
              <w:pStyle w:val="SingleTxtGR"/>
              <w:spacing w:before="40" w:after="40" w:line="220" w:lineRule="exact"/>
              <w:ind w:left="0" w:right="0"/>
              <w:jc w:val="center"/>
            </w:pPr>
            <w:r>
              <w:t>–5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0,85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606,5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2,27</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1,03</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601,1</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2,72</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1,24</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595,6</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3,23</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10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1,48</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590,1</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3,81</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15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1,76</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584,4</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4,49</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20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2,07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578,7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5,23</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25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2,43</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572,9</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6,09</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30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2,83</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566,9</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7,04</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35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3,27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560,9</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40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3,77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554,7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45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4,32</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548,5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p>
        </w:tc>
      </w:tr>
      <w:tr w:rsidR="006F6C8E" w:rsidTr="006F6C8E">
        <w:tc>
          <w:tcPr>
            <w:tcW w:w="2409"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50</w:t>
            </w:r>
          </w:p>
        </w:tc>
        <w:tc>
          <w:tcPr>
            <w:tcW w:w="2410"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4,93</w:t>
            </w:r>
          </w:p>
        </w:tc>
        <w:tc>
          <w:tcPr>
            <w:tcW w:w="2410"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542,0</w:t>
            </w:r>
          </w:p>
        </w:tc>
        <w:tc>
          <w:tcPr>
            <w:tcW w:w="2410"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p>
        </w:tc>
      </w:tr>
    </w:tbl>
    <w:p w:rsidR="006F6C8E" w:rsidRDefault="006F6C8E" w:rsidP="002D7454">
      <w:pPr>
        <w:pStyle w:val="SingleTxtGR"/>
      </w:pPr>
    </w:p>
    <w:p w:rsidR="006F6C8E" w:rsidRDefault="006F6C8E">
      <w:pPr>
        <w:spacing w:line="240" w:lineRule="auto"/>
      </w:pPr>
      <w:r>
        <w:br w:type="page"/>
      </w:r>
    </w:p>
    <w:p w:rsidR="002D7454" w:rsidRPr="002D7454" w:rsidRDefault="006F6C8E" w:rsidP="002D7454">
      <w:pPr>
        <w:pStyle w:val="SingleTxtGR"/>
      </w:pPr>
      <w:r w:rsidRPr="006F6C8E">
        <w:lastRenderedPageBreak/>
        <w:t>Свойства вещества ВИНИЛХЛОРИД СТАБИЛИЗИРОВАННЫЙ</w:t>
      </w:r>
    </w:p>
    <w:tbl>
      <w:tblPr>
        <w:tblW w:w="7370" w:type="dxa"/>
        <w:tblInd w:w="1134" w:type="dxa"/>
        <w:tblLayout w:type="fixed"/>
        <w:tblCellMar>
          <w:left w:w="28" w:type="dxa"/>
          <w:right w:w="28" w:type="dxa"/>
        </w:tblCellMar>
        <w:tblLook w:val="01E0" w:firstRow="1" w:lastRow="1" w:firstColumn="1" w:lastColumn="1" w:noHBand="0" w:noVBand="0"/>
      </w:tblPr>
      <w:tblGrid>
        <w:gridCol w:w="4039"/>
        <w:gridCol w:w="3331"/>
      </w:tblGrid>
      <w:tr w:rsidR="006F6C8E" w:rsidTr="00A46A09">
        <w:tc>
          <w:tcPr>
            <w:tcW w:w="4039" w:type="dxa"/>
            <w:tcBorders>
              <w:top w:val="single" w:sz="8" w:space="0" w:color="auto"/>
            </w:tcBorders>
            <w:shd w:val="clear" w:color="auto" w:fill="auto"/>
          </w:tcPr>
          <w:p w:rsidR="006F6C8E" w:rsidRDefault="006F6C8E" w:rsidP="00A46A09">
            <w:pPr>
              <w:pStyle w:val="SingleTxtGR"/>
              <w:spacing w:before="40"/>
              <w:ind w:left="0" w:right="0"/>
              <w:jc w:val="left"/>
            </w:pPr>
            <w:r>
              <w:t xml:space="preserve">Наименование: </w:t>
            </w:r>
            <w:r w:rsidRPr="0092755C">
              <w:rPr>
                <w:b/>
              </w:rPr>
              <w:t>ВИНИЛХЛОРИД СТАБИЛИЗИРОВАННЫЙ</w:t>
            </w:r>
          </w:p>
        </w:tc>
        <w:tc>
          <w:tcPr>
            <w:tcW w:w="3331" w:type="dxa"/>
            <w:tcBorders>
              <w:top w:val="single" w:sz="8" w:space="0" w:color="auto"/>
            </w:tcBorders>
            <w:shd w:val="clear" w:color="auto" w:fill="auto"/>
          </w:tcPr>
          <w:p w:rsidR="006F6C8E" w:rsidRDefault="006F6C8E" w:rsidP="00A46A09">
            <w:pPr>
              <w:pStyle w:val="SingleTxtGR"/>
              <w:spacing w:before="40"/>
              <w:ind w:left="0" w:right="0"/>
              <w:jc w:val="left"/>
            </w:pPr>
            <w:r>
              <w:t xml:space="preserve">№ ООН: </w:t>
            </w:r>
            <w:r w:rsidRPr="0092755C">
              <w:rPr>
                <w:b/>
              </w:rPr>
              <w:t>1086</w:t>
            </w:r>
          </w:p>
        </w:tc>
      </w:tr>
      <w:tr w:rsidR="006F6C8E" w:rsidTr="00A46A09">
        <w:tc>
          <w:tcPr>
            <w:tcW w:w="4039" w:type="dxa"/>
            <w:shd w:val="clear" w:color="auto" w:fill="auto"/>
          </w:tcPr>
          <w:p w:rsidR="006F6C8E" w:rsidRDefault="006F6C8E" w:rsidP="00A46A09">
            <w:pPr>
              <w:pStyle w:val="SingleTxtGR"/>
              <w:spacing w:before="40"/>
              <w:ind w:left="0" w:right="0"/>
              <w:jc w:val="left"/>
            </w:pPr>
            <w:r>
              <w:t xml:space="preserve">Формула: </w:t>
            </w:r>
            <w:r w:rsidRPr="0092755C">
              <w:rPr>
                <w:b/>
              </w:rPr>
              <w:t>C</w:t>
            </w:r>
            <w:r w:rsidRPr="0092755C">
              <w:rPr>
                <w:b/>
                <w:vertAlign w:val="subscript"/>
              </w:rPr>
              <w:t>2</w:t>
            </w:r>
            <w:r w:rsidRPr="0092755C">
              <w:rPr>
                <w:b/>
              </w:rPr>
              <w:t>H</w:t>
            </w:r>
            <w:r w:rsidRPr="0092755C">
              <w:rPr>
                <w:b/>
                <w:vertAlign w:val="subscript"/>
              </w:rPr>
              <w:t>3</w:t>
            </w:r>
            <w:r w:rsidRPr="0092755C">
              <w:rPr>
                <w:b/>
              </w:rPr>
              <w:t>Cl</w:t>
            </w:r>
          </w:p>
        </w:tc>
        <w:tc>
          <w:tcPr>
            <w:tcW w:w="3331" w:type="dxa"/>
            <w:shd w:val="clear" w:color="auto" w:fill="auto"/>
          </w:tcPr>
          <w:p w:rsidR="006F6C8E" w:rsidRDefault="006F6C8E" w:rsidP="00A46A09">
            <w:pPr>
              <w:pStyle w:val="SingleTxtGR"/>
              <w:spacing w:before="40"/>
              <w:ind w:left="0" w:right="0"/>
              <w:jc w:val="left"/>
            </w:pPr>
          </w:p>
        </w:tc>
      </w:tr>
      <w:tr w:rsidR="006F6C8E" w:rsidTr="00A46A09">
        <w:tc>
          <w:tcPr>
            <w:tcW w:w="4039" w:type="dxa"/>
            <w:shd w:val="clear" w:color="auto" w:fill="auto"/>
          </w:tcPr>
          <w:p w:rsidR="006F6C8E" w:rsidRDefault="006F6C8E" w:rsidP="00E7752D">
            <w:pPr>
              <w:pStyle w:val="SingleTxtGR"/>
              <w:spacing w:before="40"/>
              <w:ind w:left="0" w:right="0"/>
              <w:jc w:val="left"/>
            </w:pPr>
            <w:r>
              <w:t xml:space="preserve">Температура кипения: </w:t>
            </w:r>
            <w:r w:rsidR="00E7752D">
              <w:t>–</w:t>
            </w:r>
            <w:r w:rsidRPr="0092755C">
              <w:rPr>
                <w:b/>
              </w:rPr>
              <w:t xml:space="preserve">13 </w:t>
            </w:r>
            <w:r w:rsidRPr="0092755C">
              <w:rPr>
                <w:b/>
              </w:rPr>
              <w:sym w:font="Symbol" w:char="F0B0"/>
            </w:r>
            <w:r w:rsidRPr="0092755C">
              <w:rPr>
                <w:b/>
              </w:rPr>
              <w:t>C</w:t>
            </w:r>
          </w:p>
        </w:tc>
        <w:tc>
          <w:tcPr>
            <w:tcW w:w="3331" w:type="dxa"/>
            <w:shd w:val="clear" w:color="auto" w:fill="auto"/>
          </w:tcPr>
          <w:p w:rsidR="006F6C8E" w:rsidRDefault="006F6C8E" w:rsidP="00A46A09">
            <w:pPr>
              <w:pStyle w:val="SingleTxtGR"/>
              <w:spacing w:before="40"/>
              <w:ind w:left="0" w:right="0"/>
              <w:jc w:val="left"/>
            </w:pPr>
            <w:r>
              <w:t xml:space="preserve">Молярная масса: </w:t>
            </w:r>
            <w:r w:rsidRPr="0092755C">
              <w:rPr>
                <w:b/>
                <w:i/>
              </w:rPr>
              <w:t>M</w:t>
            </w:r>
            <w:r w:rsidRPr="0092755C">
              <w:rPr>
                <w:b/>
              </w:rPr>
              <w:t xml:space="preserve"> = 62,50</w:t>
            </w:r>
          </w:p>
        </w:tc>
      </w:tr>
      <w:tr w:rsidR="006F6C8E" w:rsidTr="00A46A09">
        <w:tc>
          <w:tcPr>
            <w:tcW w:w="4039" w:type="dxa"/>
            <w:shd w:val="clear" w:color="auto" w:fill="auto"/>
          </w:tcPr>
          <w:p w:rsidR="006F6C8E" w:rsidRDefault="006F6C8E" w:rsidP="00A46A09">
            <w:pPr>
              <w:pStyle w:val="SingleTxtGR"/>
              <w:spacing w:before="40"/>
              <w:ind w:left="0" w:right="0"/>
              <w:jc w:val="left"/>
            </w:pPr>
            <w:r>
              <w:t xml:space="preserve">Плотность пара относительно </w:t>
            </w:r>
            <w:r>
              <w:br/>
              <w:t xml:space="preserve">плотности воздуха = 1 (15 </w:t>
            </w:r>
            <w:r w:rsidRPr="0092755C">
              <w:sym w:font="Symbol" w:char="F0B0"/>
            </w:r>
            <w:r>
              <w:t xml:space="preserve">C): </w:t>
            </w:r>
            <w:r w:rsidRPr="0092755C">
              <w:rPr>
                <w:b/>
              </w:rPr>
              <w:t>2,16</w:t>
            </w:r>
          </w:p>
        </w:tc>
        <w:tc>
          <w:tcPr>
            <w:tcW w:w="3331" w:type="dxa"/>
            <w:shd w:val="clear" w:color="auto" w:fill="auto"/>
          </w:tcPr>
          <w:p w:rsidR="006F6C8E" w:rsidRDefault="006F6C8E" w:rsidP="00A46A09">
            <w:pPr>
              <w:pStyle w:val="SingleTxtGR"/>
              <w:spacing w:before="40"/>
              <w:ind w:left="0" w:right="0"/>
              <w:jc w:val="left"/>
            </w:pPr>
          </w:p>
        </w:tc>
      </w:tr>
      <w:tr w:rsidR="006F6C8E" w:rsidTr="00A46A09">
        <w:tc>
          <w:tcPr>
            <w:tcW w:w="4039" w:type="dxa"/>
            <w:shd w:val="clear" w:color="auto" w:fill="auto"/>
          </w:tcPr>
          <w:p w:rsidR="006F6C8E" w:rsidRDefault="006F6C8E" w:rsidP="00E7752D">
            <w:pPr>
              <w:pStyle w:val="SingleTxtGR"/>
              <w:spacing w:before="40"/>
              <w:ind w:left="0" w:right="0"/>
              <w:jc w:val="left"/>
            </w:pPr>
            <w:r>
              <w:t xml:space="preserve">Легковоспламеняющаяся смесь, газ/воздух, % об.: </w:t>
            </w:r>
            <w:r w:rsidR="00E7752D">
              <w:t>–</w:t>
            </w:r>
            <w:r w:rsidRPr="0092755C">
              <w:rPr>
                <w:b/>
              </w:rPr>
              <w:t>3,8</w:t>
            </w:r>
            <w:r w:rsidR="00E7752D">
              <w:rPr>
                <w:b/>
              </w:rPr>
              <w:t>–</w:t>
            </w:r>
            <w:r w:rsidRPr="0092755C">
              <w:rPr>
                <w:b/>
              </w:rPr>
              <w:t>31,0</w:t>
            </w:r>
          </w:p>
        </w:tc>
        <w:tc>
          <w:tcPr>
            <w:tcW w:w="3331" w:type="dxa"/>
            <w:shd w:val="clear" w:color="auto" w:fill="auto"/>
          </w:tcPr>
          <w:p w:rsidR="006F6C8E" w:rsidRDefault="006F6C8E" w:rsidP="00A46A09">
            <w:pPr>
              <w:pStyle w:val="SingleTxtGR"/>
              <w:spacing w:before="40"/>
              <w:ind w:left="0" w:right="0"/>
              <w:jc w:val="left"/>
            </w:pPr>
          </w:p>
        </w:tc>
      </w:tr>
      <w:tr w:rsidR="006F6C8E" w:rsidTr="00A46A09">
        <w:tc>
          <w:tcPr>
            <w:tcW w:w="4039" w:type="dxa"/>
            <w:shd w:val="clear" w:color="auto" w:fill="auto"/>
          </w:tcPr>
          <w:p w:rsidR="006F6C8E" w:rsidRDefault="006F6C8E" w:rsidP="00A46A09">
            <w:pPr>
              <w:pStyle w:val="SingleTxtGR"/>
              <w:spacing w:before="40"/>
              <w:ind w:left="0" w:right="0"/>
              <w:jc w:val="left"/>
            </w:pPr>
            <w:r>
              <w:t xml:space="preserve">Температура самовоспламенения: </w:t>
            </w:r>
            <w:r w:rsidRPr="0092755C">
              <w:rPr>
                <w:b/>
              </w:rPr>
              <w:t xml:space="preserve">415 </w:t>
            </w:r>
            <w:r w:rsidRPr="0092755C">
              <w:rPr>
                <w:b/>
              </w:rPr>
              <w:sym w:font="Symbol" w:char="F0B0"/>
            </w:r>
            <w:r w:rsidRPr="0092755C">
              <w:rPr>
                <w:b/>
              </w:rPr>
              <w:t>C</w:t>
            </w:r>
          </w:p>
        </w:tc>
        <w:tc>
          <w:tcPr>
            <w:tcW w:w="3331" w:type="dxa"/>
            <w:shd w:val="clear" w:color="auto" w:fill="auto"/>
          </w:tcPr>
          <w:p w:rsidR="006F6C8E" w:rsidRDefault="006F6C8E" w:rsidP="00A46A09">
            <w:pPr>
              <w:pStyle w:val="SingleTxtGR"/>
              <w:spacing w:before="40"/>
              <w:ind w:left="0" w:right="0"/>
              <w:jc w:val="left"/>
            </w:pPr>
            <w:r>
              <w:t xml:space="preserve">Критическая температура: </w:t>
            </w:r>
            <w:r w:rsidRPr="0092755C">
              <w:rPr>
                <w:b/>
              </w:rPr>
              <w:t xml:space="preserve">158,4 </w:t>
            </w:r>
            <w:r w:rsidRPr="0092755C">
              <w:rPr>
                <w:b/>
              </w:rPr>
              <w:sym w:font="Symbol" w:char="F0B0"/>
            </w:r>
            <w:r w:rsidRPr="0092755C">
              <w:rPr>
                <w:b/>
              </w:rPr>
              <w:t>C</w:t>
            </w:r>
          </w:p>
        </w:tc>
      </w:tr>
      <w:tr w:rsidR="006F6C8E" w:rsidTr="006F6C8E">
        <w:tc>
          <w:tcPr>
            <w:tcW w:w="4039" w:type="dxa"/>
            <w:tcBorders>
              <w:bottom w:val="single" w:sz="12" w:space="0" w:color="auto"/>
            </w:tcBorders>
            <w:shd w:val="clear" w:color="auto" w:fill="auto"/>
          </w:tcPr>
          <w:p w:rsidR="006F6C8E" w:rsidRDefault="006F6C8E" w:rsidP="00A46A09">
            <w:pPr>
              <w:pStyle w:val="SingleTxtGR"/>
              <w:spacing w:before="40"/>
              <w:ind w:left="0" w:right="0"/>
              <w:jc w:val="left"/>
            </w:pPr>
            <w:r>
              <w:t xml:space="preserve">Предельное значение на рабочем месте: </w:t>
            </w:r>
            <w:r>
              <w:br/>
            </w:r>
            <w:r w:rsidRPr="0092755C">
              <w:rPr>
                <w:b/>
              </w:rPr>
              <w:t>3 части на миллион</w:t>
            </w:r>
            <w:r>
              <w:t>*</w:t>
            </w:r>
          </w:p>
        </w:tc>
        <w:tc>
          <w:tcPr>
            <w:tcW w:w="3331" w:type="dxa"/>
            <w:tcBorders>
              <w:bottom w:val="single" w:sz="12" w:space="0" w:color="auto"/>
            </w:tcBorders>
            <w:shd w:val="clear" w:color="auto" w:fill="auto"/>
          </w:tcPr>
          <w:p w:rsidR="006F6C8E" w:rsidRDefault="006F6C8E" w:rsidP="00A46A09">
            <w:pPr>
              <w:pStyle w:val="SingleTxtGR"/>
              <w:spacing w:before="40"/>
              <w:ind w:left="0" w:right="0"/>
              <w:jc w:val="left"/>
            </w:pPr>
          </w:p>
        </w:tc>
      </w:tr>
    </w:tbl>
    <w:p w:rsidR="006F6C8E" w:rsidRDefault="006F6C8E" w:rsidP="006F6C8E">
      <w:pPr>
        <w:pStyle w:val="SingleTxtGR"/>
        <w:spacing w:before="120" w:after="240"/>
        <w:ind w:firstLine="85"/>
        <w:rPr>
          <w:sz w:val="18"/>
          <w:szCs w:val="18"/>
        </w:rPr>
      </w:pPr>
      <w:r>
        <w:rPr>
          <w:sz w:val="18"/>
          <w:szCs w:val="18"/>
          <w:lang w:val="fr-FR"/>
        </w:rPr>
        <w:t xml:space="preserve">*  </w:t>
      </w:r>
      <w:r>
        <w:rPr>
          <w:sz w:val="18"/>
          <w:szCs w:val="18"/>
        </w:rPr>
        <w:t>Винилхлорид</w:t>
      </w:r>
      <w:r>
        <w:rPr>
          <w:sz w:val="18"/>
          <w:szCs w:val="18"/>
          <w:lang w:val="fr-FR"/>
        </w:rPr>
        <w:t xml:space="preserve"> </w:t>
      </w:r>
      <w:r>
        <w:rPr>
          <w:sz w:val="18"/>
          <w:szCs w:val="18"/>
        </w:rPr>
        <w:t>стабилизированный</w:t>
      </w:r>
      <w:r>
        <w:rPr>
          <w:b/>
          <w:sz w:val="18"/>
          <w:szCs w:val="18"/>
          <w:lang w:val="fr-FR"/>
        </w:rPr>
        <w:t xml:space="preserve"> </w:t>
      </w:r>
      <w:r>
        <w:rPr>
          <w:sz w:val="18"/>
          <w:szCs w:val="18"/>
        </w:rPr>
        <w:t>является канцерогеном.</w:t>
      </w: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6F6C8E" w:rsidRPr="0092755C" w:rsidTr="00A46A09">
        <w:trPr>
          <w:tblHeader/>
        </w:trPr>
        <w:tc>
          <w:tcPr>
            <w:tcW w:w="7370" w:type="dxa"/>
            <w:gridSpan w:val="4"/>
            <w:tcBorders>
              <w:top w:val="single" w:sz="8" w:space="0" w:color="auto"/>
            </w:tcBorders>
            <w:shd w:val="clear" w:color="auto" w:fill="auto"/>
            <w:vAlign w:val="bottom"/>
          </w:tcPr>
          <w:p w:rsidR="006F6C8E" w:rsidRPr="0092755C" w:rsidRDefault="006F6C8E" w:rsidP="007E12F6">
            <w:pPr>
              <w:pStyle w:val="SingleTxtGR"/>
              <w:spacing w:before="40" w:after="40" w:line="200" w:lineRule="atLeast"/>
              <w:ind w:left="0" w:right="0"/>
              <w:jc w:val="center"/>
              <w:rPr>
                <w:i/>
                <w:sz w:val="16"/>
              </w:rPr>
            </w:pPr>
            <w:r w:rsidRPr="0092755C">
              <w:rPr>
                <w:i/>
                <w:sz w:val="16"/>
              </w:rPr>
              <w:t>Равновесие пар − жидкость</w:t>
            </w:r>
          </w:p>
        </w:tc>
      </w:tr>
      <w:tr w:rsidR="006F6C8E" w:rsidRPr="0092755C" w:rsidTr="00A46A09">
        <w:trPr>
          <w:tblHeader/>
        </w:trPr>
        <w:tc>
          <w:tcPr>
            <w:tcW w:w="1841"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 xml:space="preserve">T </w:t>
            </w:r>
            <w:r w:rsidRPr="0092755C">
              <w:rPr>
                <w:b/>
              </w:rPr>
              <w:t>[</w:t>
            </w:r>
            <w:r w:rsidRPr="0092755C">
              <w:rPr>
                <w:b/>
              </w:rPr>
              <w:sym w:font="Symbol" w:char="F0B0"/>
            </w:r>
            <w:r w:rsidRPr="0092755C">
              <w:rPr>
                <w:b/>
              </w:rPr>
              <w:t>C]</w:t>
            </w:r>
          </w:p>
        </w:tc>
        <w:tc>
          <w:tcPr>
            <w:tcW w:w="1843"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p</w:t>
            </w:r>
            <w:r w:rsidRPr="0092755C">
              <w:rPr>
                <w:b/>
              </w:rPr>
              <w:t xml:space="preserve"> </w:t>
            </w:r>
            <w:r w:rsidRPr="0092755C">
              <w:rPr>
                <w:b/>
                <w:vertAlign w:val="subscript"/>
              </w:rPr>
              <w:t xml:space="preserve">max </w:t>
            </w:r>
            <w:r w:rsidRPr="0092755C">
              <w:rPr>
                <w:b/>
              </w:rPr>
              <w:t>[бар]</w:t>
            </w:r>
          </w:p>
        </w:tc>
        <w:tc>
          <w:tcPr>
            <w:tcW w:w="1843"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L</w:t>
            </w:r>
            <w:r w:rsidRPr="0092755C">
              <w:rPr>
                <w:b/>
              </w:rPr>
              <w:t xml:space="preserve"> [кг/м</w:t>
            </w:r>
            <w:r w:rsidRPr="0092755C">
              <w:rPr>
                <w:b/>
                <w:vertAlign w:val="superscript"/>
              </w:rPr>
              <w:t>3</w:t>
            </w:r>
            <w:r w:rsidRPr="0092755C">
              <w:rPr>
                <w:b/>
              </w:rPr>
              <w:t>]</w:t>
            </w:r>
          </w:p>
        </w:tc>
        <w:tc>
          <w:tcPr>
            <w:tcW w:w="1843"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G</w:t>
            </w:r>
            <w:r w:rsidRPr="0092755C">
              <w:rPr>
                <w:b/>
              </w:rPr>
              <w:t xml:space="preserve"> [кг/м</w:t>
            </w:r>
            <w:r w:rsidRPr="0092755C">
              <w:rPr>
                <w:b/>
                <w:vertAlign w:val="superscript"/>
              </w:rPr>
              <w:t>3</w:t>
            </w:r>
            <w:r w:rsidRPr="0092755C">
              <w:rPr>
                <w:b/>
              </w:rPr>
              <w:t>]</w:t>
            </w:r>
          </w:p>
        </w:tc>
      </w:tr>
      <w:tr w:rsidR="006F6C8E" w:rsidTr="00A46A09">
        <w:tc>
          <w:tcPr>
            <w:tcW w:w="1841" w:type="dxa"/>
            <w:shd w:val="clear" w:color="auto" w:fill="auto"/>
            <w:vAlign w:val="bottom"/>
          </w:tcPr>
          <w:p w:rsidR="006F6C8E" w:rsidRDefault="006F6C8E" w:rsidP="006F6C8E">
            <w:pPr>
              <w:pStyle w:val="SingleTxtGR"/>
              <w:spacing w:before="40" w:after="40" w:line="220" w:lineRule="exact"/>
              <w:ind w:left="0" w:right="0"/>
              <w:jc w:val="center"/>
            </w:pPr>
            <w:r>
              <w:t>–10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1,16</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962,3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3,5</w:t>
            </w:r>
          </w:p>
        </w:tc>
      </w:tr>
      <w:tr w:rsidR="006F6C8E" w:rsidTr="00A46A09">
        <w:tc>
          <w:tcPr>
            <w:tcW w:w="1841" w:type="dxa"/>
            <w:shd w:val="clear" w:color="auto" w:fill="auto"/>
            <w:vAlign w:val="bottom"/>
          </w:tcPr>
          <w:p w:rsidR="006F6C8E" w:rsidRDefault="006F6C8E" w:rsidP="006F6C8E">
            <w:pPr>
              <w:pStyle w:val="SingleTxtGR"/>
              <w:spacing w:before="40" w:after="40" w:line="220" w:lineRule="exact"/>
              <w:ind w:left="0" w:right="0"/>
              <w:jc w:val="center"/>
            </w:pPr>
            <w:r>
              <w:t>–5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1,40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954,8</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4</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1,69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947,3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5</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2,02</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939,7</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6</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10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2,40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931,9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7</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15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2,83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924,1</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8</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20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3,33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916,1</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25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3,89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907,9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11</w:t>
            </w:r>
          </w:p>
        </w:tc>
      </w:tr>
      <w:tr w:rsidR="006F6C8E" w:rsidTr="00A46A09">
        <w:tc>
          <w:tcPr>
            <w:tcW w:w="1841"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30</w:t>
            </w:r>
          </w:p>
        </w:tc>
        <w:tc>
          <w:tcPr>
            <w:tcW w:w="1843"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4,52</w:t>
            </w:r>
          </w:p>
        </w:tc>
        <w:tc>
          <w:tcPr>
            <w:tcW w:w="1843"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899,6</w:t>
            </w:r>
          </w:p>
        </w:tc>
        <w:tc>
          <w:tcPr>
            <w:tcW w:w="1843"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13</w:t>
            </w:r>
          </w:p>
        </w:tc>
      </w:tr>
    </w:tbl>
    <w:p w:rsidR="002D7454" w:rsidRDefault="002D7454" w:rsidP="002D7454">
      <w:pPr>
        <w:pStyle w:val="SingleTxtGR"/>
      </w:pPr>
    </w:p>
    <w:p w:rsidR="006F6C8E" w:rsidRDefault="006F6C8E">
      <w:pPr>
        <w:spacing w:line="240" w:lineRule="auto"/>
      </w:pPr>
      <w:r>
        <w:br w:type="page"/>
      </w:r>
    </w:p>
    <w:tbl>
      <w:tblPr>
        <w:tblW w:w="914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6F6C8E">
        <w:tc>
          <w:tcPr>
            <w:tcW w:w="8222" w:type="dxa"/>
          </w:tcPr>
          <w:p w:rsidR="006F6C8E" w:rsidRDefault="006F6C8E" w:rsidP="00A46A09">
            <w:r>
              <w:lastRenderedPageBreak/>
              <w:br w:type="page"/>
            </w:r>
            <w:r>
              <w:rPr>
                <w:i/>
                <w:iCs/>
              </w:rPr>
              <w:t>Подготовка к загрузке</w:t>
            </w:r>
          </w:p>
        </w:tc>
        <w:tc>
          <w:tcPr>
            <w:tcW w:w="920" w:type="dxa"/>
          </w:tcPr>
          <w:p w:rsidR="006F6C8E" w:rsidRDefault="006F6C8E" w:rsidP="00A46A09">
            <w:r>
              <w:t>A</w:t>
            </w:r>
            <w:r w:rsidR="00F374E8">
              <w:t xml:space="preserve"> – </w:t>
            </w:r>
            <w:r>
              <w:t>1</w:t>
            </w:r>
          </w:p>
        </w:tc>
      </w:tr>
      <w:tr w:rsidR="006F6C8E" w:rsidTr="006F6C8E">
        <w:tc>
          <w:tcPr>
            <w:tcW w:w="9142" w:type="dxa"/>
            <w:gridSpan w:val="2"/>
          </w:tcPr>
          <w:p w:rsidR="006F6C8E" w:rsidRDefault="006F6C8E" w:rsidP="00A46A09">
            <w:r>
              <w:t xml:space="preserve">Кратко перечислите по крайней мере пять общих требований безопасности, </w:t>
            </w:r>
            <w:r>
              <w:br/>
              <w:t>применимых до начала загрузки.</w:t>
            </w:r>
          </w:p>
        </w:tc>
      </w:tr>
      <w:tr w:rsidR="006F6C8E" w:rsidTr="006F6C8E">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Подготовка к загрузке</w:t>
            </w:r>
          </w:p>
        </w:tc>
        <w:tc>
          <w:tcPr>
            <w:tcW w:w="920" w:type="dxa"/>
          </w:tcPr>
          <w:p w:rsidR="006F6C8E" w:rsidRDefault="006F6C8E" w:rsidP="00A46A09">
            <w:r>
              <w:t>A</w:t>
            </w:r>
            <w:r w:rsidR="00F374E8">
              <w:t xml:space="preserve"> – </w:t>
            </w:r>
            <w:r>
              <w:t>2b</w:t>
            </w:r>
          </w:p>
        </w:tc>
      </w:tr>
      <w:tr w:rsidR="006F6C8E" w:rsidTr="00F374E8">
        <w:tc>
          <w:tcPr>
            <w:tcW w:w="9142" w:type="dxa"/>
            <w:gridSpan w:val="2"/>
          </w:tcPr>
          <w:p w:rsidR="006F6C8E" w:rsidRDefault="006F6C8E" w:rsidP="00A46A09">
            <w:r>
              <w:t xml:space="preserve">Какая остаточная концентрация БУТАНА допускается в грузовых танках до </w:t>
            </w:r>
            <w:r>
              <w:br/>
              <w:t>начала загрузки?</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Подготовка к загрузке</w:t>
            </w:r>
          </w:p>
        </w:tc>
        <w:tc>
          <w:tcPr>
            <w:tcW w:w="920" w:type="dxa"/>
          </w:tcPr>
          <w:p w:rsidR="006F6C8E" w:rsidRDefault="006F6C8E" w:rsidP="00A46A09">
            <w:r>
              <w:t>A</w:t>
            </w:r>
            <w:r w:rsidR="00F374E8">
              <w:t xml:space="preserve"> – </w:t>
            </w:r>
            <w:r>
              <w:t>4/1</w:t>
            </w:r>
          </w:p>
        </w:tc>
      </w:tr>
      <w:tr w:rsidR="006F6C8E" w:rsidTr="00F374E8">
        <w:tc>
          <w:tcPr>
            <w:tcW w:w="9142" w:type="dxa"/>
            <w:gridSpan w:val="2"/>
          </w:tcPr>
          <w:p w:rsidR="006F6C8E" w:rsidRDefault="006F6C8E" w:rsidP="00A46A09">
            <w:r>
              <w:t xml:space="preserve">Необходимо ли делать в транспортном документе запись относительно вещества, </w:t>
            </w:r>
            <w:r>
              <w:br/>
              <w:t>подлежащего загрузке, и если да, то какую?</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Продувка грузовых танков</w:t>
            </w:r>
          </w:p>
        </w:tc>
        <w:tc>
          <w:tcPr>
            <w:tcW w:w="920" w:type="dxa"/>
          </w:tcPr>
          <w:p w:rsidR="006F6C8E" w:rsidRDefault="006F6C8E" w:rsidP="00A46A09">
            <w:r>
              <w:t>B</w:t>
            </w:r>
            <w:r w:rsidR="00F374E8">
              <w:t xml:space="preserve"> – </w:t>
            </w:r>
            <w:r>
              <w:t>2</w:t>
            </w:r>
          </w:p>
        </w:tc>
      </w:tr>
      <w:tr w:rsidR="006F6C8E" w:rsidTr="00F374E8">
        <w:tc>
          <w:tcPr>
            <w:tcW w:w="9142" w:type="dxa"/>
            <w:gridSpan w:val="2"/>
          </w:tcPr>
          <w:p w:rsidR="006F6C8E" w:rsidRDefault="006F6C8E" w:rsidP="00A46A09">
            <w:r>
              <w:t>Какой метод продувки вы применяете и почему?</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Продувка грузовых танков</w:t>
            </w:r>
          </w:p>
        </w:tc>
        <w:tc>
          <w:tcPr>
            <w:tcW w:w="920" w:type="dxa"/>
          </w:tcPr>
          <w:p w:rsidR="006F6C8E" w:rsidRDefault="006F6C8E" w:rsidP="00A46A09">
            <w:r>
              <w:t>B</w:t>
            </w:r>
            <w:r w:rsidR="00F374E8">
              <w:t xml:space="preserve"> – </w:t>
            </w:r>
            <w:r>
              <w:t>6</w:t>
            </w:r>
          </w:p>
        </w:tc>
      </w:tr>
      <w:tr w:rsidR="006F6C8E" w:rsidTr="00F374E8">
        <w:tc>
          <w:tcPr>
            <w:tcW w:w="9142" w:type="dxa"/>
            <w:gridSpan w:val="2"/>
          </w:tcPr>
          <w:p w:rsidR="006F6C8E" w:rsidRDefault="006F6C8E" w:rsidP="00A46A09">
            <w:r>
              <w:t>Какое давление вы хотите получить в грузовом танке после продувки и почему?</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Продувка грузовых танков</w:t>
            </w:r>
          </w:p>
        </w:tc>
        <w:tc>
          <w:tcPr>
            <w:tcW w:w="920" w:type="dxa"/>
          </w:tcPr>
          <w:p w:rsidR="006F6C8E" w:rsidRDefault="006F6C8E" w:rsidP="00A46A09">
            <w:r>
              <w:t>B</w:t>
            </w:r>
            <w:r w:rsidR="00F374E8">
              <w:t xml:space="preserve"> – </w:t>
            </w:r>
            <w:r>
              <w:t>10</w:t>
            </w:r>
          </w:p>
        </w:tc>
      </w:tr>
      <w:tr w:rsidR="006F6C8E" w:rsidTr="00F374E8">
        <w:tc>
          <w:tcPr>
            <w:tcW w:w="9142" w:type="dxa"/>
            <w:gridSpan w:val="2"/>
          </w:tcPr>
          <w:p w:rsidR="006F6C8E" w:rsidRDefault="006F6C8E" w:rsidP="00A46A09">
            <w:r>
              <w:t>В том случае, если ваше судно прибыло с верфи, каким образом вы проверяете</w:t>
            </w:r>
            <w:r>
              <w:br/>
              <w:t>герметичность системы трубопроводов и грузовых танков?</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Загрузка</w:t>
            </w:r>
          </w:p>
        </w:tc>
        <w:tc>
          <w:tcPr>
            <w:tcW w:w="920" w:type="dxa"/>
          </w:tcPr>
          <w:p w:rsidR="006F6C8E" w:rsidRDefault="006F6C8E" w:rsidP="00A46A09">
            <w:r>
              <w:t>C</w:t>
            </w:r>
            <w:r w:rsidR="00F374E8">
              <w:t xml:space="preserve"> – </w:t>
            </w:r>
            <w:r>
              <w:t>1</w:t>
            </w:r>
          </w:p>
        </w:tc>
      </w:tr>
      <w:tr w:rsidR="006F6C8E" w:rsidTr="00F374E8">
        <w:tc>
          <w:tcPr>
            <w:tcW w:w="9142" w:type="dxa"/>
            <w:gridSpan w:val="2"/>
          </w:tcPr>
          <w:p w:rsidR="006F6C8E" w:rsidRDefault="006F6C8E" w:rsidP="00F828A1">
            <w:r>
              <w:t xml:space="preserve">Укажите, каким именно образом вы закачиваете первую часть продукта в ваш/ваши </w:t>
            </w:r>
            <w:r>
              <w:br/>
              <w:t xml:space="preserve">грузовой(ые) танк(и) в начале загрузки и почему вы так делаете. </w:t>
            </w:r>
            <w:r w:rsidRPr="00F2055B">
              <w:br/>
            </w:r>
            <w:r>
              <w:t xml:space="preserve">(В виде газа (пара)? В виде жидкости? В каждый грузовой танк по отдельности или </w:t>
            </w:r>
            <w:r>
              <w:br/>
              <w:t xml:space="preserve">одновременно в несколько грузовых танков? Через продувочный трубопровод или </w:t>
            </w:r>
            <w:r>
              <w:br/>
              <w:t>через нижний трубопровод?)</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Загрузка</w:t>
            </w:r>
          </w:p>
        </w:tc>
        <w:tc>
          <w:tcPr>
            <w:tcW w:w="920" w:type="dxa"/>
          </w:tcPr>
          <w:p w:rsidR="006F6C8E" w:rsidRDefault="006F6C8E" w:rsidP="00A46A09">
            <w:r>
              <w:t>C</w:t>
            </w:r>
            <w:r w:rsidR="00F374E8">
              <w:t xml:space="preserve"> – </w:t>
            </w:r>
            <w:r>
              <w:t>4</w:t>
            </w:r>
          </w:p>
        </w:tc>
      </w:tr>
      <w:tr w:rsidR="006F6C8E" w:rsidTr="00F374E8">
        <w:tc>
          <w:tcPr>
            <w:tcW w:w="9142" w:type="dxa"/>
            <w:gridSpan w:val="2"/>
          </w:tcPr>
          <w:p w:rsidR="006F6C8E" w:rsidRDefault="006F6C8E" w:rsidP="00A46A09">
            <w:r>
              <w:t>Возвращаете ли вы газы или азот при загрузке? Если да, то куда? Если нет, то почему</w:t>
            </w:r>
            <w:r>
              <w:br/>
              <w:t xml:space="preserve">вы это не делаете? </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Загрузка</w:t>
            </w:r>
          </w:p>
        </w:tc>
        <w:tc>
          <w:tcPr>
            <w:tcW w:w="920" w:type="dxa"/>
          </w:tcPr>
          <w:p w:rsidR="006F6C8E" w:rsidRDefault="006F6C8E" w:rsidP="00A46A09">
            <w:r>
              <w:t>C</w:t>
            </w:r>
            <w:r w:rsidR="00F374E8">
              <w:t xml:space="preserve"> – </w:t>
            </w:r>
            <w:r>
              <w:t>5</w:t>
            </w:r>
          </w:p>
        </w:tc>
      </w:tr>
      <w:tr w:rsidR="006F6C8E" w:rsidTr="00F374E8">
        <w:tc>
          <w:tcPr>
            <w:tcW w:w="9142" w:type="dxa"/>
            <w:gridSpan w:val="2"/>
          </w:tcPr>
          <w:p w:rsidR="006F6C8E" w:rsidRDefault="006F6C8E" w:rsidP="00A46A09">
            <w:r>
              <w:t xml:space="preserve">Какие средства индивидуальной защиты должны применять лица, осуществляющие </w:t>
            </w:r>
            <w:r>
              <w:br/>
              <w:t xml:space="preserve">подсоединение или отсоединение погрузочно-разгрузочных трубопроводов или </w:t>
            </w:r>
            <w:r>
              <w:br/>
              <w:t xml:space="preserve">газовозвратных трубопроводов? </w:t>
            </w:r>
            <w:r>
              <w:br/>
              <w:t>Укажите также соответствующее положение ВОПОГ.</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p w:rsidR="00E7752D" w:rsidRDefault="00E7752D">
      <w:r>
        <w:br w:type="page"/>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lastRenderedPageBreak/>
              <w:t>Загрузка</w:t>
            </w:r>
          </w:p>
        </w:tc>
        <w:tc>
          <w:tcPr>
            <w:tcW w:w="920" w:type="dxa"/>
          </w:tcPr>
          <w:p w:rsidR="006F6C8E" w:rsidRDefault="006F6C8E" w:rsidP="00A46A09">
            <w:r>
              <w:t>C</w:t>
            </w:r>
            <w:r w:rsidR="00F374E8">
              <w:t xml:space="preserve"> – </w:t>
            </w:r>
            <w:r>
              <w:t>7</w:t>
            </w:r>
          </w:p>
        </w:tc>
      </w:tr>
      <w:tr w:rsidR="006F6C8E" w:rsidTr="00F374E8">
        <w:tc>
          <w:tcPr>
            <w:tcW w:w="9142" w:type="dxa"/>
            <w:gridSpan w:val="2"/>
          </w:tcPr>
          <w:p w:rsidR="006F6C8E" w:rsidRDefault="006F6C8E" w:rsidP="00A46A09">
            <w:r>
              <w:t>На какое давление в грузовых танках вы рассчитываете после окончания загрузки?</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r w:rsidR="006F6C8E" w:rsidTr="00F374E8">
        <w:tc>
          <w:tcPr>
            <w:tcW w:w="8222" w:type="dxa"/>
          </w:tcPr>
          <w:p w:rsidR="006F6C8E" w:rsidRDefault="006F6C8E" w:rsidP="00A46A09">
            <w:pPr>
              <w:rPr>
                <w:i/>
              </w:rPr>
            </w:pPr>
            <w:r>
              <w:br w:type="page"/>
            </w:r>
            <w:r>
              <w:rPr>
                <w:i/>
                <w:iCs/>
              </w:rPr>
              <w:t>Расчет груза</w:t>
            </w:r>
          </w:p>
        </w:tc>
        <w:tc>
          <w:tcPr>
            <w:tcW w:w="920" w:type="dxa"/>
          </w:tcPr>
          <w:p w:rsidR="006F6C8E" w:rsidRDefault="006F6C8E" w:rsidP="00A46A09">
            <w:r>
              <w:t>D</w:t>
            </w:r>
            <w:r w:rsidR="00F374E8">
              <w:t xml:space="preserve"> – </w:t>
            </w:r>
            <w:r>
              <w:t>1</w:t>
            </w:r>
          </w:p>
        </w:tc>
      </w:tr>
      <w:tr w:rsidR="006F6C8E" w:rsidTr="00F374E8">
        <w:tc>
          <w:tcPr>
            <w:tcW w:w="9142" w:type="dxa"/>
            <w:gridSpan w:val="2"/>
          </w:tcPr>
          <w:p w:rsidR="006F6C8E" w:rsidRDefault="006F6C8E" w:rsidP="00A46A09">
            <w:r>
              <w:t>Рассчитайте общую массу загруженной жидкости в кг.</w:t>
            </w:r>
            <w:r>
              <w:br/>
              <w:t>(Не только дайте ответ, но и полностью изложите метод расчета)</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Расчет груза</w:t>
            </w:r>
          </w:p>
        </w:tc>
        <w:tc>
          <w:tcPr>
            <w:tcW w:w="920" w:type="dxa"/>
          </w:tcPr>
          <w:p w:rsidR="006F6C8E" w:rsidRDefault="006F6C8E" w:rsidP="00A46A09">
            <w:r>
              <w:t>D</w:t>
            </w:r>
            <w:r w:rsidR="00F374E8">
              <w:t xml:space="preserve"> – </w:t>
            </w:r>
            <w:r>
              <w:t>2</w:t>
            </w:r>
          </w:p>
        </w:tc>
      </w:tr>
      <w:tr w:rsidR="006F6C8E" w:rsidTr="00F374E8">
        <w:tc>
          <w:tcPr>
            <w:tcW w:w="9142" w:type="dxa"/>
            <w:gridSpan w:val="2"/>
          </w:tcPr>
          <w:p w:rsidR="006F6C8E" w:rsidRDefault="006F6C8E" w:rsidP="00A46A09">
            <w:r w:rsidRPr="004349EF">
              <w:t>Рассчитайте общую массу газа в кг.</w:t>
            </w:r>
            <w:r w:rsidRPr="004349EF">
              <w:br/>
            </w:r>
            <w:r>
              <w:t>(Не только дайте ответ, но и полностью изложите метод расчета)</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Расчет груза</w:t>
            </w:r>
          </w:p>
        </w:tc>
        <w:tc>
          <w:tcPr>
            <w:tcW w:w="920" w:type="dxa"/>
          </w:tcPr>
          <w:p w:rsidR="006F6C8E" w:rsidRDefault="006F6C8E" w:rsidP="00A46A09">
            <w:r>
              <w:t>D</w:t>
            </w:r>
            <w:r w:rsidR="00F374E8">
              <w:t xml:space="preserve"> – </w:t>
            </w:r>
            <w:r>
              <w:t>3</w:t>
            </w:r>
          </w:p>
        </w:tc>
      </w:tr>
      <w:tr w:rsidR="006F6C8E" w:rsidTr="00F374E8">
        <w:tc>
          <w:tcPr>
            <w:tcW w:w="9142" w:type="dxa"/>
            <w:gridSpan w:val="2"/>
          </w:tcPr>
          <w:p w:rsidR="006F6C8E" w:rsidRDefault="006F6C8E" w:rsidP="00A46A09">
            <w:r>
              <w:t>Рассчитайте общую массу груза в кг.</w:t>
            </w:r>
            <w:r>
              <w:br/>
              <w:t>(Не только дайте ответ, но и полностью изложите метод расчета)</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 xml:space="preserve">Разгрузка </w:t>
            </w:r>
          </w:p>
        </w:tc>
        <w:tc>
          <w:tcPr>
            <w:tcW w:w="920" w:type="dxa"/>
          </w:tcPr>
          <w:p w:rsidR="006F6C8E" w:rsidRDefault="006F6C8E" w:rsidP="00A46A09">
            <w:r>
              <w:t>E</w:t>
            </w:r>
            <w:r w:rsidR="00F374E8">
              <w:t xml:space="preserve"> – </w:t>
            </w:r>
            <w:r>
              <w:t>1</w:t>
            </w:r>
          </w:p>
        </w:tc>
      </w:tr>
      <w:tr w:rsidR="006F6C8E" w:rsidTr="00F374E8">
        <w:tc>
          <w:tcPr>
            <w:tcW w:w="9142" w:type="dxa"/>
            <w:gridSpan w:val="2"/>
          </w:tcPr>
          <w:p w:rsidR="006F6C8E" w:rsidRDefault="006F6C8E" w:rsidP="00A46A09">
            <w:r>
              <w:t>Укажите, какой эффективный метод (минимальные остаточные количества) вы будете</w:t>
            </w:r>
            <w:r>
              <w:br/>
              <w:t>применять при разгрузке, с тем чтобы выгрузить как можно большее количество</w:t>
            </w:r>
            <w:r>
              <w:br/>
              <w:t>продукта.</w:t>
            </w:r>
            <w:r>
              <w:br/>
              <w:t xml:space="preserve">В этом отношении проанализируйте возможность использования насосов или </w:t>
            </w:r>
            <w:r>
              <w:br/>
              <w:t xml:space="preserve">компрессоров либо насосов и компрессоров; уравнительных трубопроводов; </w:t>
            </w:r>
            <w:r>
              <w:br/>
              <w:t>последовательность разгрузки грузовых танков; виды разгрузки жидкостей и т.д.</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rPr>
          <w:trHeight w:val="56"/>
        </w:trPr>
        <w:tc>
          <w:tcPr>
            <w:tcW w:w="8222" w:type="dxa"/>
          </w:tcPr>
          <w:p w:rsidR="006F6C8E" w:rsidRDefault="006F6C8E" w:rsidP="00A46A09">
            <w:r>
              <w:rPr>
                <w:i/>
                <w:iCs/>
              </w:rPr>
              <w:t>Разгрузка</w:t>
            </w:r>
          </w:p>
        </w:tc>
        <w:tc>
          <w:tcPr>
            <w:tcW w:w="920" w:type="dxa"/>
          </w:tcPr>
          <w:p w:rsidR="006F6C8E" w:rsidRDefault="006F6C8E" w:rsidP="00A46A09">
            <w:r>
              <w:t>E</w:t>
            </w:r>
            <w:r w:rsidR="00F374E8">
              <w:t xml:space="preserve"> – </w:t>
            </w:r>
            <w:r>
              <w:t>2</w:t>
            </w:r>
          </w:p>
        </w:tc>
      </w:tr>
      <w:tr w:rsidR="006F6C8E" w:rsidTr="00F374E8">
        <w:tc>
          <w:tcPr>
            <w:tcW w:w="9142" w:type="dxa"/>
            <w:gridSpan w:val="2"/>
          </w:tcPr>
          <w:p w:rsidR="006F6C8E" w:rsidRDefault="006F6C8E" w:rsidP="00910133">
            <w:r>
              <w:t>На какие конечные значения давления</w:t>
            </w:r>
            <w:ins w:id="141" w:author="Anna Blagodatskikh" w:date="2016-12-02T14:53:00Z">
              <w:r w:rsidR="00910133">
                <w:t xml:space="preserve"> </w:t>
              </w:r>
              <w:r w:rsidR="00910133" w:rsidRPr="009B74AC">
                <w:rPr>
                  <w:b/>
                  <w:color w:val="FF0000"/>
                </w:rPr>
                <w:t>(эффективное давление в грузовом танке</w:t>
              </w:r>
            </w:ins>
            <w:r w:rsidR="00910133" w:rsidRPr="009B74AC">
              <w:rPr>
                <w:b/>
                <w:color w:val="FF0000"/>
              </w:rPr>
              <w:t>)</w:t>
            </w:r>
            <w:r w:rsidR="00910133" w:rsidRPr="009B74AC">
              <w:rPr>
                <w:color w:val="FF0000"/>
              </w:rPr>
              <w:t xml:space="preserve"> </w:t>
            </w:r>
            <w:r w:rsidR="00903FC1">
              <w:rPr>
                <w:color w:val="FF0000"/>
              </w:rPr>
              <w:br/>
            </w:r>
            <w:r>
              <w:t>вы рассчитываете после по возможности максимально полной разгрузки?</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pPr>
        <w:pStyle w:val="SingleTxtGR"/>
      </w:pPr>
    </w:p>
    <w:p w:rsidR="00F374E8" w:rsidRDefault="00F374E8">
      <w:pPr>
        <w:spacing w:line="240" w:lineRule="auto"/>
      </w:pPr>
      <w:r>
        <w:br w:type="page"/>
      </w:r>
    </w:p>
    <w:p w:rsidR="00F374E8" w:rsidRDefault="00F374E8" w:rsidP="00F374E8">
      <w:pPr>
        <w:pStyle w:val="HChGR"/>
      </w:pPr>
      <w:r w:rsidRPr="00EE7A69">
        <w:lastRenderedPageBreak/>
        <w:tab/>
      </w:r>
      <w:r>
        <w:tab/>
        <w:t>Пример вопроса существа − Химические продукты</w:t>
      </w:r>
    </w:p>
    <w:p w:rsidR="00F374E8" w:rsidRDefault="00F374E8" w:rsidP="00F374E8">
      <w:pPr>
        <w:pStyle w:val="H1GR"/>
      </w:pPr>
      <w:r>
        <w:tab/>
      </w:r>
      <w:r>
        <w:tab/>
        <w:t>Описание ситуации:</w:t>
      </w:r>
    </w:p>
    <w:p w:rsidR="00F374E8" w:rsidRDefault="00F374E8" w:rsidP="00F374E8">
      <w:pPr>
        <w:pStyle w:val="SingleTxtGR"/>
      </w:pPr>
      <w:r>
        <w:tab/>
        <w:t xml:space="preserve">Ваш самоходный танкер </w:t>
      </w:r>
      <w:r w:rsidRPr="00C923C6">
        <w:rPr>
          <w:b/>
        </w:rPr>
        <w:t>ALBAN</w:t>
      </w:r>
      <w:r>
        <w:t xml:space="preserve"> имеет свидетельство о допущении № 01.</w:t>
      </w:r>
    </w:p>
    <w:p w:rsidR="00F374E8" w:rsidRDefault="00F374E8" w:rsidP="00F374E8">
      <w:pPr>
        <w:pStyle w:val="SingleTxtGR"/>
      </w:pPr>
      <w:r>
        <w:tab/>
        <w:t xml:space="preserve">Вам поручено перевезти 1 500 т вещества </w:t>
      </w:r>
      <w:r w:rsidRPr="00C923C6">
        <w:rPr>
          <w:b/>
          <w:lang w:val="en-US"/>
        </w:rPr>
        <w:t>UN</w:t>
      </w:r>
      <w:r w:rsidRPr="00C923C6">
        <w:rPr>
          <w:b/>
        </w:rPr>
        <w:t xml:space="preserve"> 1662 НИТРОБЕНЗОЛ, класс 6.1, классификационный код Т1</w:t>
      </w:r>
      <w:r>
        <w:t>, группа упаковки II.</w:t>
      </w:r>
    </w:p>
    <w:p w:rsidR="00F374E8" w:rsidRDefault="00F374E8" w:rsidP="00F374E8">
      <w:pPr>
        <w:pStyle w:val="SingleTxtGR"/>
      </w:pPr>
      <w:r>
        <w:tab/>
        <w:t xml:space="preserve">Ваш танкер не загружен. Предыдущим грузом было вещество </w:t>
      </w:r>
      <w:r w:rsidRPr="00C923C6">
        <w:rPr>
          <w:b/>
          <w:lang w:val="en-US"/>
        </w:rPr>
        <w:t>UN</w:t>
      </w:r>
      <w:r w:rsidRPr="00C923C6">
        <w:rPr>
          <w:b/>
        </w:rPr>
        <w:t xml:space="preserve"> 2205 АДИПОНИТРИЛ, класс 6.1, классифика</w:t>
      </w:r>
      <w:r>
        <w:rPr>
          <w:b/>
        </w:rPr>
        <w:t>ционный код Т1, группа упаковки </w:t>
      </w:r>
      <w:r w:rsidRPr="00C923C6">
        <w:rPr>
          <w:b/>
        </w:rPr>
        <w:t>II.</w:t>
      </w:r>
    </w:p>
    <w:p w:rsidR="00F374E8" w:rsidRDefault="00F374E8" w:rsidP="00F374E8">
      <w:pPr>
        <w:pStyle w:val="SingleTxtGR"/>
      </w:pPr>
      <w:r>
        <w:tab/>
        <w:t>Температура окружающей среды во время загрузки составляет +9 °C.</w:t>
      </w:r>
    </w:p>
    <w:p w:rsidR="00F374E8" w:rsidRDefault="00F374E8" w:rsidP="00F374E8">
      <w:pPr>
        <w:pStyle w:val="SingleTxtGR"/>
      </w:pPr>
      <w:r>
        <w:tab/>
        <w:t>Во время экзамена разрешается пользоваться текстами правил и технической литературой, предусмотренными в подразделе 8.2.2.7 ВОПОГ.</w:t>
      </w:r>
    </w:p>
    <w:p w:rsidR="00F374E8" w:rsidRDefault="00F374E8" w:rsidP="00F374E8">
      <w:pPr>
        <w:pStyle w:val="SingleTxtGR"/>
      </w:pPr>
      <w:r>
        <w:tab/>
        <w:t>В вашем распоряжении имеются следующие документы:</w:t>
      </w:r>
    </w:p>
    <w:p w:rsidR="00F374E8" w:rsidRPr="00F374E8" w:rsidRDefault="00F374E8" w:rsidP="00F374E8">
      <w:pPr>
        <w:pStyle w:val="Bullet1GR"/>
      </w:pPr>
      <w:r w:rsidRPr="00F374E8">
        <w:t>свидетельство о допущении № 01;</w:t>
      </w:r>
    </w:p>
    <w:p w:rsidR="00F374E8" w:rsidRPr="00F374E8" w:rsidRDefault="00F374E8" w:rsidP="00F374E8">
      <w:pPr>
        <w:pStyle w:val="Bullet1GR"/>
      </w:pPr>
      <w:r w:rsidRPr="00F374E8">
        <w:t>паспорта безопасности двух веществ.</w:t>
      </w:r>
    </w:p>
    <w:p w:rsidR="00F374E8" w:rsidRDefault="00F374E8">
      <w:pPr>
        <w:spacing w:line="240" w:lineRule="auto"/>
      </w:pPr>
      <w:r>
        <w:br w:type="page"/>
      </w:r>
    </w:p>
    <w:p w:rsidR="00F374E8" w:rsidRDefault="00F374E8" w:rsidP="00F374E8">
      <w:pPr>
        <w:pStyle w:val="HChGR"/>
        <w:ind w:firstLine="0"/>
      </w:pPr>
      <w:r>
        <w:lastRenderedPageBreak/>
        <w:t>Свидетельство о допущении ВОПОГ № 01</w:t>
      </w:r>
    </w:p>
    <w:p w:rsidR="00F374E8" w:rsidRDefault="00F374E8" w:rsidP="00F374E8">
      <w:pPr>
        <w:pStyle w:val="SingleTxtGR"/>
        <w:tabs>
          <w:tab w:val="left" w:pos="4725"/>
        </w:tabs>
      </w:pPr>
      <w:r>
        <w:t>1.</w:t>
      </w:r>
      <w:r>
        <w:tab/>
        <w:t>Название судна:</w:t>
      </w:r>
      <w:r>
        <w:tab/>
      </w:r>
      <w:r>
        <w:tab/>
      </w:r>
      <w:r>
        <w:tab/>
        <w:t>ALBAN</w:t>
      </w:r>
    </w:p>
    <w:p w:rsidR="00F374E8" w:rsidRDefault="00F374E8" w:rsidP="00F374E8">
      <w:pPr>
        <w:pStyle w:val="SingleTxtGR"/>
        <w:tabs>
          <w:tab w:val="left" w:pos="4725"/>
        </w:tabs>
      </w:pPr>
      <w:r>
        <w:t xml:space="preserve">2. </w:t>
      </w:r>
      <w:r>
        <w:tab/>
        <w:t>Регистровый номер ЕИН:</w:t>
      </w:r>
      <w:r>
        <w:tab/>
        <w:t>04010000</w:t>
      </w:r>
    </w:p>
    <w:p w:rsidR="00F374E8" w:rsidRDefault="00F374E8" w:rsidP="00F374E8">
      <w:pPr>
        <w:pStyle w:val="SingleTxtGR"/>
        <w:tabs>
          <w:tab w:val="left" w:pos="4725"/>
        </w:tabs>
      </w:pPr>
      <w:r>
        <w:t xml:space="preserve">3. </w:t>
      </w:r>
      <w:r>
        <w:tab/>
        <w:t>Тип судна:</w:t>
      </w:r>
      <w:r>
        <w:tab/>
      </w:r>
      <w:r>
        <w:tab/>
      </w:r>
      <w:r>
        <w:tab/>
      </w:r>
      <w:r>
        <w:tab/>
        <w:t>Самоходный танкер</w:t>
      </w:r>
    </w:p>
    <w:p w:rsidR="00F374E8" w:rsidRDefault="00F374E8" w:rsidP="00F374E8">
      <w:pPr>
        <w:pStyle w:val="SingleTxtGR"/>
        <w:tabs>
          <w:tab w:val="left" w:pos="4725"/>
        </w:tabs>
      </w:pPr>
      <w:r>
        <w:t>4.</w:t>
      </w:r>
      <w:r>
        <w:tab/>
        <w:t>Тип танкера:</w:t>
      </w:r>
      <w:r>
        <w:tab/>
      </w:r>
      <w:r>
        <w:tab/>
      </w:r>
      <w:r>
        <w:tab/>
        <w:t>С</w:t>
      </w:r>
    </w:p>
    <w:p w:rsidR="00F374E8" w:rsidRDefault="00F374E8" w:rsidP="00B8581E">
      <w:pPr>
        <w:pStyle w:val="SingleTxtGR"/>
        <w:tabs>
          <w:tab w:val="left" w:pos="4725"/>
          <w:tab w:val="left" w:pos="4970"/>
        </w:tabs>
        <w:spacing w:after="0"/>
        <w:ind w:left="4970" w:hanging="3836"/>
      </w:pPr>
      <w:r>
        <w:t>5.</w:t>
      </w:r>
      <w:r>
        <w:tab/>
        <w:t>Конструкция грузовых танков:</w:t>
      </w:r>
      <w:r>
        <w:tab/>
      </w:r>
      <w:r w:rsidR="00B8581E" w:rsidRPr="00B8581E">
        <w:rPr>
          <w:strike/>
        </w:rPr>
        <w:t>1</w:t>
      </w:r>
      <w:r w:rsidR="00B8581E" w:rsidRPr="005C549F">
        <w:rPr>
          <w:strike/>
        </w:rPr>
        <w:t>.</w:t>
      </w:r>
      <w:r w:rsidR="00B8581E" w:rsidRPr="005C549F">
        <w:rPr>
          <w:strike/>
        </w:rPr>
        <w:tab/>
        <w:t>Грузовые танки высокого давления</w:t>
      </w:r>
      <w:r>
        <w:rPr>
          <w:rStyle w:val="FootnoteReference"/>
        </w:rPr>
        <w:footnoteReference w:customMarkFollows="1" w:id="15"/>
        <w:t>1)</w:t>
      </w:r>
      <w:r w:rsidR="00B8581E">
        <w:t> </w:t>
      </w:r>
      <w:r>
        <w:rPr>
          <w:rStyle w:val="FootnoteReference"/>
        </w:rPr>
        <w:footnoteReference w:customMarkFollows="1" w:id="16"/>
        <w:t>2)</w:t>
      </w:r>
    </w:p>
    <w:p w:rsidR="00F374E8" w:rsidRDefault="00F374E8" w:rsidP="00F374E8">
      <w:pPr>
        <w:pStyle w:val="SingleTxtGR"/>
        <w:tabs>
          <w:tab w:val="left" w:pos="4725"/>
          <w:tab w:val="left" w:pos="4970"/>
        </w:tabs>
        <w:spacing w:after="0"/>
      </w:pPr>
      <w:r>
        <w:tab/>
      </w:r>
      <w:r>
        <w:tab/>
      </w:r>
      <w:r>
        <w:tab/>
      </w:r>
      <w:r>
        <w:tab/>
      </w:r>
      <w:r>
        <w:tab/>
      </w:r>
      <w:r>
        <w:tab/>
      </w:r>
      <w:r w:rsidRPr="005C549F">
        <w:t>2.</w:t>
      </w:r>
      <w:r w:rsidRPr="005C549F">
        <w:tab/>
        <w:t>Закрытые грузовые танки</w:t>
      </w:r>
      <w:r>
        <w:rPr>
          <w:vertAlign w:val="superscript"/>
        </w:rPr>
        <w:t>1) 2)</w:t>
      </w:r>
    </w:p>
    <w:p w:rsidR="00B8581E" w:rsidRDefault="00F374E8" w:rsidP="00B8581E">
      <w:pPr>
        <w:pStyle w:val="SingleTxtGR"/>
        <w:tabs>
          <w:tab w:val="left" w:pos="4725"/>
          <w:tab w:val="left" w:pos="4970"/>
        </w:tabs>
        <w:spacing w:after="0"/>
        <w:ind w:left="4942" w:hanging="3808"/>
        <w:jc w:val="left"/>
      </w:pPr>
      <w:r>
        <w:tab/>
      </w:r>
      <w:r>
        <w:tab/>
      </w:r>
      <w:r>
        <w:tab/>
      </w:r>
      <w:r>
        <w:tab/>
      </w:r>
      <w:r>
        <w:tab/>
      </w:r>
      <w:r>
        <w:tab/>
      </w:r>
      <w:r w:rsidR="00B8581E">
        <w:rPr>
          <w:strike/>
        </w:rPr>
        <w:t>3.</w:t>
      </w:r>
      <w:r w:rsidR="00B8581E">
        <w:rPr>
          <w:strike/>
        </w:rPr>
        <w:tab/>
        <w:t>Открытые грузовые танки с пламегасителями</w:t>
      </w:r>
      <w:r w:rsidR="00B8581E">
        <w:rPr>
          <w:vertAlign w:val="superscript"/>
        </w:rPr>
        <w:t>1)</w:t>
      </w:r>
      <w:r w:rsidR="00413677">
        <w:rPr>
          <w:vertAlign w:val="superscript"/>
        </w:rPr>
        <w:t xml:space="preserve"> </w:t>
      </w:r>
      <w:r w:rsidR="00B8581E">
        <w:rPr>
          <w:vertAlign w:val="superscript"/>
        </w:rPr>
        <w:t>2)</w:t>
      </w:r>
    </w:p>
    <w:p w:rsidR="00F374E8" w:rsidRDefault="00B8581E" w:rsidP="00B8581E">
      <w:pPr>
        <w:pStyle w:val="SingleTxtGR"/>
        <w:tabs>
          <w:tab w:val="left" w:pos="4725"/>
          <w:tab w:val="left" w:pos="4970"/>
        </w:tabs>
        <w:spacing w:after="0"/>
        <w:ind w:left="4942" w:hanging="3808"/>
        <w:jc w:val="left"/>
      </w:pPr>
      <w:r>
        <w:tab/>
      </w:r>
      <w:r>
        <w:tab/>
      </w:r>
      <w:r>
        <w:tab/>
      </w:r>
      <w:r>
        <w:tab/>
      </w:r>
      <w:r>
        <w:tab/>
      </w:r>
      <w:r>
        <w:tab/>
      </w:r>
      <w:r>
        <w:rPr>
          <w:strike/>
        </w:rPr>
        <w:t>4.</w:t>
      </w:r>
      <w:r>
        <w:rPr>
          <w:strike/>
        </w:rPr>
        <w:tab/>
        <w:t>Открытые грузовые танки</w:t>
      </w:r>
      <w:r w:rsidR="00F374E8">
        <w:rPr>
          <w:vertAlign w:val="superscript"/>
        </w:rPr>
        <w:t>1) 2</w:t>
      </w:r>
      <w:r w:rsidR="007E12F6">
        <w:rPr>
          <w:vertAlign w:val="superscript"/>
        </w:rPr>
        <w:t>)</w:t>
      </w:r>
    </w:p>
    <w:p w:rsidR="00F374E8" w:rsidRDefault="00F374E8" w:rsidP="00F374E8">
      <w:pPr>
        <w:pStyle w:val="SingleTxtGR"/>
        <w:tabs>
          <w:tab w:val="left" w:pos="4725"/>
          <w:tab w:val="left" w:pos="4970"/>
        </w:tabs>
        <w:spacing w:before="120" w:after="0"/>
        <w:ind w:left="4723" w:hanging="3589"/>
        <w:jc w:val="left"/>
      </w:pPr>
      <w:r>
        <w:t>6.</w:t>
      </w:r>
      <w:r>
        <w:tab/>
        <w:t>Тип грузовых танков:</w:t>
      </w:r>
      <w:r>
        <w:tab/>
      </w:r>
      <w:r>
        <w:tab/>
      </w:r>
      <w:r w:rsidR="00413677" w:rsidRPr="005C549F">
        <w:rPr>
          <w:strike/>
        </w:rPr>
        <w:t>1.</w:t>
      </w:r>
      <w:r w:rsidR="00413677" w:rsidRPr="005C549F">
        <w:rPr>
          <w:strike/>
        </w:rPr>
        <w:tab/>
        <w:t>Вкладные грузовые танки</w:t>
      </w:r>
      <w:r>
        <w:rPr>
          <w:vertAlign w:val="superscript"/>
        </w:rPr>
        <w:t>1) 2)</w:t>
      </w:r>
    </w:p>
    <w:p w:rsidR="00F374E8" w:rsidRDefault="00F374E8" w:rsidP="00F374E8">
      <w:pPr>
        <w:pStyle w:val="SingleTxtGR"/>
        <w:tabs>
          <w:tab w:val="left" w:pos="4725"/>
          <w:tab w:val="left" w:pos="4970"/>
        </w:tabs>
        <w:spacing w:after="0"/>
        <w:ind w:left="4723" w:hanging="3589"/>
        <w:jc w:val="left"/>
      </w:pPr>
      <w:r>
        <w:tab/>
      </w:r>
      <w:r>
        <w:tab/>
      </w:r>
      <w:r>
        <w:tab/>
      </w:r>
      <w:r>
        <w:tab/>
      </w:r>
      <w:r>
        <w:tab/>
      </w:r>
      <w:r>
        <w:tab/>
      </w:r>
      <w:r w:rsidRPr="005C549F">
        <w:t>2.</w:t>
      </w:r>
      <w:r w:rsidRPr="005C549F">
        <w:tab/>
        <w:t>Встроенные грузовые танки</w:t>
      </w:r>
      <w:r>
        <w:rPr>
          <w:vertAlign w:val="superscript"/>
        </w:rPr>
        <w:t>1) 2)</w:t>
      </w:r>
    </w:p>
    <w:p w:rsidR="00F374E8" w:rsidRDefault="00F374E8" w:rsidP="00F374E8">
      <w:pPr>
        <w:pStyle w:val="SingleTxtGR"/>
        <w:tabs>
          <w:tab w:val="left" w:pos="4725"/>
          <w:tab w:val="left" w:pos="4970"/>
        </w:tabs>
        <w:spacing w:after="0"/>
        <w:ind w:left="4942" w:hanging="3808"/>
        <w:jc w:val="left"/>
      </w:pPr>
      <w:r>
        <w:tab/>
      </w:r>
      <w:r>
        <w:tab/>
      </w:r>
      <w:r>
        <w:tab/>
      </w:r>
      <w:r>
        <w:tab/>
      </w:r>
      <w:r>
        <w:tab/>
      </w:r>
      <w:r>
        <w:tab/>
      </w:r>
      <w:r w:rsidR="00413677">
        <w:rPr>
          <w:strike/>
        </w:rPr>
        <w:t>3.</w:t>
      </w:r>
      <w:r w:rsidR="00413677">
        <w:rPr>
          <w:strike/>
        </w:rPr>
        <w:tab/>
        <w:t>Грузовые танки, стенки которых не являются частью корпуса</w:t>
      </w:r>
      <w:r>
        <w:rPr>
          <w:vertAlign w:val="superscript"/>
        </w:rPr>
        <w:t>1) 2)</w:t>
      </w:r>
    </w:p>
    <w:p w:rsidR="00F374E8" w:rsidRDefault="00F374E8" w:rsidP="00F374E8">
      <w:pPr>
        <w:pStyle w:val="SingleTxtGR"/>
        <w:tabs>
          <w:tab w:val="left" w:pos="5643"/>
        </w:tabs>
        <w:spacing w:before="120"/>
        <w:ind w:left="1701" w:hanging="567"/>
      </w:pPr>
      <w:r>
        <w:t>7.</w:t>
      </w:r>
      <w:r>
        <w:tab/>
        <w:t>Давление срабатывания быстродействующих выпускных клапанов</w:t>
      </w:r>
      <w:r w:rsidR="00413677">
        <w:t>/</w:t>
      </w:r>
      <w:r w:rsidR="00413677" w:rsidRPr="00413677">
        <w:rPr>
          <w:strike/>
        </w:rPr>
        <w:t xml:space="preserve"> </w:t>
      </w:r>
      <w:r w:rsidR="00413677" w:rsidRPr="00AB2945">
        <w:rPr>
          <w:strike/>
        </w:rPr>
        <w:t>предохранительных клапанов</w:t>
      </w:r>
      <w:r>
        <w:rPr>
          <w:vertAlign w:val="superscript"/>
        </w:rPr>
        <w:t>1) 2)</w:t>
      </w:r>
      <w:r>
        <w:t>:</w:t>
      </w:r>
      <w:r>
        <w:tab/>
        <w:t>50 кПа</w:t>
      </w:r>
    </w:p>
    <w:p w:rsidR="00F374E8" w:rsidRDefault="00F374E8" w:rsidP="00F374E8">
      <w:pPr>
        <w:pStyle w:val="SingleTxtGR"/>
      </w:pPr>
      <w:r>
        <w:t>8.</w:t>
      </w:r>
      <w:r>
        <w:tab/>
        <w:t>Дополнительное оборудование:</w:t>
      </w:r>
    </w:p>
    <w:p w:rsidR="00F374E8" w:rsidRPr="00F374E8" w:rsidRDefault="00F374E8" w:rsidP="00F374E8">
      <w:pPr>
        <w:pStyle w:val="Bullet1GR"/>
        <w:tabs>
          <w:tab w:val="left" w:pos="6804"/>
        </w:tabs>
        <w:jc w:val="left"/>
      </w:pPr>
      <w:r w:rsidRPr="00F374E8">
        <w:t>устройство для взятия проб</w:t>
      </w:r>
      <w:r w:rsidRPr="00F374E8">
        <w:br/>
      </w:r>
      <w:ins w:id="142" w:author="Anna Blagodatskikh" w:date="2016-12-02T14:55:00Z">
        <w:r w:rsidR="00910133" w:rsidRPr="00F374E8">
          <w:t>штуцер для присоединения устройства для взятия проб</w:t>
        </w:r>
        <w:r w:rsidR="00910133">
          <w:br/>
        </w:r>
      </w:ins>
      <w:del w:id="143" w:author="Anna Blagodatskikh" w:date="2016-12-02T14:55:00Z">
        <w:r w:rsidRPr="00F374E8" w:rsidDel="00910133">
          <w:delText>возможность подсоединения</w:delText>
        </w:r>
      </w:del>
      <w:r w:rsidRPr="00F374E8">
        <w:tab/>
      </w:r>
      <w:r w:rsidRPr="00F374E8">
        <w:tab/>
        <w:t>да/</w:t>
      </w:r>
      <w:r w:rsidR="00413677" w:rsidRPr="00413677">
        <w:rPr>
          <w:strike/>
        </w:rPr>
        <w:t>нет</w:t>
      </w:r>
      <w:r>
        <w:rPr>
          <w:vertAlign w:val="superscript"/>
        </w:rPr>
        <w:t>1) 2)</w:t>
      </w:r>
      <w:r w:rsidRPr="00F374E8">
        <w:t xml:space="preserve"> </w:t>
      </w:r>
      <w:r w:rsidRPr="00F374E8">
        <w:br/>
        <w:t xml:space="preserve">отверстие для взятия проб </w:t>
      </w:r>
      <w:r w:rsidRPr="00F374E8">
        <w:tab/>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 xml:space="preserve">водораспылительная система </w:t>
      </w:r>
      <w:r w:rsidRPr="00F374E8">
        <w:tab/>
      </w:r>
      <w:r w:rsidRPr="00F374E8">
        <w:tab/>
        <w:t>да/</w:t>
      </w:r>
      <w:r w:rsidR="00413677" w:rsidRPr="00413677">
        <w:rPr>
          <w:strike/>
        </w:rPr>
        <w:t>нет</w:t>
      </w:r>
      <w:r>
        <w:rPr>
          <w:vertAlign w:val="superscript"/>
        </w:rPr>
        <w:t>1) 2)</w:t>
      </w:r>
      <w:r w:rsidRPr="00F374E8">
        <w:t xml:space="preserve"> </w:t>
      </w:r>
      <w:r w:rsidRPr="00F374E8">
        <w:br/>
        <w:t xml:space="preserve">сигнализатор внутреннего давления 40 кПа </w:t>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система подогрева груза</w:t>
      </w:r>
      <w:r w:rsidRPr="00F374E8">
        <w:br/>
        <w:t xml:space="preserve">возможность подогрева груза с берега </w:t>
      </w:r>
      <w:r w:rsidRPr="00F374E8">
        <w:tab/>
      </w:r>
      <w:r w:rsidRPr="00F374E8">
        <w:tab/>
        <w:t>да/</w:t>
      </w:r>
      <w:r w:rsidR="00413677" w:rsidRPr="00413677">
        <w:rPr>
          <w:strike/>
        </w:rPr>
        <w:t>нет</w:t>
      </w:r>
      <w:r>
        <w:rPr>
          <w:vertAlign w:val="superscript"/>
        </w:rPr>
        <w:t>1) 2)</w:t>
      </w:r>
      <w:r w:rsidRPr="00F374E8">
        <w:t xml:space="preserve"> </w:t>
      </w:r>
      <w:r w:rsidRPr="00F374E8">
        <w:br/>
        <w:t>судовая установка для подогрева груза</w:t>
      </w:r>
      <w:r w:rsidRPr="00F374E8">
        <w:tab/>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 xml:space="preserve">система охлаждения груза </w:t>
      </w:r>
      <w:r w:rsidRPr="00F374E8">
        <w:tab/>
      </w:r>
      <w:r w:rsidR="00413677" w:rsidRPr="00413677">
        <w:rPr>
          <w:strike/>
        </w:rPr>
        <w:t>да</w:t>
      </w:r>
      <w:r w:rsidRPr="00F374E8">
        <w:t>/нет</w:t>
      </w:r>
      <w:r>
        <w:rPr>
          <w:vertAlign w:val="superscript"/>
        </w:rPr>
        <w:t>1) 2)</w:t>
      </w:r>
    </w:p>
    <w:p w:rsidR="00F374E8" w:rsidRPr="00F374E8" w:rsidRDefault="00F374E8" w:rsidP="00F374E8">
      <w:pPr>
        <w:pStyle w:val="Bullet1GR"/>
        <w:tabs>
          <w:tab w:val="left" w:pos="6804"/>
        </w:tabs>
        <w:jc w:val="left"/>
      </w:pPr>
      <w:r w:rsidRPr="00F374E8">
        <w:t xml:space="preserve">установка для закачивания инертного газа </w:t>
      </w:r>
      <w:r w:rsidRPr="00F374E8">
        <w:tab/>
      </w:r>
      <w:r w:rsidR="00413677" w:rsidRPr="00413677">
        <w:rPr>
          <w:strike/>
        </w:rPr>
        <w:t>да</w:t>
      </w:r>
      <w:r w:rsidRPr="00F374E8">
        <w:t>/нет</w:t>
      </w:r>
      <w:r>
        <w:rPr>
          <w:vertAlign w:val="superscript"/>
        </w:rPr>
        <w:t>1) 2)</w:t>
      </w:r>
    </w:p>
    <w:p w:rsidR="00F374E8" w:rsidRPr="00F374E8" w:rsidRDefault="00F374E8" w:rsidP="00F374E8">
      <w:pPr>
        <w:pStyle w:val="Bullet1GR"/>
        <w:tabs>
          <w:tab w:val="left" w:pos="6804"/>
        </w:tabs>
        <w:jc w:val="left"/>
      </w:pPr>
      <w:r w:rsidRPr="00F374E8">
        <w:t xml:space="preserve">подпалубное отделение грузовых насосов </w:t>
      </w:r>
      <w:r w:rsidRPr="00F374E8">
        <w:tab/>
      </w:r>
      <w:r w:rsidR="00413677" w:rsidRPr="00413677">
        <w:rPr>
          <w:strike/>
        </w:rPr>
        <w:t>да</w:t>
      </w:r>
      <w:r w:rsidRPr="00F374E8">
        <w:t>/нет</w:t>
      </w:r>
      <w:r>
        <w:rPr>
          <w:vertAlign w:val="superscript"/>
        </w:rPr>
        <w:t xml:space="preserve">1) </w:t>
      </w:r>
    </w:p>
    <w:p w:rsidR="00F374E8" w:rsidRPr="00F374E8" w:rsidRDefault="00F374E8" w:rsidP="00F374E8">
      <w:pPr>
        <w:pStyle w:val="Bullet1GR"/>
        <w:tabs>
          <w:tab w:val="left" w:pos="6804"/>
        </w:tabs>
        <w:jc w:val="left"/>
      </w:pPr>
      <w:r w:rsidRPr="00F374E8">
        <w:t>устройство для сброса давления в жилом</w:t>
      </w:r>
      <w:r w:rsidRPr="00F374E8">
        <w:tab/>
      </w:r>
      <w:r w:rsidRPr="00F374E8">
        <w:tab/>
        <w:t>да/</w:t>
      </w:r>
      <w:r w:rsidR="00413677" w:rsidRPr="00413677">
        <w:rPr>
          <w:strike/>
        </w:rPr>
        <w:t>нет</w:t>
      </w:r>
      <w:r>
        <w:rPr>
          <w:vertAlign w:val="superscript"/>
        </w:rPr>
        <w:t>1)</w:t>
      </w:r>
      <w:r w:rsidRPr="00F374E8">
        <w:br/>
        <w:t>помещении на корме</w:t>
      </w:r>
    </w:p>
    <w:p w:rsidR="00F374E8" w:rsidRPr="00F374E8" w:rsidRDefault="00F374E8" w:rsidP="00F374E8">
      <w:pPr>
        <w:pStyle w:val="Bullet1GR"/>
        <w:tabs>
          <w:tab w:val="left" w:pos="6804"/>
        </w:tabs>
        <w:jc w:val="left"/>
      </w:pPr>
      <w:del w:id="144" w:author="Anna Blagodatskikh" w:date="2016-12-02T14:55:00Z">
        <w:r w:rsidRPr="00F374E8" w:rsidDel="00910133">
          <w:delText>газоотводный коллектор/</w:delText>
        </w:r>
      </w:del>
      <w:r w:rsidRPr="00F374E8">
        <w:t xml:space="preserve">газовозвратный </w:t>
      </w:r>
      <w:r w:rsidRPr="00F374E8">
        <w:br/>
        <w:t>трубопровод согласно пункту 9.3.2.22.5 с)</w:t>
      </w:r>
      <w:r w:rsidRPr="00F374E8">
        <w:br/>
        <w:t>подогреваемые трубопровод и установка</w:t>
      </w:r>
      <w:r w:rsidRPr="00F374E8">
        <w:tab/>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соответствует правилам постройки согласно замечанию (замечаниям)</w:t>
      </w:r>
      <w:r w:rsidR="00B71E37">
        <w:t xml:space="preserve"> ………….</w:t>
      </w:r>
      <w:r w:rsidRPr="00F374E8">
        <w:t>… в колонке 20 таблицы С главы 3.2</w:t>
      </w:r>
      <w:r>
        <w:rPr>
          <w:vertAlign w:val="superscript"/>
        </w:rPr>
        <w:t>1) 2)</w:t>
      </w:r>
    </w:p>
    <w:p w:rsidR="00F374E8" w:rsidRDefault="00F374E8" w:rsidP="00F374E8">
      <w:pPr>
        <w:pStyle w:val="SingleTxtGR"/>
      </w:pPr>
      <w:r>
        <w:t>9.</w:t>
      </w:r>
      <w:r>
        <w:tab/>
        <w:t>Электрооборудование:</w:t>
      </w:r>
    </w:p>
    <w:p w:rsidR="00F374E8" w:rsidRPr="00F374E8" w:rsidRDefault="00F374E8" w:rsidP="00F374E8">
      <w:pPr>
        <w:pStyle w:val="Bullet1GR"/>
      </w:pPr>
      <w:r w:rsidRPr="00F374E8">
        <w:t>температурный класс: Т4</w:t>
      </w:r>
    </w:p>
    <w:p w:rsidR="00F374E8" w:rsidRPr="00F374E8" w:rsidRDefault="00F374E8" w:rsidP="00F374E8">
      <w:pPr>
        <w:pStyle w:val="Bullet1GR"/>
      </w:pPr>
      <w:r w:rsidRPr="00F374E8">
        <w:t>группа взрывоопасности: IIB</w:t>
      </w:r>
    </w:p>
    <w:p w:rsidR="00F374E8" w:rsidRDefault="00F374E8" w:rsidP="00F374E8">
      <w:pPr>
        <w:pStyle w:val="SingleTxtGR"/>
        <w:ind w:left="1701" w:hanging="567"/>
      </w:pPr>
      <w:r>
        <w:lastRenderedPageBreak/>
        <w:t>10.</w:t>
      </w:r>
      <w:r>
        <w:tab/>
        <w:t>Скорость загрузки</w:t>
      </w:r>
      <w:ins w:id="145" w:author="Anna Blagodatskikh" w:date="2016-12-02T14:57:00Z">
        <w:r w:rsidR="00DA4D53">
          <w:t>/разгрузки</w:t>
        </w:r>
      </w:ins>
      <w:r>
        <w:t>: 800 м</w:t>
      </w:r>
      <w:r>
        <w:rPr>
          <w:vertAlign w:val="superscript"/>
        </w:rPr>
        <w:t>3</w:t>
      </w:r>
      <w:r>
        <w:t>/ч</w:t>
      </w:r>
    </w:p>
    <w:p w:rsidR="00F374E8" w:rsidRDefault="00F374E8" w:rsidP="00F374E8">
      <w:pPr>
        <w:pStyle w:val="SingleTxtGR"/>
        <w:ind w:left="1701" w:hanging="567"/>
      </w:pPr>
      <w:r>
        <w:t>11.</w:t>
      </w:r>
      <w:r>
        <w:tab/>
        <w:t>Допустимая относительная массовая плотность: 1,50</w:t>
      </w:r>
    </w:p>
    <w:p w:rsidR="00F374E8" w:rsidRDefault="00F374E8" w:rsidP="00F374E8">
      <w:pPr>
        <w:pStyle w:val="SingleTxtGR"/>
        <w:tabs>
          <w:tab w:val="left" w:pos="4725"/>
        </w:tabs>
        <w:ind w:left="1701" w:hanging="567"/>
      </w:pPr>
      <w:r>
        <w:t>12.</w:t>
      </w:r>
      <w:r>
        <w:tab/>
        <w:t>Дополнительные замечания</w:t>
      </w:r>
      <w:r>
        <w:rPr>
          <w:vertAlign w:val="superscript"/>
        </w:rPr>
        <w:t>1)</w:t>
      </w:r>
      <w:r>
        <w:t>:</w:t>
      </w:r>
      <w:r w:rsidRPr="0071467F">
        <w:t xml:space="preserve"> </w:t>
      </w:r>
      <w:r>
        <w:t>Возможность подсоединения устройства для взятия проб предусмотрена для пробоотборника DOPAK, тип DPM−1000</w:t>
      </w:r>
    </w:p>
    <w:p w:rsidR="00F374E8" w:rsidRDefault="00F374E8">
      <w:pPr>
        <w:spacing w:line="240" w:lineRule="auto"/>
      </w:pPr>
      <w:r>
        <w:br w:type="page"/>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lastRenderedPageBreak/>
              <w:t>Загрузка (включая подготовку)</w:t>
            </w:r>
          </w:p>
        </w:tc>
        <w:tc>
          <w:tcPr>
            <w:tcW w:w="920" w:type="dxa"/>
          </w:tcPr>
          <w:p w:rsidR="00F374E8" w:rsidRDefault="00F374E8" w:rsidP="00A46A09">
            <w:r>
              <w:t>A</w:t>
            </w:r>
            <w:r w:rsidR="00A46A09">
              <w:t xml:space="preserve"> – </w:t>
            </w:r>
            <w:r>
              <w:t>3</w:t>
            </w:r>
          </w:p>
        </w:tc>
      </w:tr>
      <w:tr w:rsidR="00F374E8" w:rsidTr="00F374E8">
        <w:tc>
          <w:tcPr>
            <w:tcW w:w="9142" w:type="dxa"/>
            <w:gridSpan w:val="2"/>
          </w:tcPr>
          <w:p w:rsidR="00F374E8" w:rsidRDefault="00F374E8" w:rsidP="00413677">
            <w:r>
              <w:t>Грузовые танки вашего танкера были опорожнены, но, вероятно, не были очищены </w:t>
            </w:r>
            <w:r>
              <w:br/>
              <w:t>от предыдущего продукта (см. введение). Что вы должны сделать с точки зрения </w:t>
            </w:r>
            <w:r w:rsidR="00413677">
              <w:br/>
            </w:r>
            <w:r>
              <w:t xml:space="preserve">обеспечения безопасности перед принятием на борт нового груза? Укажите также </w:t>
            </w:r>
            <w:r w:rsidR="00413677">
              <w:br/>
            </w:r>
            <w:r>
              <w:t>соответствующее 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Загрузка (включая подготовку)</w:t>
            </w:r>
          </w:p>
        </w:tc>
        <w:tc>
          <w:tcPr>
            <w:tcW w:w="920" w:type="dxa"/>
          </w:tcPr>
          <w:p w:rsidR="00F374E8" w:rsidRDefault="00F374E8" w:rsidP="00A46A09">
            <w:r>
              <w:t>A</w:t>
            </w:r>
            <w:r w:rsidR="00A46A09">
              <w:t xml:space="preserve"> – </w:t>
            </w:r>
            <w:r>
              <w:t>6</w:t>
            </w:r>
          </w:p>
        </w:tc>
      </w:tr>
      <w:tr w:rsidR="00F374E8" w:rsidTr="00F374E8">
        <w:tc>
          <w:tcPr>
            <w:tcW w:w="9142" w:type="dxa"/>
            <w:gridSpan w:val="2"/>
          </w:tcPr>
          <w:p w:rsidR="00F374E8" w:rsidRDefault="00F374E8" w:rsidP="00903FC1">
            <w:r>
              <w:t xml:space="preserve">Во время загрузки газоотводный коллектор соединен с береговым сооружением. От </w:t>
            </w:r>
            <w:r w:rsidR="00903FC1">
              <w:br/>
            </w:r>
            <w:r>
              <w:t>чего зависит максимальная скорость загрузки и где указана допустимая максимальная </w:t>
            </w:r>
            <w:r w:rsidR="00903FC1">
              <w:br/>
            </w:r>
            <w:r>
              <w:t xml:space="preserve">скорость загрузки? Обоснуйте ваш ответ и укажите также соответствующее </w:t>
            </w:r>
            <w:r w:rsidR="00903FC1">
              <w:br/>
            </w:r>
            <w:r>
              <w:t>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Загрузка (включая подготовку)</w:t>
            </w:r>
          </w:p>
        </w:tc>
        <w:tc>
          <w:tcPr>
            <w:tcW w:w="920" w:type="dxa"/>
          </w:tcPr>
          <w:p w:rsidR="00F374E8" w:rsidRDefault="00F374E8" w:rsidP="00A46A09">
            <w:r>
              <w:t>A</w:t>
            </w:r>
            <w:r w:rsidR="00A46A09">
              <w:t xml:space="preserve"> – </w:t>
            </w:r>
            <w:r>
              <w:t>10</w:t>
            </w:r>
          </w:p>
        </w:tc>
      </w:tr>
      <w:tr w:rsidR="00F374E8" w:rsidTr="00F374E8">
        <w:tc>
          <w:tcPr>
            <w:tcW w:w="9142" w:type="dxa"/>
            <w:gridSpan w:val="2"/>
          </w:tcPr>
          <w:p w:rsidR="00F374E8" w:rsidRDefault="00F374E8" w:rsidP="00A46A09">
            <w:r>
              <w:t>При каком значении степени наполнения должны срабатывать сигнализатор уровня </w:t>
            </w:r>
            <w:r>
              <w:br/>
              <w:t xml:space="preserve">и устройство, предотвращающее перелив? Укажите также соответствующее </w:t>
            </w:r>
            <w:r w:rsidR="00F828A1" w:rsidRPr="00F828A1">
              <w:br/>
            </w:r>
            <w:r>
              <w:t>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Вопрос, касающийся конкретного вещества</w:t>
            </w:r>
          </w:p>
        </w:tc>
        <w:tc>
          <w:tcPr>
            <w:tcW w:w="920" w:type="dxa"/>
          </w:tcPr>
          <w:p w:rsidR="00F374E8" w:rsidRDefault="00F374E8" w:rsidP="00A46A09">
            <w:r>
              <w:t>E</w:t>
            </w:r>
            <w:r w:rsidR="00A46A09">
              <w:t xml:space="preserve"> – </w:t>
            </w:r>
            <w:r>
              <w:t>1</w:t>
            </w:r>
          </w:p>
        </w:tc>
      </w:tr>
      <w:tr w:rsidR="00F374E8" w:rsidTr="00F374E8">
        <w:tc>
          <w:tcPr>
            <w:tcW w:w="9142" w:type="dxa"/>
            <w:gridSpan w:val="2"/>
          </w:tcPr>
          <w:p w:rsidR="00F374E8" w:rsidRDefault="00F374E8" w:rsidP="00413677">
            <w:r>
              <w:t xml:space="preserve">При существующей температуре окружающей среды можете ли вы загружать это </w:t>
            </w:r>
            <w:r w:rsidR="00413677">
              <w:br/>
            </w:r>
            <w:r>
              <w:t xml:space="preserve">вещество в ваше судно? Обоснуйте ваш ответ и укажите также соответствующее </w:t>
            </w:r>
            <w:r w:rsidR="00413677">
              <w:br/>
            </w:r>
            <w:r>
              <w:t>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Перевозка</w:t>
            </w:r>
          </w:p>
        </w:tc>
        <w:tc>
          <w:tcPr>
            <w:tcW w:w="920" w:type="dxa"/>
          </w:tcPr>
          <w:p w:rsidR="00F374E8" w:rsidRDefault="00F374E8" w:rsidP="00A46A09">
            <w:r>
              <w:t>B</w:t>
            </w:r>
            <w:r w:rsidR="00A46A09">
              <w:t xml:space="preserve"> – </w:t>
            </w:r>
            <w:r>
              <w:t>2</w:t>
            </w:r>
          </w:p>
        </w:tc>
      </w:tr>
      <w:tr w:rsidR="00F374E8" w:rsidTr="00F374E8">
        <w:tc>
          <w:tcPr>
            <w:tcW w:w="9142" w:type="dxa"/>
            <w:gridSpan w:val="2"/>
          </w:tcPr>
          <w:p w:rsidR="00F374E8" w:rsidRDefault="00F374E8" w:rsidP="00413677">
            <w:r>
              <w:t xml:space="preserve">Укажите по меньшей мере восемь документов, которые, согласно ВОПОГ, должны </w:t>
            </w:r>
            <w:r w:rsidR="00413677">
              <w:br/>
            </w:r>
            <w:r>
              <w:t xml:space="preserve">находиться на борту вашего судна во время перевозки. </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r>
              <w:rPr>
                <w:i/>
              </w:rPr>
              <w:t>Перевозка</w:t>
            </w:r>
          </w:p>
        </w:tc>
        <w:tc>
          <w:tcPr>
            <w:tcW w:w="920" w:type="dxa"/>
          </w:tcPr>
          <w:p w:rsidR="00F374E8" w:rsidRDefault="00F374E8" w:rsidP="00A46A09">
            <w:r>
              <w:t>B</w:t>
            </w:r>
            <w:r w:rsidR="00A46A09">
              <w:t xml:space="preserve"> – </w:t>
            </w:r>
            <w:r>
              <w:t>3</w:t>
            </w:r>
          </w:p>
        </w:tc>
      </w:tr>
      <w:tr w:rsidR="00F374E8" w:rsidTr="00F374E8">
        <w:tc>
          <w:tcPr>
            <w:tcW w:w="9142" w:type="dxa"/>
            <w:gridSpan w:val="2"/>
          </w:tcPr>
          <w:p w:rsidR="00F374E8" w:rsidRDefault="00F374E8" w:rsidP="00903FC1">
            <w:r>
              <w:t xml:space="preserve">В ходе рейса вы хотите пришвартоваться вблизи жилого района. На каком минимальном </w:t>
            </w:r>
            <w:r w:rsidR="00903FC1">
              <w:br/>
            </w:r>
            <w:r>
              <w:t xml:space="preserve">расстоянии от такого района вы должны находиться в случае отсутствия зоны стоянки, </w:t>
            </w:r>
            <w:r w:rsidR="00903FC1">
              <w:br/>
            </w:r>
            <w:r>
              <w:t>указанной компетентным органом? Укажите также соответствующее 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r>
              <w:rPr>
                <w:i/>
              </w:rPr>
              <w:t>Перевозка</w:t>
            </w:r>
          </w:p>
        </w:tc>
        <w:tc>
          <w:tcPr>
            <w:tcW w:w="920" w:type="dxa"/>
          </w:tcPr>
          <w:p w:rsidR="00F374E8" w:rsidRDefault="00F374E8" w:rsidP="00A46A09">
            <w:r>
              <w:t>B</w:t>
            </w:r>
            <w:r w:rsidR="00A46A09">
              <w:t xml:space="preserve"> – </w:t>
            </w:r>
            <w:r>
              <w:t>6</w:t>
            </w:r>
          </w:p>
        </w:tc>
      </w:tr>
      <w:tr w:rsidR="00F374E8" w:rsidTr="00F374E8">
        <w:tc>
          <w:tcPr>
            <w:tcW w:w="9142" w:type="dxa"/>
            <w:gridSpan w:val="2"/>
          </w:tcPr>
          <w:p w:rsidR="00F374E8" w:rsidRDefault="00F374E8" w:rsidP="00413677">
            <w:r>
              <w:t>Во время перевозки некоторых веществ на борту судна запрещается нахождение лиц </w:t>
            </w:r>
            <w:r w:rsidR="00413677">
              <w:br/>
            </w:r>
            <w:r>
              <w:t>моложе 14 лет. Применимо ли это предписание в случае вещества под № ООН 1662 НИТРОБЕНЗОЛА? Укажите также соответствующее 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Вопрос, касающийся конкретного вещества</w:t>
            </w:r>
          </w:p>
        </w:tc>
        <w:tc>
          <w:tcPr>
            <w:tcW w:w="920" w:type="dxa"/>
          </w:tcPr>
          <w:p w:rsidR="00F374E8" w:rsidRDefault="00F374E8" w:rsidP="00A46A09">
            <w:r>
              <w:t>E</w:t>
            </w:r>
            <w:r w:rsidR="00A46A09">
              <w:t xml:space="preserve"> – </w:t>
            </w:r>
            <w:r>
              <w:t>9</w:t>
            </w:r>
          </w:p>
        </w:tc>
      </w:tr>
      <w:tr w:rsidR="00F374E8" w:rsidTr="00A46A09">
        <w:tc>
          <w:tcPr>
            <w:tcW w:w="9142" w:type="dxa"/>
            <w:gridSpan w:val="2"/>
          </w:tcPr>
          <w:p w:rsidR="00F374E8" w:rsidRDefault="00F374E8" w:rsidP="00413677">
            <w:r>
              <w:t>Во время перевозки этого вещества вы констатируете на основании показаний прибора </w:t>
            </w:r>
            <w:r>
              <w:br/>
              <w:t xml:space="preserve">для измерения давления, что давление в грузовом танке повышается. Что вы должны </w:t>
            </w:r>
            <w:r w:rsidR="00413677">
              <w:br/>
            </w:r>
            <w:r>
              <w:t xml:space="preserve">сделать, чтобы предотвратить возникновение избыточного давления? Обоснуйте </w:t>
            </w:r>
            <w:r w:rsidR="00413677">
              <w:br/>
            </w:r>
            <w:r>
              <w:t>ваш ответ и укажите 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r w:rsidR="00F374E8" w:rsidTr="00A46A09">
        <w:tc>
          <w:tcPr>
            <w:tcW w:w="8222" w:type="dxa"/>
          </w:tcPr>
          <w:p w:rsidR="00F374E8" w:rsidRDefault="00F374E8" w:rsidP="00A46A09">
            <w:pPr>
              <w:pageBreakBefore/>
              <w:rPr>
                <w:i/>
              </w:rPr>
            </w:pPr>
            <w:r>
              <w:rPr>
                <w:i/>
              </w:rPr>
              <w:lastRenderedPageBreak/>
              <w:t>Разгрузка (включая подготовку)</w:t>
            </w:r>
          </w:p>
        </w:tc>
        <w:tc>
          <w:tcPr>
            <w:tcW w:w="920" w:type="dxa"/>
          </w:tcPr>
          <w:p w:rsidR="00F374E8" w:rsidRDefault="00F374E8" w:rsidP="00A46A09">
            <w:r>
              <w:t>C</w:t>
            </w:r>
            <w:r w:rsidR="00A46A09">
              <w:t xml:space="preserve"> – </w:t>
            </w:r>
            <w:r>
              <w:t>1</w:t>
            </w:r>
          </w:p>
        </w:tc>
      </w:tr>
      <w:tr w:rsidR="00F374E8" w:rsidTr="00A46A09">
        <w:tc>
          <w:tcPr>
            <w:tcW w:w="9142" w:type="dxa"/>
            <w:gridSpan w:val="2"/>
          </w:tcPr>
          <w:p w:rsidR="00F374E8" w:rsidRDefault="00F374E8" w:rsidP="00A46A09">
            <w:r>
              <w:t xml:space="preserve">Во время разгрузки вы слышите нерегулярный шум, исходящий из разгрузочного </w:t>
            </w:r>
            <w:r w:rsidR="00413677">
              <w:br/>
            </w:r>
            <w:r>
              <w:t xml:space="preserve">насоса, расположенного на палубе. a: В чем может быть причина?  b: Что вы должны </w:t>
            </w:r>
            <w:r w:rsidR="00413677">
              <w:br/>
            </w:r>
            <w:r>
              <w:t>сделать?</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Разгрузка (включая подготовку)</w:t>
            </w:r>
          </w:p>
        </w:tc>
        <w:tc>
          <w:tcPr>
            <w:tcW w:w="920" w:type="dxa"/>
          </w:tcPr>
          <w:p w:rsidR="00F374E8" w:rsidRDefault="00F374E8" w:rsidP="00A46A09">
            <w:r>
              <w:t>C</w:t>
            </w:r>
            <w:r w:rsidR="00A46A09">
              <w:t xml:space="preserve"> – </w:t>
            </w:r>
            <w:r>
              <w:t>5</w:t>
            </w:r>
          </w:p>
        </w:tc>
      </w:tr>
      <w:tr w:rsidR="00F374E8" w:rsidTr="00A46A09">
        <w:tc>
          <w:tcPr>
            <w:tcW w:w="9142" w:type="dxa"/>
            <w:gridSpan w:val="2"/>
          </w:tcPr>
          <w:p w:rsidR="00F374E8" w:rsidRDefault="00F374E8" w:rsidP="00A46A09">
            <w:r>
              <w:t xml:space="preserve">О чем вы должны заботиться в первую очередь во время разгрузки грузовых танков? </w:t>
            </w:r>
          </w:p>
          <w:p w:rsidR="00F374E8" w:rsidRDefault="00F374E8" w:rsidP="00A46A09">
            <w:r>
              <w:t>Обоснуйте ваш ответ.</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Разгрузка (включая подготовку)</w:t>
            </w:r>
          </w:p>
        </w:tc>
        <w:tc>
          <w:tcPr>
            <w:tcW w:w="920" w:type="dxa"/>
          </w:tcPr>
          <w:p w:rsidR="00F374E8" w:rsidRDefault="00F374E8" w:rsidP="00A46A09">
            <w:r>
              <w:t>C</w:t>
            </w:r>
            <w:r w:rsidR="00A46A09">
              <w:t xml:space="preserve"> – </w:t>
            </w:r>
            <w:r>
              <w:t>9</w:t>
            </w:r>
          </w:p>
        </w:tc>
      </w:tr>
      <w:tr w:rsidR="00F374E8" w:rsidTr="00A46A09">
        <w:tc>
          <w:tcPr>
            <w:tcW w:w="9142" w:type="dxa"/>
            <w:gridSpan w:val="2"/>
          </w:tcPr>
          <w:p w:rsidR="00F374E8" w:rsidRDefault="00F374E8" w:rsidP="00A46A09">
            <w:r>
              <w:t xml:space="preserve">На судне выставлен только один синий конус/огонь. Необходимо ли контролировать </w:t>
            </w:r>
            <w:r>
              <w:br/>
              <w:t xml:space="preserve">разгрузку на борту? На что, среди прочего, необходимо обращать внимание? Укажите </w:t>
            </w:r>
            <w:r w:rsidR="00413677">
              <w:br/>
            </w:r>
            <w:r>
              <w:t>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r>
              <w:rPr>
                <w:i/>
              </w:rPr>
              <w:t>Промывка</w:t>
            </w:r>
          </w:p>
        </w:tc>
        <w:tc>
          <w:tcPr>
            <w:tcW w:w="920" w:type="dxa"/>
          </w:tcPr>
          <w:p w:rsidR="00F374E8" w:rsidRDefault="00F374E8" w:rsidP="00A46A09">
            <w:r>
              <w:t>D</w:t>
            </w:r>
            <w:r w:rsidR="00A46A09">
              <w:t xml:space="preserve"> – </w:t>
            </w:r>
            <w:r>
              <w:t>1</w:t>
            </w:r>
          </w:p>
        </w:tc>
      </w:tr>
      <w:tr w:rsidR="00F374E8" w:rsidTr="00A46A09">
        <w:tc>
          <w:tcPr>
            <w:tcW w:w="9142" w:type="dxa"/>
            <w:gridSpan w:val="2"/>
          </w:tcPr>
          <w:p w:rsidR="00F374E8" w:rsidRDefault="00F374E8" w:rsidP="00A46A09">
            <w:r>
              <w:t xml:space="preserve">Согласно ВОПОГ, при каких условиях можно входить в грузовой танк без защитного </w:t>
            </w:r>
            <w:r>
              <w:br/>
              <w:t>снаряжения? Укажите 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r>
              <w:rPr>
                <w:i/>
              </w:rPr>
              <w:t>Промывка</w:t>
            </w:r>
          </w:p>
        </w:tc>
        <w:tc>
          <w:tcPr>
            <w:tcW w:w="920" w:type="dxa"/>
          </w:tcPr>
          <w:p w:rsidR="00F374E8" w:rsidRDefault="00F374E8" w:rsidP="00A46A09">
            <w:r>
              <w:t>D</w:t>
            </w:r>
            <w:r w:rsidR="00A46A09">
              <w:t xml:space="preserve"> – </w:t>
            </w:r>
            <w:r>
              <w:t>4</w:t>
            </w:r>
          </w:p>
        </w:tc>
      </w:tr>
      <w:tr w:rsidR="00F374E8" w:rsidTr="00A46A09">
        <w:tc>
          <w:tcPr>
            <w:tcW w:w="9142" w:type="dxa"/>
            <w:gridSpan w:val="2"/>
          </w:tcPr>
          <w:p w:rsidR="00F374E8" w:rsidRDefault="00F374E8" w:rsidP="00903FC1">
            <w:r>
              <w:t>Вы производите дегазацию на ходу судна. Вблизи рулевой рубки вы измеряете </w:t>
            </w:r>
            <w:r w:rsidR="00413677">
              <w:br/>
            </w:r>
            <w:r>
              <w:t xml:space="preserve">концентрацию, которая на 25% ниже нижнего предела взрываемости вещества. </w:t>
            </w:r>
            <w:r w:rsidR="00413677">
              <w:br/>
            </w:r>
            <w:r>
              <w:t xml:space="preserve">Должны ли вы предпринять что-либо и если да, то что? Укажите также </w:t>
            </w:r>
            <w:r w:rsidR="00903FC1">
              <w:br/>
            </w:r>
            <w:r>
              <w:t>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r>
              <w:rPr>
                <w:i/>
              </w:rPr>
              <w:t>Промывка</w:t>
            </w:r>
          </w:p>
        </w:tc>
        <w:tc>
          <w:tcPr>
            <w:tcW w:w="920" w:type="dxa"/>
          </w:tcPr>
          <w:p w:rsidR="00F374E8" w:rsidRDefault="00F374E8" w:rsidP="00A46A09">
            <w:r>
              <w:t>D</w:t>
            </w:r>
            <w:r w:rsidR="00A46A09">
              <w:t xml:space="preserve"> – </w:t>
            </w:r>
            <w:r>
              <w:t>11</w:t>
            </w:r>
          </w:p>
        </w:tc>
      </w:tr>
      <w:tr w:rsidR="00F374E8" w:rsidTr="00A46A09">
        <w:tc>
          <w:tcPr>
            <w:tcW w:w="9142" w:type="dxa"/>
            <w:gridSpan w:val="2"/>
          </w:tcPr>
          <w:p w:rsidR="00F374E8" w:rsidRDefault="00F374E8" w:rsidP="00903FC1">
            <w:r>
              <w:t>Концентрация газов должна измеряться каждый час в течение первых двух часов </w:t>
            </w:r>
            <w:r w:rsidR="00903FC1">
              <w:br/>
            </w:r>
            <w:r>
              <w:t xml:space="preserve">после начала дегазации.  Кто должен осуществлять эти действия? Укажите также </w:t>
            </w:r>
            <w:r w:rsidR="00413677">
              <w:br/>
            </w:r>
            <w:r>
              <w:t>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Вопрос, касающийся конкретного вещества</w:t>
            </w:r>
          </w:p>
        </w:tc>
        <w:tc>
          <w:tcPr>
            <w:tcW w:w="920" w:type="dxa"/>
          </w:tcPr>
          <w:p w:rsidR="00F374E8" w:rsidRDefault="00F374E8" w:rsidP="00A46A09">
            <w:r>
              <w:t>E</w:t>
            </w:r>
            <w:r w:rsidR="00A46A09">
              <w:t xml:space="preserve"> – </w:t>
            </w:r>
            <w:r>
              <w:t>12</w:t>
            </w:r>
          </w:p>
        </w:tc>
      </w:tr>
      <w:tr w:rsidR="00F374E8" w:rsidTr="00A46A09">
        <w:tc>
          <w:tcPr>
            <w:tcW w:w="9142" w:type="dxa"/>
            <w:gridSpan w:val="2"/>
          </w:tcPr>
          <w:p w:rsidR="00F374E8" w:rsidRDefault="00F374E8" w:rsidP="00413677">
            <w:r>
              <w:t>Какой вид опасности этого вещества является преобладающим и какие виды </w:t>
            </w:r>
            <w:r w:rsidR="00413677">
              <w:br/>
            </w:r>
            <w:r>
              <w:t xml:space="preserve">опасности − дополнительными? Дайте пояснения по этим видам опасности и укажите </w:t>
            </w:r>
            <w:r w:rsidR="00413677">
              <w:br/>
            </w:r>
            <w:r>
              <w:t>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6F6C8E" w:rsidRPr="00A46A09" w:rsidRDefault="00A46A09" w:rsidP="00A46A09">
      <w:pPr>
        <w:spacing w:before="240"/>
        <w:jc w:val="center"/>
        <w:rPr>
          <w:u w:val="single"/>
        </w:rPr>
      </w:pPr>
      <w:r>
        <w:rPr>
          <w:u w:val="single"/>
        </w:rPr>
        <w:tab/>
      </w:r>
      <w:r>
        <w:rPr>
          <w:u w:val="single"/>
        </w:rPr>
        <w:tab/>
      </w:r>
      <w:r>
        <w:rPr>
          <w:u w:val="single"/>
        </w:rPr>
        <w:tab/>
      </w:r>
    </w:p>
    <w:p w:rsidR="002D7454" w:rsidRPr="00D26400" w:rsidRDefault="002D7454" w:rsidP="002D7454">
      <w:pPr>
        <w:pStyle w:val="SingleTxtGR"/>
      </w:pPr>
    </w:p>
    <w:sectPr w:rsidR="002D7454" w:rsidRPr="00D26400" w:rsidSect="0012270A">
      <w:headerReference w:type="even" r:id="rId24"/>
      <w:headerReference w:type="default" r:id="rId25"/>
      <w:footerReference w:type="even" r:id="rId26"/>
      <w:footerReference w:type="default" r:id="rId27"/>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ED" w:rsidRDefault="002B6CED" w:rsidP="00B471C5">
      <w:r>
        <w:separator/>
      </w:r>
    </w:p>
  </w:endnote>
  <w:endnote w:type="continuationSeparator" w:id="0">
    <w:p w:rsidR="002B6CED" w:rsidRDefault="002B6CED"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FC11DD" w:rsidRDefault="002B6CED" w:rsidP="007005EE">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1672C">
      <w:rPr>
        <w:b/>
        <w:noProof/>
        <w:sz w:val="18"/>
        <w:szCs w:val="18"/>
      </w:rPr>
      <w:t>4</w:t>
    </w:r>
    <w:r w:rsidRPr="00BA2D2B">
      <w:rPr>
        <w:b/>
        <w:sz w:val="18"/>
        <w:szCs w:val="18"/>
      </w:rPr>
      <w:fldChar w:fldCharType="end"/>
    </w:r>
    <w:r>
      <w:rPr>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9A6F4A" w:rsidRDefault="002B6CED" w:rsidP="007005EE">
    <w:pPr>
      <w:pStyle w:val="Footer"/>
      <w:rPr>
        <w:lang w:val="en-US"/>
      </w:rPr>
    </w:pP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1672C">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D26400" w:rsidRDefault="002B6CED" w:rsidP="00D26400">
    <w:pPr>
      <w:pStyle w:val="Footer"/>
    </w:pPr>
    <w:r>
      <w:rPr>
        <w:noProof/>
        <w:w w:val="100"/>
        <w:lang w:eastAsia="en-GB"/>
      </w:rPr>
      <mc:AlternateContent>
        <mc:Choice Requires="wps">
          <w:drawing>
            <wp:anchor distT="0" distB="0" distL="114300" distR="114300" simplePos="0" relativeHeight="251660288" behindDoc="0" locked="0" layoutInCell="1" allowOverlap="1" wp14:anchorId="7491778A" wp14:editId="0BA3D722">
              <wp:simplePos x="0" y="0"/>
              <wp:positionH relativeFrom="margin">
                <wp:posOffset>-431800</wp:posOffset>
              </wp:positionH>
              <wp:positionV relativeFrom="margin">
                <wp:posOffset>0</wp:posOffset>
              </wp:positionV>
              <wp:extent cx="218941" cy="611746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6CED" w:rsidRPr="00FC11DD" w:rsidRDefault="002B6CED" w:rsidP="00D26400">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1672C">
                            <w:rPr>
                              <w:b/>
                              <w:noProof/>
                              <w:sz w:val="18"/>
                              <w:szCs w:val="18"/>
                            </w:rPr>
                            <w:t>32</w:t>
                          </w:r>
                          <w:r w:rsidRPr="00BA2D2B">
                            <w:rPr>
                              <w:b/>
                              <w:sz w:val="18"/>
                              <w:szCs w:val="18"/>
                            </w:rPr>
                            <w:fldChar w:fldCharType="end"/>
                          </w:r>
                          <w:r>
                            <w:rPr>
                              <w:b/>
                              <w:sz w:val="18"/>
                              <w:szCs w:val="18"/>
                            </w:rPr>
                            <w:tab/>
                          </w:r>
                        </w:p>
                        <w:p w:rsidR="002B6CED" w:rsidRDefault="002B6CE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91778A" id="_x0000_t202" coordsize="21600,21600" o:spt="202" path="m,l,21600r21600,l21600,xe">
              <v:stroke joinstyle="miter"/>
              <v:path gradientshapeok="t" o:connecttype="rect"/>
            </v:shapetype>
            <v:shape id="Поле 10" o:spid="_x0000_s1028" type="#_x0000_t202" style="position:absolute;margin-left:-34pt;margin-top:0;width:17.25pt;height:481.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" fillcolor="#4f81bd [3204]" stroked="f">
              <v:fill opacity="0"/>
              <v:stroke joinstyle="round"/>
              <v:path arrowok="t"/>
              <v:textbox style="layout-flow:vertical" inset="0,0,0,0">
                <w:txbxContent>
                  <w:p w:rsidR="002B6CED" w:rsidRPr="00FC11DD" w:rsidRDefault="002B6CED" w:rsidP="00D26400">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1672C">
                      <w:rPr>
                        <w:b/>
                        <w:noProof/>
                        <w:sz w:val="18"/>
                        <w:szCs w:val="18"/>
                      </w:rPr>
                      <w:t>32</w:t>
                    </w:r>
                    <w:r w:rsidRPr="00BA2D2B">
                      <w:rPr>
                        <w:b/>
                        <w:sz w:val="18"/>
                        <w:szCs w:val="18"/>
                      </w:rPr>
                      <w:fldChar w:fldCharType="end"/>
                    </w:r>
                    <w:r>
                      <w:rPr>
                        <w:b/>
                        <w:sz w:val="18"/>
                        <w:szCs w:val="18"/>
                      </w:rPr>
                      <w:tab/>
                    </w:r>
                  </w:p>
                  <w:p w:rsidR="002B6CED" w:rsidRDefault="002B6CE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D26400" w:rsidRDefault="002B6CED" w:rsidP="00D26400">
    <w:pPr>
      <w:pStyle w:val="Footer"/>
    </w:pPr>
    <w:r>
      <w:rPr>
        <w:noProof/>
        <w:w w:val="100"/>
        <w:lang w:eastAsia="en-GB"/>
      </w:rPr>
      <mc:AlternateContent>
        <mc:Choice Requires="wps">
          <w:drawing>
            <wp:anchor distT="0" distB="0" distL="114300" distR="114300" simplePos="0" relativeHeight="251662336" behindDoc="0" locked="0" layoutInCell="1" allowOverlap="1" wp14:anchorId="2780D958" wp14:editId="151EBBF8">
              <wp:simplePos x="0" y="0"/>
              <wp:positionH relativeFrom="margin">
                <wp:posOffset>-431800</wp:posOffset>
              </wp:positionH>
              <wp:positionV relativeFrom="margin">
                <wp:posOffset>0</wp:posOffset>
              </wp:positionV>
              <wp:extent cx="218941" cy="611746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6CED" w:rsidRPr="009A6F4A" w:rsidRDefault="002B6CED" w:rsidP="00D26400">
                          <w:pPr>
                            <w:pStyle w:val="Footer"/>
                            <w:tabs>
                              <w:tab w:val="clear" w:pos="9639"/>
                              <w:tab w:val="right" w:pos="9638"/>
                            </w:tabs>
                            <w:rPr>
                              <w:lang w:val="en-US"/>
                            </w:rPr>
                          </w:pPr>
                          <w:r>
                            <w:rPr>
                              <w:lang w:val="en-US"/>
                            </w:rPr>
                            <w:t>GE.16-</w:t>
                          </w:r>
                          <w:r>
                            <w:rPr>
                              <w:lang w:val="ru-RU"/>
                            </w:rPr>
                            <w:t>19734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33</w:t>
                          </w:r>
                          <w:r w:rsidRPr="00BA2D2B">
                            <w:rPr>
                              <w:b/>
                              <w:sz w:val="18"/>
                              <w:szCs w:val="18"/>
                            </w:rPr>
                            <w:fldChar w:fldCharType="end"/>
                          </w:r>
                        </w:p>
                        <w:p w:rsidR="002B6CED" w:rsidRDefault="002B6CE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80D958" id="_x0000_t202" coordsize="21600,21600" o:spt="202" path="m,l,21600r21600,l21600,xe">
              <v:stroke joinstyle="miter"/>
              <v:path gradientshapeok="t" o:connecttype="rect"/>
            </v:shapetype>
            <v:shape id="Поле 12" o:spid="_x0000_s1029" type="#_x0000_t202" style="position:absolute;margin-left:-34pt;margin-top:0;width:17.25pt;height:481.7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" fillcolor="#4f81bd [3204]" stroked="f">
              <v:fill opacity="0"/>
              <v:stroke joinstyle="round"/>
              <v:path arrowok="t"/>
              <v:textbox style="layout-flow:vertical" inset="0,0,0,0">
                <w:txbxContent>
                  <w:p w:rsidR="002B6CED" w:rsidRPr="009A6F4A" w:rsidRDefault="002B6CED" w:rsidP="00D26400">
                    <w:pPr>
                      <w:pStyle w:val="Footer"/>
                      <w:tabs>
                        <w:tab w:val="clear" w:pos="9639"/>
                        <w:tab w:val="right" w:pos="9638"/>
                      </w:tabs>
                      <w:rPr>
                        <w:lang w:val="en-US"/>
                      </w:rPr>
                    </w:pPr>
                    <w:r>
                      <w:rPr>
                        <w:lang w:val="en-US"/>
                      </w:rPr>
                      <w:t>GE.16-</w:t>
                    </w:r>
                    <w:r>
                      <w:rPr>
                        <w:lang w:val="ru-RU"/>
                      </w:rPr>
                      <w:t>19734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33</w:t>
                    </w:r>
                    <w:r w:rsidRPr="00BA2D2B">
                      <w:rPr>
                        <w:b/>
                        <w:sz w:val="18"/>
                        <w:szCs w:val="18"/>
                      </w:rPr>
                      <w:fldChar w:fldCharType="end"/>
                    </w:r>
                  </w:p>
                  <w:p w:rsidR="002B6CED" w:rsidRDefault="002B6CE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12270A" w:rsidRDefault="002B6CED" w:rsidP="00D26400">
    <w:pPr>
      <w:pStyle w:val="Footer"/>
      <w:rPr>
        <w:sz w:val="18"/>
      </w:rPr>
    </w:pPr>
    <w:r w:rsidRPr="0012270A">
      <w:rPr>
        <w:b/>
        <w:sz w:val="18"/>
      </w:rPr>
      <w:fldChar w:fldCharType="begin"/>
    </w:r>
    <w:r w:rsidRPr="0012270A">
      <w:rPr>
        <w:b/>
        <w:sz w:val="18"/>
      </w:rPr>
      <w:instrText xml:space="preserve"> PAGE  \* MERGEFORMAT </w:instrText>
    </w:r>
    <w:r w:rsidRPr="0012270A">
      <w:rPr>
        <w:b/>
        <w:sz w:val="18"/>
      </w:rPr>
      <w:fldChar w:fldCharType="separate"/>
    </w:r>
    <w:r w:rsidR="00B1672C">
      <w:rPr>
        <w:b/>
        <w:noProof/>
        <w:sz w:val="18"/>
      </w:rPr>
      <w:t>54</w:t>
    </w:r>
    <w:r w:rsidRPr="0012270A">
      <w:rPr>
        <w:b/>
        <w:sz w:val="18"/>
      </w:rPr>
      <w:fldChar w:fldCharType="end"/>
    </w:r>
    <w:r w:rsidRPr="0012270A">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12270A" w:rsidRDefault="002B6CED" w:rsidP="00D26400">
    <w:pPr>
      <w:pStyle w:val="Footer"/>
      <w:rPr>
        <w:b/>
        <w:sz w:val="18"/>
      </w:rPr>
    </w:pPr>
    <w:r>
      <w:tab/>
    </w:r>
    <w:r w:rsidRPr="0012270A">
      <w:rPr>
        <w:b/>
        <w:sz w:val="18"/>
      </w:rPr>
      <w:fldChar w:fldCharType="begin"/>
    </w:r>
    <w:r w:rsidRPr="0012270A">
      <w:rPr>
        <w:b/>
        <w:sz w:val="18"/>
      </w:rPr>
      <w:instrText xml:space="preserve"> PAGE  \* MERGEFORMAT </w:instrText>
    </w:r>
    <w:r w:rsidRPr="0012270A">
      <w:rPr>
        <w:b/>
        <w:sz w:val="18"/>
      </w:rPr>
      <w:fldChar w:fldCharType="separate"/>
    </w:r>
    <w:r w:rsidR="00B1672C">
      <w:rPr>
        <w:b/>
        <w:noProof/>
        <w:sz w:val="18"/>
      </w:rPr>
      <w:t>53</w:t>
    </w:r>
    <w:r w:rsidRPr="001227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ED" w:rsidRPr="009141DC" w:rsidRDefault="002B6CED" w:rsidP="00D1261C">
      <w:pPr>
        <w:tabs>
          <w:tab w:val="left" w:pos="2268"/>
        </w:tabs>
        <w:spacing w:after="80"/>
        <w:ind w:left="680"/>
        <w:rPr>
          <w:u w:val="single"/>
          <w:lang w:val="en-US"/>
        </w:rPr>
      </w:pPr>
      <w:r>
        <w:rPr>
          <w:u w:val="single"/>
          <w:lang w:val="en-US"/>
        </w:rPr>
        <w:tab/>
      </w:r>
    </w:p>
  </w:footnote>
  <w:footnote w:type="continuationSeparator" w:id="0">
    <w:p w:rsidR="002B6CED" w:rsidRPr="00D1261C" w:rsidRDefault="002B6CED" w:rsidP="00D1261C">
      <w:pPr>
        <w:tabs>
          <w:tab w:val="left" w:pos="2268"/>
        </w:tabs>
        <w:spacing w:after="80"/>
        <w:rPr>
          <w:u w:val="single"/>
          <w:lang w:val="en-US"/>
        </w:rPr>
      </w:pPr>
      <w:r>
        <w:rPr>
          <w:u w:val="single"/>
          <w:lang w:val="en-US"/>
        </w:rPr>
        <w:tab/>
      </w:r>
    </w:p>
  </w:footnote>
  <w:footnote w:id="1">
    <w:p w:rsidR="002B6CED" w:rsidRPr="00502D60" w:rsidRDefault="002B6CED" w:rsidP="00454888">
      <w:pPr>
        <w:pStyle w:val="FootnoteText"/>
        <w:rPr>
          <w:lang w:val="ru-RU"/>
        </w:rPr>
      </w:pPr>
      <w:r w:rsidRPr="00E72D6F">
        <w:rPr>
          <w:rStyle w:val="FootnoteReference"/>
          <w:szCs w:val="18"/>
          <w:vertAlign w:val="baseline"/>
          <w:lang w:val="ru-RU"/>
        </w:rPr>
        <w:tab/>
        <w:t>*</w:t>
      </w:r>
      <w:r w:rsidRPr="00502D60">
        <w:rPr>
          <w:rStyle w:val="FootnoteReference"/>
          <w:sz w:val="20"/>
          <w:lang w:val="ru-RU"/>
        </w:rPr>
        <w:tab/>
      </w:r>
      <w:r>
        <w:rPr>
          <w:lang w:val="ru-RU"/>
        </w:rPr>
        <w:t>Распространено на немецком языке Центральной комиссией судоходства</w:t>
      </w:r>
      <w:r w:rsidRPr="00544C4F">
        <w:rPr>
          <w:lang w:val="ru-RU"/>
        </w:rPr>
        <w:br/>
      </w:r>
      <w:r>
        <w:rPr>
          <w:lang w:val="ru-RU"/>
        </w:rPr>
        <w:t>по Рейну</w:t>
      </w:r>
      <w:r w:rsidRPr="00704A5A">
        <w:rPr>
          <w:lang w:val="ru-RU"/>
        </w:rPr>
        <w:t xml:space="preserve"> </w:t>
      </w:r>
      <w:r>
        <w:rPr>
          <w:lang w:val="ru-RU"/>
        </w:rPr>
        <w:t xml:space="preserve">под условным обозначением </w:t>
      </w:r>
      <w:r w:rsidRPr="0043425A">
        <w:rPr>
          <w:lang w:val="fr-FR"/>
        </w:rPr>
        <w:t>CCNR</w:t>
      </w:r>
      <w:r w:rsidRPr="003A1824">
        <w:rPr>
          <w:lang w:val="ru-RU"/>
        </w:rPr>
        <w:t>/</w:t>
      </w:r>
      <w:r w:rsidRPr="0043425A">
        <w:rPr>
          <w:lang w:val="fr-FR"/>
        </w:rPr>
        <w:t>ZKR</w:t>
      </w:r>
      <w:r w:rsidRPr="00502D60">
        <w:rPr>
          <w:lang w:val="ru-RU"/>
        </w:rPr>
        <w:t>/</w:t>
      </w:r>
      <w:r w:rsidRPr="0043425A">
        <w:rPr>
          <w:lang w:val="fr-FR"/>
        </w:rPr>
        <w:t>ADN</w:t>
      </w:r>
      <w:r w:rsidRPr="00502D60">
        <w:rPr>
          <w:lang w:val="ru-RU"/>
        </w:rPr>
        <w:t>/</w:t>
      </w:r>
      <w:r w:rsidRPr="0043425A">
        <w:rPr>
          <w:lang w:val="fr-FR"/>
        </w:rPr>
        <w:t>WP</w:t>
      </w:r>
      <w:r w:rsidRPr="00502D60">
        <w:rPr>
          <w:lang w:val="ru-RU"/>
        </w:rPr>
        <w:t>.15/</w:t>
      </w:r>
      <w:r w:rsidRPr="0043425A">
        <w:rPr>
          <w:lang w:val="fr-FR"/>
        </w:rPr>
        <w:t>AC</w:t>
      </w:r>
      <w:r w:rsidRPr="00502D60">
        <w:rPr>
          <w:lang w:val="ru-RU"/>
        </w:rPr>
        <w:t>.2/2017/7</w:t>
      </w:r>
      <w:r w:rsidR="009246E9" w:rsidRPr="009246E9">
        <w:rPr>
          <w:lang w:val="ru-RU"/>
        </w:rPr>
        <w:t>/Rev.1</w:t>
      </w:r>
      <w:r w:rsidRPr="00502D60">
        <w:rPr>
          <w:lang w:val="ru-RU"/>
        </w:rPr>
        <w:t>.</w:t>
      </w:r>
    </w:p>
  </w:footnote>
  <w:footnote w:id="2">
    <w:p w:rsidR="002B6CED" w:rsidRPr="00502D60" w:rsidRDefault="002B6CED" w:rsidP="00454888">
      <w:pPr>
        <w:pStyle w:val="FootnoteText"/>
        <w:rPr>
          <w:lang w:val="ru-RU"/>
        </w:rPr>
      </w:pPr>
      <w:r w:rsidRPr="00E72D6F">
        <w:rPr>
          <w:rStyle w:val="FootnoteReference"/>
          <w:szCs w:val="18"/>
          <w:vertAlign w:val="baseline"/>
          <w:lang w:val="ru-RU"/>
        </w:rPr>
        <w:tab/>
        <w:t>**</w:t>
      </w:r>
      <w:r w:rsidRPr="00502D60">
        <w:rPr>
          <w:rStyle w:val="FootnoteReference"/>
          <w:lang w:val="ru-RU"/>
        </w:rPr>
        <w:tab/>
      </w:r>
      <w:r w:rsidRPr="002802CC">
        <w:rPr>
          <w:lang w:val="ru-RU"/>
        </w:rPr>
        <w:t xml:space="preserve">В соответствии с программой работы Комитета по внутреннему транспорту </w:t>
      </w:r>
      <w:r w:rsidRPr="002802CC">
        <w:rPr>
          <w:lang w:val="ru-RU"/>
        </w:rPr>
        <w:br/>
        <w:t>на 2016–2017 годы (</w:t>
      </w:r>
      <w:r w:rsidRPr="002802CC">
        <w:rPr>
          <w:lang w:val="en-US"/>
        </w:rPr>
        <w:t>ECE</w:t>
      </w:r>
      <w:r w:rsidRPr="002802CC">
        <w:rPr>
          <w:lang w:val="ru-RU"/>
        </w:rPr>
        <w:t>/</w:t>
      </w:r>
      <w:r w:rsidRPr="002802CC">
        <w:rPr>
          <w:lang w:val="en-US"/>
        </w:rPr>
        <w:t>TRANS</w:t>
      </w:r>
      <w:r w:rsidRPr="002802CC">
        <w:rPr>
          <w:lang w:val="ru-RU"/>
        </w:rPr>
        <w:t>/2016/28/</w:t>
      </w:r>
      <w:r w:rsidRPr="002802CC">
        <w:rPr>
          <w:lang w:val="en-US"/>
        </w:rPr>
        <w:t>Add</w:t>
      </w:r>
      <w:r w:rsidRPr="002802CC">
        <w:rPr>
          <w:lang w:val="ru-RU"/>
        </w:rPr>
        <w:t>.1 (9.3)).</w:t>
      </w:r>
    </w:p>
  </w:footnote>
  <w:footnote w:id="3">
    <w:p w:rsidR="002B6CED" w:rsidRDefault="002B6CED" w:rsidP="002D7454">
      <w:pPr>
        <w:pStyle w:val="FootnoteText"/>
        <w:rPr>
          <w:lang w:val="ru-RU"/>
        </w:rPr>
      </w:pPr>
      <w:r>
        <w:rPr>
          <w:lang w:val="ru-RU"/>
        </w:rPr>
        <w:tab/>
      </w:r>
      <w:r>
        <w:rPr>
          <w:rStyle w:val="FootnoteReference"/>
          <w:lang w:val="ru-RU"/>
        </w:rPr>
        <w:t>1)</w:t>
      </w:r>
      <w:r>
        <w:rPr>
          <w:lang w:val="ru-RU"/>
        </w:rPr>
        <w:tab/>
        <w:t>Ненужное вычеркнуть.</w:t>
      </w:r>
    </w:p>
  </w:footnote>
  <w:footnote w:id="4">
    <w:p w:rsidR="002B6CED" w:rsidRDefault="002B6CED" w:rsidP="002D7454">
      <w:pPr>
        <w:pStyle w:val="FootnoteText"/>
        <w:rPr>
          <w:lang w:val="ru-RU"/>
        </w:rPr>
      </w:pPr>
      <w:r>
        <w:rPr>
          <w:lang w:val="ru-RU"/>
        </w:rPr>
        <w:tab/>
      </w:r>
      <w:r>
        <w:rPr>
          <w:rStyle w:val="FootnoteReference"/>
          <w:lang w:val="ru-RU"/>
        </w:rPr>
        <w:t>2)</w:t>
      </w:r>
      <w:r>
        <w:rPr>
          <w:lang w:val="ru-RU"/>
        </w:rPr>
        <w:tab/>
        <w:t>Если танки разных типов, см. стр. 3.</w:t>
      </w:r>
    </w:p>
  </w:footnote>
  <w:footnote w:id="5">
    <w:p w:rsidR="002B6CED" w:rsidRDefault="002B6CED" w:rsidP="0012270A">
      <w:pPr>
        <w:pStyle w:val="FootnoteText"/>
        <w:rPr>
          <w:szCs w:val="18"/>
          <w:lang w:val="ru-RU"/>
        </w:rPr>
      </w:pPr>
      <w:r w:rsidRPr="00C23E3C">
        <w:rPr>
          <w:lang w:val="ru-RU"/>
        </w:rPr>
        <w:tab/>
      </w:r>
      <w:r>
        <w:rPr>
          <w:rStyle w:val="FootnoteReference"/>
          <w:lang w:val="ru-RU"/>
        </w:rPr>
        <w:t>1)</w:t>
      </w:r>
      <w:r>
        <w:rPr>
          <w:lang w:val="ru-RU"/>
        </w:rPr>
        <w:tab/>
      </w:r>
      <w:r>
        <w:rPr>
          <w:spacing w:val="4"/>
          <w:w w:val="103"/>
          <w:szCs w:val="18"/>
          <w:lang w:val="ru-RU"/>
        </w:rPr>
        <w:t>Ненужное вычеркнуть.</w:t>
      </w:r>
    </w:p>
  </w:footnote>
  <w:footnote w:id="6">
    <w:p w:rsidR="002B6CED" w:rsidRDefault="002B6CED" w:rsidP="0012270A">
      <w:pPr>
        <w:pStyle w:val="FootnoteText"/>
        <w:rPr>
          <w:szCs w:val="18"/>
          <w:lang w:val="ru-RU"/>
        </w:rPr>
      </w:pPr>
      <w:r>
        <w:rPr>
          <w:lang w:val="ru-RU"/>
        </w:rPr>
        <w:tab/>
      </w:r>
      <w:r>
        <w:rPr>
          <w:rStyle w:val="FootnoteReference"/>
          <w:lang w:val="ru-RU"/>
        </w:rPr>
        <w:t>2)</w:t>
      </w:r>
      <w:r>
        <w:rPr>
          <w:lang w:val="ru-RU"/>
        </w:rPr>
        <w:tab/>
      </w:r>
      <w:r>
        <w:rPr>
          <w:spacing w:val="4"/>
          <w:w w:val="103"/>
          <w:szCs w:val="18"/>
          <w:lang w:val="ru-RU"/>
        </w:rPr>
        <w:t>Если танки разных типов, см. стр. 3.</w:t>
      </w:r>
    </w:p>
  </w:footnote>
  <w:footnote w:id="7">
    <w:p w:rsidR="002B6CED" w:rsidRPr="008037FB" w:rsidRDefault="002B6CED">
      <w:pPr>
        <w:pStyle w:val="FootnoteText"/>
        <w:rPr>
          <w:lang w:val="ru-RU"/>
        </w:rPr>
      </w:pPr>
      <w:r>
        <w:rPr>
          <w:lang w:val="ru-RU"/>
        </w:rPr>
        <w:tab/>
      </w:r>
      <w:r w:rsidRPr="008037FB">
        <w:rPr>
          <w:rStyle w:val="FootnoteReference"/>
          <w:lang w:val="ru-RU"/>
        </w:rPr>
        <w:t>1</w:t>
      </w:r>
      <w:r>
        <w:rPr>
          <w:rStyle w:val="FootnoteReference"/>
          <w:lang w:val="ru-RU"/>
        </w:rPr>
        <w:t>)</w:t>
      </w:r>
      <w:r w:rsidRPr="008037FB">
        <w:rPr>
          <w:lang w:val="ru-RU"/>
        </w:rPr>
        <w:t xml:space="preserve"> </w:t>
      </w:r>
      <w:r>
        <w:rPr>
          <w:lang w:val="ru-RU"/>
        </w:rPr>
        <w:tab/>
      </w:r>
      <w:r>
        <w:rPr>
          <w:spacing w:val="4"/>
          <w:w w:val="103"/>
          <w:szCs w:val="18"/>
          <w:lang w:val="ru-RU"/>
        </w:rPr>
        <w:t>Ненужное вычеркнуть.</w:t>
      </w:r>
    </w:p>
  </w:footnote>
  <w:footnote w:id="8">
    <w:p w:rsidR="002B6CED" w:rsidRDefault="002B6CED" w:rsidP="0012270A">
      <w:pPr>
        <w:pStyle w:val="FootnoteText"/>
        <w:rPr>
          <w:szCs w:val="18"/>
          <w:lang w:val="ru-RU"/>
        </w:rPr>
      </w:pPr>
      <w:r>
        <w:rPr>
          <w:lang w:val="ru-RU"/>
        </w:rPr>
        <w:tab/>
      </w:r>
      <w:r>
        <w:rPr>
          <w:rStyle w:val="FootnoteReference"/>
          <w:lang w:val="ru-RU"/>
        </w:rPr>
        <w:t>2)</w:t>
      </w:r>
      <w:r>
        <w:rPr>
          <w:lang w:val="ru-RU"/>
        </w:rPr>
        <w:t xml:space="preserve"> </w:t>
      </w:r>
      <w:r>
        <w:rPr>
          <w:lang w:val="ru-RU"/>
        </w:rPr>
        <w:tab/>
      </w:r>
      <w:r>
        <w:rPr>
          <w:spacing w:val="4"/>
          <w:w w:val="103"/>
          <w:szCs w:val="18"/>
          <w:lang w:val="ru-RU"/>
        </w:rPr>
        <w:t>Если танки разных типов, см. стр. 3.</w:t>
      </w:r>
    </w:p>
  </w:footnote>
  <w:footnote w:id="9">
    <w:p w:rsidR="002B6CED" w:rsidRPr="00293A90" w:rsidRDefault="002B6CED">
      <w:pPr>
        <w:pStyle w:val="FootnoteText"/>
        <w:rPr>
          <w:lang w:val="ru-RU"/>
        </w:rPr>
      </w:pPr>
      <w:r>
        <w:rPr>
          <w:lang w:val="ru-RU"/>
        </w:rPr>
        <w:tab/>
      </w:r>
      <w:r w:rsidRPr="0048146C">
        <w:rPr>
          <w:rStyle w:val="FootnoteReference"/>
          <w:lang w:val="ru-RU"/>
        </w:rPr>
        <w:t>1</w:t>
      </w:r>
      <w:r w:rsidRPr="00293A90">
        <w:rPr>
          <w:vertAlign w:val="superscript"/>
          <w:lang w:val="ru-RU"/>
        </w:rPr>
        <w:t>)</w:t>
      </w:r>
      <w:r w:rsidRPr="0048146C">
        <w:rPr>
          <w:lang w:val="ru-RU"/>
        </w:rPr>
        <w:t xml:space="preserve"> </w:t>
      </w:r>
      <w:r>
        <w:rPr>
          <w:lang w:val="ru-RU"/>
        </w:rPr>
        <w:tab/>
      </w:r>
      <w:r>
        <w:rPr>
          <w:spacing w:val="4"/>
          <w:w w:val="103"/>
          <w:szCs w:val="18"/>
          <w:lang w:val="ru-RU"/>
        </w:rPr>
        <w:t>Ненужное вычеркнуть.</w:t>
      </w:r>
    </w:p>
  </w:footnote>
  <w:footnote w:id="10">
    <w:p w:rsidR="002B6CED" w:rsidRDefault="002B6CED" w:rsidP="0012270A">
      <w:pPr>
        <w:pStyle w:val="FootnoteText"/>
        <w:rPr>
          <w:szCs w:val="18"/>
          <w:lang w:val="ru-RU"/>
        </w:rPr>
      </w:pPr>
      <w:r>
        <w:rPr>
          <w:lang w:val="ru-RU"/>
        </w:rPr>
        <w:tab/>
      </w:r>
      <w:r>
        <w:rPr>
          <w:rStyle w:val="FootnoteReference"/>
          <w:lang w:val="ru-RU"/>
        </w:rPr>
        <w:t>2)</w:t>
      </w:r>
      <w:r>
        <w:rPr>
          <w:lang w:val="ru-RU"/>
        </w:rPr>
        <w:t xml:space="preserve"> </w:t>
      </w:r>
      <w:r>
        <w:rPr>
          <w:lang w:val="ru-RU"/>
        </w:rPr>
        <w:tab/>
      </w:r>
      <w:r>
        <w:rPr>
          <w:spacing w:val="4"/>
          <w:w w:val="103"/>
          <w:szCs w:val="18"/>
          <w:lang w:val="ru-RU"/>
        </w:rPr>
        <w:t>Если танки разных типов, см. стр. 3.</w:t>
      </w:r>
    </w:p>
  </w:footnote>
  <w:footnote w:id="11">
    <w:p w:rsidR="002B6CED" w:rsidRDefault="002B6CED" w:rsidP="0012270A">
      <w:pPr>
        <w:pStyle w:val="FootnoteText"/>
        <w:rPr>
          <w:lang w:val="ru-RU"/>
        </w:rPr>
      </w:pPr>
      <w:r w:rsidRPr="009C5033">
        <w:rPr>
          <w:lang w:val="ru-RU"/>
        </w:rPr>
        <w:tab/>
      </w:r>
      <w:r>
        <w:rPr>
          <w:rStyle w:val="FootnoteReference"/>
          <w:lang w:val="ru-RU"/>
        </w:rPr>
        <w:t>1</w:t>
      </w:r>
      <w:r>
        <w:rPr>
          <w:vertAlign w:val="superscript"/>
          <w:lang w:val="ru-RU"/>
        </w:rPr>
        <w:t>)</w:t>
      </w:r>
      <w:r w:rsidRPr="009C5033">
        <w:rPr>
          <w:vertAlign w:val="superscript"/>
          <w:lang w:val="ru-RU"/>
        </w:rPr>
        <w:tab/>
      </w:r>
      <w:r>
        <w:rPr>
          <w:lang w:val="ru-RU"/>
        </w:rPr>
        <w:t>Ненужное вычеркнуть.</w:t>
      </w:r>
    </w:p>
  </w:footnote>
  <w:footnote w:id="12">
    <w:p w:rsidR="002B6CED" w:rsidRDefault="002B6CED" w:rsidP="0012270A">
      <w:pPr>
        <w:pStyle w:val="FootnoteText"/>
        <w:rPr>
          <w:lang w:val="ru-RU"/>
        </w:rPr>
      </w:pPr>
      <w:r>
        <w:rPr>
          <w:lang w:val="ru-RU"/>
        </w:rPr>
        <w:tab/>
      </w:r>
      <w:r>
        <w:rPr>
          <w:rStyle w:val="FootnoteReference"/>
          <w:lang w:val="ru-RU"/>
        </w:rPr>
        <w:t>2</w:t>
      </w:r>
      <w:r>
        <w:rPr>
          <w:vertAlign w:val="superscript"/>
          <w:lang w:val="ru-RU"/>
        </w:rPr>
        <w:t>)</w:t>
      </w:r>
      <w:r>
        <w:rPr>
          <w:vertAlign w:val="superscript"/>
          <w:lang w:val="ru-RU"/>
        </w:rPr>
        <w:tab/>
      </w:r>
      <w:r>
        <w:rPr>
          <w:lang w:val="ru-RU"/>
        </w:rPr>
        <w:t>Если танки разных типов, см. стр. 3.</w:t>
      </w:r>
    </w:p>
  </w:footnote>
  <w:footnote w:id="13">
    <w:p w:rsidR="002B6CED" w:rsidRDefault="002B6CED" w:rsidP="00F86A75">
      <w:pPr>
        <w:pStyle w:val="FootnoteText"/>
        <w:rPr>
          <w:lang w:val="ru-RU"/>
        </w:rPr>
      </w:pPr>
      <w:r>
        <w:rPr>
          <w:lang w:val="ru-RU"/>
        </w:rPr>
        <w:tab/>
      </w:r>
      <w:r>
        <w:rPr>
          <w:rStyle w:val="FootnoteReference"/>
          <w:lang w:val="ru-RU"/>
        </w:rPr>
        <w:t>1</w:t>
      </w:r>
      <w:r>
        <w:rPr>
          <w:vertAlign w:val="superscript"/>
          <w:lang w:val="ru-RU"/>
        </w:rPr>
        <w:t>)</w:t>
      </w:r>
      <w:r>
        <w:rPr>
          <w:lang w:val="ru-RU"/>
        </w:rPr>
        <w:t xml:space="preserve"> </w:t>
      </w:r>
      <w:r>
        <w:rPr>
          <w:lang w:val="ru-RU"/>
        </w:rPr>
        <w:tab/>
        <w:t>Ненужное вычеркнуть.</w:t>
      </w:r>
    </w:p>
  </w:footnote>
  <w:footnote w:id="14">
    <w:p w:rsidR="002B6CED" w:rsidRDefault="002B6CED" w:rsidP="00F86A75">
      <w:pPr>
        <w:pStyle w:val="FootnoteText"/>
        <w:rPr>
          <w:lang w:val="ru-RU"/>
        </w:rPr>
      </w:pPr>
      <w:r>
        <w:rPr>
          <w:lang w:val="ru-RU"/>
        </w:rPr>
        <w:tab/>
      </w:r>
      <w:r>
        <w:rPr>
          <w:rStyle w:val="FootnoteReference"/>
          <w:lang w:val="ru-RU"/>
        </w:rPr>
        <w:t>2</w:t>
      </w:r>
      <w:r>
        <w:rPr>
          <w:vertAlign w:val="superscript"/>
          <w:lang w:val="ru-RU"/>
        </w:rPr>
        <w:t>)</w:t>
      </w:r>
      <w:r>
        <w:rPr>
          <w:lang w:val="ru-RU"/>
        </w:rPr>
        <w:t xml:space="preserve"> </w:t>
      </w:r>
      <w:r>
        <w:rPr>
          <w:lang w:val="ru-RU"/>
        </w:rPr>
        <w:tab/>
        <w:t>Если танки разных типов, см. стр. 3.</w:t>
      </w:r>
    </w:p>
  </w:footnote>
  <w:footnote w:id="15">
    <w:p w:rsidR="002B6CED" w:rsidRDefault="002B6CED" w:rsidP="00F374E8">
      <w:pPr>
        <w:pStyle w:val="FootnoteText"/>
        <w:rPr>
          <w:lang w:val="ru-RU"/>
        </w:rPr>
      </w:pPr>
      <w:r>
        <w:rPr>
          <w:lang w:val="ru-RU"/>
        </w:rPr>
        <w:tab/>
      </w:r>
      <w:r w:rsidRPr="00F2055B">
        <w:rPr>
          <w:rStyle w:val="FootnoteReference"/>
          <w:lang w:val="ru-RU"/>
        </w:rPr>
        <w:t>1)</w:t>
      </w:r>
      <w:r w:rsidRPr="00F2055B">
        <w:rPr>
          <w:lang w:val="ru-RU"/>
        </w:rPr>
        <w:t xml:space="preserve"> </w:t>
      </w:r>
      <w:r>
        <w:rPr>
          <w:lang w:val="ru-RU"/>
        </w:rPr>
        <w:tab/>
        <w:t>Ненужное вычеркнуть.</w:t>
      </w:r>
    </w:p>
  </w:footnote>
  <w:footnote w:id="16">
    <w:p w:rsidR="002B6CED" w:rsidRDefault="002B6CED" w:rsidP="00F374E8">
      <w:pPr>
        <w:pStyle w:val="FootnoteText"/>
        <w:rPr>
          <w:lang w:val="ru-RU"/>
        </w:rPr>
      </w:pPr>
      <w:r>
        <w:rPr>
          <w:lang w:val="ru-RU"/>
        </w:rPr>
        <w:tab/>
      </w:r>
      <w:r>
        <w:rPr>
          <w:rStyle w:val="FootnoteReference"/>
          <w:lang w:val="ru-RU"/>
        </w:rPr>
        <w:t>2)</w:t>
      </w:r>
      <w:r>
        <w:rPr>
          <w:lang w:val="ru-RU"/>
        </w:rPr>
        <w:t xml:space="preserve"> </w:t>
      </w:r>
      <w:r>
        <w:rPr>
          <w:lang w:val="ru-RU"/>
        </w:rPr>
        <w:tab/>
        <w:t>Если танки разных типов, см. стр.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7005EE" w:rsidRDefault="002B6CED">
    <w:pPr>
      <w:pStyle w:val="Header"/>
      <w:rPr>
        <w:lang w:val="en-US"/>
      </w:rPr>
    </w:pPr>
    <w:r>
      <w:rPr>
        <w:lang w:val="en-US"/>
      </w:rPr>
      <w:t>ECE/TRANS/WP.15/AC.2/2017/7</w:t>
    </w:r>
    <w:r w:rsidR="009246E9">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4D639B" w:rsidRDefault="002B6CED" w:rsidP="007005EE">
    <w:pPr>
      <w:pStyle w:val="Header"/>
      <w:jc w:val="right"/>
      <w:rPr>
        <w:lang w:val="en-US"/>
      </w:rPr>
    </w:pPr>
    <w:r>
      <w:rPr>
        <w:lang w:val="en-US"/>
      </w:rPr>
      <w:t>ECE/TRANS/WP.15/AC.2/2017/7</w:t>
    </w:r>
    <w:r w:rsidR="009246E9">
      <w:t>/Rev.1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D26400" w:rsidRDefault="002B6CED" w:rsidP="00D26400">
    <w:r>
      <w:rPr>
        <w:noProof/>
        <w:w w:val="100"/>
        <w:lang w:val="en-GB" w:eastAsia="en-GB"/>
      </w:rPr>
      <mc:AlternateContent>
        <mc:Choice Requires="wps">
          <w:drawing>
            <wp:anchor distT="0" distB="0" distL="114300" distR="114300" simplePos="0" relativeHeight="251659264" behindDoc="0" locked="0" layoutInCell="1" allowOverlap="1" wp14:anchorId="370BC925" wp14:editId="5A307358">
              <wp:simplePos x="0" y="0"/>
              <wp:positionH relativeFrom="page">
                <wp:posOffset>9791700</wp:posOffset>
              </wp:positionH>
              <wp:positionV relativeFrom="margin">
                <wp:posOffset>0</wp:posOffset>
              </wp:positionV>
              <wp:extent cx="218941" cy="611746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6CED" w:rsidRPr="007005EE" w:rsidRDefault="002B6CED" w:rsidP="00D26400">
                          <w:pPr>
                            <w:pStyle w:val="Header"/>
                            <w:rPr>
                              <w:lang w:val="en-US"/>
                            </w:rPr>
                          </w:pPr>
                          <w:r>
                            <w:rPr>
                              <w:lang w:val="en-US"/>
                            </w:rPr>
                            <w:t>ECE/TRANS/WP.15/AC.2/2017/7</w:t>
                          </w:r>
                          <w:r w:rsidR="009246E9">
                            <w:t>/Rev.1</w:t>
                          </w:r>
                        </w:p>
                        <w:p w:rsidR="002B6CED" w:rsidRPr="009246E9" w:rsidRDefault="002B6CED">
                          <w:pPr>
                            <w:rPr>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0BC925" id="_x0000_t202" coordsize="21600,21600" o:spt="202" path="m,l,21600r21600,l21600,xe">
              <v:stroke joinstyle="miter"/>
              <v:path gradientshapeok="t" o:connecttype="rect"/>
            </v:shapetype>
            <v:shape id="Поле 9" o:spid="_x0000_s1026" type="#_x0000_t202" style="position:absolute;margin-left:771pt;margin-top:0;width:17.25pt;height:481.7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" fillcolor="#4f81bd [3204]" stroked="f">
              <v:fill opacity="0"/>
              <v:stroke joinstyle="round"/>
              <v:path arrowok="t"/>
              <v:textbox style="layout-flow:vertical" inset="0,0,0,0">
                <w:txbxContent>
                  <w:p w:rsidR="002B6CED" w:rsidRPr="007005EE" w:rsidRDefault="002B6CED" w:rsidP="00D26400">
                    <w:pPr>
                      <w:pStyle w:val="Header"/>
                      <w:rPr>
                        <w:lang w:val="en-US"/>
                      </w:rPr>
                    </w:pPr>
                    <w:r>
                      <w:rPr>
                        <w:lang w:val="en-US"/>
                      </w:rPr>
                      <w:t>ECE/TRANS/WP.15/AC.2/2017/7</w:t>
                    </w:r>
                    <w:r w:rsidR="009246E9">
                      <w:t>/Rev.1</w:t>
                    </w:r>
                  </w:p>
                  <w:p w:rsidR="002B6CED" w:rsidRPr="009246E9" w:rsidRDefault="002B6CED">
                    <w:pPr>
                      <w:rPr>
                        <w:lang w:val="en-GB"/>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D26400" w:rsidRDefault="002B6CED" w:rsidP="00D26400">
    <w:r>
      <w:rPr>
        <w:noProof/>
        <w:w w:val="100"/>
        <w:lang w:val="en-GB" w:eastAsia="en-GB"/>
      </w:rPr>
      <mc:AlternateContent>
        <mc:Choice Requires="wps">
          <w:drawing>
            <wp:anchor distT="0" distB="0" distL="114300" distR="114300" simplePos="0" relativeHeight="251661312" behindDoc="0" locked="0" layoutInCell="1" allowOverlap="1" wp14:anchorId="0FC5EE2F" wp14:editId="374F342D">
              <wp:simplePos x="0" y="0"/>
              <wp:positionH relativeFrom="page">
                <wp:posOffset>9791700</wp:posOffset>
              </wp:positionH>
              <wp:positionV relativeFrom="margin">
                <wp:posOffset>0</wp:posOffset>
              </wp:positionV>
              <wp:extent cx="218941" cy="611746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B6CED" w:rsidRPr="004D639B" w:rsidRDefault="002B6CED" w:rsidP="00D26400">
                          <w:pPr>
                            <w:pStyle w:val="Header"/>
                            <w:jc w:val="right"/>
                            <w:rPr>
                              <w:lang w:val="en-US"/>
                            </w:rPr>
                          </w:pPr>
                          <w:r>
                            <w:rPr>
                              <w:lang w:val="en-US"/>
                            </w:rPr>
                            <w:t>ECE/TRANS/WP.15/AC.2/2017/7</w:t>
                          </w:r>
                        </w:p>
                        <w:p w:rsidR="002B6CED" w:rsidRDefault="002B6CE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C5EE2F" id="_x0000_t202" coordsize="21600,21600" o:spt="202" path="m,l,21600r21600,l21600,xe">
              <v:stroke joinstyle="miter"/>
              <v:path gradientshapeok="t" o:connecttype="rect"/>
            </v:shapetype>
            <v:shape id="Поле 11" o:spid="_x0000_s1027" type="#_x0000_t202" style="position:absolute;margin-left:771pt;margin-top:0;width:17.25pt;height:481.7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" fillcolor="#4f81bd [3204]" stroked="f">
              <v:fill opacity="0"/>
              <v:stroke joinstyle="round"/>
              <v:path arrowok="t"/>
              <v:textbox style="layout-flow:vertical" inset="0,0,0,0">
                <w:txbxContent>
                  <w:p w:rsidR="002B6CED" w:rsidRPr="004D639B" w:rsidRDefault="002B6CED" w:rsidP="00D26400">
                    <w:pPr>
                      <w:pStyle w:val="Header"/>
                      <w:jc w:val="right"/>
                      <w:rPr>
                        <w:lang w:val="en-US"/>
                      </w:rPr>
                    </w:pPr>
                    <w:r>
                      <w:rPr>
                        <w:lang w:val="en-US"/>
                      </w:rPr>
                      <w:t>ECE/TRANS/WP.15/AC.2/2017/7</w:t>
                    </w:r>
                  </w:p>
                  <w:p w:rsidR="002B6CED" w:rsidRDefault="002B6CE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Default="002B6C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12270A" w:rsidRDefault="002B6CED" w:rsidP="0012270A">
    <w:pPr>
      <w:pStyle w:val="Header"/>
    </w:pPr>
    <w:r>
      <w:rPr>
        <w:lang w:val="en-US"/>
      </w:rPr>
      <w:t>ECE/TRANS/WP.15/AC.2/2017/7</w:t>
    </w:r>
    <w:r w:rsidR="009246E9">
      <w:t>/Rev.1</w:t>
    </w:r>
    <w:r>
      <w:fldChar w:fldCharType="begin"/>
    </w:r>
    <w:r>
      <w:instrText xml:space="preserve"> TITLE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CED" w:rsidRPr="0012270A" w:rsidRDefault="002B6CED" w:rsidP="0012270A">
    <w:pPr>
      <w:pStyle w:val="Header"/>
      <w:jc w:val="right"/>
    </w:pPr>
    <w:r>
      <w:rPr>
        <w:lang w:val="en-US"/>
      </w:rPr>
      <w:t>ECE/TRANS/WP.15/AC.2/2017/7</w:t>
    </w:r>
    <w:r w:rsidR="009246E9">
      <w:t>/Rev.1</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5EB"/>
    <w:multiLevelType w:val="hybridMultilevel"/>
    <w:tmpl w:val="74DCB30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15:restartNumberingAfterBreak="0">
    <w:nsid w:val="0C012AF2"/>
    <w:multiLevelType w:val="hybridMultilevel"/>
    <w:tmpl w:val="95D80C0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15:restartNumberingAfterBreak="0">
    <w:nsid w:val="167B18E0"/>
    <w:multiLevelType w:val="hybridMultilevel"/>
    <w:tmpl w:val="DD30FD7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15:restartNumberingAfterBreak="0">
    <w:nsid w:val="1FD15C11"/>
    <w:multiLevelType w:val="hybridMultilevel"/>
    <w:tmpl w:val="4246F8E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344A35D5"/>
    <w:multiLevelType w:val="hybridMultilevel"/>
    <w:tmpl w:val="17D6C14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15:restartNumberingAfterBreak="0">
    <w:nsid w:val="35CA3F85"/>
    <w:multiLevelType w:val="hybridMultilevel"/>
    <w:tmpl w:val="38BCF84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365F1302"/>
    <w:multiLevelType w:val="hybridMultilevel"/>
    <w:tmpl w:val="E7AC37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3EA752D4"/>
    <w:multiLevelType w:val="hybridMultilevel"/>
    <w:tmpl w:val="38EC01D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46E16178"/>
    <w:multiLevelType w:val="hybridMultilevel"/>
    <w:tmpl w:val="88B88E4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50D53"/>
    <w:multiLevelType w:val="hybridMultilevel"/>
    <w:tmpl w:val="2D50C77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15:restartNumberingAfterBreak="0">
    <w:nsid w:val="4D3652FC"/>
    <w:multiLevelType w:val="hybridMultilevel"/>
    <w:tmpl w:val="68ECC19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54D530A9"/>
    <w:multiLevelType w:val="hybridMultilevel"/>
    <w:tmpl w:val="175C941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59D74FD3"/>
    <w:multiLevelType w:val="hybridMultilevel"/>
    <w:tmpl w:val="A238B19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72D04"/>
    <w:multiLevelType w:val="hybridMultilevel"/>
    <w:tmpl w:val="792CEED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15:restartNumberingAfterBreak="0">
    <w:nsid w:val="5F61498B"/>
    <w:multiLevelType w:val="hybridMultilevel"/>
    <w:tmpl w:val="7C4ABA7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7" w15:restartNumberingAfterBreak="0">
    <w:nsid w:val="64600DC8"/>
    <w:multiLevelType w:val="hybridMultilevel"/>
    <w:tmpl w:val="F030FBA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3728C"/>
    <w:multiLevelType w:val="hybridMultilevel"/>
    <w:tmpl w:val="389076B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6E6A14E5"/>
    <w:multiLevelType w:val="hybridMultilevel"/>
    <w:tmpl w:val="BDAE52F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15:restartNumberingAfterBreak="0">
    <w:nsid w:val="72CC3D28"/>
    <w:multiLevelType w:val="hybridMultilevel"/>
    <w:tmpl w:val="9A180F6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2" w15:restartNumberingAfterBreak="0">
    <w:nsid w:val="79D00105"/>
    <w:multiLevelType w:val="hybridMultilevel"/>
    <w:tmpl w:val="01EE524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16"/>
  </w:num>
  <w:num w:numId="6">
    <w:abstractNumId w:val="8"/>
  </w:num>
  <w:num w:numId="7">
    <w:abstractNumId w:val="1"/>
  </w:num>
  <w:num w:numId="8">
    <w:abstractNumId w:val="17"/>
  </w:num>
  <w:num w:numId="9">
    <w:abstractNumId w:val="11"/>
  </w:num>
  <w:num w:numId="10">
    <w:abstractNumId w:val="20"/>
  </w:num>
  <w:num w:numId="11">
    <w:abstractNumId w:val="2"/>
  </w:num>
  <w:num w:numId="12">
    <w:abstractNumId w:val="13"/>
  </w:num>
  <w:num w:numId="13">
    <w:abstractNumId w:val="5"/>
  </w:num>
  <w:num w:numId="14">
    <w:abstractNumId w:val="21"/>
  </w:num>
  <w:num w:numId="15">
    <w:abstractNumId w:val="22"/>
  </w:num>
  <w:num w:numId="16">
    <w:abstractNumId w:val="0"/>
  </w:num>
  <w:num w:numId="17">
    <w:abstractNumId w:val="10"/>
  </w:num>
  <w:num w:numId="18">
    <w:abstractNumId w:val="12"/>
  </w:num>
  <w:num w:numId="19">
    <w:abstractNumId w:val="6"/>
  </w:num>
  <w:num w:numId="20">
    <w:abstractNumId w:val="7"/>
  </w:num>
  <w:num w:numId="21">
    <w:abstractNumId w:val="19"/>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42"/>
    <w:rsid w:val="00000114"/>
    <w:rsid w:val="000450D1"/>
    <w:rsid w:val="00060F1C"/>
    <w:rsid w:val="00097322"/>
    <w:rsid w:val="000B0933"/>
    <w:rsid w:val="000B1FD5"/>
    <w:rsid w:val="000C4EFE"/>
    <w:rsid w:val="000F296A"/>
    <w:rsid w:val="000F2A4F"/>
    <w:rsid w:val="0012270A"/>
    <w:rsid w:val="00154BB9"/>
    <w:rsid w:val="001845A8"/>
    <w:rsid w:val="001C6C71"/>
    <w:rsid w:val="00203F84"/>
    <w:rsid w:val="00236C78"/>
    <w:rsid w:val="002713E8"/>
    <w:rsid w:val="00275188"/>
    <w:rsid w:val="0028687D"/>
    <w:rsid w:val="00293A90"/>
    <w:rsid w:val="00294AB8"/>
    <w:rsid w:val="002B091C"/>
    <w:rsid w:val="002B3D40"/>
    <w:rsid w:val="002B6CED"/>
    <w:rsid w:val="002D0CCB"/>
    <w:rsid w:val="002D7454"/>
    <w:rsid w:val="00303F41"/>
    <w:rsid w:val="003172E7"/>
    <w:rsid w:val="00345C79"/>
    <w:rsid w:val="00362671"/>
    <w:rsid w:val="00366A39"/>
    <w:rsid w:val="00393396"/>
    <w:rsid w:val="003A1824"/>
    <w:rsid w:val="003A64C5"/>
    <w:rsid w:val="003B2882"/>
    <w:rsid w:val="00413677"/>
    <w:rsid w:val="00454888"/>
    <w:rsid w:val="0048005C"/>
    <w:rsid w:val="0048146C"/>
    <w:rsid w:val="004921D0"/>
    <w:rsid w:val="00496682"/>
    <w:rsid w:val="004D639B"/>
    <w:rsid w:val="004E242B"/>
    <w:rsid w:val="00544379"/>
    <w:rsid w:val="0056546D"/>
    <w:rsid w:val="00566944"/>
    <w:rsid w:val="005B57C9"/>
    <w:rsid w:val="005D56BF"/>
    <w:rsid w:val="0062027E"/>
    <w:rsid w:val="00643644"/>
    <w:rsid w:val="006629F0"/>
    <w:rsid w:val="00665D8D"/>
    <w:rsid w:val="006769CF"/>
    <w:rsid w:val="006A5B73"/>
    <w:rsid w:val="006A7A3B"/>
    <w:rsid w:val="006B6B57"/>
    <w:rsid w:val="006F49F1"/>
    <w:rsid w:val="006F6C8E"/>
    <w:rsid w:val="007005EE"/>
    <w:rsid w:val="00705394"/>
    <w:rsid w:val="00743F62"/>
    <w:rsid w:val="00760D3A"/>
    <w:rsid w:val="00767D39"/>
    <w:rsid w:val="00773BA8"/>
    <w:rsid w:val="007A1F42"/>
    <w:rsid w:val="007D76DD"/>
    <w:rsid w:val="007E12F6"/>
    <w:rsid w:val="008037FB"/>
    <w:rsid w:val="00827AAB"/>
    <w:rsid w:val="00843FD9"/>
    <w:rsid w:val="008717E8"/>
    <w:rsid w:val="008D01AE"/>
    <w:rsid w:val="008E0423"/>
    <w:rsid w:val="008E6C66"/>
    <w:rsid w:val="00901D29"/>
    <w:rsid w:val="00903FC1"/>
    <w:rsid w:val="00910133"/>
    <w:rsid w:val="009141DC"/>
    <w:rsid w:val="009174A1"/>
    <w:rsid w:val="009224B3"/>
    <w:rsid w:val="009246E9"/>
    <w:rsid w:val="00981753"/>
    <w:rsid w:val="0098674D"/>
    <w:rsid w:val="00997ACA"/>
    <w:rsid w:val="009B1541"/>
    <w:rsid w:val="009B7491"/>
    <w:rsid w:val="00A03FB7"/>
    <w:rsid w:val="00A46A09"/>
    <w:rsid w:val="00A5418C"/>
    <w:rsid w:val="00A55C56"/>
    <w:rsid w:val="00A658DB"/>
    <w:rsid w:val="00A75A11"/>
    <w:rsid w:val="00A921C9"/>
    <w:rsid w:val="00A9606E"/>
    <w:rsid w:val="00AA7FCF"/>
    <w:rsid w:val="00AD7EAD"/>
    <w:rsid w:val="00B055C7"/>
    <w:rsid w:val="00B13242"/>
    <w:rsid w:val="00B1672C"/>
    <w:rsid w:val="00B35A32"/>
    <w:rsid w:val="00B432C6"/>
    <w:rsid w:val="00B471C5"/>
    <w:rsid w:val="00B51B03"/>
    <w:rsid w:val="00B6474A"/>
    <w:rsid w:val="00B71E37"/>
    <w:rsid w:val="00B8581E"/>
    <w:rsid w:val="00BE1742"/>
    <w:rsid w:val="00D1261C"/>
    <w:rsid w:val="00D26030"/>
    <w:rsid w:val="00D26400"/>
    <w:rsid w:val="00D75DCE"/>
    <w:rsid w:val="00DA1191"/>
    <w:rsid w:val="00DA4D53"/>
    <w:rsid w:val="00DC6C24"/>
    <w:rsid w:val="00DD35AC"/>
    <w:rsid w:val="00DD479F"/>
    <w:rsid w:val="00DF14DD"/>
    <w:rsid w:val="00E15E48"/>
    <w:rsid w:val="00E2125E"/>
    <w:rsid w:val="00E7095E"/>
    <w:rsid w:val="00E7100B"/>
    <w:rsid w:val="00E72D6F"/>
    <w:rsid w:val="00E76F3F"/>
    <w:rsid w:val="00E7752D"/>
    <w:rsid w:val="00EB0723"/>
    <w:rsid w:val="00EB2957"/>
    <w:rsid w:val="00EE6F37"/>
    <w:rsid w:val="00F013B4"/>
    <w:rsid w:val="00F1599F"/>
    <w:rsid w:val="00F241E7"/>
    <w:rsid w:val="00F31EF2"/>
    <w:rsid w:val="00F324D8"/>
    <w:rsid w:val="00F32FD5"/>
    <w:rsid w:val="00F374E8"/>
    <w:rsid w:val="00F828A1"/>
    <w:rsid w:val="00F86A75"/>
    <w:rsid w:val="00FC11D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FD0207E-72B8-4100-9D2A-54DB19F3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link w:val="H23GR0"/>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R0">
    <w:name w:val="_ H_2/3_GR Знак"/>
    <w:link w:val="H23GR"/>
    <w:rsid w:val="00F86A75"/>
    <w:rPr>
      <w:rFonts w:ascii="Times New Roman" w:eastAsia="Times New Roman" w:hAnsi="Times New Roman" w:cs="Times New Roman"/>
      <w:b/>
      <w:spacing w:val="4"/>
      <w:w w:val="103"/>
      <w:kern w:val="14"/>
      <w:sz w:val="20"/>
      <w:szCs w:val="20"/>
      <w:lang w:eastAsia="ru-RU"/>
    </w:rPr>
  </w:style>
  <w:style w:type="paragraph" w:customStyle="1" w:styleId="SingleTxtG">
    <w:name w:val="_ Single Txt_G"/>
    <w:basedOn w:val="Normal"/>
    <w:link w:val="SingleTxtGChar"/>
    <w:rsid w:val="00B51B03"/>
    <w:pPr>
      <w:suppressAutoHyphens/>
      <w:spacing w:after="120"/>
      <w:ind w:left="1134" w:right="1134"/>
      <w:jc w:val="both"/>
    </w:pPr>
    <w:rPr>
      <w:spacing w:val="0"/>
      <w:w w:val="100"/>
      <w:kern w:val="0"/>
    </w:rPr>
  </w:style>
  <w:style w:type="character" w:customStyle="1" w:styleId="SingleTxtGChar">
    <w:name w:val="_ Single Txt_G Char"/>
    <w:link w:val="SingleTxtG"/>
    <w:rsid w:val="00B51B0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60F1C"/>
    <w:rPr>
      <w:color w:val="0000FF" w:themeColor="hyperlink"/>
      <w:u w:val="single"/>
    </w:rPr>
  </w:style>
  <w:style w:type="paragraph" w:styleId="BalloonText">
    <w:name w:val="Balloon Text"/>
    <w:basedOn w:val="Normal"/>
    <w:link w:val="BalloonTextChar"/>
    <w:uiPriority w:val="99"/>
    <w:semiHidden/>
    <w:unhideWhenUsed/>
    <w:rsid w:val="00DA1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91"/>
    <w:rPr>
      <w:rFonts w:ascii="Segoe UI" w:eastAsia="Times New Roman" w:hAnsi="Segoe UI" w:cs="Segoe UI"/>
      <w:spacing w:val="4"/>
      <w:w w:val="103"/>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danger/publi/%20adn/catalog_of_%20questions.html"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onf-share1\LS\RUS\COMMON\MSWDocs\_3Final\www.ccr-zkr.org"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danger/publi/adn/catalog_of_%20questions.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file:///\\conf-share1\LS\RUS\COMMON\MSWDocs\_3Final\www.ccr-zkr.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ce.org/trans/danger/publi/adn/catalog_of_questions.html" TargetMode="External"/><Relationship Id="rId14" Type="http://schemas.openxmlformats.org/officeDocument/2006/relationships/hyperlink" Target="file:///\\conf-share1\LS\RUS\COMMON\MSWDocs\_3Final\www.ccr-zkr.org"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C790-C256-43CC-8B3C-34B2E2A3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8941</Words>
  <Characters>50970</Characters>
  <Application>Microsoft Office Word</Application>
  <DocSecurity>0</DocSecurity>
  <Lines>424</Lines>
  <Paragraphs>119</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
      <vt:lpstr/>
      <vt:lpstr/>
    </vt:vector>
  </TitlesOfParts>
  <Company>DCM</Company>
  <LinksUpToDate>false</LinksUpToDate>
  <CharactersWithSpaces>59792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Lucille</cp:lastModifiedBy>
  <cp:revision>5</cp:revision>
  <cp:lastPrinted>2017-01-06T10:32:00Z</cp:lastPrinted>
  <dcterms:created xsi:type="dcterms:W3CDTF">2017-01-05T15:56:00Z</dcterms:created>
  <dcterms:modified xsi:type="dcterms:W3CDTF">2017-01-06T10:32:00Z</dcterms:modified>
</cp:coreProperties>
</file>