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745E22" w:rsidRPr="00525F6A" w:rsidTr="00B241B9">
        <w:trPr>
          <w:cantSplit/>
          <w:trHeight w:hRule="exact" w:val="851"/>
        </w:trPr>
        <w:tc>
          <w:tcPr>
            <w:tcW w:w="9639" w:type="dxa"/>
            <w:tcBorders>
              <w:bottom w:val="single" w:sz="4" w:space="0" w:color="auto"/>
            </w:tcBorders>
            <w:vAlign w:val="bottom"/>
          </w:tcPr>
          <w:p w:rsidR="00745E22" w:rsidRPr="00525F6A" w:rsidRDefault="006B6D93" w:rsidP="0056041F">
            <w:pPr>
              <w:jc w:val="right"/>
              <w:rPr>
                <w:b/>
                <w:sz w:val="40"/>
                <w:szCs w:val="40"/>
                <w:highlight w:val="yellow"/>
              </w:rPr>
            </w:pPr>
            <w:r w:rsidRPr="00216C15">
              <w:rPr>
                <w:b/>
                <w:sz w:val="40"/>
              </w:rPr>
              <w:t>UN/SCETDG/</w:t>
            </w:r>
            <w:r w:rsidR="00130DE2" w:rsidRPr="00216C15">
              <w:rPr>
                <w:b/>
                <w:sz w:val="40"/>
              </w:rPr>
              <w:t>51</w:t>
            </w:r>
            <w:r w:rsidR="00745E22" w:rsidRPr="00216C15">
              <w:rPr>
                <w:b/>
                <w:sz w:val="40"/>
              </w:rPr>
              <w:t>/INF.</w:t>
            </w:r>
            <w:r w:rsidR="0056041F">
              <w:rPr>
                <w:b/>
                <w:sz w:val="40"/>
              </w:rPr>
              <w:t>43</w:t>
            </w:r>
          </w:p>
        </w:tc>
      </w:tr>
      <w:tr w:rsidR="00745E22" w:rsidRPr="00AB16B2" w:rsidTr="00B241B9">
        <w:trPr>
          <w:cantSplit/>
          <w:trHeight w:val="2456"/>
        </w:trPr>
        <w:tc>
          <w:tcPr>
            <w:tcW w:w="9639" w:type="dxa"/>
            <w:tcBorders>
              <w:top w:val="single" w:sz="4" w:space="0" w:color="auto"/>
            </w:tcBorders>
          </w:tcPr>
          <w:p w:rsidR="00745E22" w:rsidRPr="00AB16B2" w:rsidRDefault="00745E22" w:rsidP="00745E22">
            <w:pPr>
              <w:spacing w:before="120"/>
              <w:rPr>
                <w:b/>
                <w:sz w:val="24"/>
                <w:szCs w:val="24"/>
              </w:rPr>
            </w:pPr>
            <w:r>
              <w:rPr>
                <w:b/>
                <w:sz w:val="24"/>
              </w:rPr>
              <w:t>Committee of Experts on the Transport of Dangerous Goods</w:t>
            </w:r>
            <w:r>
              <w:rPr>
                <w:b/>
                <w:sz w:val="24"/>
                <w:szCs w:val="24"/>
              </w:rPr>
              <w:br/>
            </w:r>
            <w:r>
              <w:rPr>
                <w:b/>
                <w:sz w:val="24"/>
              </w:rPr>
              <w:t>and on the Globally Harmonized System of Classification</w:t>
            </w:r>
            <w:r>
              <w:rPr>
                <w:b/>
                <w:sz w:val="24"/>
                <w:szCs w:val="24"/>
              </w:rPr>
              <w:br/>
            </w:r>
            <w:r>
              <w:rPr>
                <w:b/>
                <w:sz w:val="24"/>
              </w:rPr>
              <w:t>and Labelling of Chemicals</w:t>
            </w:r>
          </w:p>
          <w:p w:rsidR="00745E22" w:rsidRPr="00AB16B2" w:rsidRDefault="00745E22" w:rsidP="00745E22">
            <w:pPr>
              <w:spacing w:before="120"/>
              <w:rPr>
                <w:rFonts w:ascii="Helv" w:hAnsi="Helv" w:cs="Helv"/>
                <w:b/>
              </w:rPr>
            </w:pPr>
            <w:r>
              <w:rPr>
                <w:b/>
              </w:rPr>
              <w:t>Sub-Committee of Experts on the Transport of Dangerous Goods</w:t>
            </w:r>
            <w:r>
              <w:tab/>
            </w:r>
            <w:r>
              <w:tab/>
            </w:r>
            <w:r>
              <w:tab/>
            </w:r>
            <w:r>
              <w:tab/>
            </w:r>
            <w:r>
              <w:tab/>
            </w:r>
            <w:r w:rsidR="00216C15">
              <w:tab/>
            </w:r>
            <w:r w:rsidR="0056041F">
              <w:rPr>
                <w:b/>
              </w:rPr>
              <w:t>6</w:t>
            </w:r>
            <w:r>
              <w:rPr>
                <w:b/>
              </w:rPr>
              <w:t xml:space="preserve"> </w:t>
            </w:r>
            <w:r w:rsidR="000F33C8">
              <w:rPr>
                <w:b/>
              </w:rPr>
              <w:t>Ju</w:t>
            </w:r>
            <w:r w:rsidR="003A1232">
              <w:rPr>
                <w:b/>
              </w:rPr>
              <w:t>ly 2017</w:t>
            </w:r>
          </w:p>
          <w:p w:rsidR="005260A1" w:rsidRPr="00AB16B2" w:rsidRDefault="00E960E4" w:rsidP="005260A1">
            <w:pPr>
              <w:spacing w:before="120"/>
              <w:rPr>
                <w:b/>
              </w:rPr>
            </w:pPr>
            <w:r>
              <w:rPr>
                <w:b/>
              </w:rPr>
              <w:t>Fifty-first</w:t>
            </w:r>
            <w:r w:rsidR="005260A1">
              <w:rPr>
                <w:b/>
              </w:rPr>
              <w:t xml:space="preserve"> session</w:t>
            </w:r>
          </w:p>
          <w:p w:rsidR="005260A1" w:rsidRPr="00AB16B2" w:rsidRDefault="005260A1" w:rsidP="005260A1">
            <w:r>
              <w:t xml:space="preserve">Geneva, </w:t>
            </w:r>
            <w:r w:rsidR="003A1232">
              <w:t>3</w:t>
            </w:r>
            <w:bookmarkStart w:id="0" w:name="_GoBack"/>
            <w:bookmarkEnd w:id="0"/>
            <w:r w:rsidR="000F33C8">
              <w:t>-</w:t>
            </w:r>
            <w:r w:rsidR="003A1232">
              <w:t>7</w:t>
            </w:r>
            <w:r w:rsidR="000F33C8">
              <w:t xml:space="preserve"> July 201</w:t>
            </w:r>
            <w:r w:rsidR="003A1232">
              <w:t>7</w:t>
            </w:r>
          </w:p>
          <w:p w:rsidR="005260A1" w:rsidRPr="00AB16B2" w:rsidRDefault="00E013C5" w:rsidP="005260A1">
            <w:r>
              <w:t xml:space="preserve">Item </w:t>
            </w:r>
            <w:r w:rsidR="00173A1C">
              <w:t>3</w:t>
            </w:r>
            <w:r>
              <w:t xml:space="preserve"> of </w:t>
            </w:r>
            <w:r w:rsidR="005260A1">
              <w:t>the provisional agenda</w:t>
            </w:r>
          </w:p>
          <w:p w:rsidR="005260A1" w:rsidRPr="00173A1C" w:rsidRDefault="00173A1C" w:rsidP="00D42A94">
            <w:pPr>
              <w:rPr>
                <w:b/>
              </w:rPr>
            </w:pPr>
            <w:r w:rsidRPr="00173A1C">
              <w:rPr>
                <w:b/>
              </w:rPr>
              <w:t>Listing, classification and packing</w:t>
            </w:r>
          </w:p>
        </w:tc>
      </w:tr>
    </w:tbl>
    <w:p w:rsidR="00173A1C" w:rsidRPr="006F6375" w:rsidRDefault="00173A1C" w:rsidP="00173A1C">
      <w:pPr>
        <w:pStyle w:val="HChG"/>
        <w:rPr>
          <w:lang w:val="en-CA"/>
        </w:rPr>
      </w:pPr>
      <w:r>
        <w:rPr>
          <w:lang w:val="en-CA"/>
        </w:rPr>
        <w:tab/>
      </w:r>
      <w:r>
        <w:rPr>
          <w:lang w:val="en-CA"/>
        </w:rPr>
        <w:tab/>
        <w:t xml:space="preserve">Revision of </w:t>
      </w:r>
      <w:bookmarkStart w:id="1" w:name="_Hlk486944053"/>
      <w:r>
        <w:rPr>
          <w:lang w:val="en-CA"/>
        </w:rPr>
        <w:t>ST/SG/AC.10/C.3/2017/25</w:t>
      </w:r>
      <w:bookmarkEnd w:id="1"/>
      <w:r>
        <w:rPr>
          <w:lang w:val="en-CA"/>
        </w:rPr>
        <w:t xml:space="preserve"> - </w:t>
      </w:r>
      <w:r w:rsidRPr="006F6375">
        <w:rPr>
          <w:lang w:val="en-CA"/>
        </w:rPr>
        <w:t>Classification and pa</w:t>
      </w:r>
      <w:r>
        <w:rPr>
          <w:lang w:val="en-CA"/>
        </w:rPr>
        <w:t>ckaging</w:t>
      </w:r>
      <w:r w:rsidRPr="006F6375">
        <w:rPr>
          <w:lang w:val="en-CA"/>
        </w:rPr>
        <w:t xml:space="preserve"> for </w:t>
      </w:r>
      <w:r w:rsidRPr="00F53E10">
        <w:rPr>
          <w:lang w:val="en-CA"/>
        </w:rPr>
        <w:t>infectious waste of Category</w:t>
      </w:r>
      <w:r>
        <w:rPr>
          <w:lang w:val="en-CA"/>
        </w:rPr>
        <w:t> </w:t>
      </w:r>
      <w:r w:rsidRPr="00A04C13">
        <w:rPr>
          <w:lang w:val="en-CA"/>
        </w:rPr>
        <w:t>A</w:t>
      </w:r>
    </w:p>
    <w:p w:rsidR="00173A1C" w:rsidRPr="006F6375" w:rsidRDefault="00173A1C" w:rsidP="00173A1C">
      <w:pPr>
        <w:pStyle w:val="H1G"/>
        <w:rPr>
          <w:lang w:val="en-CA"/>
        </w:rPr>
      </w:pPr>
      <w:r>
        <w:rPr>
          <w:lang w:val="en-CA"/>
        </w:rPr>
        <w:tab/>
      </w:r>
      <w:r>
        <w:rPr>
          <w:lang w:val="en-CA"/>
        </w:rPr>
        <w:tab/>
      </w:r>
      <w:r w:rsidRPr="006F6375">
        <w:rPr>
          <w:lang w:val="en-CA"/>
        </w:rPr>
        <w:t>Transmitted by the expert</w:t>
      </w:r>
      <w:r>
        <w:rPr>
          <w:lang w:val="en-CA"/>
        </w:rPr>
        <w:t>s</w:t>
      </w:r>
      <w:r w:rsidRPr="006F6375">
        <w:rPr>
          <w:lang w:val="en-CA"/>
        </w:rPr>
        <w:t xml:space="preserve"> from Canada</w:t>
      </w:r>
      <w:r>
        <w:rPr>
          <w:lang w:val="en-CA"/>
        </w:rPr>
        <w:t xml:space="preserve"> and the United Kingdom</w:t>
      </w:r>
    </w:p>
    <w:p w:rsidR="00173A1C" w:rsidRDefault="00173A1C" w:rsidP="00173A1C">
      <w:pPr>
        <w:pStyle w:val="HChG"/>
        <w:rPr>
          <w:lang w:val="en-CA"/>
        </w:rPr>
      </w:pPr>
      <w:r>
        <w:rPr>
          <w:lang w:val="en-CA"/>
        </w:rPr>
        <w:tab/>
      </w:r>
      <w:r>
        <w:rPr>
          <w:lang w:val="en-CA"/>
        </w:rPr>
        <w:tab/>
      </w:r>
      <w:r w:rsidRPr="006F6375">
        <w:rPr>
          <w:lang w:val="en-CA"/>
        </w:rPr>
        <w:t>Introduction</w:t>
      </w:r>
    </w:p>
    <w:p w:rsidR="00173A1C" w:rsidRPr="00EC0856" w:rsidRDefault="00173A1C" w:rsidP="00173A1C">
      <w:pPr>
        <w:pStyle w:val="SingleTxtG"/>
      </w:pPr>
      <w:r>
        <w:t>1.</w:t>
      </w:r>
      <w:r>
        <w:tab/>
        <w:t xml:space="preserve">As a result </w:t>
      </w:r>
      <w:r w:rsidRPr="00173A1C">
        <w:t>of</w:t>
      </w:r>
      <w:r>
        <w:t xml:space="preserve"> discussions held by the Sub-Committee, t</w:t>
      </w:r>
      <w:r w:rsidRPr="00F53E10">
        <w:t xml:space="preserve">his </w:t>
      </w:r>
      <w:r>
        <w:t>document</w:t>
      </w:r>
      <w:r w:rsidRPr="00F53E10">
        <w:t xml:space="preserve"> </w:t>
      </w:r>
      <w:r>
        <w:t xml:space="preserve">proposes revisions to </w:t>
      </w:r>
      <w:r w:rsidRPr="0051720E">
        <w:rPr>
          <w:lang w:val="en-CA"/>
        </w:rPr>
        <w:t>ST/SG/AC.10/C.3/2017/25</w:t>
      </w:r>
      <w:r>
        <w:rPr>
          <w:lang w:val="en-CA"/>
        </w:rPr>
        <w:t>. In this paper we are</w:t>
      </w:r>
      <w:r>
        <w:t xml:space="preserve"> proposing new Category </w:t>
      </w:r>
      <w:proofErr w:type="gramStart"/>
      <w:r>
        <w:t>A</w:t>
      </w:r>
      <w:proofErr w:type="gramEnd"/>
      <w:r>
        <w:t xml:space="preserve"> waste packaging requirements that are practical and safe. By advocating the use of the readily available Chapter 6.1 and 6.6 </w:t>
      </w:r>
      <w:proofErr w:type="spellStart"/>
      <w:r>
        <w:t>packagings</w:t>
      </w:r>
      <w:proofErr w:type="spellEnd"/>
      <w:r>
        <w:t>, hospitals and epidemic-prone areas will be able to respond quickly and safely in the future.</w:t>
      </w:r>
    </w:p>
    <w:p w:rsidR="00173A1C" w:rsidRDefault="00173A1C" w:rsidP="00173A1C">
      <w:pPr>
        <w:pStyle w:val="SingleTxtG"/>
      </w:pPr>
      <w:r>
        <w:t>2.</w:t>
      </w:r>
      <w:r>
        <w:tab/>
        <w:t xml:space="preserve">An informal teleconferencing working group on the classification and packaging for infectious waste of Category A was created after the last Sub-Committee session in December 2016. The working group involved experts from Belgium, Canada, Germany, the Netherlands, Norway, Sweden, Switzerland, United Kingdom and the United States of America, as well as representatives of the World Health Organization, the Food and Agriculture Organization and industry. </w:t>
      </w:r>
    </w:p>
    <w:p w:rsidR="00173A1C" w:rsidRDefault="00173A1C" w:rsidP="00173A1C">
      <w:pPr>
        <w:pStyle w:val="SingleTxtG"/>
      </w:pPr>
      <w:r>
        <w:t>3.</w:t>
      </w:r>
      <w:r>
        <w:tab/>
        <w:t>The working group held teleconferences on 10 February 2017, 3 March 2017, 17 March 2017 and 31 March 2017, under the chairmanship of Canada, with minutes available on request from Canada. The proposals found in this document are based on the outcomes of these discussions.</w:t>
      </w:r>
    </w:p>
    <w:p w:rsidR="00173A1C" w:rsidRPr="00EC0856" w:rsidRDefault="00173A1C" w:rsidP="00173A1C">
      <w:pPr>
        <w:pStyle w:val="SingleTxtG"/>
      </w:pPr>
      <w:r>
        <w:t>4.</w:t>
      </w:r>
      <w:r>
        <w:tab/>
      </w:r>
      <w:r w:rsidRPr="00EC0856">
        <w:t>Outbreaks of these pathogens are rare, but when they occur they pose a significant risk to the health and well-being of humans and animals. Response to these outbreaks is not limited to sophisticated health facilities, and is often required in remote field operations of a basic nature. In all cases, the response and control of outbreaks by public health authorities need to be swift and efficient. It should not be unnecessarily hindered by onerous or technically complex collection and transport requirements.</w:t>
      </w:r>
    </w:p>
    <w:p w:rsidR="00173A1C" w:rsidRPr="00EC0856" w:rsidRDefault="00173A1C" w:rsidP="00173A1C">
      <w:pPr>
        <w:pStyle w:val="SingleTxtG"/>
      </w:pPr>
      <w:r>
        <w:t>5.</w:t>
      </w:r>
      <w:r>
        <w:tab/>
      </w:r>
      <w:r w:rsidRPr="00EC0856">
        <w:t>It is the view of the expert</w:t>
      </w:r>
      <w:r>
        <w:t>s</w:t>
      </w:r>
      <w:r w:rsidRPr="00EC0856">
        <w:t xml:space="preserve"> from Canada</w:t>
      </w:r>
      <w:r>
        <w:t xml:space="preserve"> and the </w:t>
      </w:r>
      <w:r w:rsidRPr="00163BE4">
        <w:t>United Kingdom</w:t>
      </w:r>
      <w:r w:rsidRPr="00EC0856">
        <w:t xml:space="preserve"> that the Committee of Experts recommendations shall assist the public health authorities in charge of the response in setting the safe conditions for transport and making recommendations that will not hinder other phases of the timely collection, packaging, preparation for transport, transport and disposal of Category A waste. The Committee’s expertise in that regard is in setting out minimum requirements for packaging to ensure the safe transport of these dangerous goods. </w:t>
      </w:r>
    </w:p>
    <w:p w:rsidR="00173A1C" w:rsidRPr="00EC0856" w:rsidRDefault="00173A1C" w:rsidP="00173A1C">
      <w:pPr>
        <w:pStyle w:val="SingleTxtG"/>
      </w:pPr>
      <w:r>
        <w:t>6.</w:t>
      </w:r>
      <w:r>
        <w:tab/>
      </w:r>
      <w:r w:rsidRPr="00EC0856">
        <w:t xml:space="preserve">The bulk of Category A waste generated at medical facilities consists of disposable personal protective equipment (gloves, masks, face-shields, booties, aprons, coveralls and other pieces of clothing), absorbent materials of all kinds including mats, pads, gauze strips </w:t>
      </w:r>
      <w:r w:rsidRPr="00EC0856">
        <w:lastRenderedPageBreak/>
        <w:t xml:space="preserve">and pads, wipes and the like, bedding material such as bed sheets and liners, disposable towels and wipes, articles of clothing for patients, and medical articles such as swabs and finally the packaging material of most former items that </w:t>
      </w:r>
      <w:r>
        <w:t>is</w:t>
      </w:r>
      <w:r w:rsidRPr="00EC0856">
        <w:t xml:space="preserve"> open in the contaminated zone.</w:t>
      </w:r>
    </w:p>
    <w:p w:rsidR="00173A1C" w:rsidRDefault="00173A1C" w:rsidP="00173A1C">
      <w:pPr>
        <w:pStyle w:val="SingleTxtG"/>
      </w:pPr>
      <w:r>
        <w:t>7.</w:t>
      </w:r>
      <w:r>
        <w:tab/>
      </w:r>
      <w:r w:rsidRPr="00EC0856">
        <w:t xml:space="preserve">This </w:t>
      </w:r>
      <w:r>
        <w:t>document’s</w:t>
      </w:r>
      <w:r w:rsidRPr="00EC0856">
        <w:t xml:space="preserve"> limited scope (i.e. solid Category A waste) does not address packaging requirements for large quantities of liquid infectious substances. </w:t>
      </w:r>
      <w:r w:rsidRPr="006F6375">
        <w:t>Liquids are to be treated locally in a separate process stream.</w:t>
      </w:r>
    </w:p>
    <w:p w:rsidR="00173A1C" w:rsidRPr="0079750F" w:rsidRDefault="00173A1C" w:rsidP="00173A1C">
      <w:pPr>
        <w:pStyle w:val="H1G"/>
      </w:pPr>
      <w:r>
        <w:tab/>
      </w:r>
      <w:r>
        <w:tab/>
      </w:r>
      <w:r w:rsidRPr="0079750F">
        <w:t>Classification</w:t>
      </w:r>
    </w:p>
    <w:p w:rsidR="00173A1C" w:rsidRDefault="00173A1C" w:rsidP="00173A1C">
      <w:pPr>
        <w:pStyle w:val="SingleTxtG"/>
      </w:pPr>
      <w:r>
        <w:t>8.</w:t>
      </w:r>
      <w:r>
        <w:tab/>
      </w:r>
      <w:r w:rsidRPr="00EC0856">
        <w:t>The expert</w:t>
      </w:r>
      <w:r>
        <w:t>s</w:t>
      </w:r>
      <w:r w:rsidRPr="00EC0856">
        <w:t xml:space="preserve"> from Canada</w:t>
      </w:r>
      <w:r>
        <w:t xml:space="preserve"> and the </w:t>
      </w:r>
      <w:r w:rsidRPr="00163BE4">
        <w:t>United Kingdom</w:t>
      </w:r>
      <w:r w:rsidRPr="00EC0856">
        <w:t xml:space="preserve"> propose to create</w:t>
      </w:r>
      <w:r>
        <w:t xml:space="preserve"> </w:t>
      </w:r>
      <w:r w:rsidRPr="00EC0856">
        <w:t xml:space="preserve">a new </w:t>
      </w:r>
      <w:r>
        <w:t>entry in the dangerous goods list</w:t>
      </w:r>
      <w:r w:rsidRPr="00EC0856">
        <w:t xml:space="preserve"> for </w:t>
      </w:r>
      <w:r>
        <w:t xml:space="preserve">solid </w:t>
      </w:r>
      <w:r w:rsidRPr="00EC0856">
        <w:t>infectious waste of Category A</w:t>
      </w:r>
      <w:r>
        <w:t>.</w:t>
      </w:r>
    </w:p>
    <w:p w:rsidR="00173A1C" w:rsidRPr="00F53E10" w:rsidRDefault="00173A1C" w:rsidP="00173A1C">
      <w:pPr>
        <w:pStyle w:val="SingleTxtG"/>
      </w:pPr>
      <w:r>
        <w:t>9.</w:t>
      </w:r>
      <w:r>
        <w:tab/>
      </w:r>
      <w:r w:rsidRPr="006F6375">
        <w:t>This new UN number shall not be used for waste from bio research or other laboratory setting</w:t>
      </w:r>
      <w:r>
        <w:t>s</w:t>
      </w:r>
      <w:r w:rsidRPr="006F6375">
        <w:t xml:space="preserve"> or when transporting liquids.  Liquids are to be treated in a separate process stream. This </w:t>
      </w:r>
      <w:r>
        <w:t xml:space="preserve">new entry </w:t>
      </w:r>
      <w:r w:rsidRPr="006F6375">
        <w:t xml:space="preserve">shall include only </w:t>
      </w:r>
      <w:r>
        <w:t xml:space="preserve">solid </w:t>
      </w:r>
      <w:r w:rsidRPr="006F6375">
        <w:t xml:space="preserve">waste generated </w:t>
      </w:r>
      <w:r w:rsidRPr="00F53E10">
        <w:t>from the medical treatment</w:t>
      </w:r>
      <w:r w:rsidRPr="006F6375">
        <w:t xml:space="preserve"> of affected humans or </w:t>
      </w:r>
      <w:r>
        <w:t xml:space="preserve">veterinary care of affected </w:t>
      </w:r>
      <w:r w:rsidRPr="006F6375">
        <w:t>animal</w:t>
      </w:r>
      <w:r>
        <w:t>s. Any residual liquid will be absorbed before transport.</w:t>
      </w:r>
    </w:p>
    <w:p w:rsidR="00173A1C" w:rsidRPr="00F53E10" w:rsidRDefault="00173A1C" w:rsidP="00173A1C">
      <w:pPr>
        <w:pStyle w:val="H1G"/>
      </w:pPr>
      <w:r>
        <w:tab/>
      </w:r>
      <w:r>
        <w:tab/>
      </w:r>
      <w:r w:rsidRPr="00F53E10">
        <w:t>Packing instructions</w:t>
      </w:r>
    </w:p>
    <w:p w:rsidR="00173A1C" w:rsidRPr="00EC0856" w:rsidRDefault="00173A1C" w:rsidP="00173A1C">
      <w:pPr>
        <w:pStyle w:val="SingleTxtG"/>
      </w:pPr>
      <w:r>
        <w:t>10.</w:t>
      </w:r>
      <w:r>
        <w:tab/>
      </w:r>
      <w:r w:rsidRPr="00EC0856">
        <w:t>The expert</w:t>
      </w:r>
      <w:r>
        <w:t>s</w:t>
      </w:r>
      <w:r w:rsidRPr="00EC0856">
        <w:t xml:space="preserve"> from Canada</w:t>
      </w:r>
      <w:r>
        <w:t xml:space="preserve"> and the </w:t>
      </w:r>
      <w:r w:rsidRPr="00163BE4">
        <w:t>United Kingdom</w:t>
      </w:r>
      <w:r w:rsidRPr="00EC0856">
        <w:t xml:space="preserve"> propose two new packing instructions for Category A waste; one for the use of </w:t>
      </w:r>
      <w:proofErr w:type="spellStart"/>
      <w:r w:rsidRPr="00EC0856">
        <w:t>packagings</w:t>
      </w:r>
      <w:proofErr w:type="spellEnd"/>
      <w:r w:rsidRPr="00EC0856">
        <w:t xml:space="preserve"> (P</w:t>
      </w:r>
      <w:r>
        <w:t>6</w:t>
      </w:r>
      <w:r w:rsidRPr="00EC0856">
        <w:t xml:space="preserve">XX) and one for the use of large </w:t>
      </w:r>
      <w:proofErr w:type="spellStart"/>
      <w:r w:rsidRPr="00EC0856">
        <w:t>packagings</w:t>
      </w:r>
      <w:proofErr w:type="spellEnd"/>
      <w:r w:rsidRPr="00EC0856">
        <w:t xml:space="preserve"> (LP</w:t>
      </w:r>
      <w:r>
        <w:t>6</w:t>
      </w:r>
      <w:r w:rsidRPr="00EC0856">
        <w:t xml:space="preserve">XX). </w:t>
      </w:r>
    </w:p>
    <w:p w:rsidR="00173A1C" w:rsidRDefault="00173A1C" w:rsidP="00173A1C">
      <w:pPr>
        <w:pStyle w:val="SingleTxtG"/>
      </w:pPr>
      <w:r>
        <w:t>11.</w:t>
      </w:r>
      <w:r>
        <w:tab/>
        <w:t>Both</w:t>
      </w:r>
      <w:r w:rsidRPr="00EC0856">
        <w:t xml:space="preserve"> new packing instructions will require </w:t>
      </w:r>
      <w:r w:rsidRPr="00EC0856">
        <w:rPr>
          <w:lang w:eastAsia="en-CA"/>
        </w:rPr>
        <w:t xml:space="preserve">the use of a triple packaging system </w:t>
      </w:r>
      <w:r>
        <w:rPr>
          <w:lang w:eastAsia="en-CA"/>
        </w:rPr>
        <w:t xml:space="preserve">that </w:t>
      </w:r>
      <w:r w:rsidRPr="00EC0856">
        <w:rPr>
          <w:lang w:eastAsia="en-CA"/>
        </w:rPr>
        <w:t>meet</w:t>
      </w:r>
      <w:r>
        <w:rPr>
          <w:lang w:eastAsia="en-CA"/>
        </w:rPr>
        <w:t>s</w:t>
      </w:r>
      <w:r w:rsidRPr="00EC0856">
        <w:rPr>
          <w:lang w:eastAsia="en-CA"/>
        </w:rPr>
        <w:t xml:space="preserve"> the </w:t>
      </w:r>
      <w:r w:rsidRPr="00EC0856">
        <w:t xml:space="preserve">testing, marking and </w:t>
      </w:r>
      <w:r>
        <w:t>certification</w:t>
      </w:r>
      <w:r w:rsidRPr="00EC0856">
        <w:t xml:space="preserve"> requirements found in Chapters 6.1 or 6.6.</w:t>
      </w:r>
    </w:p>
    <w:p w:rsidR="00173A1C" w:rsidRPr="00EC0856" w:rsidRDefault="00173A1C" w:rsidP="00173A1C">
      <w:pPr>
        <w:pStyle w:val="SingleTxtG"/>
      </w:pPr>
      <w:r>
        <w:t>12.</w:t>
      </w:r>
      <w:r>
        <w:tab/>
        <w:t xml:space="preserve">These packing instructions may also apply to small quantities of  dangerous goods that are to be included in classes or divisions other than division 6.2 and that have been used as cleaning agents or disinfectants during treatment or clean-up and are mixed in with the waste. Any small quantities of incidental liquid dangerous goods will be absorbed or solidified before transport. </w:t>
      </w:r>
    </w:p>
    <w:p w:rsidR="00173A1C" w:rsidRPr="00EC0856" w:rsidRDefault="00173A1C" w:rsidP="00173A1C">
      <w:pPr>
        <w:pStyle w:val="SingleTxtG"/>
      </w:pPr>
      <w:r>
        <w:rPr>
          <w:lang w:eastAsia="en-CA"/>
        </w:rPr>
        <w:t>13.</w:t>
      </w:r>
      <w:r>
        <w:rPr>
          <w:lang w:eastAsia="en-CA"/>
        </w:rPr>
        <w:tab/>
      </w:r>
      <w:r w:rsidRPr="00EC0856">
        <w:rPr>
          <w:lang w:eastAsia="en-CA"/>
        </w:rPr>
        <w:t xml:space="preserve">The </w:t>
      </w:r>
      <w:proofErr w:type="spellStart"/>
      <w:r w:rsidRPr="00EC0856">
        <w:rPr>
          <w:lang w:eastAsia="en-CA"/>
        </w:rPr>
        <w:t>packagings</w:t>
      </w:r>
      <w:proofErr w:type="spellEnd"/>
      <w:r w:rsidRPr="00EC0856">
        <w:rPr>
          <w:lang w:eastAsia="en-CA"/>
        </w:rPr>
        <w:t xml:space="preserve"> currently authorized in packing instruction P620 are suitable for transporting small volumes of infectious substances of Category A, such as cultures and specimens</w:t>
      </w:r>
      <w:r>
        <w:rPr>
          <w:lang w:eastAsia="en-CA"/>
        </w:rPr>
        <w:t xml:space="preserve"> as well as small quantities of waste generated in laboratory activities</w:t>
      </w:r>
      <w:r w:rsidRPr="00EC0856">
        <w:rPr>
          <w:lang w:eastAsia="en-CA"/>
        </w:rPr>
        <w:t xml:space="preserve">. However, these </w:t>
      </w:r>
      <w:proofErr w:type="spellStart"/>
      <w:r w:rsidRPr="00EC0856">
        <w:rPr>
          <w:lang w:eastAsia="en-CA"/>
        </w:rPr>
        <w:t>packagings</w:t>
      </w:r>
      <w:proofErr w:type="spellEnd"/>
      <w:r w:rsidRPr="00EC0856">
        <w:rPr>
          <w:lang w:eastAsia="en-CA"/>
        </w:rPr>
        <w:t xml:space="preserve"> are not adequate for transporting large volumes of Category A waste, such as the size and quantity generated during the 2014 Ebola outbreak. </w:t>
      </w:r>
      <w:proofErr w:type="spellStart"/>
      <w:r w:rsidRPr="00EC0856">
        <w:rPr>
          <w:lang w:eastAsia="en-CA"/>
        </w:rPr>
        <w:t>P</w:t>
      </w:r>
      <w:r w:rsidRPr="00EC0856">
        <w:t>ackagings</w:t>
      </w:r>
      <w:proofErr w:type="spellEnd"/>
      <w:r w:rsidRPr="00EC0856">
        <w:t xml:space="preserve"> selected in accordance with packing instruction P620 must also comply with the provisions of Chapter 6.3. The expert</w:t>
      </w:r>
      <w:r>
        <w:t>s</w:t>
      </w:r>
      <w:r w:rsidRPr="00EC0856">
        <w:t xml:space="preserve"> from Canada</w:t>
      </w:r>
      <w:r>
        <w:t xml:space="preserve"> and the </w:t>
      </w:r>
      <w:r w:rsidRPr="00163BE4">
        <w:t>United Kingdom</w:t>
      </w:r>
      <w:r w:rsidRPr="00EC0856">
        <w:t xml:space="preserve"> emphasize the importance of triple packaging; however, not all testing requirements referred to in Chapter 6.3 may be applicable </w:t>
      </w:r>
      <w:r>
        <w:t xml:space="preserve">or achievable </w:t>
      </w:r>
      <w:r w:rsidRPr="00EC0856">
        <w:t xml:space="preserve">when transporting </w:t>
      </w:r>
      <w:r>
        <w:t xml:space="preserve">large volumes of </w:t>
      </w:r>
      <w:r w:rsidRPr="00EC0856">
        <w:t xml:space="preserve">Category </w:t>
      </w:r>
      <w:proofErr w:type="gramStart"/>
      <w:r w:rsidRPr="00EC0856">
        <w:t>A</w:t>
      </w:r>
      <w:proofErr w:type="gramEnd"/>
      <w:r w:rsidRPr="00EC0856">
        <w:t xml:space="preserve"> </w:t>
      </w:r>
      <w:r>
        <w:t xml:space="preserve">solid </w:t>
      </w:r>
      <w:r w:rsidRPr="00EC0856">
        <w:t>waste.</w:t>
      </w:r>
    </w:p>
    <w:p w:rsidR="00173A1C" w:rsidRPr="0079750F" w:rsidRDefault="00173A1C" w:rsidP="00173A1C">
      <w:pPr>
        <w:pStyle w:val="H23G"/>
      </w:pPr>
      <w:r>
        <w:tab/>
      </w:r>
      <w:r>
        <w:tab/>
      </w:r>
      <w:r w:rsidRPr="0079750F">
        <w:t xml:space="preserve">Pressure differential and </w:t>
      </w:r>
      <w:proofErr w:type="spellStart"/>
      <w:r w:rsidRPr="0079750F">
        <w:t>leakproofness</w:t>
      </w:r>
      <w:proofErr w:type="spellEnd"/>
      <w:r w:rsidRPr="0079750F">
        <w:t xml:space="preserve"> tests</w:t>
      </w:r>
    </w:p>
    <w:p w:rsidR="00173A1C" w:rsidRPr="00EC0856" w:rsidRDefault="00173A1C" w:rsidP="00173A1C">
      <w:pPr>
        <w:pStyle w:val="SingleTxtG"/>
      </w:pPr>
      <w:r>
        <w:t>14.</w:t>
      </w:r>
      <w:r>
        <w:tab/>
      </w:r>
      <w:r w:rsidRPr="00EC0856">
        <w:t xml:space="preserve">As mentioned earlier, the proposed options are not to be used to cover the </w:t>
      </w:r>
      <w:r w:rsidRPr="006F6375">
        <w:t xml:space="preserve">case of transporting large quantities of liquids, and if any liquid is present it must be absorbed before transport. Thus, </w:t>
      </w:r>
      <w:r w:rsidRPr="00F53E10">
        <w:t xml:space="preserve">the capability of </w:t>
      </w:r>
      <w:r w:rsidRPr="00EC0856">
        <w:t xml:space="preserve">inner and intermediate </w:t>
      </w:r>
      <w:proofErr w:type="spellStart"/>
      <w:r w:rsidRPr="00EC0856">
        <w:t>packagings</w:t>
      </w:r>
      <w:proofErr w:type="spellEnd"/>
      <w:r w:rsidRPr="00EC0856">
        <w:t xml:space="preserve"> to withstand a pressure differential of not less than 95 kPa when the infectious waste is transported by road is considered too stringent and unnecessary. A pressure differential of that magnitude would not be considered as a normal condition of surface transport.</w:t>
      </w:r>
    </w:p>
    <w:p w:rsidR="00173A1C" w:rsidRPr="00EC0856" w:rsidRDefault="00173A1C" w:rsidP="00173A1C">
      <w:pPr>
        <w:pStyle w:val="SingleTxtG"/>
      </w:pPr>
      <w:r>
        <w:t>15.</w:t>
      </w:r>
      <w:r>
        <w:tab/>
      </w:r>
      <w:r w:rsidRPr="00EC0856">
        <w:t>On the same thought, the expert</w:t>
      </w:r>
      <w:r>
        <w:t>s</w:t>
      </w:r>
      <w:r w:rsidRPr="00EC0856">
        <w:t xml:space="preserve"> from Canada</w:t>
      </w:r>
      <w:r>
        <w:t xml:space="preserve"> and the </w:t>
      </w:r>
      <w:r w:rsidRPr="00163BE4">
        <w:t>United Kingdom</w:t>
      </w:r>
      <w:r w:rsidRPr="00EC0856">
        <w:t xml:space="preserve"> </w:t>
      </w:r>
      <w:r>
        <w:t>are</w:t>
      </w:r>
      <w:r w:rsidRPr="00EC0856">
        <w:t xml:space="preserve"> of the opinion that the capability of the inner or the intermediate packaging to withstand a </w:t>
      </w:r>
      <w:proofErr w:type="spellStart"/>
      <w:r w:rsidRPr="00EC0856">
        <w:lastRenderedPageBreak/>
        <w:t>leakproofness</w:t>
      </w:r>
      <w:proofErr w:type="spellEnd"/>
      <w:r w:rsidRPr="00EC0856">
        <w:t xml:space="preserve"> test in accordance with Chapter 6.1</w:t>
      </w:r>
      <w:r>
        <w:t xml:space="preserve"> for single </w:t>
      </w:r>
      <w:proofErr w:type="spellStart"/>
      <w:r>
        <w:t>packagings</w:t>
      </w:r>
      <w:proofErr w:type="spellEnd"/>
      <w:r w:rsidRPr="00EC0856">
        <w:t xml:space="preserve"> is unnecessary. This test is prescribed for </w:t>
      </w:r>
      <w:r>
        <w:t xml:space="preserve">single </w:t>
      </w:r>
      <w:proofErr w:type="spellStart"/>
      <w:r w:rsidRPr="00EC0856">
        <w:t>packagings</w:t>
      </w:r>
      <w:proofErr w:type="spellEnd"/>
      <w:r w:rsidRPr="00EC0856">
        <w:t xml:space="preserve"> intended to contain liquids.</w:t>
      </w:r>
      <w:r>
        <w:t xml:space="preserve"> </w:t>
      </w:r>
      <w:r w:rsidRPr="00EC0856">
        <w:t xml:space="preserve">Which is again, not the case here. </w:t>
      </w:r>
      <w:r>
        <w:t xml:space="preserve">The capability to retain liquids of both the inner and intermediate packaging shall suffice for solids and a minimal amount of absorbed or solidified liquid. </w:t>
      </w:r>
    </w:p>
    <w:p w:rsidR="00173A1C" w:rsidRPr="0079750F" w:rsidRDefault="00173A1C" w:rsidP="00173A1C">
      <w:pPr>
        <w:pStyle w:val="H23G"/>
      </w:pPr>
      <w:r>
        <w:tab/>
      </w:r>
      <w:r>
        <w:tab/>
      </w:r>
      <w:r w:rsidRPr="0079750F">
        <w:t>Drop and puncture tests</w:t>
      </w:r>
    </w:p>
    <w:p w:rsidR="00173A1C" w:rsidRDefault="00173A1C" w:rsidP="00173A1C">
      <w:pPr>
        <w:pStyle w:val="SingleTxtG"/>
      </w:pPr>
      <w:r>
        <w:t>16.</w:t>
      </w:r>
      <w:r>
        <w:tab/>
      </w:r>
      <w:r w:rsidRPr="00EC0856">
        <w:t xml:space="preserve">Currently, the 9 m drop test required in 6.3.5.3 is only prescribed for </w:t>
      </w:r>
      <w:proofErr w:type="spellStart"/>
      <w:r w:rsidRPr="00EC0856">
        <w:t>packagings</w:t>
      </w:r>
      <w:proofErr w:type="spellEnd"/>
      <w:r w:rsidRPr="00EC0856">
        <w:t xml:space="preserve"> intended for Category A infectious substances and some high-integrity </w:t>
      </w:r>
      <w:proofErr w:type="spellStart"/>
      <w:r w:rsidRPr="00EC0856">
        <w:t>packagings</w:t>
      </w:r>
      <w:proofErr w:type="spellEnd"/>
      <w:r w:rsidRPr="00EC0856">
        <w:t xml:space="preserve"> (Type B and Type A for liquids and gases</w:t>
      </w:r>
      <w:r>
        <w:t xml:space="preserve"> of Class 7</w:t>
      </w:r>
      <w:r w:rsidRPr="00EC0856">
        <w:t xml:space="preserve">) </w:t>
      </w:r>
      <w:r>
        <w:t xml:space="preserve">of Chapter 6.4 as </w:t>
      </w:r>
      <w:r w:rsidRPr="00EC0856">
        <w:t xml:space="preserve">prescribed by the </w:t>
      </w:r>
      <w:r>
        <w:t xml:space="preserve">IAEA </w:t>
      </w:r>
      <w:r w:rsidRPr="00EC0856">
        <w:t>Regulations for the Safe Transport of Radioactive Material. It is apparent that the IAEA Safety Standard was used in the development of the testing regime for Category A infectious substance packaging required by Packing Instruction 620.</w:t>
      </w:r>
    </w:p>
    <w:p w:rsidR="00173A1C" w:rsidRDefault="00173A1C" w:rsidP="00173A1C">
      <w:pPr>
        <w:pStyle w:val="SingleTxtG"/>
      </w:pPr>
      <w:r>
        <w:t>17.</w:t>
      </w:r>
      <w:r>
        <w:tab/>
        <w:t xml:space="preserve">Additional packaging requirements that include triple packaging and an obligation that limits the transport for disposal purposes only will reduce the likelihood of exposure in normal conditions of transport. It is unlikely that these </w:t>
      </w:r>
      <w:proofErr w:type="spellStart"/>
      <w:r>
        <w:t>packagings</w:t>
      </w:r>
      <w:proofErr w:type="spellEnd"/>
      <w:r>
        <w:t xml:space="preserve"> will be exposed to the risk of a 9 m drop in the expected conditions of transport. Instead of establishing new drop height requirements, the experts from Canada and the </w:t>
      </w:r>
      <w:r w:rsidRPr="00163BE4">
        <w:t>United Kingdom</w:t>
      </w:r>
      <w:r>
        <w:t xml:space="preserve"> recommend a 1.8 m drop height, which is the minimum required drop height for solid dangerous goods of packing group I of any other class. This information is easily verified in the UN marking of the outer packaging. Also, once the waste arrives and has been unloaded at the incinerator plant, these </w:t>
      </w:r>
      <w:proofErr w:type="spellStart"/>
      <w:r>
        <w:t>packagings</w:t>
      </w:r>
      <w:proofErr w:type="spellEnd"/>
      <w:r>
        <w:t xml:space="preserve"> are no longer considered to be in transport. Thus, once the packages are inside the plant the height these </w:t>
      </w:r>
      <w:proofErr w:type="spellStart"/>
      <w:r>
        <w:t>packagings</w:t>
      </w:r>
      <w:proofErr w:type="spellEnd"/>
      <w:r>
        <w:t xml:space="preserve"> may be handled at should not have a direct effect on the minimum requirements applicable to transport.  </w:t>
      </w:r>
    </w:p>
    <w:p w:rsidR="00173A1C" w:rsidRPr="00EC0856" w:rsidRDefault="00173A1C" w:rsidP="00173A1C">
      <w:pPr>
        <w:pStyle w:val="SingleTxtG"/>
      </w:pPr>
      <w:r>
        <w:t>18.</w:t>
      </w:r>
      <w:r>
        <w:tab/>
      </w:r>
      <w:r w:rsidRPr="00EC0856">
        <w:t>The expert</w:t>
      </w:r>
      <w:r>
        <w:t>s</w:t>
      </w:r>
      <w:r w:rsidRPr="00EC0856">
        <w:t xml:space="preserve"> from Canada</w:t>
      </w:r>
      <w:r>
        <w:t xml:space="preserve"> and the </w:t>
      </w:r>
      <w:r w:rsidRPr="00163BE4">
        <w:t>United Kingdom</w:t>
      </w:r>
      <w:r>
        <w:t xml:space="preserve"> </w:t>
      </w:r>
      <w:r w:rsidRPr="00EC0856">
        <w:t xml:space="preserve">propose </w:t>
      </w:r>
      <w:r>
        <w:t>to not include</w:t>
      </w:r>
      <w:r w:rsidRPr="00EC0856">
        <w:t xml:space="preserve"> the puncture test required in Chapter 6.3 for Category A waste </w:t>
      </w:r>
      <w:proofErr w:type="spellStart"/>
      <w:r w:rsidRPr="00EC0856">
        <w:t>packagings</w:t>
      </w:r>
      <w:proofErr w:type="spellEnd"/>
      <w:r w:rsidRPr="00EC0856">
        <w:t xml:space="preserve">. This test is only prescribed for </w:t>
      </w:r>
      <w:proofErr w:type="spellStart"/>
      <w:r w:rsidRPr="00EC0856">
        <w:t>packagings</w:t>
      </w:r>
      <w:proofErr w:type="spellEnd"/>
      <w:r w:rsidRPr="00EC0856">
        <w:t xml:space="preserve"> intended for Category A infectious substances and some high-integrity </w:t>
      </w:r>
      <w:proofErr w:type="spellStart"/>
      <w:r w:rsidRPr="00EC0856">
        <w:t>packagings</w:t>
      </w:r>
      <w:proofErr w:type="spellEnd"/>
      <w:r w:rsidRPr="00EC0856">
        <w:t xml:space="preserve"> </w:t>
      </w:r>
      <w:r>
        <w:t xml:space="preserve">of Chapter 6.4 as </w:t>
      </w:r>
      <w:r w:rsidRPr="00EC0856">
        <w:t xml:space="preserve">prescribed by the </w:t>
      </w:r>
      <w:r>
        <w:t xml:space="preserve">IAEA </w:t>
      </w:r>
      <w:r w:rsidRPr="00EC0856">
        <w:t xml:space="preserve">Regulations for the Safe Transport of Radioactive Materials. </w:t>
      </w:r>
      <w:r>
        <w:t>For</w:t>
      </w:r>
      <w:r w:rsidRPr="008E1E89">
        <w:t xml:space="preserve"> Category A </w:t>
      </w:r>
      <w:r>
        <w:t xml:space="preserve">solid </w:t>
      </w:r>
      <w:r w:rsidRPr="008E1E89">
        <w:t xml:space="preserve">waste, the </w:t>
      </w:r>
      <w:r w:rsidRPr="00EA5D09">
        <w:t xml:space="preserve">risk </w:t>
      </w:r>
      <w:r w:rsidRPr="008E1E89">
        <w:t>from</w:t>
      </w:r>
      <w:r w:rsidRPr="00FF2E17">
        <w:t xml:space="preserve"> </w:t>
      </w:r>
      <w:r w:rsidRPr="008E1E89">
        <w:t>exposure</w:t>
      </w:r>
      <w:r>
        <w:t xml:space="preserve"> to a solid</w:t>
      </w:r>
      <w:r w:rsidRPr="008E1E89">
        <w:t xml:space="preserve"> </w:t>
      </w:r>
      <w:r w:rsidRPr="00E13A86">
        <w:t>if a triple package of waste is punctured</w:t>
      </w:r>
      <w:r>
        <w:t xml:space="preserve"> is perceived as less than that expected</w:t>
      </w:r>
      <w:r w:rsidRPr="00E13A86">
        <w:t xml:space="preserve"> </w:t>
      </w:r>
      <w:r>
        <w:t xml:space="preserve">when </w:t>
      </w:r>
      <w:r w:rsidRPr="00E13A86">
        <w:t xml:space="preserve">a package of radio-active substances in liquid or gaseous phase </w:t>
      </w:r>
      <w:r w:rsidRPr="008E1E89">
        <w:t xml:space="preserve">or a package containing cultures of Category A infectious substances </w:t>
      </w:r>
      <w:r>
        <w:t>is</w:t>
      </w:r>
      <w:r w:rsidRPr="008E1E89">
        <w:t xml:space="preserve"> punctured.</w:t>
      </w:r>
      <w:r w:rsidRPr="00EC0856">
        <w:t xml:space="preserve"> Also, if we compare the packaging requirements (P601 and P602) for dangerous goods that are classified as toxic by inhalation we notice that these </w:t>
      </w:r>
      <w:proofErr w:type="spellStart"/>
      <w:r w:rsidRPr="00EC0856">
        <w:t>packagings</w:t>
      </w:r>
      <w:proofErr w:type="spellEnd"/>
      <w:r w:rsidRPr="00EC0856">
        <w:t xml:space="preserve"> are not required to pass the puncture test even </w:t>
      </w:r>
      <w:r>
        <w:t xml:space="preserve">when </w:t>
      </w:r>
      <w:r w:rsidRPr="00EC0856">
        <w:t xml:space="preserve">combination </w:t>
      </w:r>
      <w:proofErr w:type="spellStart"/>
      <w:r w:rsidRPr="00EC0856">
        <w:t>packagings</w:t>
      </w:r>
      <w:proofErr w:type="spellEnd"/>
      <w:r w:rsidRPr="00EC0856">
        <w:t xml:space="preserve"> </w:t>
      </w:r>
      <w:r>
        <w:t>using</w:t>
      </w:r>
      <w:r w:rsidRPr="00EC0856">
        <w:t xml:space="preserve"> a fibreboard outer packaging are permitted. </w:t>
      </w:r>
    </w:p>
    <w:p w:rsidR="00173A1C" w:rsidRPr="00EC0856" w:rsidRDefault="00173A1C" w:rsidP="00173A1C">
      <w:pPr>
        <w:pStyle w:val="SingleTxtG"/>
      </w:pPr>
      <w:r>
        <w:t>19.</w:t>
      </w:r>
      <w:r>
        <w:tab/>
      </w:r>
      <w:r w:rsidRPr="00EC0856">
        <w:t>Category A waste is not expected to be shipped in the regu</w:t>
      </w:r>
      <w:r>
        <w:t xml:space="preserve">lar commercial logistic chain. </w:t>
      </w:r>
      <w:r w:rsidRPr="00EC0856">
        <w:t xml:space="preserve">It is expected that the handling and transport of packages of Category A waste </w:t>
      </w:r>
      <w:r>
        <w:t xml:space="preserve">for disposal purposes only </w:t>
      </w:r>
      <w:r w:rsidRPr="00EC0856">
        <w:t>will be carried out in a dedicated transport unit by a knowledgeable firm that specializes in this type of transport</w:t>
      </w:r>
      <w:r>
        <w:t>,</w:t>
      </w:r>
      <w:r w:rsidRPr="00EC0856">
        <w:t xml:space="preserve"> or by trained personnel under the supervision of the local public health authority. </w:t>
      </w:r>
    </w:p>
    <w:p w:rsidR="00173A1C" w:rsidRPr="0079750F" w:rsidRDefault="00173A1C" w:rsidP="00173A1C">
      <w:pPr>
        <w:pStyle w:val="H23G"/>
      </w:pPr>
      <w:r>
        <w:tab/>
      </w:r>
      <w:r>
        <w:tab/>
      </w:r>
      <w:r w:rsidRPr="0079750F">
        <w:t xml:space="preserve">Flexible inner and intermediate </w:t>
      </w:r>
      <w:proofErr w:type="spellStart"/>
      <w:r w:rsidRPr="0079750F">
        <w:t>packagings</w:t>
      </w:r>
      <w:proofErr w:type="spellEnd"/>
    </w:p>
    <w:p w:rsidR="00173A1C" w:rsidRPr="00EC0856" w:rsidRDefault="00173A1C" w:rsidP="00173A1C">
      <w:pPr>
        <w:pStyle w:val="SingleTxtG"/>
      </w:pPr>
      <w:r>
        <w:t>20.</w:t>
      </w:r>
      <w:r>
        <w:tab/>
        <w:t>In many jurisdictions</w:t>
      </w:r>
      <w:r w:rsidRPr="00EC0856">
        <w:t xml:space="preserve">, plastic bags are used for the primary collection of low density non-rigid disposable items. </w:t>
      </w:r>
    </w:p>
    <w:p w:rsidR="00173A1C" w:rsidRPr="00EC0856" w:rsidRDefault="00173A1C" w:rsidP="00173A1C">
      <w:pPr>
        <w:pStyle w:val="SingleTxtG"/>
      </w:pPr>
      <w:r>
        <w:t>21.</w:t>
      </w:r>
      <w:r>
        <w:tab/>
      </w:r>
      <w:r w:rsidRPr="00EC0856">
        <w:t xml:space="preserve">A large volume of low-density packages is generated when a facility is set out for the medical treatment of humans or animals affected by Category A infectious substances. In the case of the 2014 Ebola outbreak, the </w:t>
      </w:r>
      <w:r>
        <w:t xml:space="preserve">United States’ </w:t>
      </w:r>
      <w:r w:rsidRPr="00EC0856">
        <w:t xml:space="preserve">Nebraska Biocontainment Unit generated a total of 13.15 cubic metres (weighing 1,011 lbs) of solid waste in caring for a </w:t>
      </w:r>
      <w:r w:rsidRPr="00EC0856">
        <w:lastRenderedPageBreak/>
        <w:t>single patient</w:t>
      </w:r>
      <w:r>
        <w:rPr>
          <w:rStyle w:val="FootnoteReference"/>
        </w:rPr>
        <w:footnoteReference w:id="2"/>
      </w:r>
      <w:r w:rsidRPr="00EC0856">
        <w:t>. The normal protocol i</w:t>
      </w:r>
      <w:r>
        <w:t>n many jurisdictions, such as Canada and the United States,</w:t>
      </w:r>
      <w:r w:rsidRPr="00EC0856">
        <w:t xml:space="preserve"> </w:t>
      </w:r>
      <w:r>
        <w:t xml:space="preserve">is to use </w:t>
      </w:r>
      <w:r w:rsidRPr="00EC0856">
        <w:t xml:space="preserve">sturdy plastic bags as the inner packaging for biomedical waste. </w:t>
      </w:r>
    </w:p>
    <w:p w:rsidR="00173A1C" w:rsidRPr="00EC0856" w:rsidRDefault="00173A1C" w:rsidP="00173A1C">
      <w:pPr>
        <w:pStyle w:val="SingleTxtG"/>
      </w:pPr>
      <w:r>
        <w:t>22.</w:t>
      </w:r>
      <w:r>
        <w:tab/>
      </w:r>
      <w:r w:rsidRPr="00EC0856">
        <w:t>During the 2014 Ebola outbreak, competent authorities in Canada and the United States issued equivalency certificates</w:t>
      </w:r>
      <w:r w:rsidRPr="00EC0856">
        <w:rPr>
          <w:rStyle w:val="FootnoteReference"/>
        </w:rPr>
        <w:footnoteReference w:id="3"/>
      </w:r>
      <w:r w:rsidRPr="00EC0856">
        <w:t xml:space="preserve"> and special permits</w:t>
      </w:r>
      <w:r w:rsidRPr="00EC0856">
        <w:rPr>
          <w:rStyle w:val="FootnoteReference"/>
        </w:rPr>
        <w:footnoteReference w:id="4"/>
      </w:r>
      <w:r w:rsidRPr="00EC0856">
        <w:t xml:space="preserve">, respectively, which conditionally allowed the use of inner and intermediate flexible </w:t>
      </w:r>
      <w:proofErr w:type="spellStart"/>
      <w:r w:rsidRPr="00EC0856">
        <w:t>packagings</w:t>
      </w:r>
      <w:proofErr w:type="spellEnd"/>
      <w:r>
        <w:t xml:space="preserve"> (i.e. bags)</w:t>
      </w:r>
      <w:r w:rsidRPr="00EC0856">
        <w:t xml:space="preserve"> in the transportation of certain Ebola contaminated waste for disposal. </w:t>
      </w:r>
      <w:r>
        <w:t>ADR multilateral agreement M281 made flexible packaging the intermediate component of the triple-packaging system.</w:t>
      </w:r>
    </w:p>
    <w:p w:rsidR="00173A1C" w:rsidRPr="00EC0856" w:rsidRDefault="00173A1C" w:rsidP="00173A1C">
      <w:pPr>
        <w:pStyle w:val="SingleTxtG"/>
      </w:pPr>
      <w:r>
        <w:t>23.</w:t>
      </w:r>
      <w:r>
        <w:tab/>
      </w:r>
      <w:r w:rsidRPr="00EC0856">
        <w:t xml:space="preserve">In December 2014, the United States’ </w:t>
      </w:r>
      <w:proofErr w:type="spellStart"/>
      <w:r w:rsidRPr="00EC0856">
        <w:t>Centers</w:t>
      </w:r>
      <w:proofErr w:type="spellEnd"/>
      <w:r w:rsidRPr="00EC0856">
        <w:t xml:space="preserve"> for Disease Control and Prevention (CDC) created </w:t>
      </w:r>
      <w:r w:rsidRPr="00EC0856">
        <w:rPr>
          <w:i/>
        </w:rPr>
        <w:t>Procedures for Safe Handling and Management of Ebola-Associated Waste</w:t>
      </w:r>
      <w:r w:rsidRPr="00EC0856">
        <w:rPr>
          <w:rStyle w:val="FootnoteReference"/>
          <w:i/>
        </w:rPr>
        <w:footnoteReference w:id="5"/>
      </w:r>
      <w:r w:rsidRPr="00EC0856">
        <w:t xml:space="preserve">. </w:t>
      </w:r>
      <w:r>
        <w:t>For non-sharps solid waste, t</w:t>
      </w:r>
      <w:r w:rsidRPr="00EC0856">
        <w:t xml:space="preserve">he </w:t>
      </w:r>
      <w:r>
        <w:t xml:space="preserve">CDC </w:t>
      </w:r>
      <w:r w:rsidRPr="00EC0856">
        <w:t>procedures specify</w:t>
      </w:r>
      <w:r>
        <w:t xml:space="preserve"> the use of</w:t>
      </w:r>
      <w:r w:rsidRPr="00EC0856">
        <w:t xml:space="preserve"> plastic bags for the inner and intermediate packaging.</w:t>
      </w:r>
    </w:p>
    <w:p w:rsidR="00173A1C" w:rsidRDefault="00173A1C" w:rsidP="00173A1C">
      <w:pPr>
        <w:pStyle w:val="SingleTxtG"/>
      </w:pPr>
      <w:r>
        <w:t>24.</w:t>
      </w:r>
      <w:r>
        <w:tab/>
      </w:r>
      <w:r w:rsidRPr="00EC0856">
        <w:t>The expert</w:t>
      </w:r>
      <w:r>
        <w:t>s</w:t>
      </w:r>
      <w:r w:rsidRPr="00EC0856">
        <w:t xml:space="preserve"> from Canada</w:t>
      </w:r>
      <w:r>
        <w:t xml:space="preserve"> and the </w:t>
      </w:r>
      <w:r w:rsidRPr="00163BE4">
        <w:t>United Kingdom</w:t>
      </w:r>
      <w:r w:rsidRPr="00EC0856">
        <w:t xml:space="preserve"> propose to allow </w:t>
      </w:r>
      <w:r>
        <w:t xml:space="preserve">the use of </w:t>
      </w:r>
      <w:r w:rsidRPr="00EC0856">
        <w:t xml:space="preserve">such </w:t>
      </w:r>
      <w:r>
        <w:t xml:space="preserve">sturdy </w:t>
      </w:r>
      <w:r w:rsidRPr="00EC0856">
        <w:t xml:space="preserve">plastic bags </w:t>
      </w:r>
      <w:r>
        <w:t>as they are readily available, their use is understood by practitioners and are in line with existing protocols</w:t>
      </w:r>
      <w:r w:rsidRPr="00EC0856">
        <w:t xml:space="preserve">. </w:t>
      </w:r>
    </w:p>
    <w:p w:rsidR="00173A1C" w:rsidRDefault="00173A1C" w:rsidP="00173A1C">
      <w:pPr>
        <w:pStyle w:val="SingleTxtG"/>
      </w:pPr>
      <w:r>
        <w:t>25.</w:t>
      </w:r>
      <w:r>
        <w:tab/>
        <w:t>The Secretariat suggested to the authors of this document</w:t>
      </w:r>
      <w:r w:rsidRPr="00D65A46">
        <w:t xml:space="preserve"> to add the P207 packing instruction to the note to Section 4.1.1 </w:t>
      </w:r>
      <w:r>
        <w:t>they</w:t>
      </w:r>
      <w:r w:rsidRPr="00D65A46">
        <w:t xml:space="preserve"> are proposing to modify for </w:t>
      </w:r>
      <w:r>
        <w:t>their own purpose. T</w:t>
      </w:r>
      <w:r w:rsidRPr="00D65A46">
        <w:t>his suggestion in this document.</w:t>
      </w:r>
      <w:r>
        <w:t xml:space="preserve"> </w:t>
      </w:r>
      <w:r w:rsidRPr="00EC0856">
        <w:t xml:space="preserve"> </w:t>
      </w:r>
    </w:p>
    <w:p w:rsidR="00173A1C" w:rsidRPr="002C2D2A" w:rsidRDefault="00173A1C" w:rsidP="00173A1C">
      <w:pPr>
        <w:pStyle w:val="H1G"/>
      </w:pPr>
      <w:r>
        <w:tab/>
      </w:r>
      <w:r>
        <w:tab/>
      </w:r>
      <w:r w:rsidRPr="002C2D2A">
        <w:t>Proposal</w:t>
      </w:r>
    </w:p>
    <w:p w:rsidR="00173A1C" w:rsidRPr="00331AD2" w:rsidRDefault="00173A1C" w:rsidP="00173A1C">
      <w:pPr>
        <w:pStyle w:val="SingleTxtG"/>
        <w:rPr>
          <w:u w:val="single"/>
          <w:lang w:val="en-CA"/>
        </w:rPr>
      </w:pPr>
      <w:r w:rsidRPr="00331AD2">
        <w:rPr>
          <w:u w:val="single"/>
          <w:lang w:val="en-CA"/>
        </w:rPr>
        <w:t>Create a new UN Number</w:t>
      </w:r>
    </w:p>
    <w:p w:rsidR="00173A1C" w:rsidRPr="00EC0856" w:rsidRDefault="00173A1C" w:rsidP="00173A1C">
      <w:pPr>
        <w:pStyle w:val="SingleTxtG"/>
        <w:rPr>
          <w:lang w:val="en-CA"/>
        </w:rPr>
      </w:pPr>
      <w:r w:rsidRPr="00EC0856">
        <w:rPr>
          <w:lang w:val="en-CA"/>
        </w:rPr>
        <w:t xml:space="preserve">Amend the text of table 1.4.1 of 1.4.3.1.2 related to infectious substances to read as follows (new text </w:t>
      </w:r>
      <w:r w:rsidRPr="00EC0856">
        <w:rPr>
          <w:u w:val="single"/>
          <w:lang w:val="en-CA"/>
        </w:rPr>
        <w:t>underlined</w:t>
      </w:r>
      <w:r w:rsidRPr="00EC0856">
        <w:rPr>
          <w:lang w:val="en-CA"/>
        </w:rPr>
        <w:t>):</w:t>
      </w:r>
    </w:p>
    <w:tbl>
      <w:tblPr>
        <w:tblW w:w="0" w:type="auto"/>
        <w:jc w:val="center"/>
        <w:tblBorders>
          <w:insideH w:val="single" w:sz="4" w:space="0" w:color="auto"/>
        </w:tblBorders>
        <w:tblLook w:val="04A0" w:firstRow="1" w:lastRow="0" w:firstColumn="1" w:lastColumn="0" w:noHBand="0" w:noVBand="1"/>
      </w:tblPr>
      <w:tblGrid>
        <w:gridCol w:w="1548"/>
        <w:gridCol w:w="6224"/>
      </w:tblGrid>
      <w:tr w:rsidR="00173A1C" w:rsidRPr="00F64861" w:rsidTr="00EC60F0">
        <w:trPr>
          <w:jc w:val="center"/>
        </w:trPr>
        <w:tc>
          <w:tcPr>
            <w:tcW w:w="1548" w:type="dxa"/>
            <w:shd w:val="clear" w:color="auto" w:fill="auto"/>
          </w:tcPr>
          <w:p w:rsidR="00173A1C" w:rsidRPr="00EC0856" w:rsidRDefault="00173A1C" w:rsidP="00EC60F0">
            <w:pPr>
              <w:ind w:right="43"/>
              <w:jc w:val="both"/>
              <w:rPr>
                <w:color w:val="000000"/>
                <w:lang w:val="en-CA"/>
              </w:rPr>
            </w:pPr>
            <w:r w:rsidRPr="00EC0856">
              <w:rPr>
                <w:color w:val="000000"/>
                <w:lang w:val="en-CA"/>
              </w:rPr>
              <w:t>“Division 6.2</w:t>
            </w:r>
          </w:p>
        </w:tc>
        <w:tc>
          <w:tcPr>
            <w:tcW w:w="6224" w:type="dxa"/>
            <w:shd w:val="clear" w:color="auto" w:fill="auto"/>
          </w:tcPr>
          <w:p w:rsidR="00173A1C" w:rsidRPr="00EC0856" w:rsidRDefault="00173A1C" w:rsidP="00EC60F0">
            <w:pPr>
              <w:ind w:right="43"/>
              <w:jc w:val="both"/>
              <w:rPr>
                <w:color w:val="000000"/>
                <w:lang w:val="en-CA"/>
              </w:rPr>
            </w:pPr>
            <w:r w:rsidRPr="00EC0856">
              <w:rPr>
                <w:color w:val="000000"/>
                <w:lang w:val="en-CA"/>
              </w:rPr>
              <w:t xml:space="preserve">Infectious substances of Category A (UN Nos. 2814 and 2900) </w:t>
            </w:r>
            <w:r w:rsidRPr="00EC0856">
              <w:rPr>
                <w:color w:val="000000"/>
                <w:u w:val="single"/>
                <w:lang w:val="en-CA"/>
              </w:rPr>
              <w:t>and medical waste of Category A (UN No. 35XX)”</w:t>
            </w:r>
          </w:p>
        </w:tc>
      </w:tr>
    </w:tbl>
    <w:p w:rsidR="00173A1C" w:rsidRDefault="00173A1C" w:rsidP="00173A1C">
      <w:pPr>
        <w:pStyle w:val="SingleTxtG"/>
        <w:spacing w:before="120"/>
        <w:rPr>
          <w:lang w:val="en-CA"/>
        </w:rPr>
      </w:pPr>
      <w:r>
        <w:rPr>
          <w:lang w:val="en-CA"/>
        </w:rPr>
        <w:t xml:space="preserve">Amend 2.6.3.1.6 to read as follows (new text </w:t>
      </w:r>
      <w:r w:rsidRPr="00356C7D">
        <w:rPr>
          <w:u w:val="single"/>
          <w:lang w:val="en-CA"/>
        </w:rPr>
        <w:t>underlined</w:t>
      </w:r>
      <w:r>
        <w:rPr>
          <w:lang w:val="en-CA"/>
        </w:rPr>
        <w:t>):</w:t>
      </w:r>
    </w:p>
    <w:p w:rsidR="00173A1C" w:rsidRDefault="00173A1C" w:rsidP="00173A1C">
      <w:pPr>
        <w:pStyle w:val="SingleTxtG"/>
        <w:rPr>
          <w:lang w:val="en-CA"/>
        </w:rPr>
      </w:pPr>
      <w:r>
        <w:rPr>
          <w:lang w:val="en-CA"/>
        </w:rPr>
        <w:t xml:space="preserve">2.6.3.1.6 Medical or clinical wastes are wastes derived from the </w:t>
      </w:r>
      <w:r w:rsidRPr="00617EDB">
        <w:rPr>
          <w:u w:val="single"/>
          <w:lang w:val="en-CA"/>
        </w:rPr>
        <w:t>veterinary treatment</w:t>
      </w:r>
      <w:r>
        <w:rPr>
          <w:lang w:val="en-CA"/>
        </w:rPr>
        <w:t xml:space="preserve"> of animals</w:t>
      </w:r>
      <w:r w:rsidRPr="00617EDB">
        <w:rPr>
          <w:u w:val="single"/>
          <w:lang w:val="en-CA"/>
        </w:rPr>
        <w:t>,</w:t>
      </w:r>
      <w:r>
        <w:rPr>
          <w:lang w:val="en-CA"/>
        </w:rPr>
        <w:t xml:space="preserve"> </w:t>
      </w:r>
      <w:r w:rsidRPr="00617EDB">
        <w:rPr>
          <w:u w:val="single"/>
          <w:lang w:val="en-CA"/>
        </w:rPr>
        <w:t>the medical treatment of</w:t>
      </w:r>
      <w:r>
        <w:rPr>
          <w:lang w:val="en-CA"/>
        </w:rPr>
        <w:t xml:space="preserve"> humans or from bio-research.</w:t>
      </w:r>
    </w:p>
    <w:p w:rsidR="00173A1C" w:rsidRPr="00EC0856" w:rsidRDefault="00173A1C" w:rsidP="00173A1C">
      <w:pPr>
        <w:pStyle w:val="SingleTxtG"/>
        <w:rPr>
          <w:lang w:val="en-CA"/>
        </w:rPr>
      </w:pPr>
      <w:r w:rsidRPr="00EC0856">
        <w:rPr>
          <w:lang w:val="en-CA"/>
        </w:rPr>
        <w:t xml:space="preserve">Amend 2.6.3.2.1 to read as follows (new text </w:t>
      </w:r>
      <w:r w:rsidRPr="00EC0856">
        <w:rPr>
          <w:u w:val="single"/>
          <w:lang w:val="en-CA"/>
        </w:rPr>
        <w:t>underlined</w:t>
      </w:r>
      <w:r w:rsidRPr="00EC0856">
        <w:rPr>
          <w:lang w:val="en-CA"/>
        </w:rPr>
        <w:t>):</w:t>
      </w:r>
    </w:p>
    <w:p w:rsidR="00173A1C" w:rsidRPr="00EC0856" w:rsidRDefault="00173A1C" w:rsidP="00173A1C">
      <w:pPr>
        <w:pStyle w:val="SingleTxtG"/>
        <w:rPr>
          <w:lang w:val="en-CA"/>
        </w:rPr>
      </w:pPr>
      <w:r w:rsidRPr="00EC0856">
        <w:rPr>
          <w:lang w:val="en-CA"/>
        </w:rPr>
        <w:t>“2.6.3.2.1</w:t>
      </w:r>
      <w:r w:rsidRPr="00EC0856">
        <w:rPr>
          <w:lang w:val="en-CA"/>
        </w:rPr>
        <w:tab/>
        <w:t>Infectious substances shall be classified in Division 6.2 and assigned to UN 2814, UN 2900, UN 3291</w:t>
      </w:r>
      <w:r w:rsidRPr="00EC0856">
        <w:rPr>
          <w:u w:val="single"/>
          <w:lang w:val="en-CA"/>
        </w:rPr>
        <w:t>,</w:t>
      </w:r>
      <w:r w:rsidRPr="00EC0856">
        <w:rPr>
          <w:lang w:val="en-CA"/>
        </w:rPr>
        <w:t xml:space="preserve"> </w:t>
      </w:r>
      <w:r>
        <w:rPr>
          <w:lang w:val="en-CA"/>
        </w:rPr>
        <w:t xml:space="preserve">UN </w:t>
      </w:r>
      <w:r w:rsidRPr="00EC0856">
        <w:rPr>
          <w:lang w:val="en-CA"/>
        </w:rPr>
        <w:t xml:space="preserve">3373 or </w:t>
      </w:r>
      <w:r w:rsidRPr="00EC0856">
        <w:rPr>
          <w:u w:val="single"/>
          <w:lang w:val="en-CA"/>
        </w:rPr>
        <w:t>UN 35XX</w:t>
      </w:r>
      <w:r w:rsidRPr="00EC0856">
        <w:rPr>
          <w:lang w:val="en-CA"/>
        </w:rPr>
        <w:t>, as appropriate.”</w:t>
      </w:r>
    </w:p>
    <w:p w:rsidR="00173A1C" w:rsidRPr="00EC0856" w:rsidRDefault="00173A1C" w:rsidP="00173A1C">
      <w:pPr>
        <w:pStyle w:val="SingleTxtG"/>
        <w:rPr>
          <w:lang w:val="en-CA"/>
        </w:rPr>
      </w:pPr>
      <w:r w:rsidRPr="00EC0856">
        <w:rPr>
          <w:lang w:val="en-CA"/>
        </w:rPr>
        <w:t>Amend sub-paragraph (a) of 2.6.3.2.3.9 as follows (new text underlined):</w:t>
      </w:r>
    </w:p>
    <w:p w:rsidR="00173A1C" w:rsidRPr="00EC0856" w:rsidRDefault="00173A1C" w:rsidP="00173A1C">
      <w:pPr>
        <w:pStyle w:val="SingleTxtG"/>
        <w:rPr>
          <w:lang w:val="en-CA"/>
        </w:rPr>
      </w:pPr>
      <w:r w:rsidRPr="00EC0856">
        <w:rPr>
          <w:lang w:val="en-CA"/>
        </w:rPr>
        <w:t>“</w:t>
      </w:r>
      <w:r>
        <w:rPr>
          <w:lang w:val="en-CA"/>
        </w:rPr>
        <w:t>2.6.3.2.3.9</w:t>
      </w:r>
      <w:r w:rsidRPr="00EC0856">
        <w:rPr>
          <w:lang w:val="en-CA"/>
        </w:rPr>
        <w:t xml:space="preserve"> (a) Medical waste (UN3291 and </w:t>
      </w:r>
      <w:r w:rsidRPr="00617EDB">
        <w:rPr>
          <w:u w:val="single"/>
          <w:lang w:val="en-CA"/>
        </w:rPr>
        <w:t>UN 35XX</w:t>
      </w:r>
      <w:r w:rsidRPr="00EC0856">
        <w:rPr>
          <w:lang w:val="en-CA"/>
        </w:rPr>
        <w:t>)”</w:t>
      </w:r>
    </w:p>
    <w:p w:rsidR="00173A1C" w:rsidRPr="00EC0856" w:rsidRDefault="00173A1C" w:rsidP="00173A1C">
      <w:pPr>
        <w:pStyle w:val="SingleTxtG"/>
        <w:rPr>
          <w:lang w:val="en-CA"/>
        </w:rPr>
      </w:pPr>
      <w:r w:rsidRPr="00EC0856">
        <w:rPr>
          <w:lang w:val="en-CA"/>
        </w:rPr>
        <w:t>Amend 2.6.3.5</w:t>
      </w:r>
      <w:r>
        <w:rPr>
          <w:lang w:val="en-CA"/>
        </w:rPr>
        <w:t>.1</w:t>
      </w:r>
      <w:r w:rsidRPr="00EC0856">
        <w:rPr>
          <w:lang w:val="en-CA"/>
        </w:rPr>
        <w:t xml:space="preserve"> to read as follows (new text </w:t>
      </w:r>
      <w:r w:rsidRPr="00EC0856">
        <w:rPr>
          <w:u w:val="single"/>
          <w:lang w:val="en-CA"/>
        </w:rPr>
        <w:t>underlined</w:t>
      </w:r>
      <w:r w:rsidRPr="00EC0856">
        <w:rPr>
          <w:lang w:val="en-CA"/>
        </w:rPr>
        <w:t>):</w:t>
      </w:r>
    </w:p>
    <w:p w:rsidR="00173A1C" w:rsidRDefault="00173A1C" w:rsidP="00173A1C">
      <w:pPr>
        <w:pStyle w:val="SingleTxtG"/>
        <w:rPr>
          <w:lang w:val="en-CA"/>
        </w:rPr>
      </w:pPr>
      <w:r w:rsidRPr="00EC0856">
        <w:rPr>
          <w:lang w:val="en-CA"/>
        </w:rPr>
        <w:t>2.6.3.5.1</w:t>
      </w:r>
      <w:r w:rsidRPr="00EC0856">
        <w:rPr>
          <w:lang w:val="en-CA"/>
        </w:rPr>
        <w:tab/>
      </w:r>
      <w:r w:rsidRPr="00F53E10">
        <w:rPr>
          <w:lang w:val="en-CA"/>
        </w:rPr>
        <w:t>Medical or clinical waste containing</w:t>
      </w:r>
      <w:r>
        <w:rPr>
          <w:lang w:val="en-CA"/>
        </w:rPr>
        <w:t>:</w:t>
      </w:r>
    </w:p>
    <w:p w:rsidR="00173A1C" w:rsidRDefault="00173A1C" w:rsidP="00173A1C">
      <w:pPr>
        <w:pStyle w:val="SingleTxtG"/>
        <w:rPr>
          <w:lang w:val="en-CA"/>
        </w:rPr>
      </w:pPr>
      <w:r>
        <w:rPr>
          <w:lang w:val="en-CA"/>
        </w:rPr>
        <w:lastRenderedPageBreak/>
        <w:t>(</w:t>
      </w:r>
      <w:r w:rsidRPr="009C3F6C">
        <w:rPr>
          <w:lang w:val="en-CA"/>
        </w:rPr>
        <w:t>a)</w:t>
      </w:r>
      <w:r>
        <w:rPr>
          <w:lang w:val="en-CA"/>
        </w:rPr>
        <w:tab/>
      </w:r>
      <w:r w:rsidRPr="00F53E10">
        <w:rPr>
          <w:lang w:val="en-CA"/>
        </w:rPr>
        <w:t>Category A infectious substances shall be assigned to UN 281</w:t>
      </w:r>
      <w:r w:rsidRPr="006F6375">
        <w:rPr>
          <w:lang w:val="en-CA"/>
        </w:rPr>
        <w:t xml:space="preserve">4, UN 2900 or </w:t>
      </w:r>
      <w:r w:rsidRPr="00977EC3">
        <w:rPr>
          <w:u w:val="single"/>
          <w:lang w:val="en-CA"/>
        </w:rPr>
        <w:t>UN 35XX</w:t>
      </w:r>
      <w:r w:rsidRPr="006F6375">
        <w:rPr>
          <w:lang w:val="en-CA"/>
        </w:rPr>
        <w:t xml:space="preserve"> as appropriate. </w:t>
      </w:r>
      <w:r w:rsidRPr="00977EC3">
        <w:rPr>
          <w:u w:val="single"/>
          <w:lang w:val="en-CA"/>
        </w:rPr>
        <w:t xml:space="preserve">Solid medical </w:t>
      </w:r>
      <w:r>
        <w:rPr>
          <w:u w:val="single"/>
          <w:lang w:val="en-CA"/>
        </w:rPr>
        <w:t>waste</w:t>
      </w:r>
      <w:r w:rsidRPr="00977EC3">
        <w:rPr>
          <w:u w:val="single"/>
          <w:lang w:val="en-CA"/>
        </w:rPr>
        <w:t xml:space="preserve"> containing Category A infectious substances generated from the medical treatment of humans or veterinary treatment of animals may be assigned to UN 35XX. The UN 35XX entry </w:t>
      </w:r>
      <w:r>
        <w:rPr>
          <w:u w:val="single"/>
          <w:lang w:val="en-CA"/>
        </w:rPr>
        <w:t>shall</w:t>
      </w:r>
      <w:r w:rsidRPr="00977EC3">
        <w:rPr>
          <w:u w:val="single"/>
          <w:lang w:val="en-CA"/>
        </w:rPr>
        <w:t xml:space="preserve"> not be used for waste from bio-research</w:t>
      </w:r>
      <w:r>
        <w:rPr>
          <w:u w:val="single"/>
          <w:lang w:val="en-CA"/>
        </w:rPr>
        <w:t xml:space="preserve"> or liquid waste</w:t>
      </w:r>
      <w:r w:rsidRPr="00977EC3">
        <w:rPr>
          <w:u w:val="single"/>
          <w:lang w:val="en-CA"/>
        </w:rPr>
        <w:t xml:space="preserve">. </w:t>
      </w:r>
    </w:p>
    <w:p w:rsidR="00173A1C" w:rsidRPr="00EC0856" w:rsidRDefault="00173A1C" w:rsidP="00173A1C">
      <w:pPr>
        <w:pStyle w:val="SingleTxtG"/>
        <w:rPr>
          <w:lang w:val="en-CA"/>
        </w:rPr>
      </w:pPr>
      <w:r>
        <w:rPr>
          <w:lang w:val="en-CA"/>
        </w:rPr>
        <w:t>(</w:t>
      </w:r>
      <w:r w:rsidRPr="009C3F6C">
        <w:rPr>
          <w:lang w:val="en-CA"/>
        </w:rPr>
        <w:t>b)</w:t>
      </w:r>
      <w:r>
        <w:rPr>
          <w:lang w:val="en-CA"/>
        </w:rPr>
        <w:tab/>
        <w:t>Category B shall be assigned to UN 3291.</w:t>
      </w:r>
    </w:p>
    <w:p w:rsidR="00173A1C" w:rsidRPr="00EC0856" w:rsidRDefault="00173A1C" w:rsidP="00173A1C">
      <w:pPr>
        <w:pStyle w:val="SingleTxtG"/>
        <w:rPr>
          <w:lang w:val="en-CA"/>
        </w:rPr>
      </w:pPr>
      <w:r w:rsidRPr="00EC0856">
        <w:rPr>
          <w:lang w:val="en-CA"/>
        </w:rPr>
        <w:t xml:space="preserve">Amend Table A of Chapter 3.2 to create a new entry with two new packing instructions: </w:t>
      </w:r>
    </w:p>
    <w:tbl>
      <w:tblPr>
        <w:tblW w:w="8497" w:type="dxa"/>
        <w:tblInd w:w="588"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74"/>
        <w:gridCol w:w="1162"/>
        <w:gridCol w:w="644"/>
        <w:gridCol w:w="658"/>
        <w:gridCol w:w="715"/>
        <w:gridCol w:w="657"/>
        <w:gridCol w:w="462"/>
        <w:gridCol w:w="559"/>
        <w:gridCol w:w="728"/>
        <w:gridCol w:w="826"/>
        <w:gridCol w:w="700"/>
        <w:gridCol w:w="812"/>
      </w:tblGrid>
      <w:tr w:rsidR="00173A1C" w:rsidRPr="00977EC3" w:rsidTr="00EC60F0">
        <w:trPr>
          <w:tblHeader/>
        </w:trPr>
        <w:tc>
          <w:tcPr>
            <w:tcW w:w="574" w:type="dxa"/>
            <w:vMerge w:val="restart"/>
            <w:tcBorders>
              <w:top w:val="single" w:sz="4" w:space="0" w:color="auto"/>
              <w:bottom w:val="single" w:sz="12" w:space="0" w:color="auto"/>
            </w:tcBorders>
            <w:shd w:val="clear" w:color="auto" w:fill="auto"/>
            <w:vAlign w:val="bottom"/>
          </w:tcPr>
          <w:p w:rsidR="00173A1C" w:rsidRPr="00977EC3" w:rsidRDefault="00173A1C" w:rsidP="00EC60F0">
            <w:pPr>
              <w:suppressAutoHyphens w:val="0"/>
              <w:spacing w:before="80" w:after="80" w:line="200" w:lineRule="exact"/>
              <w:ind w:right="113"/>
              <w:rPr>
                <w:i/>
                <w:sz w:val="16"/>
                <w:szCs w:val="16"/>
                <w:lang w:val="en-CA"/>
              </w:rPr>
            </w:pPr>
            <w:r w:rsidRPr="00977EC3">
              <w:rPr>
                <w:i/>
                <w:sz w:val="16"/>
                <w:szCs w:val="16"/>
                <w:lang w:val="en-CA"/>
              </w:rPr>
              <w:t>UN No.</w:t>
            </w:r>
          </w:p>
        </w:tc>
        <w:tc>
          <w:tcPr>
            <w:tcW w:w="1162" w:type="dxa"/>
            <w:vMerge w:val="restart"/>
            <w:tcBorders>
              <w:top w:val="single" w:sz="4" w:space="0" w:color="auto"/>
              <w:bottom w:val="single" w:sz="12" w:space="0" w:color="auto"/>
            </w:tcBorders>
            <w:shd w:val="clear" w:color="auto" w:fill="auto"/>
            <w:vAlign w:val="bottom"/>
          </w:tcPr>
          <w:p w:rsidR="00173A1C" w:rsidRPr="00977EC3" w:rsidRDefault="00173A1C" w:rsidP="00EC60F0">
            <w:pPr>
              <w:suppressAutoHyphens w:val="0"/>
              <w:spacing w:before="80" w:after="80" w:line="200" w:lineRule="exact"/>
              <w:ind w:right="113"/>
              <w:jc w:val="right"/>
              <w:rPr>
                <w:i/>
                <w:sz w:val="16"/>
                <w:szCs w:val="16"/>
                <w:lang w:val="en-CA"/>
              </w:rPr>
            </w:pPr>
            <w:r w:rsidRPr="00977EC3">
              <w:rPr>
                <w:i/>
                <w:sz w:val="16"/>
                <w:szCs w:val="16"/>
                <w:lang w:val="en-CA"/>
              </w:rPr>
              <w:t>Name and description</w:t>
            </w:r>
          </w:p>
        </w:tc>
        <w:tc>
          <w:tcPr>
            <w:tcW w:w="644" w:type="dxa"/>
            <w:vMerge w:val="restart"/>
            <w:tcBorders>
              <w:top w:val="single" w:sz="4" w:space="0" w:color="auto"/>
              <w:bottom w:val="single" w:sz="12" w:space="0" w:color="auto"/>
            </w:tcBorders>
            <w:shd w:val="clear" w:color="auto" w:fill="auto"/>
            <w:vAlign w:val="bottom"/>
          </w:tcPr>
          <w:p w:rsidR="00173A1C" w:rsidRPr="00977EC3" w:rsidRDefault="00173A1C" w:rsidP="00EC60F0">
            <w:pPr>
              <w:suppressAutoHyphens w:val="0"/>
              <w:spacing w:before="80" w:after="80" w:line="200" w:lineRule="exact"/>
              <w:ind w:right="113"/>
              <w:jc w:val="right"/>
              <w:rPr>
                <w:i/>
                <w:sz w:val="16"/>
                <w:szCs w:val="16"/>
                <w:lang w:val="en-CA"/>
              </w:rPr>
            </w:pPr>
            <w:r w:rsidRPr="00977EC3">
              <w:rPr>
                <w:i/>
                <w:sz w:val="16"/>
                <w:szCs w:val="16"/>
                <w:lang w:val="en-CA"/>
              </w:rPr>
              <w:t>Class or division</w:t>
            </w:r>
          </w:p>
        </w:tc>
        <w:tc>
          <w:tcPr>
            <w:tcW w:w="658" w:type="dxa"/>
            <w:vMerge w:val="restart"/>
            <w:tcBorders>
              <w:top w:val="single" w:sz="4" w:space="0" w:color="auto"/>
              <w:bottom w:val="single" w:sz="12" w:space="0" w:color="auto"/>
            </w:tcBorders>
            <w:shd w:val="clear" w:color="auto" w:fill="auto"/>
            <w:vAlign w:val="bottom"/>
          </w:tcPr>
          <w:p w:rsidR="00173A1C" w:rsidRPr="00977EC3" w:rsidRDefault="00173A1C" w:rsidP="00EC60F0">
            <w:pPr>
              <w:suppressAutoHyphens w:val="0"/>
              <w:spacing w:before="80" w:after="80" w:line="200" w:lineRule="exact"/>
              <w:ind w:right="113"/>
              <w:jc w:val="right"/>
              <w:rPr>
                <w:i/>
                <w:sz w:val="16"/>
                <w:szCs w:val="16"/>
                <w:lang w:val="en-CA"/>
              </w:rPr>
            </w:pPr>
            <w:proofErr w:type="spellStart"/>
            <w:r w:rsidRPr="00977EC3">
              <w:rPr>
                <w:i/>
                <w:sz w:val="16"/>
                <w:szCs w:val="16"/>
                <w:lang w:val="en-CA"/>
              </w:rPr>
              <w:t>Subsi</w:t>
            </w:r>
            <w:proofErr w:type="spellEnd"/>
            <w:r w:rsidRPr="00977EC3">
              <w:rPr>
                <w:i/>
                <w:sz w:val="16"/>
                <w:szCs w:val="16"/>
                <w:lang w:val="en-CA"/>
              </w:rPr>
              <w:t>-diary hazard</w:t>
            </w:r>
          </w:p>
        </w:tc>
        <w:tc>
          <w:tcPr>
            <w:tcW w:w="715" w:type="dxa"/>
            <w:vMerge w:val="restart"/>
            <w:tcBorders>
              <w:top w:val="single" w:sz="4" w:space="0" w:color="auto"/>
              <w:bottom w:val="single" w:sz="12" w:space="0" w:color="auto"/>
            </w:tcBorders>
            <w:shd w:val="clear" w:color="auto" w:fill="auto"/>
            <w:vAlign w:val="bottom"/>
          </w:tcPr>
          <w:p w:rsidR="00173A1C" w:rsidRPr="00977EC3" w:rsidRDefault="00173A1C" w:rsidP="00EC60F0">
            <w:pPr>
              <w:suppressAutoHyphens w:val="0"/>
              <w:spacing w:before="80" w:after="80" w:line="200" w:lineRule="exact"/>
              <w:ind w:right="113"/>
              <w:jc w:val="right"/>
              <w:rPr>
                <w:i/>
                <w:sz w:val="16"/>
                <w:szCs w:val="16"/>
                <w:lang w:val="en-CA"/>
              </w:rPr>
            </w:pPr>
            <w:r w:rsidRPr="00977EC3">
              <w:rPr>
                <w:i/>
                <w:sz w:val="16"/>
                <w:szCs w:val="16"/>
                <w:lang w:val="en-CA"/>
              </w:rPr>
              <w:t>UN packing group</w:t>
            </w:r>
          </w:p>
        </w:tc>
        <w:tc>
          <w:tcPr>
            <w:tcW w:w="657" w:type="dxa"/>
            <w:vMerge w:val="restart"/>
            <w:tcBorders>
              <w:top w:val="single" w:sz="4" w:space="0" w:color="auto"/>
              <w:bottom w:val="single" w:sz="12" w:space="0" w:color="auto"/>
            </w:tcBorders>
            <w:shd w:val="clear" w:color="auto" w:fill="auto"/>
            <w:vAlign w:val="bottom"/>
          </w:tcPr>
          <w:p w:rsidR="00173A1C" w:rsidRPr="00977EC3" w:rsidRDefault="00173A1C" w:rsidP="00EC60F0">
            <w:pPr>
              <w:suppressAutoHyphens w:val="0"/>
              <w:spacing w:before="80" w:after="80" w:line="200" w:lineRule="exact"/>
              <w:ind w:right="113"/>
              <w:jc w:val="right"/>
              <w:rPr>
                <w:i/>
                <w:sz w:val="16"/>
                <w:szCs w:val="16"/>
                <w:lang w:val="en-CA"/>
              </w:rPr>
            </w:pPr>
            <w:r w:rsidRPr="00977EC3">
              <w:rPr>
                <w:i/>
                <w:sz w:val="16"/>
                <w:szCs w:val="16"/>
                <w:lang w:val="en-CA"/>
              </w:rPr>
              <w:t xml:space="preserve">Special </w:t>
            </w:r>
            <w:proofErr w:type="spellStart"/>
            <w:r w:rsidRPr="00977EC3">
              <w:rPr>
                <w:i/>
                <w:sz w:val="16"/>
                <w:szCs w:val="16"/>
                <w:lang w:val="en-CA"/>
              </w:rPr>
              <w:t>provi-sions</w:t>
            </w:r>
            <w:proofErr w:type="spellEnd"/>
          </w:p>
        </w:tc>
        <w:tc>
          <w:tcPr>
            <w:tcW w:w="1021" w:type="dxa"/>
            <w:gridSpan w:val="2"/>
            <w:vMerge w:val="restart"/>
            <w:tcBorders>
              <w:top w:val="single" w:sz="4" w:space="0" w:color="auto"/>
              <w:bottom w:val="single" w:sz="12" w:space="0" w:color="auto"/>
            </w:tcBorders>
            <w:shd w:val="clear" w:color="auto" w:fill="auto"/>
            <w:vAlign w:val="bottom"/>
          </w:tcPr>
          <w:p w:rsidR="00173A1C" w:rsidRPr="00977EC3" w:rsidRDefault="00173A1C" w:rsidP="00EC60F0">
            <w:pPr>
              <w:suppressAutoHyphens w:val="0"/>
              <w:spacing w:before="80" w:after="80" w:line="200" w:lineRule="exact"/>
              <w:ind w:right="113"/>
              <w:jc w:val="right"/>
              <w:rPr>
                <w:i/>
                <w:sz w:val="16"/>
                <w:szCs w:val="16"/>
                <w:lang w:val="en-CA"/>
              </w:rPr>
            </w:pPr>
            <w:r w:rsidRPr="00977EC3">
              <w:rPr>
                <w:i/>
                <w:sz w:val="16"/>
                <w:szCs w:val="16"/>
                <w:lang w:val="en-CA"/>
              </w:rPr>
              <w:t>Limited and excepted quantities</w:t>
            </w:r>
          </w:p>
        </w:tc>
        <w:tc>
          <w:tcPr>
            <w:tcW w:w="1554" w:type="dxa"/>
            <w:gridSpan w:val="2"/>
            <w:tcBorders>
              <w:top w:val="single" w:sz="4" w:space="0" w:color="auto"/>
              <w:bottom w:val="single" w:sz="12" w:space="0" w:color="auto"/>
            </w:tcBorders>
            <w:shd w:val="clear" w:color="auto" w:fill="auto"/>
            <w:vAlign w:val="bottom"/>
          </w:tcPr>
          <w:p w:rsidR="00173A1C" w:rsidRPr="00977EC3" w:rsidRDefault="00173A1C" w:rsidP="00EC60F0">
            <w:pPr>
              <w:suppressAutoHyphens w:val="0"/>
              <w:spacing w:before="80" w:after="80" w:line="200" w:lineRule="exact"/>
              <w:ind w:right="113"/>
              <w:jc w:val="right"/>
              <w:rPr>
                <w:i/>
                <w:sz w:val="16"/>
                <w:szCs w:val="16"/>
                <w:lang w:val="en-CA"/>
              </w:rPr>
            </w:pPr>
            <w:proofErr w:type="spellStart"/>
            <w:r w:rsidRPr="00977EC3">
              <w:rPr>
                <w:i/>
                <w:sz w:val="16"/>
                <w:szCs w:val="16"/>
                <w:lang w:val="en-CA"/>
              </w:rPr>
              <w:t>Packagings</w:t>
            </w:r>
            <w:proofErr w:type="spellEnd"/>
            <w:r w:rsidRPr="00977EC3">
              <w:rPr>
                <w:i/>
                <w:sz w:val="16"/>
                <w:szCs w:val="16"/>
                <w:lang w:val="en-CA"/>
              </w:rPr>
              <w:t xml:space="preserve"> and IBCs</w:t>
            </w:r>
          </w:p>
        </w:tc>
        <w:tc>
          <w:tcPr>
            <w:tcW w:w="1512" w:type="dxa"/>
            <w:gridSpan w:val="2"/>
            <w:tcBorders>
              <w:top w:val="single" w:sz="4" w:space="0" w:color="auto"/>
              <w:bottom w:val="single" w:sz="12" w:space="0" w:color="auto"/>
            </w:tcBorders>
            <w:shd w:val="clear" w:color="auto" w:fill="auto"/>
            <w:vAlign w:val="bottom"/>
          </w:tcPr>
          <w:p w:rsidR="00173A1C" w:rsidRPr="00977EC3" w:rsidRDefault="00173A1C" w:rsidP="00EC60F0">
            <w:pPr>
              <w:suppressAutoHyphens w:val="0"/>
              <w:spacing w:before="80" w:after="80" w:line="200" w:lineRule="exact"/>
              <w:ind w:right="113"/>
              <w:jc w:val="right"/>
              <w:rPr>
                <w:i/>
                <w:sz w:val="16"/>
                <w:szCs w:val="16"/>
                <w:lang w:val="en-CA"/>
              </w:rPr>
            </w:pPr>
            <w:r w:rsidRPr="00977EC3">
              <w:rPr>
                <w:i/>
                <w:sz w:val="16"/>
                <w:szCs w:val="16"/>
                <w:lang w:val="en-CA"/>
              </w:rPr>
              <w:t>Portable tanks and bulk containers</w:t>
            </w:r>
          </w:p>
        </w:tc>
      </w:tr>
      <w:tr w:rsidR="00173A1C" w:rsidRPr="00977EC3" w:rsidTr="00EC60F0">
        <w:trPr>
          <w:tblHeader/>
        </w:trPr>
        <w:tc>
          <w:tcPr>
            <w:tcW w:w="574" w:type="dxa"/>
            <w:vMerge/>
            <w:tcBorders>
              <w:top w:val="single" w:sz="12" w:space="0" w:color="auto"/>
            </w:tcBorders>
            <w:shd w:val="clear" w:color="auto" w:fill="auto"/>
            <w:vAlign w:val="bottom"/>
          </w:tcPr>
          <w:p w:rsidR="00173A1C" w:rsidRPr="00977EC3" w:rsidRDefault="00173A1C" w:rsidP="00EC60F0">
            <w:pPr>
              <w:suppressAutoHyphens w:val="0"/>
              <w:spacing w:before="40" w:after="40" w:line="220" w:lineRule="exact"/>
              <w:ind w:right="113"/>
              <w:rPr>
                <w:b/>
                <w:sz w:val="18"/>
                <w:szCs w:val="16"/>
                <w:lang w:val="en-CA"/>
              </w:rPr>
            </w:pPr>
          </w:p>
        </w:tc>
        <w:tc>
          <w:tcPr>
            <w:tcW w:w="1162" w:type="dxa"/>
            <w:vMerge/>
            <w:tcBorders>
              <w:top w:val="single" w:sz="12" w:space="0" w:color="auto"/>
            </w:tcBorders>
            <w:shd w:val="clear" w:color="auto" w:fill="auto"/>
            <w:vAlign w:val="bottom"/>
          </w:tcPr>
          <w:p w:rsidR="00173A1C" w:rsidRPr="00977EC3" w:rsidRDefault="00173A1C" w:rsidP="00EC60F0">
            <w:pPr>
              <w:suppressAutoHyphens w:val="0"/>
              <w:spacing w:before="40" w:after="40" w:line="220" w:lineRule="exact"/>
              <w:ind w:right="113"/>
              <w:jc w:val="right"/>
              <w:rPr>
                <w:b/>
                <w:sz w:val="18"/>
                <w:szCs w:val="16"/>
                <w:lang w:val="en-CA"/>
              </w:rPr>
            </w:pPr>
          </w:p>
        </w:tc>
        <w:tc>
          <w:tcPr>
            <w:tcW w:w="644" w:type="dxa"/>
            <w:vMerge/>
            <w:tcBorders>
              <w:top w:val="single" w:sz="12" w:space="0" w:color="auto"/>
            </w:tcBorders>
            <w:shd w:val="clear" w:color="auto" w:fill="auto"/>
            <w:vAlign w:val="bottom"/>
          </w:tcPr>
          <w:p w:rsidR="00173A1C" w:rsidRPr="00977EC3" w:rsidRDefault="00173A1C" w:rsidP="00EC60F0">
            <w:pPr>
              <w:suppressAutoHyphens w:val="0"/>
              <w:spacing w:before="40" w:after="40" w:line="220" w:lineRule="exact"/>
              <w:ind w:right="113"/>
              <w:jc w:val="right"/>
              <w:rPr>
                <w:b/>
                <w:sz w:val="18"/>
                <w:szCs w:val="16"/>
                <w:lang w:val="en-CA"/>
              </w:rPr>
            </w:pPr>
          </w:p>
        </w:tc>
        <w:tc>
          <w:tcPr>
            <w:tcW w:w="658" w:type="dxa"/>
            <w:vMerge/>
            <w:tcBorders>
              <w:top w:val="single" w:sz="12" w:space="0" w:color="auto"/>
            </w:tcBorders>
            <w:shd w:val="clear" w:color="auto" w:fill="auto"/>
            <w:vAlign w:val="bottom"/>
          </w:tcPr>
          <w:p w:rsidR="00173A1C" w:rsidRPr="00977EC3" w:rsidRDefault="00173A1C" w:rsidP="00EC60F0">
            <w:pPr>
              <w:suppressAutoHyphens w:val="0"/>
              <w:spacing w:before="40" w:after="40" w:line="220" w:lineRule="exact"/>
              <w:ind w:right="113"/>
              <w:jc w:val="right"/>
              <w:rPr>
                <w:b/>
                <w:sz w:val="18"/>
                <w:szCs w:val="16"/>
                <w:lang w:val="en-CA"/>
              </w:rPr>
            </w:pPr>
          </w:p>
        </w:tc>
        <w:tc>
          <w:tcPr>
            <w:tcW w:w="715" w:type="dxa"/>
            <w:vMerge/>
            <w:tcBorders>
              <w:top w:val="single" w:sz="12" w:space="0" w:color="auto"/>
            </w:tcBorders>
            <w:shd w:val="clear" w:color="auto" w:fill="auto"/>
            <w:vAlign w:val="bottom"/>
          </w:tcPr>
          <w:p w:rsidR="00173A1C" w:rsidRPr="00977EC3" w:rsidRDefault="00173A1C" w:rsidP="00EC60F0">
            <w:pPr>
              <w:suppressAutoHyphens w:val="0"/>
              <w:spacing w:before="40" w:after="40" w:line="220" w:lineRule="exact"/>
              <w:ind w:right="113"/>
              <w:jc w:val="right"/>
              <w:rPr>
                <w:b/>
                <w:sz w:val="18"/>
                <w:szCs w:val="16"/>
                <w:lang w:val="en-CA"/>
              </w:rPr>
            </w:pPr>
          </w:p>
        </w:tc>
        <w:tc>
          <w:tcPr>
            <w:tcW w:w="657" w:type="dxa"/>
            <w:vMerge/>
            <w:tcBorders>
              <w:top w:val="single" w:sz="12" w:space="0" w:color="auto"/>
            </w:tcBorders>
            <w:shd w:val="clear" w:color="auto" w:fill="auto"/>
            <w:vAlign w:val="bottom"/>
          </w:tcPr>
          <w:p w:rsidR="00173A1C" w:rsidRPr="00977EC3" w:rsidRDefault="00173A1C" w:rsidP="00EC60F0">
            <w:pPr>
              <w:suppressAutoHyphens w:val="0"/>
              <w:spacing w:before="40" w:after="40" w:line="220" w:lineRule="exact"/>
              <w:ind w:right="113"/>
              <w:jc w:val="right"/>
              <w:rPr>
                <w:b/>
                <w:sz w:val="18"/>
                <w:szCs w:val="16"/>
                <w:lang w:val="en-CA"/>
              </w:rPr>
            </w:pPr>
          </w:p>
        </w:tc>
        <w:tc>
          <w:tcPr>
            <w:tcW w:w="1021" w:type="dxa"/>
            <w:gridSpan w:val="2"/>
            <w:vMerge/>
            <w:tcBorders>
              <w:top w:val="single" w:sz="12" w:space="0" w:color="auto"/>
            </w:tcBorders>
            <w:shd w:val="clear" w:color="auto" w:fill="auto"/>
            <w:vAlign w:val="bottom"/>
          </w:tcPr>
          <w:p w:rsidR="00173A1C" w:rsidRPr="00977EC3" w:rsidRDefault="00173A1C" w:rsidP="00EC60F0">
            <w:pPr>
              <w:suppressAutoHyphens w:val="0"/>
              <w:spacing w:before="40" w:after="40" w:line="220" w:lineRule="exact"/>
              <w:ind w:right="113"/>
              <w:jc w:val="right"/>
              <w:rPr>
                <w:b/>
                <w:sz w:val="18"/>
                <w:szCs w:val="16"/>
                <w:lang w:val="en-CA"/>
              </w:rPr>
            </w:pPr>
          </w:p>
        </w:tc>
        <w:tc>
          <w:tcPr>
            <w:tcW w:w="728" w:type="dxa"/>
            <w:tcBorders>
              <w:top w:val="single" w:sz="12" w:space="0" w:color="auto"/>
            </w:tcBorders>
            <w:shd w:val="clear" w:color="auto" w:fill="auto"/>
            <w:vAlign w:val="bottom"/>
          </w:tcPr>
          <w:p w:rsidR="00173A1C" w:rsidRPr="00977EC3" w:rsidRDefault="00173A1C" w:rsidP="00EC60F0">
            <w:pPr>
              <w:suppressAutoHyphens w:val="0"/>
              <w:spacing w:before="40" w:after="40" w:line="220" w:lineRule="exact"/>
              <w:ind w:right="113"/>
              <w:jc w:val="right"/>
              <w:rPr>
                <w:i/>
                <w:sz w:val="16"/>
                <w:szCs w:val="16"/>
                <w:lang w:val="en-CA"/>
              </w:rPr>
            </w:pPr>
            <w:r w:rsidRPr="00977EC3">
              <w:rPr>
                <w:i/>
                <w:sz w:val="16"/>
                <w:szCs w:val="16"/>
                <w:lang w:val="en-CA"/>
              </w:rPr>
              <w:t xml:space="preserve">Packing </w:t>
            </w:r>
            <w:r>
              <w:rPr>
                <w:i/>
                <w:sz w:val="16"/>
                <w:szCs w:val="16"/>
                <w:lang w:val="en-CA"/>
              </w:rPr>
              <w:t>instruct-</w:t>
            </w:r>
            <w:r>
              <w:rPr>
                <w:i/>
                <w:sz w:val="16"/>
                <w:szCs w:val="16"/>
                <w:lang w:val="en-CA"/>
              </w:rPr>
              <w:br/>
            </w:r>
            <w:proofErr w:type="spellStart"/>
            <w:r w:rsidRPr="00977EC3">
              <w:rPr>
                <w:i/>
                <w:sz w:val="16"/>
                <w:szCs w:val="16"/>
                <w:lang w:val="en-CA"/>
              </w:rPr>
              <w:t>tion</w:t>
            </w:r>
            <w:proofErr w:type="spellEnd"/>
          </w:p>
        </w:tc>
        <w:tc>
          <w:tcPr>
            <w:tcW w:w="826" w:type="dxa"/>
            <w:tcBorders>
              <w:top w:val="single" w:sz="12" w:space="0" w:color="auto"/>
            </w:tcBorders>
            <w:shd w:val="clear" w:color="auto" w:fill="auto"/>
            <w:vAlign w:val="bottom"/>
          </w:tcPr>
          <w:p w:rsidR="00173A1C" w:rsidRPr="00977EC3" w:rsidRDefault="00173A1C" w:rsidP="00EC60F0">
            <w:pPr>
              <w:suppressAutoHyphens w:val="0"/>
              <w:spacing w:before="40" w:after="40" w:line="220" w:lineRule="exact"/>
              <w:ind w:right="113"/>
              <w:jc w:val="right"/>
              <w:rPr>
                <w:i/>
                <w:sz w:val="16"/>
                <w:szCs w:val="16"/>
                <w:lang w:val="en-CA"/>
              </w:rPr>
            </w:pPr>
            <w:r w:rsidRPr="00977EC3">
              <w:rPr>
                <w:i/>
                <w:sz w:val="16"/>
                <w:szCs w:val="16"/>
                <w:lang w:val="en-CA"/>
              </w:rPr>
              <w:t>Special packing provisions</w:t>
            </w:r>
          </w:p>
        </w:tc>
        <w:tc>
          <w:tcPr>
            <w:tcW w:w="700" w:type="dxa"/>
            <w:tcBorders>
              <w:top w:val="single" w:sz="12" w:space="0" w:color="auto"/>
            </w:tcBorders>
            <w:shd w:val="clear" w:color="auto" w:fill="auto"/>
            <w:vAlign w:val="bottom"/>
          </w:tcPr>
          <w:p w:rsidR="00173A1C" w:rsidRPr="00977EC3" w:rsidRDefault="00173A1C" w:rsidP="00EC60F0">
            <w:pPr>
              <w:suppressAutoHyphens w:val="0"/>
              <w:spacing w:before="40" w:after="40" w:line="220" w:lineRule="exact"/>
              <w:ind w:right="113"/>
              <w:jc w:val="right"/>
              <w:rPr>
                <w:i/>
                <w:sz w:val="16"/>
                <w:szCs w:val="16"/>
                <w:lang w:val="en-CA"/>
              </w:rPr>
            </w:pPr>
            <w:proofErr w:type="spellStart"/>
            <w:r w:rsidRPr="00977EC3">
              <w:rPr>
                <w:i/>
                <w:sz w:val="16"/>
                <w:szCs w:val="16"/>
                <w:lang w:val="en-CA"/>
              </w:rPr>
              <w:t>Instruc</w:t>
            </w:r>
            <w:proofErr w:type="spellEnd"/>
            <w:r>
              <w:rPr>
                <w:i/>
                <w:sz w:val="16"/>
                <w:szCs w:val="16"/>
                <w:lang w:val="en-CA"/>
              </w:rPr>
              <w:t>-</w:t>
            </w:r>
            <w:r>
              <w:rPr>
                <w:i/>
                <w:sz w:val="16"/>
                <w:szCs w:val="16"/>
                <w:lang w:val="en-CA"/>
              </w:rPr>
              <w:br/>
            </w:r>
            <w:proofErr w:type="spellStart"/>
            <w:r w:rsidRPr="00977EC3">
              <w:rPr>
                <w:i/>
                <w:sz w:val="16"/>
                <w:szCs w:val="16"/>
                <w:lang w:val="en-CA"/>
              </w:rPr>
              <w:t>tions</w:t>
            </w:r>
            <w:proofErr w:type="spellEnd"/>
          </w:p>
        </w:tc>
        <w:tc>
          <w:tcPr>
            <w:tcW w:w="812" w:type="dxa"/>
            <w:tcBorders>
              <w:top w:val="single" w:sz="12" w:space="0" w:color="auto"/>
            </w:tcBorders>
            <w:shd w:val="clear" w:color="auto" w:fill="auto"/>
            <w:vAlign w:val="bottom"/>
          </w:tcPr>
          <w:p w:rsidR="00173A1C" w:rsidRPr="00977EC3" w:rsidRDefault="00173A1C" w:rsidP="00EC60F0">
            <w:pPr>
              <w:suppressAutoHyphens w:val="0"/>
              <w:spacing w:before="40" w:after="40" w:line="220" w:lineRule="exact"/>
              <w:ind w:right="113"/>
              <w:jc w:val="right"/>
              <w:rPr>
                <w:i/>
                <w:sz w:val="16"/>
                <w:szCs w:val="16"/>
                <w:lang w:val="en-CA"/>
              </w:rPr>
            </w:pPr>
            <w:r w:rsidRPr="00977EC3">
              <w:rPr>
                <w:i/>
                <w:sz w:val="16"/>
                <w:szCs w:val="16"/>
                <w:lang w:val="en-CA"/>
              </w:rPr>
              <w:t>Special provisions</w:t>
            </w:r>
          </w:p>
        </w:tc>
      </w:tr>
      <w:tr w:rsidR="00173A1C" w:rsidRPr="00977EC3" w:rsidTr="00EC60F0">
        <w:tc>
          <w:tcPr>
            <w:tcW w:w="574" w:type="dxa"/>
            <w:shd w:val="clear" w:color="auto" w:fill="auto"/>
          </w:tcPr>
          <w:p w:rsidR="00173A1C" w:rsidRPr="00977EC3" w:rsidRDefault="00173A1C" w:rsidP="00EC60F0">
            <w:pPr>
              <w:suppressAutoHyphens w:val="0"/>
              <w:spacing w:before="40" w:after="40" w:line="220" w:lineRule="exact"/>
              <w:ind w:right="113"/>
              <w:rPr>
                <w:sz w:val="18"/>
                <w:szCs w:val="16"/>
                <w:lang w:val="en-CA"/>
              </w:rPr>
            </w:pPr>
            <w:r w:rsidRPr="00977EC3">
              <w:rPr>
                <w:sz w:val="18"/>
                <w:szCs w:val="16"/>
                <w:lang w:val="en-CA"/>
              </w:rPr>
              <w:t>(1)</w:t>
            </w:r>
          </w:p>
        </w:tc>
        <w:tc>
          <w:tcPr>
            <w:tcW w:w="1162" w:type="dxa"/>
            <w:shd w:val="clear" w:color="auto" w:fill="auto"/>
            <w:vAlign w:val="bottom"/>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(2)</w:t>
            </w:r>
          </w:p>
        </w:tc>
        <w:tc>
          <w:tcPr>
            <w:tcW w:w="644" w:type="dxa"/>
            <w:shd w:val="clear" w:color="auto" w:fill="auto"/>
            <w:vAlign w:val="bottom"/>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(3)</w:t>
            </w:r>
          </w:p>
        </w:tc>
        <w:tc>
          <w:tcPr>
            <w:tcW w:w="658" w:type="dxa"/>
            <w:shd w:val="clear" w:color="auto" w:fill="auto"/>
            <w:vAlign w:val="bottom"/>
          </w:tcPr>
          <w:p w:rsidR="00173A1C" w:rsidRPr="00977EC3" w:rsidRDefault="00173A1C" w:rsidP="00EC60F0">
            <w:pPr>
              <w:suppressAutoHyphens w:val="0"/>
              <w:spacing w:before="40" w:after="40" w:line="220" w:lineRule="exact"/>
              <w:ind w:right="113"/>
              <w:jc w:val="right"/>
              <w:rPr>
                <w:b/>
                <w:sz w:val="18"/>
                <w:szCs w:val="16"/>
                <w:lang w:val="en-CA"/>
              </w:rPr>
            </w:pPr>
            <w:r w:rsidRPr="00977EC3">
              <w:rPr>
                <w:sz w:val="18"/>
                <w:szCs w:val="16"/>
                <w:lang w:val="en-CA"/>
              </w:rPr>
              <w:t>(4)</w:t>
            </w:r>
          </w:p>
        </w:tc>
        <w:tc>
          <w:tcPr>
            <w:tcW w:w="715" w:type="dxa"/>
            <w:shd w:val="clear" w:color="auto" w:fill="auto"/>
            <w:vAlign w:val="bottom"/>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(5)</w:t>
            </w:r>
          </w:p>
        </w:tc>
        <w:tc>
          <w:tcPr>
            <w:tcW w:w="657" w:type="dxa"/>
            <w:shd w:val="clear" w:color="auto" w:fill="auto"/>
            <w:vAlign w:val="bottom"/>
          </w:tcPr>
          <w:p w:rsidR="00173A1C" w:rsidRPr="00977EC3" w:rsidRDefault="00173A1C" w:rsidP="00EC60F0">
            <w:pPr>
              <w:suppressAutoHyphens w:val="0"/>
              <w:spacing w:before="40" w:after="40" w:line="220" w:lineRule="exact"/>
              <w:ind w:right="113"/>
              <w:jc w:val="right"/>
              <w:rPr>
                <w:b/>
                <w:sz w:val="18"/>
                <w:szCs w:val="16"/>
                <w:lang w:val="en-CA"/>
              </w:rPr>
            </w:pPr>
            <w:r w:rsidRPr="00977EC3">
              <w:rPr>
                <w:sz w:val="18"/>
                <w:szCs w:val="16"/>
                <w:lang w:val="en-CA"/>
              </w:rPr>
              <w:t>(6)</w:t>
            </w:r>
          </w:p>
        </w:tc>
        <w:tc>
          <w:tcPr>
            <w:tcW w:w="462" w:type="dxa"/>
            <w:shd w:val="clear" w:color="auto" w:fill="auto"/>
            <w:vAlign w:val="bottom"/>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(7a)</w:t>
            </w:r>
          </w:p>
        </w:tc>
        <w:tc>
          <w:tcPr>
            <w:tcW w:w="559" w:type="dxa"/>
            <w:shd w:val="clear" w:color="auto" w:fill="auto"/>
            <w:vAlign w:val="bottom"/>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(7b)</w:t>
            </w:r>
          </w:p>
        </w:tc>
        <w:tc>
          <w:tcPr>
            <w:tcW w:w="728" w:type="dxa"/>
            <w:shd w:val="clear" w:color="auto" w:fill="auto"/>
            <w:vAlign w:val="bottom"/>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(8)</w:t>
            </w:r>
          </w:p>
        </w:tc>
        <w:tc>
          <w:tcPr>
            <w:tcW w:w="826" w:type="dxa"/>
            <w:shd w:val="clear" w:color="auto" w:fill="auto"/>
            <w:vAlign w:val="bottom"/>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(9)</w:t>
            </w:r>
          </w:p>
        </w:tc>
        <w:tc>
          <w:tcPr>
            <w:tcW w:w="700" w:type="dxa"/>
            <w:shd w:val="clear" w:color="auto" w:fill="auto"/>
            <w:vAlign w:val="bottom"/>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(10)</w:t>
            </w:r>
          </w:p>
        </w:tc>
        <w:tc>
          <w:tcPr>
            <w:tcW w:w="812" w:type="dxa"/>
            <w:shd w:val="clear" w:color="auto" w:fill="auto"/>
            <w:vAlign w:val="bottom"/>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(11)</w:t>
            </w:r>
          </w:p>
        </w:tc>
      </w:tr>
      <w:tr w:rsidR="00173A1C" w:rsidRPr="00977EC3" w:rsidTr="00EC60F0">
        <w:tc>
          <w:tcPr>
            <w:tcW w:w="574" w:type="dxa"/>
            <w:shd w:val="clear" w:color="auto" w:fill="auto"/>
          </w:tcPr>
          <w:p w:rsidR="00173A1C" w:rsidRPr="00977EC3" w:rsidRDefault="00173A1C" w:rsidP="00EC60F0">
            <w:pPr>
              <w:suppressAutoHyphens w:val="0"/>
              <w:spacing w:before="40" w:after="40" w:line="220" w:lineRule="exact"/>
              <w:ind w:right="113"/>
              <w:rPr>
                <w:sz w:val="18"/>
                <w:szCs w:val="16"/>
                <w:lang w:val="en-CA"/>
              </w:rPr>
            </w:pPr>
            <w:r w:rsidRPr="00977EC3">
              <w:rPr>
                <w:sz w:val="18"/>
                <w:szCs w:val="16"/>
                <w:lang w:val="en-CA"/>
              </w:rPr>
              <w:t>-</w:t>
            </w:r>
          </w:p>
        </w:tc>
        <w:tc>
          <w:tcPr>
            <w:tcW w:w="1162" w:type="dxa"/>
            <w:shd w:val="clear" w:color="auto" w:fill="auto"/>
            <w:vAlign w:val="bottom"/>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3.1.2</w:t>
            </w:r>
          </w:p>
        </w:tc>
        <w:tc>
          <w:tcPr>
            <w:tcW w:w="644" w:type="dxa"/>
            <w:shd w:val="clear" w:color="auto" w:fill="auto"/>
            <w:vAlign w:val="bottom"/>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2.0</w:t>
            </w:r>
          </w:p>
        </w:tc>
        <w:tc>
          <w:tcPr>
            <w:tcW w:w="658" w:type="dxa"/>
            <w:shd w:val="clear" w:color="auto" w:fill="auto"/>
            <w:vAlign w:val="bottom"/>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2.0</w:t>
            </w:r>
          </w:p>
        </w:tc>
        <w:tc>
          <w:tcPr>
            <w:tcW w:w="715" w:type="dxa"/>
            <w:shd w:val="clear" w:color="auto" w:fill="auto"/>
            <w:vAlign w:val="bottom"/>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2.0.1.3</w:t>
            </w:r>
          </w:p>
        </w:tc>
        <w:tc>
          <w:tcPr>
            <w:tcW w:w="657" w:type="dxa"/>
            <w:shd w:val="clear" w:color="auto" w:fill="auto"/>
            <w:vAlign w:val="bottom"/>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3.3</w:t>
            </w:r>
          </w:p>
        </w:tc>
        <w:tc>
          <w:tcPr>
            <w:tcW w:w="462" w:type="dxa"/>
            <w:shd w:val="clear" w:color="auto" w:fill="auto"/>
            <w:vAlign w:val="bottom"/>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3.4</w:t>
            </w:r>
          </w:p>
        </w:tc>
        <w:tc>
          <w:tcPr>
            <w:tcW w:w="559" w:type="dxa"/>
            <w:shd w:val="clear" w:color="auto" w:fill="auto"/>
            <w:vAlign w:val="bottom"/>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3.5</w:t>
            </w:r>
          </w:p>
        </w:tc>
        <w:tc>
          <w:tcPr>
            <w:tcW w:w="728" w:type="dxa"/>
            <w:shd w:val="clear" w:color="auto" w:fill="auto"/>
            <w:vAlign w:val="bottom"/>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4.1.4</w:t>
            </w:r>
          </w:p>
        </w:tc>
        <w:tc>
          <w:tcPr>
            <w:tcW w:w="826" w:type="dxa"/>
            <w:shd w:val="clear" w:color="auto" w:fill="auto"/>
            <w:vAlign w:val="bottom"/>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4.1.4</w:t>
            </w:r>
          </w:p>
        </w:tc>
        <w:tc>
          <w:tcPr>
            <w:tcW w:w="700" w:type="dxa"/>
            <w:shd w:val="clear" w:color="auto" w:fill="auto"/>
            <w:vAlign w:val="bottom"/>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4.2.5/</w:t>
            </w:r>
            <w:r>
              <w:rPr>
                <w:sz w:val="18"/>
                <w:szCs w:val="16"/>
                <w:lang w:val="en-CA"/>
              </w:rPr>
              <w:br/>
            </w:r>
            <w:r w:rsidRPr="00977EC3">
              <w:rPr>
                <w:sz w:val="18"/>
                <w:szCs w:val="16"/>
                <w:lang w:val="en-CA"/>
              </w:rPr>
              <w:t>4.3.2</w:t>
            </w:r>
          </w:p>
        </w:tc>
        <w:tc>
          <w:tcPr>
            <w:tcW w:w="812" w:type="dxa"/>
            <w:shd w:val="clear" w:color="auto" w:fill="auto"/>
            <w:vAlign w:val="bottom"/>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4.2.5</w:t>
            </w:r>
          </w:p>
        </w:tc>
      </w:tr>
      <w:tr w:rsidR="00173A1C" w:rsidRPr="00977EC3" w:rsidTr="00EC60F0">
        <w:tc>
          <w:tcPr>
            <w:tcW w:w="574" w:type="dxa"/>
            <w:shd w:val="clear" w:color="auto" w:fill="auto"/>
          </w:tcPr>
          <w:p w:rsidR="00173A1C" w:rsidRPr="00977EC3" w:rsidRDefault="00173A1C" w:rsidP="00EC60F0">
            <w:pPr>
              <w:suppressAutoHyphens w:val="0"/>
              <w:spacing w:before="40" w:after="40" w:line="220" w:lineRule="exact"/>
              <w:ind w:right="113"/>
              <w:rPr>
                <w:sz w:val="18"/>
                <w:szCs w:val="16"/>
                <w:lang w:val="en-CA"/>
              </w:rPr>
            </w:pPr>
            <w:r w:rsidRPr="00977EC3">
              <w:rPr>
                <w:sz w:val="18"/>
                <w:szCs w:val="16"/>
                <w:lang w:val="en-CA"/>
              </w:rPr>
              <w:t>35XX</w:t>
            </w:r>
          </w:p>
        </w:tc>
        <w:tc>
          <w:tcPr>
            <w:tcW w:w="1162" w:type="dxa"/>
            <w:shd w:val="clear" w:color="auto" w:fill="auto"/>
            <w:vAlign w:val="bottom"/>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MEDICAL WASTE, CATEGORY A, AFFECTING HUMANS</w:t>
            </w:r>
            <w:r>
              <w:rPr>
                <w:sz w:val="18"/>
                <w:szCs w:val="16"/>
                <w:lang w:val="en-CA"/>
              </w:rPr>
              <w:t>, solid</w:t>
            </w:r>
            <w:r w:rsidRPr="00977EC3">
              <w:rPr>
                <w:sz w:val="18"/>
                <w:szCs w:val="16"/>
                <w:lang w:val="en-CA"/>
              </w:rPr>
              <w:t xml:space="preserve">        or           MEDICAL WASTE, CATEGORY A, AFFECTING ANIMALS  only</w:t>
            </w:r>
            <w:r>
              <w:rPr>
                <w:sz w:val="18"/>
                <w:szCs w:val="16"/>
                <w:lang w:val="en-CA"/>
              </w:rPr>
              <w:t>, solid</w:t>
            </w:r>
          </w:p>
        </w:tc>
        <w:tc>
          <w:tcPr>
            <w:tcW w:w="644" w:type="dxa"/>
            <w:shd w:val="clear" w:color="auto" w:fill="auto"/>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6.2</w:t>
            </w:r>
          </w:p>
        </w:tc>
        <w:tc>
          <w:tcPr>
            <w:tcW w:w="658" w:type="dxa"/>
            <w:shd w:val="clear" w:color="auto" w:fill="auto"/>
          </w:tcPr>
          <w:p w:rsidR="00173A1C" w:rsidRPr="00977EC3" w:rsidRDefault="00173A1C" w:rsidP="00EC60F0">
            <w:pPr>
              <w:suppressAutoHyphens w:val="0"/>
              <w:spacing w:before="40" w:after="40" w:line="220" w:lineRule="exact"/>
              <w:ind w:right="113"/>
              <w:jc w:val="right"/>
              <w:rPr>
                <w:sz w:val="18"/>
                <w:szCs w:val="16"/>
                <w:lang w:val="en-CA"/>
              </w:rPr>
            </w:pPr>
          </w:p>
        </w:tc>
        <w:tc>
          <w:tcPr>
            <w:tcW w:w="715" w:type="dxa"/>
            <w:shd w:val="clear" w:color="auto" w:fill="auto"/>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w:t>
            </w:r>
          </w:p>
        </w:tc>
        <w:tc>
          <w:tcPr>
            <w:tcW w:w="657" w:type="dxa"/>
            <w:shd w:val="clear" w:color="auto" w:fill="auto"/>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318</w:t>
            </w:r>
          </w:p>
        </w:tc>
        <w:tc>
          <w:tcPr>
            <w:tcW w:w="462" w:type="dxa"/>
            <w:shd w:val="clear" w:color="auto" w:fill="auto"/>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0</w:t>
            </w:r>
          </w:p>
        </w:tc>
        <w:tc>
          <w:tcPr>
            <w:tcW w:w="559" w:type="dxa"/>
            <w:shd w:val="clear" w:color="auto" w:fill="auto"/>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E0</w:t>
            </w:r>
          </w:p>
        </w:tc>
        <w:tc>
          <w:tcPr>
            <w:tcW w:w="728" w:type="dxa"/>
            <w:shd w:val="clear" w:color="auto" w:fill="auto"/>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P</w:t>
            </w:r>
            <w:r>
              <w:rPr>
                <w:sz w:val="18"/>
                <w:szCs w:val="16"/>
                <w:lang w:val="en-CA"/>
              </w:rPr>
              <w:t>6</w:t>
            </w:r>
            <w:r w:rsidRPr="00977EC3">
              <w:rPr>
                <w:sz w:val="18"/>
                <w:szCs w:val="16"/>
                <w:lang w:val="en-CA"/>
              </w:rPr>
              <w:t>XX</w:t>
            </w:r>
          </w:p>
          <w:p w:rsidR="00173A1C" w:rsidRPr="00977EC3" w:rsidRDefault="00173A1C" w:rsidP="00EC60F0">
            <w:pPr>
              <w:suppressAutoHyphens w:val="0"/>
              <w:spacing w:before="40" w:after="40" w:line="220" w:lineRule="exact"/>
              <w:ind w:right="113"/>
              <w:jc w:val="right"/>
              <w:rPr>
                <w:sz w:val="18"/>
                <w:szCs w:val="16"/>
                <w:lang w:val="en-CA"/>
              </w:rPr>
            </w:pPr>
            <w:r>
              <w:rPr>
                <w:sz w:val="18"/>
                <w:szCs w:val="16"/>
                <w:lang w:val="en-CA"/>
              </w:rPr>
              <w:t>LP6</w:t>
            </w:r>
            <w:r w:rsidRPr="00977EC3">
              <w:rPr>
                <w:sz w:val="18"/>
                <w:szCs w:val="16"/>
                <w:lang w:val="en-CA"/>
              </w:rPr>
              <w:t>XX</w:t>
            </w:r>
          </w:p>
        </w:tc>
        <w:tc>
          <w:tcPr>
            <w:tcW w:w="826" w:type="dxa"/>
            <w:shd w:val="clear" w:color="auto" w:fill="auto"/>
          </w:tcPr>
          <w:p w:rsidR="00173A1C" w:rsidRPr="00977EC3" w:rsidRDefault="00173A1C" w:rsidP="00EC60F0">
            <w:pPr>
              <w:suppressAutoHyphens w:val="0"/>
              <w:spacing w:before="40" w:after="40" w:line="220" w:lineRule="exact"/>
              <w:ind w:right="113"/>
              <w:jc w:val="right"/>
              <w:rPr>
                <w:sz w:val="18"/>
                <w:szCs w:val="16"/>
                <w:lang w:val="en-CA"/>
              </w:rPr>
            </w:pPr>
          </w:p>
        </w:tc>
        <w:tc>
          <w:tcPr>
            <w:tcW w:w="700" w:type="dxa"/>
            <w:shd w:val="clear" w:color="auto" w:fill="auto"/>
          </w:tcPr>
          <w:p w:rsidR="00173A1C" w:rsidRPr="00977EC3" w:rsidRDefault="00173A1C" w:rsidP="00EC60F0">
            <w:pPr>
              <w:suppressAutoHyphens w:val="0"/>
              <w:spacing w:before="40" w:after="40" w:line="220" w:lineRule="exact"/>
              <w:ind w:right="113"/>
              <w:jc w:val="right"/>
              <w:rPr>
                <w:sz w:val="18"/>
                <w:szCs w:val="16"/>
                <w:lang w:val="en-CA"/>
              </w:rPr>
            </w:pPr>
          </w:p>
        </w:tc>
        <w:tc>
          <w:tcPr>
            <w:tcW w:w="812" w:type="dxa"/>
            <w:shd w:val="clear" w:color="auto" w:fill="auto"/>
          </w:tcPr>
          <w:p w:rsidR="00173A1C" w:rsidRPr="00977EC3" w:rsidRDefault="00173A1C" w:rsidP="00EC60F0">
            <w:pPr>
              <w:suppressAutoHyphens w:val="0"/>
              <w:spacing w:before="40" w:after="40" w:line="220" w:lineRule="exact"/>
              <w:ind w:right="113"/>
              <w:jc w:val="right"/>
              <w:rPr>
                <w:sz w:val="18"/>
                <w:szCs w:val="16"/>
                <w:lang w:val="en-CA"/>
              </w:rPr>
            </w:pPr>
          </w:p>
        </w:tc>
      </w:tr>
    </w:tbl>
    <w:p w:rsidR="00173A1C" w:rsidRDefault="00173A1C" w:rsidP="00173A1C">
      <w:pPr>
        <w:pStyle w:val="SingleTxtG"/>
        <w:spacing w:before="120"/>
        <w:rPr>
          <w:lang w:val="en-CA"/>
        </w:rPr>
      </w:pPr>
      <w:r>
        <w:rPr>
          <w:lang w:val="en-CA"/>
        </w:rPr>
        <w:t xml:space="preserve">Amend Appendix A (List of generic and N.O.S. proper shipping names)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851"/>
        <w:gridCol w:w="1134"/>
        <w:gridCol w:w="4251"/>
      </w:tblGrid>
      <w:tr w:rsidR="00173A1C" w:rsidRPr="002F5DD6" w:rsidTr="00EC60F0">
        <w:trPr>
          <w:tblHeader/>
        </w:trPr>
        <w:tc>
          <w:tcPr>
            <w:tcW w:w="1134" w:type="dxa"/>
            <w:tcBorders>
              <w:top w:val="single" w:sz="4" w:space="0" w:color="auto"/>
              <w:bottom w:val="single" w:sz="12" w:space="0" w:color="auto"/>
            </w:tcBorders>
            <w:shd w:val="clear" w:color="auto" w:fill="auto"/>
            <w:vAlign w:val="bottom"/>
          </w:tcPr>
          <w:p w:rsidR="00173A1C" w:rsidRPr="002F5DD6" w:rsidRDefault="00173A1C" w:rsidP="00EC60F0">
            <w:pPr>
              <w:suppressAutoHyphens w:val="0"/>
              <w:spacing w:before="80" w:after="80" w:line="200" w:lineRule="exact"/>
              <w:ind w:right="113"/>
              <w:rPr>
                <w:i/>
                <w:sz w:val="16"/>
                <w:lang w:val="en-CA"/>
              </w:rPr>
            </w:pPr>
            <w:r w:rsidRPr="002F5DD6">
              <w:rPr>
                <w:i/>
                <w:sz w:val="16"/>
                <w:lang w:val="en-CA"/>
              </w:rPr>
              <w:t>Class or Division</w:t>
            </w:r>
          </w:p>
        </w:tc>
        <w:tc>
          <w:tcPr>
            <w:tcW w:w="851" w:type="dxa"/>
            <w:tcBorders>
              <w:top w:val="single" w:sz="4" w:space="0" w:color="auto"/>
              <w:bottom w:val="single" w:sz="12" w:space="0" w:color="auto"/>
            </w:tcBorders>
            <w:shd w:val="clear" w:color="auto" w:fill="auto"/>
            <w:vAlign w:val="bottom"/>
          </w:tcPr>
          <w:p w:rsidR="00173A1C" w:rsidRPr="002F5DD6" w:rsidRDefault="00173A1C" w:rsidP="00EC60F0">
            <w:pPr>
              <w:suppressAutoHyphens w:val="0"/>
              <w:spacing w:before="80" w:after="80" w:line="200" w:lineRule="exact"/>
              <w:ind w:right="113"/>
              <w:jc w:val="right"/>
              <w:rPr>
                <w:i/>
                <w:sz w:val="16"/>
                <w:lang w:val="en-CA"/>
              </w:rPr>
            </w:pPr>
            <w:r w:rsidRPr="002F5DD6">
              <w:rPr>
                <w:i/>
                <w:sz w:val="16"/>
                <w:lang w:val="en-CA"/>
              </w:rPr>
              <w:t>Subsidiary hazard</w:t>
            </w:r>
          </w:p>
        </w:tc>
        <w:tc>
          <w:tcPr>
            <w:tcW w:w="1134" w:type="dxa"/>
            <w:tcBorders>
              <w:top w:val="single" w:sz="4" w:space="0" w:color="auto"/>
              <w:bottom w:val="single" w:sz="12" w:space="0" w:color="auto"/>
            </w:tcBorders>
            <w:shd w:val="clear" w:color="auto" w:fill="auto"/>
            <w:vAlign w:val="bottom"/>
          </w:tcPr>
          <w:p w:rsidR="00173A1C" w:rsidRPr="002F5DD6" w:rsidRDefault="00173A1C" w:rsidP="00EC60F0">
            <w:pPr>
              <w:suppressAutoHyphens w:val="0"/>
              <w:spacing w:before="80" w:after="80" w:line="200" w:lineRule="exact"/>
              <w:ind w:right="113"/>
              <w:jc w:val="right"/>
              <w:rPr>
                <w:i/>
                <w:sz w:val="16"/>
                <w:lang w:val="en-CA"/>
              </w:rPr>
            </w:pPr>
            <w:r w:rsidRPr="002F5DD6">
              <w:rPr>
                <w:i/>
                <w:sz w:val="16"/>
                <w:lang w:val="en-CA"/>
              </w:rPr>
              <w:t>UN No</w:t>
            </w:r>
          </w:p>
        </w:tc>
        <w:tc>
          <w:tcPr>
            <w:tcW w:w="4251" w:type="dxa"/>
            <w:tcBorders>
              <w:top w:val="single" w:sz="4" w:space="0" w:color="auto"/>
              <w:bottom w:val="single" w:sz="12" w:space="0" w:color="auto"/>
            </w:tcBorders>
            <w:shd w:val="clear" w:color="auto" w:fill="auto"/>
            <w:vAlign w:val="bottom"/>
          </w:tcPr>
          <w:p w:rsidR="00173A1C" w:rsidRPr="002F5DD6" w:rsidRDefault="00173A1C" w:rsidP="00EC60F0">
            <w:pPr>
              <w:suppressAutoHyphens w:val="0"/>
              <w:spacing w:before="80" w:after="80" w:line="200" w:lineRule="exact"/>
              <w:ind w:right="113"/>
              <w:jc w:val="right"/>
              <w:rPr>
                <w:i/>
                <w:sz w:val="16"/>
                <w:lang w:val="en-CA"/>
              </w:rPr>
            </w:pPr>
            <w:r w:rsidRPr="002F5DD6">
              <w:rPr>
                <w:i/>
                <w:sz w:val="16"/>
                <w:lang w:val="en-CA"/>
              </w:rPr>
              <w:t>Proper Shipping Name</w:t>
            </w:r>
          </w:p>
        </w:tc>
      </w:tr>
      <w:tr w:rsidR="00173A1C" w:rsidRPr="002F5DD6" w:rsidTr="00EC60F0">
        <w:tc>
          <w:tcPr>
            <w:tcW w:w="1134" w:type="dxa"/>
            <w:tcBorders>
              <w:top w:val="single" w:sz="12" w:space="0" w:color="auto"/>
            </w:tcBorders>
            <w:shd w:val="clear" w:color="auto" w:fill="auto"/>
          </w:tcPr>
          <w:p w:rsidR="00173A1C" w:rsidRPr="002F5DD6" w:rsidRDefault="00173A1C" w:rsidP="00EC60F0">
            <w:pPr>
              <w:suppressAutoHyphens w:val="0"/>
              <w:spacing w:before="40" w:after="40" w:line="220" w:lineRule="exact"/>
              <w:ind w:right="113"/>
              <w:rPr>
                <w:sz w:val="18"/>
                <w:lang w:val="en-CA"/>
              </w:rPr>
            </w:pPr>
          </w:p>
        </w:tc>
        <w:tc>
          <w:tcPr>
            <w:tcW w:w="851" w:type="dxa"/>
            <w:tcBorders>
              <w:top w:val="single" w:sz="12" w:space="0" w:color="auto"/>
            </w:tcBorders>
            <w:shd w:val="clear" w:color="auto" w:fill="auto"/>
            <w:vAlign w:val="bottom"/>
          </w:tcPr>
          <w:p w:rsidR="00173A1C" w:rsidRPr="002F5DD6" w:rsidRDefault="00173A1C" w:rsidP="00EC60F0">
            <w:pPr>
              <w:suppressAutoHyphens w:val="0"/>
              <w:spacing w:before="40" w:after="40" w:line="220" w:lineRule="exact"/>
              <w:ind w:right="113"/>
              <w:jc w:val="right"/>
              <w:rPr>
                <w:sz w:val="18"/>
                <w:lang w:val="en-CA"/>
              </w:rPr>
            </w:pPr>
          </w:p>
        </w:tc>
        <w:tc>
          <w:tcPr>
            <w:tcW w:w="1134" w:type="dxa"/>
            <w:tcBorders>
              <w:top w:val="single" w:sz="12" w:space="0" w:color="auto"/>
            </w:tcBorders>
            <w:shd w:val="clear" w:color="auto" w:fill="auto"/>
            <w:vAlign w:val="bottom"/>
          </w:tcPr>
          <w:p w:rsidR="00173A1C" w:rsidRPr="002F5DD6" w:rsidRDefault="00173A1C" w:rsidP="00EC60F0">
            <w:pPr>
              <w:suppressAutoHyphens w:val="0"/>
              <w:spacing w:before="40" w:after="40" w:line="220" w:lineRule="exact"/>
              <w:ind w:right="113"/>
              <w:jc w:val="right"/>
              <w:rPr>
                <w:sz w:val="18"/>
                <w:lang w:val="en-CA"/>
              </w:rPr>
            </w:pPr>
          </w:p>
        </w:tc>
        <w:tc>
          <w:tcPr>
            <w:tcW w:w="4251" w:type="dxa"/>
            <w:tcBorders>
              <w:top w:val="single" w:sz="12" w:space="0" w:color="auto"/>
            </w:tcBorders>
            <w:shd w:val="clear" w:color="auto" w:fill="auto"/>
            <w:vAlign w:val="bottom"/>
          </w:tcPr>
          <w:p w:rsidR="00173A1C" w:rsidRPr="002F5DD6" w:rsidRDefault="00173A1C" w:rsidP="00EC60F0">
            <w:pPr>
              <w:suppressAutoHyphens w:val="0"/>
              <w:spacing w:before="40" w:after="40" w:line="220" w:lineRule="exact"/>
              <w:ind w:right="113"/>
              <w:jc w:val="right"/>
              <w:rPr>
                <w:sz w:val="18"/>
                <w:lang w:val="en-CA"/>
              </w:rPr>
            </w:pPr>
            <w:r w:rsidRPr="002F5DD6">
              <w:rPr>
                <w:sz w:val="18"/>
                <w:lang w:val="en-CA"/>
              </w:rPr>
              <w:t>DIVISION 6.2</w:t>
            </w:r>
          </w:p>
        </w:tc>
      </w:tr>
      <w:tr w:rsidR="00173A1C" w:rsidRPr="002F5DD6" w:rsidTr="00EC60F0">
        <w:tc>
          <w:tcPr>
            <w:tcW w:w="1134" w:type="dxa"/>
            <w:shd w:val="clear" w:color="auto" w:fill="auto"/>
          </w:tcPr>
          <w:p w:rsidR="00173A1C" w:rsidRPr="002F5DD6" w:rsidRDefault="00173A1C" w:rsidP="00EC60F0">
            <w:pPr>
              <w:suppressAutoHyphens w:val="0"/>
              <w:spacing w:before="40" w:after="40" w:line="220" w:lineRule="exact"/>
              <w:ind w:right="113"/>
              <w:rPr>
                <w:sz w:val="18"/>
                <w:lang w:val="en-CA"/>
              </w:rPr>
            </w:pPr>
          </w:p>
        </w:tc>
        <w:tc>
          <w:tcPr>
            <w:tcW w:w="851" w:type="dxa"/>
            <w:shd w:val="clear" w:color="auto" w:fill="auto"/>
            <w:vAlign w:val="bottom"/>
          </w:tcPr>
          <w:p w:rsidR="00173A1C" w:rsidRPr="002F5DD6" w:rsidRDefault="00173A1C" w:rsidP="00EC60F0">
            <w:pPr>
              <w:suppressAutoHyphens w:val="0"/>
              <w:spacing w:before="40" w:after="40" w:line="220" w:lineRule="exact"/>
              <w:ind w:right="113"/>
              <w:jc w:val="right"/>
              <w:rPr>
                <w:sz w:val="18"/>
                <w:lang w:val="en-CA"/>
              </w:rPr>
            </w:pPr>
          </w:p>
        </w:tc>
        <w:tc>
          <w:tcPr>
            <w:tcW w:w="1134" w:type="dxa"/>
            <w:shd w:val="clear" w:color="auto" w:fill="auto"/>
            <w:vAlign w:val="bottom"/>
          </w:tcPr>
          <w:p w:rsidR="00173A1C" w:rsidRPr="002F5DD6" w:rsidRDefault="00173A1C" w:rsidP="00EC60F0">
            <w:pPr>
              <w:suppressAutoHyphens w:val="0"/>
              <w:spacing w:before="40" w:after="40" w:line="220" w:lineRule="exact"/>
              <w:ind w:right="113"/>
              <w:jc w:val="right"/>
              <w:rPr>
                <w:sz w:val="18"/>
                <w:lang w:val="en-CA"/>
              </w:rPr>
            </w:pPr>
          </w:p>
        </w:tc>
        <w:tc>
          <w:tcPr>
            <w:tcW w:w="4251" w:type="dxa"/>
            <w:shd w:val="clear" w:color="auto" w:fill="auto"/>
            <w:vAlign w:val="bottom"/>
          </w:tcPr>
          <w:p w:rsidR="00173A1C" w:rsidRPr="002F5DD6" w:rsidRDefault="00173A1C" w:rsidP="00EC60F0">
            <w:pPr>
              <w:suppressAutoHyphens w:val="0"/>
              <w:spacing w:before="40" w:after="40" w:line="220" w:lineRule="exact"/>
              <w:ind w:right="113"/>
              <w:jc w:val="right"/>
              <w:rPr>
                <w:sz w:val="18"/>
                <w:lang w:val="en-CA"/>
              </w:rPr>
            </w:pPr>
            <w:r w:rsidRPr="002F5DD6">
              <w:rPr>
                <w:sz w:val="18"/>
                <w:lang w:val="en-CA"/>
              </w:rPr>
              <w:t>Specific entries</w:t>
            </w:r>
          </w:p>
        </w:tc>
      </w:tr>
      <w:tr w:rsidR="00173A1C" w:rsidRPr="002F5DD6" w:rsidTr="00EC60F0">
        <w:tc>
          <w:tcPr>
            <w:tcW w:w="1134" w:type="dxa"/>
            <w:shd w:val="clear" w:color="auto" w:fill="auto"/>
          </w:tcPr>
          <w:p w:rsidR="00173A1C" w:rsidRPr="002F5DD6" w:rsidRDefault="00173A1C" w:rsidP="00EC60F0">
            <w:pPr>
              <w:suppressAutoHyphens w:val="0"/>
              <w:spacing w:before="40" w:after="40" w:line="220" w:lineRule="exact"/>
              <w:ind w:right="113"/>
              <w:rPr>
                <w:sz w:val="18"/>
                <w:lang w:val="en-CA"/>
              </w:rPr>
            </w:pPr>
            <w:r w:rsidRPr="002F5DD6">
              <w:rPr>
                <w:sz w:val="18"/>
                <w:lang w:val="en-CA"/>
              </w:rPr>
              <w:t>6.2</w:t>
            </w:r>
          </w:p>
        </w:tc>
        <w:tc>
          <w:tcPr>
            <w:tcW w:w="851" w:type="dxa"/>
            <w:shd w:val="clear" w:color="auto" w:fill="auto"/>
            <w:vAlign w:val="bottom"/>
          </w:tcPr>
          <w:p w:rsidR="00173A1C" w:rsidRPr="002F5DD6" w:rsidRDefault="00173A1C" w:rsidP="00EC60F0">
            <w:pPr>
              <w:suppressAutoHyphens w:val="0"/>
              <w:spacing w:before="40" w:after="40" w:line="220" w:lineRule="exact"/>
              <w:ind w:right="113"/>
              <w:jc w:val="right"/>
              <w:rPr>
                <w:sz w:val="18"/>
                <w:lang w:val="en-CA"/>
              </w:rPr>
            </w:pPr>
          </w:p>
        </w:tc>
        <w:tc>
          <w:tcPr>
            <w:tcW w:w="1134" w:type="dxa"/>
            <w:shd w:val="clear" w:color="auto" w:fill="auto"/>
          </w:tcPr>
          <w:p w:rsidR="00173A1C" w:rsidRPr="002F5DD6" w:rsidRDefault="00173A1C" w:rsidP="00EC60F0">
            <w:pPr>
              <w:suppressAutoHyphens w:val="0"/>
              <w:spacing w:before="40" w:after="40" w:line="220" w:lineRule="exact"/>
              <w:ind w:right="113"/>
              <w:jc w:val="right"/>
              <w:rPr>
                <w:sz w:val="18"/>
                <w:lang w:val="en-CA"/>
              </w:rPr>
            </w:pPr>
            <w:r w:rsidRPr="002F5DD6">
              <w:rPr>
                <w:sz w:val="18"/>
                <w:lang w:val="en-CA"/>
              </w:rPr>
              <w:t>35XX</w:t>
            </w:r>
          </w:p>
        </w:tc>
        <w:tc>
          <w:tcPr>
            <w:tcW w:w="4251" w:type="dxa"/>
            <w:shd w:val="clear" w:color="auto" w:fill="auto"/>
            <w:vAlign w:val="bottom"/>
          </w:tcPr>
          <w:p w:rsidR="00173A1C" w:rsidRPr="002F5DD6" w:rsidRDefault="00173A1C" w:rsidP="00EC60F0">
            <w:pPr>
              <w:suppressAutoHyphens w:val="0"/>
              <w:spacing w:before="40" w:after="40" w:line="220" w:lineRule="exact"/>
              <w:ind w:right="113"/>
              <w:jc w:val="right"/>
              <w:rPr>
                <w:sz w:val="18"/>
                <w:lang w:val="en-CA"/>
              </w:rPr>
            </w:pPr>
            <w:r w:rsidRPr="002F5DD6">
              <w:rPr>
                <w:sz w:val="18"/>
                <w:szCs w:val="16"/>
                <w:lang w:val="en-CA"/>
              </w:rPr>
              <w:t>MEDICAL WASTE</w:t>
            </w:r>
            <w:r>
              <w:rPr>
                <w:sz w:val="18"/>
                <w:szCs w:val="16"/>
                <w:lang w:val="en-CA"/>
              </w:rPr>
              <w:t>,</w:t>
            </w:r>
            <w:r w:rsidRPr="002F5DD6">
              <w:rPr>
                <w:sz w:val="18"/>
                <w:szCs w:val="16"/>
                <w:lang w:val="en-CA"/>
              </w:rPr>
              <w:t xml:space="preserve"> CATEGORY A, AFFECTING HUMANS</w:t>
            </w:r>
            <w:r>
              <w:rPr>
                <w:sz w:val="18"/>
                <w:szCs w:val="16"/>
                <w:lang w:val="en-CA"/>
              </w:rPr>
              <w:t>, solid</w:t>
            </w:r>
            <w:r w:rsidRPr="002F5DD6">
              <w:rPr>
                <w:sz w:val="18"/>
                <w:szCs w:val="16"/>
                <w:lang w:val="en-CA"/>
              </w:rPr>
              <w:t xml:space="preserve"> or MEDICAL WASTE</w:t>
            </w:r>
            <w:r>
              <w:rPr>
                <w:sz w:val="18"/>
                <w:szCs w:val="16"/>
                <w:lang w:val="en-CA"/>
              </w:rPr>
              <w:t>,</w:t>
            </w:r>
            <w:r w:rsidRPr="002F5DD6">
              <w:rPr>
                <w:sz w:val="18"/>
                <w:szCs w:val="16"/>
                <w:lang w:val="en-CA"/>
              </w:rPr>
              <w:t xml:space="preserve"> CATEGORY A, AFFECTING ANIMALS only</w:t>
            </w:r>
            <w:r>
              <w:rPr>
                <w:sz w:val="18"/>
                <w:szCs w:val="16"/>
                <w:lang w:val="en-CA"/>
              </w:rPr>
              <w:t>, solid</w:t>
            </w:r>
          </w:p>
        </w:tc>
      </w:tr>
    </w:tbl>
    <w:p w:rsidR="00173A1C" w:rsidRPr="00D31B8A" w:rsidRDefault="00173A1C" w:rsidP="00173A1C">
      <w:pPr>
        <w:pStyle w:val="SingleTxtG"/>
        <w:spacing w:before="120"/>
        <w:rPr>
          <w:lang w:val="en-CA"/>
        </w:rPr>
      </w:pPr>
      <w:r w:rsidRPr="00D31B8A">
        <w:rPr>
          <w:lang w:val="en-CA"/>
        </w:rPr>
        <w:t>Amend the Alphabetical index of substances and articles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992"/>
        <w:gridCol w:w="1133"/>
      </w:tblGrid>
      <w:tr w:rsidR="00173A1C" w:rsidRPr="00180B19" w:rsidTr="00EC60F0">
        <w:trPr>
          <w:tblHeader/>
        </w:trPr>
        <w:tc>
          <w:tcPr>
            <w:tcW w:w="5245" w:type="dxa"/>
            <w:tcBorders>
              <w:top w:val="single" w:sz="4" w:space="0" w:color="auto"/>
              <w:bottom w:val="single" w:sz="12" w:space="0" w:color="auto"/>
            </w:tcBorders>
            <w:shd w:val="clear" w:color="auto" w:fill="auto"/>
            <w:vAlign w:val="bottom"/>
          </w:tcPr>
          <w:p w:rsidR="00173A1C" w:rsidRPr="00180B19" w:rsidRDefault="00173A1C" w:rsidP="00EC60F0">
            <w:pPr>
              <w:suppressAutoHyphens w:val="0"/>
              <w:spacing w:before="80" w:after="80" w:line="200" w:lineRule="exact"/>
              <w:ind w:right="113"/>
              <w:rPr>
                <w:i/>
                <w:sz w:val="16"/>
                <w:lang w:val="en-CA"/>
              </w:rPr>
            </w:pPr>
            <w:r w:rsidRPr="00180B19">
              <w:rPr>
                <w:i/>
                <w:sz w:val="16"/>
                <w:lang w:val="en-CA"/>
              </w:rPr>
              <w:t>Name and description</w:t>
            </w:r>
          </w:p>
        </w:tc>
        <w:tc>
          <w:tcPr>
            <w:tcW w:w="992" w:type="dxa"/>
            <w:tcBorders>
              <w:top w:val="single" w:sz="4" w:space="0" w:color="auto"/>
              <w:bottom w:val="single" w:sz="12" w:space="0" w:color="auto"/>
            </w:tcBorders>
            <w:shd w:val="clear" w:color="auto" w:fill="auto"/>
            <w:vAlign w:val="bottom"/>
          </w:tcPr>
          <w:p w:rsidR="00173A1C" w:rsidRPr="00180B19" w:rsidRDefault="00173A1C" w:rsidP="00EC60F0">
            <w:pPr>
              <w:suppressAutoHyphens w:val="0"/>
              <w:spacing w:before="80" w:after="80" w:line="200" w:lineRule="exact"/>
              <w:ind w:right="113"/>
              <w:jc w:val="right"/>
              <w:rPr>
                <w:i/>
                <w:sz w:val="16"/>
                <w:lang w:val="en-CA"/>
              </w:rPr>
            </w:pPr>
            <w:r w:rsidRPr="00180B19">
              <w:rPr>
                <w:i/>
                <w:sz w:val="16"/>
                <w:lang w:val="en-CA"/>
              </w:rPr>
              <w:t>Class</w:t>
            </w:r>
          </w:p>
        </w:tc>
        <w:tc>
          <w:tcPr>
            <w:tcW w:w="1133" w:type="dxa"/>
            <w:tcBorders>
              <w:top w:val="single" w:sz="4" w:space="0" w:color="auto"/>
              <w:bottom w:val="single" w:sz="12" w:space="0" w:color="auto"/>
            </w:tcBorders>
            <w:shd w:val="clear" w:color="auto" w:fill="auto"/>
            <w:vAlign w:val="bottom"/>
          </w:tcPr>
          <w:p w:rsidR="00173A1C" w:rsidRPr="00180B19" w:rsidRDefault="00173A1C" w:rsidP="00EC60F0">
            <w:pPr>
              <w:suppressAutoHyphens w:val="0"/>
              <w:spacing w:before="80" w:after="80" w:line="200" w:lineRule="exact"/>
              <w:ind w:right="113"/>
              <w:jc w:val="right"/>
              <w:rPr>
                <w:i/>
                <w:sz w:val="16"/>
                <w:lang w:val="en-CA"/>
              </w:rPr>
            </w:pPr>
            <w:r w:rsidRPr="00180B19">
              <w:rPr>
                <w:i/>
                <w:sz w:val="16"/>
                <w:lang w:val="en-CA"/>
              </w:rPr>
              <w:t>UN No.</w:t>
            </w:r>
          </w:p>
        </w:tc>
      </w:tr>
      <w:tr w:rsidR="00173A1C" w:rsidRPr="00180B19" w:rsidTr="00EC60F0">
        <w:tc>
          <w:tcPr>
            <w:tcW w:w="5245" w:type="dxa"/>
            <w:tcBorders>
              <w:top w:val="single" w:sz="12" w:space="0" w:color="auto"/>
            </w:tcBorders>
            <w:shd w:val="clear" w:color="auto" w:fill="auto"/>
          </w:tcPr>
          <w:p w:rsidR="00173A1C" w:rsidRPr="00180B19" w:rsidRDefault="00173A1C" w:rsidP="00EC60F0">
            <w:pPr>
              <w:suppressAutoHyphens w:val="0"/>
              <w:spacing w:before="40" w:after="40" w:line="220" w:lineRule="exact"/>
              <w:ind w:right="113"/>
              <w:rPr>
                <w:b/>
                <w:sz w:val="18"/>
                <w:lang w:val="en-CA"/>
              </w:rPr>
            </w:pPr>
            <w:r w:rsidRPr="00180B19">
              <w:rPr>
                <w:sz w:val="18"/>
                <w:szCs w:val="16"/>
                <w:lang w:val="en-CA"/>
              </w:rPr>
              <w:t>MEDICAL WASTE</w:t>
            </w:r>
            <w:r>
              <w:rPr>
                <w:sz w:val="18"/>
                <w:szCs w:val="16"/>
                <w:lang w:val="en-CA"/>
              </w:rPr>
              <w:t>,</w:t>
            </w:r>
            <w:r w:rsidRPr="00180B19">
              <w:rPr>
                <w:sz w:val="18"/>
                <w:szCs w:val="16"/>
                <w:lang w:val="en-CA"/>
              </w:rPr>
              <w:t xml:space="preserve"> CATEGORY A, AFFECTING HUMANS</w:t>
            </w:r>
            <w:r>
              <w:rPr>
                <w:sz w:val="18"/>
                <w:szCs w:val="16"/>
                <w:lang w:val="en-CA"/>
              </w:rPr>
              <w:t>, solid</w:t>
            </w:r>
          </w:p>
        </w:tc>
        <w:tc>
          <w:tcPr>
            <w:tcW w:w="992" w:type="dxa"/>
            <w:tcBorders>
              <w:top w:val="single" w:sz="12" w:space="0" w:color="auto"/>
            </w:tcBorders>
            <w:shd w:val="clear" w:color="auto" w:fill="auto"/>
            <w:vAlign w:val="bottom"/>
          </w:tcPr>
          <w:p w:rsidR="00173A1C" w:rsidRPr="00180B19" w:rsidRDefault="00173A1C" w:rsidP="00EC60F0">
            <w:pPr>
              <w:suppressAutoHyphens w:val="0"/>
              <w:spacing w:before="40" w:after="40" w:line="220" w:lineRule="exact"/>
              <w:ind w:right="113"/>
              <w:jc w:val="right"/>
              <w:rPr>
                <w:b/>
                <w:sz w:val="18"/>
                <w:lang w:val="en-CA"/>
              </w:rPr>
            </w:pPr>
            <w:r w:rsidRPr="00180B19">
              <w:rPr>
                <w:b/>
                <w:sz w:val="18"/>
                <w:lang w:val="en-CA"/>
              </w:rPr>
              <w:t>6.2</w:t>
            </w:r>
          </w:p>
        </w:tc>
        <w:tc>
          <w:tcPr>
            <w:tcW w:w="1133" w:type="dxa"/>
            <w:tcBorders>
              <w:top w:val="single" w:sz="12" w:space="0" w:color="auto"/>
            </w:tcBorders>
            <w:shd w:val="clear" w:color="auto" w:fill="auto"/>
            <w:vAlign w:val="bottom"/>
          </w:tcPr>
          <w:p w:rsidR="00173A1C" w:rsidRPr="00180B19" w:rsidRDefault="00173A1C" w:rsidP="00EC60F0">
            <w:pPr>
              <w:suppressAutoHyphens w:val="0"/>
              <w:spacing w:before="40" w:after="40" w:line="220" w:lineRule="exact"/>
              <w:ind w:right="113"/>
              <w:jc w:val="right"/>
              <w:rPr>
                <w:b/>
                <w:sz w:val="18"/>
                <w:lang w:val="en-CA"/>
              </w:rPr>
            </w:pPr>
            <w:r w:rsidRPr="00180B19">
              <w:rPr>
                <w:b/>
                <w:sz w:val="18"/>
                <w:lang w:val="en-CA"/>
              </w:rPr>
              <w:t>35XX</w:t>
            </w:r>
          </w:p>
        </w:tc>
      </w:tr>
      <w:tr w:rsidR="00173A1C" w:rsidRPr="00180B19" w:rsidTr="00EC60F0">
        <w:tc>
          <w:tcPr>
            <w:tcW w:w="5245" w:type="dxa"/>
            <w:shd w:val="clear" w:color="auto" w:fill="auto"/>
          </w:tcPr>
          <w:p w:rsidR="00173A1C" w:rsidRPr="00180B19" w:rsidRDefault="00173A1C" w:rsidP="00EC60F0">
            <w:pPr>
              <w:suppressAutoHyphens w:val="0"/>
              <w:spacing w:before="40" w:after="40" w:line="220" w:lineRule="exact"/>
              <w:ind w:right="113"/>
              <w:rPr>
                <w:b/>
                <w:sz w:val="18"/>
                <w:lang w:val="en-CA"/>
              </w:rPr>
            </w:pPr>
            <w:r w:rsidRPr="00180B19">
              <w:rPr>
                <w:sz w:val="18"/>
                <w:szCs w:val="16"/>
                <w:lang w:val="en-CA"/>
              </w:rPr>
              <w:t>MEDICAL WASTE</w:t>
            </w:r>
            <w:r>
              <w:rPr>
                <w:sz w:val="18"/>
                <w:szCs w:val="16"/>
                <w:lang w:val="en-CA"/>
              </w:rPr>
              <w:t>,</w:t>
            </w:r>
            <w:r w:rsidRPr="00180B19">
              <w:rPr>
                <w:sz w:val="18"/>
                <w:szCs w:val="16"/>
                <w:lang w:val="en-CA"/>
              </w:rPr>
              <w:t xml:space="preserve"> CATEGORY A, AFFECTING ANIMALS only</w:t>
            </w:r>
            <w:r>
              <w:rPr>
                <w:sz w:val="18"/>
                <w:szCs w:val="16"/>
                <w:lang w:val="en-CA"/>
              </w:rPr>
              <w:t>, solid</w:t>
            </w:r>
          </w:p>
        </w:tc>
        <w:tc>
          <w:tcPr>
            <w:tcW w:w="992" w:type="dxa"/>
            <w:shd w:val="clear" w:color="auto" w:fill="auto"/>
            <w:vAlign w:val="bottom"/>
          </w:tcPr>
          <w:p w:rsidR="00173A1C" w:rsidRPr="00180B19" w:rsidRDefault="00173A1C" w:rsidP="00EC60F0">
            <w:pPr>
              <w:suppressAutoHyphens w:val="0"/>
              <w:spacing w:before="40" w:after="40" w:line="220" w:lineRule="exact"/>
              <w:ind w:right="113"/>
              <w:jc w:val="right"/>
              <w:rPr>
                <w:b/>
                <w:sz w:val="18"/>
                <w:lang w:val="en-CA"/>
              </w:rPr>
            </w:pPr>
            <w:r w:rsidRPr="00180B19">
              <w:rPr>
                <w:b/>
                <w:sz w:val="18"/>
                <w:lang w:val="en-CA"/>
              </w:rPr>
              <w:t>6.2</w:t>
            </w:r>
          </w:p>
        </w:tc>
        <w:tc>
          <w:tcPr>
            <w:tcW w:w="1133" w:type="dxa"/>
            <w:shd w:val="clear" w:color="auto" w:fill="auto"/>
            <w:vAlign w:val="bottom"/>
          </w:tcPr>
          <w:p w:rsidR="00173A1C" w:rsidRPr="00180B19" w:rsidRDefault="00173A1C" w:rsidP="00EC60F0">
            <w:pPr>
              <w:suppressAutoHyphens w:val="0"/>
              <w:spacing w:before="40" w:after="40" w:line="220" w:lineRule="exact"/>
              <w:ind w:right="113"/>
              <w:jc w:val="right"/>
              <w:rPr>
                <w:b/>
                <w:sz w:val="18"/>
                <w:lang w:val="en-CA"/>
              </w:rPr>
            </w:pPr>
            <w:r w:rsidRPr="00180B19">
              <w:rPr>
                <w:b/>
                <w:sz w:val="18"/>
                <w:lang w:val="en-CA"/>
              </w:rPr>
              <w:t>35XX</w:t>
            </w:r>
          </w:p>
        </w:tc>
      </w:tr>
    </w:tbl>
    <w:p w:rsidR="00173A1C" w:rsidRPr="00EC0856" w:rsidRDefault="00173A1C" w:rsidP="00173A1C">
      <w:pPr>
        <w:pStyle w:val="SingleTxtG"/>
        <w:spacing w:before="120"/>
        <w:rPr>
          <w:lang w:val="en-CA"/>
        </w:rPr>
      </w:pPr>
      <w:r>
        <w:rPr>
          <w:lang w:val="en-CA"/>
        </w:rPr>
        <w:t xml:space="preserve">Amend the note in 4.1.1 </w:t>
      </w:r>
      <w:r w:rsidRPr="00EC0856">
        <w:rPr>
          <w:lang w:val="en-CA"/>
        </w:rPr>
        <w:t xml:space="preserve">to read as follows (new text </w:t>
      </w:r>
      <w:r w:rsidRPr="00EC0856">
        <w:rPr>
          <w:u w:val="single"/>
          <w:lang w:val="en-CA"/>
        </w:rPr>
        <w:t>underlined</w:t>
      </w:r>
      <w:r w:rsidRPr="00EC0856">
        <w:rPr>
          <w:lang w:val="en-CA"/>
        </w:rPr>
        <w:t>):</w:t>
      </w:r>
    </w:p>
    <w:p w:rsidR="00173A1C" w:rsidRPr="003A0B9A" w:rsidRDefault="00173A1C" w:rsidP="00173A1C">
      <w:pPr>
        <w:pStyle w:val="SingleTxtG"/>
        <w:rPr>
          <w:b/>
          <w:lang w:val="en-CA"/>
        </w:rPr>
      </w:pPr>
      <w:r w:rsidRPr="003A0B9A">
        <w:rPr>
          <w:b/>
          <w:lang w:val="en-CA"/>
        </w:rPr>
        <w:t>Note</w:t>
      </w:r>
      <w:r w:rsidRPr="003A0B9A">
        <w:rPr>
          <w:lang w:val="en-CA"/>
        </w:rPr>
        <w:t>: For the packing of goods of Class 2, Division 6.2</w:t>
      </w:r>
      <w:r>
        <w:rPr>
          <w:lang w:val="en-CA"/>
        </w:rPr>
        <w:t xml:space="preserve"> </w:t>
      </w:r>
      <w:r w:rsidRPr="003A0B9A">
        <w:rPr>
          <w:lang w:val="en-CA"/>
        </w:rPr>
        <w:t>and Class 7, the general provisions of this section only apply as indicated in 4.1.8.2 (Division 6.2</w:t>
      </w:r>
      <w:r>
        <w:rPr>
          <w:lang w:val="en-CA"/>
        </w:rPr>
        <w:t xml:space="preserve">, </w:t>
      </w:r>
      <w:r w:rsidRPr="00FD37DB">
        <w:rPr>
          <w:u w:val="single"/>
          <w:lang w:val="en-CA"/>
        </w:rPr>
        <w:t xml:space="preserve">UN </w:t>
      </w:r>
      <w:r>
        <w:rPr>
          <w:u w:val="single"/>
          <w:lang w:val="en-CA"/>
        </w:rPr>
        <w:t xml:space="preserve">Nos </w:t>
      </w:r>
      <w:r w:rsidRPr="00FD37DB">
        <w:rPr>
          <w:u w:val="single"/>
          <w:lang w:val="en-CA"/>
        </w:rPr>
        <w:t>2814 and 2900</w:t>
      </w:r>
      <w:r w:rsidRPr="003A0B9A">
        <w:rPr>
          <w:lang w:val="en-CA"/>
        </w:rPr>
        <w:t xml:space="preserve">), </w:t>
      </w:r>
      <w:r w:rsidRPr="003A0B9A">
        <w:rPr>
          <w:lang w:val="en-CA"/>
        </w:rPr>
        <w:lastRenderedPageBreak/>
        <w:t>4.1.9.1.5 (Class 7) and in the applicable pack</w:t>
      </w:r>
      <w:r>
        <w:rPr>
          <w:lang w:val="en-CA"/>
        </w:rPr>
        <w:t>a</w:t>
      </w:r>
      <w:r w:rsidRPr="003A0B9A">
        <w:rPr>
          <w:lang w:val="en-CA"/>
        </w:rPr>
        <w:t>ging instructions of 4.1.4 (P201</w:t>
      </w:r>
      <w:r>
        <w:rPr>
          <w:lang w:val="en-CA"/>
        </w:rPr>
        <w:t xml:space="preserve">, </w:t>
      </w:r>
      <w:r w:rsidRPr="00FD37DB">
        <w:rPr>
          <w:u w:val="single"/>
          <w:lang w:val="en-CA"/>
        </w:rPr>
        <w:t>P207</w:t>
      </w:r>
      <w:r w:rsidRPr="003A0B9A">
        <w:rPr>
          <w:lang w:val="en-CA"/>
        </w:rPr>
        <w:t xml:space="preserve"> and LP02 for Class 2 and P620, P621, </w:t>
      </w:r>
      <w:r w:rsidRPr="00FD37DB">
        <w:rPr>
          <w:u w:val="single"/>
          <w:lang w:val="en-CA"/>
        </w:rPr>
        <w:t>P6XX,</w:t>
      </w:r>
      <w:r>
        <w:rPr>
          <w:lang w:val="en-CA"/>
        </w:rPr>
        <w:t xml:space="preserve"> </w:t>
      </w:r>
      <w:r w:rsidRPr="003A0B9A">
        <w:rPr>
          <w:lang w:val="en-CA"/>
        </w:rPr>
        <w:t>IBC620</w:t>
      </w:r>
      <w:r>
        <w:rPr>
          <w:lang w:val="en-CA"/>
        </w:rPr>
        <w:t>,</w:t>
      </w:r>
      <w:r w:rsidRPr="003A0B9A">
        <w:rPr>
          <w:lang w:val="en-CA"/>
        </w:rPr>
        <w:t xml:space="preserve"> LP621</w:t>
      </w:r>
      <w:r>
        <w:rPr>
          <w:lang w:val="en-CA"/>
        </w:rPr>
        <w:t xml:space="preserve"> and </w:t>
      </w:r>
      <w:r>
        <w:rPr>
          <w:u w:val="single"/>
          <w:lang w:val="en-CA"/>
        </w:rPr>
        <w:t>LP6XX</w:t>
      </w:r>
      <w:r w:rsidRPr="00FD37DB">
        <w:rPr>
          <w:u w:val="single"/>
          <w:lang w:val="en-CA"/>
        </w:rPr>
        <w:t xml:space="preserve"> </w:t>
      </w:r>
      <w:r w:rsidRPr="003A0B9A">
        <w:rPr>
          <w:lang w:val="en-CA"/>
        </w:rPr>
        <w:t>for Division 6.2)</w:t>
      </w:r>
      <w:r>
        <w:rPr>
          <w:lang w:val="en-CA"/>
        </w:rPr>
        <w:t>.</w:t>
      </w:r>
    </w:p>
    <w:p w:rsidR="00173A1C" w:rsidRDefault="00173A1C" w:rsidP="00173A1C">
      <w:pPr>
        <w:pStyle w:val="SingleTxtG"/>
        <w:spacing w:before="240"/>
        <w:rPr>
          <w:lang w:val="en-CA"/>
        </w:rPr>
      </w:pPr>
      <w:r>
        <w:rPr>
          <w:lang w:val="en-CA"/>
        </w:rPr>
        <w:t>Amend Chapter 6.1</w:t>
      </w:r>
    </w:p>
    <w:p w:rsidR="00173A1C" w:rsidRDefault="00173A1C" w:rsidP="00173A1C">
      <w:pPr>
        <w:pStyle w:val="SingleTxtG"/>
        <w:spacing w:before="240"/>
        <w:rPr>
          <w:lang w:val="en-CA"/>
        </w:rPr>
      </w:pPr>
      <w:r>
        <w:rPr>
          <w:lang w:val="en-CA"/>
        </w:rPr>
        <w:t xml:space="preserve">6.1.1.1   The requirements of this chapter do not apply </w:t>
      </w:r>
      <w:proofErr w:type="gramStart"/>
      <w:r>
        <w:rPr>
          <w:lang w:val="en-CA"/>
        </w:rPr>
        <w:t>to :</w:t>
      </w:r>
      <w:proofErr w:type="gramEnd"/>
      <w:r>
        <w:rPr>
          <w:lang w:val="en-CA"/>
        </w:rPr>
        <w:t xml:space="preserve"> …</w:t>
      </w:r>
    </w:p>
    <w:p w:rsidR="00173A1C" w:rsidRDefault="00173A1C" w:rsidP="00173A1C">
      <w:pPr>
        <w:pStyle w:val="SingleTxtG"/>
        <w:spacing w:before="240"/>
        <w:rPr>
          <w:lang w:val="en-CA"/>
        </w:rPr>
      </w:pPr>
      <w:r>
        <w:rPr>
          <w:lang w:val="en-CA"/>
        </w:rPr>
        <w:t xml:space="preserve">e. </w:t>
      </w:r>
      <w:proofErr w:type="spellStart"/>
      <w:r>
        <w:rPr>
          <w:lang w:val="en-CA"/>
        </w:rPr>
        <w:t>Packagings</w:t>
      </w:r>
      <w:proofErr w:type="spellEnd"/>
      <w:r>
        <w:rPr>
          <w:lang w:val="en-CA"/>
        </w:rPr>
        <w:t xml:space="preserve"> for Division 6.2 Infectious Substances of Category A, </w:t>
      </w:r>
      <w:r w:rsidRPr="008D311E">
        <w:rPr>
          <w:u w:val="single"/>
          <w:lang w:val="en-CA"/>
        </w:rPr>
        <w:t>“except for UN35XX”.</w:t>
      </w:r>
    </w:p>
    <w:p w:rsidR="00173A1C" w:rsidRPr="009422BD" w:rsidRDefault="00173A1C" w:rsidP="00173A1C">
      <w:pPr>
        <w:pStyle w:val="SingleTxtG"/>
        <w:spacing w:before="240"/>
        <w:rPr>
          <w:lang w:val="en-CA"/>
        </w:rPr>
      </w:pPr>
      <w:r w:rsidRPr="009422BD">
        <w:rPr>
          <w:lang w:val="en-CA"/>
        </w:rPr>
        <w:t xml:space="preserve">Amend the title of Chapter 6.3 to read as follows </w:t>
      </w:r>
    </w:p>
    <w:p w:rsidR="00173A1C" w:rsidRPr="00180B19" w:rsidRDefault="00173A1C" w:rsidP="00173A1C">
      <w:pPr>
        <w:pStyle w:val="HChG"/>
        <w:rPr>
          <w:lang w:val="en-CA"/>
        </w:rPr>
      </w:pPr>
      <w:r>
        <w:rPr>
          <w:lang w:val="en-CA"/>
        </w:rPr>
        <w:tab/>
      </w:r>
      <w:r>
        <w:rPr>
          <w:lang w:val="en-CA"/>
        </w:rPr>
        <w:tab/>
        <w:t>“Chapter 6.3</w:t>
      </w:r>
    </w:p>
    <w:p w:rsidR="00173A1C" w:rsidRDefault="00173A1C" w:rsidP="00173A1C">
      <w:pPr>
        <w:pStyle w:val="HChG"/>
        <w:rPr>
          <w:sz w:val="24"/>
          <w:szCs w:val="22"/>
          <w:lang w:val="en-CA"/>
        </w:rPr>
      </w:pPr>
      <w:r>
        <w:rPr>
          <w:lang w:val="en-CA"/>
        </w:rPr>
        <w:tab/>
      </w:r>
      <w:r>
        <w:rPr>
          <w:lang w:val="en-CA"/>
        </w:rPr>
        <w:tab/>
        <w:t xml:space="preserve">Requirements for the construction and testing of </w:t>
      </w:r>
      <w:proofErr w:type="spellStart"/>
      <w:r>
        <w:rPr>
          <w:lang w:val="en-CA"/>
        </w:rPr>
        <w:t>packagings</w:t>
      </w:r>
      <w:proofErr w:type="spellEnd"/>
      <w:r>
        <w:rPr>
          <w:lang w:val="en-CA"/>
        </w:rPr>
        <w:t xml:space="preserve"> for Division 6.2 infectious substances of Category A (UN 2814 and UN 2900)”</w:t>
      </w:r>
    </w:p>
    <w:p w:rsidR="00173A1C" w:rsidRDefault="00173A1C" w:rsidP="00173A1C">
      <w:pPr>
        <w:pStyle w:val="SingleTxtG"/>
      </w:pPr>
      <w:r>
        <w:rPr>
          <w:lang w:val="en-CA"/>
        </w:rPr>
        <w:t xml:space="preserve">6.3.1.1 The requirements of this Chapter apply to </w:t>
      </w:r>
      <w:proofErr w:type="spellStart"/>
      <w:r>
        <w:rPr>
          <w:lang w:val="en-CA"/>
        </w:rPr>
        <w:t>packagings</w:t>
      </w:r>
      <w:proofErr w:type="spellEnd"/>
      <w:r>
        <w:rPr>
          <w:lang w:val="en-CA"/>
        </w:rPr>
        <w:t xml:space="preserve"> intended for the transport of infectious substances of Category A</w:t>
      </w:r>
      <w:proofErr w:type="gramStart"/>
      <w:r>
        <w:rPr>
          <w:lang w:val="en-CA"/>
        </w:rPr>
        <w:t xml:space="preserve">,  </w:t>
      </w:r>
      <w:r w:rsidRPr="008D311E">
        <w:rPr>
          <w:u w:val="single"/>
          <w:lang w:val="en-CA"/>
        </w:rPr>
        <w:t>“</w:t>
      </w:r>
      <w:proofErr w:type="gramEnd"/>
      <w:r w:rsidRPr="008D311E">
        <w:rPr>
          <w:u w:val="single"/>
          <w:lang w:val="en-CA"/>
        </w:rPr>
        <w:t>UN2814 and UN2900”</w:t>
      </w:r>
    </w:p>
    <w:p w:rsidR="00173A1C" w:rsidRPr="00F53E10" w:rsidRDefault="00173A1C" w:rsidP="00173A1C">
      <w:pPr>
        <w:pStyle w:val="H1G"/>
        <w:rPr>
          <w:lang w:val="en-CA"/>
        </w:rPr>
      </w:pPr>
      <w:r>
        <w:rPr>
          <w:lang w:val="en-CA"/>
        </w:rPr>
        <w:tab/>
      </w:r>
      <w:r>
        <w:rPr>
          <w:lang w:val="en-CA"/>
        </w:rPr>
        <w:tab/>
      </w:r>
      <w:r w:rsidRPr="00F53E10">
        <w:rPr>
          <w:lang w:val="en-CA"/>
        </w:rPr>
        <w:t xml:space="preserve">Packing </w:t>
      </w:r>
      <w:r w:rsidRPr="00173A1C">
        <w:t>Instructions</w:t>
      </w:r>
    </w:p>
    <w:p w:rsidR="00173A1C" w:rsidRPr="00EC0856" w:rsidRDefault="00173A1C" w:rsidP="00173A1C">
      <w:pPr>
        <w:pStyle w:val="SingleTxtG"/>
        <w:rPr>
          <w:lang w:val="en-CA"/>
        </w:rPr>
      </w:pPr>
      <w:r w:rsidRPr="00EC0856">
        <w:rPr>
          <w:lang w:val="en-CA"/>
        </w:rPr>
        <w:t xml:space="preserve">The packing instruction for the </w:t>
      </w:r>
      <w:proofErr w:type="spellStart"/>
      <w:r w:rsidRPr="00EC0856">
        <w:rPr>
          <w:lang w:val="en-CA"/>
        </w:rPr>
        <w:t>packagings</w:t>
      </w:r>
      <w:proofErr w:type="spellEnd"/>
      <w:r w:rsidRPr="00EC0856">
        <w:rPr>
          <w:lang w:val="en-CA"/>
        </w:rPr>
        <w:t xml:space="preserve"> would be:</w:t>
      </w:r>
    </w:p>
    <w:tbl>
      <w:tblPr>
        <w:tblW w:w="9643"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5"/>
        <w:gridCol w:w="2359"/>
        <w:gridCol w:w="3214"/>
        <w:gridCol w:w="2365"/>
        <w:gridCol w:w="850"/>
      </w:tblGrid>
      <w:tr w:rsidR="00173A1C" w:rsidRPr="004F44C4" w:rsidTr="00EC60F0">
        <w:tc>
          <w:tcPr>
            <w:tcW w:w="855" w:type="dxa"/>
            <w:tcBorders>
              <w:top w:val="single" w:sz="4" w:space="0" w:color="000000"/>
              <w:bottom w:val="single" w:sz="4" w:space="0" w:color="000000"/>
            </w:tcBorders>
          </w:tcPr>
          <w:p w:rsidR="00173A1C" w:rsidRPr="004F44C4" w:rsidRDefault="00173A1C" w:rsidP="00EC60F0">
            <w:pPr>
              <w:spacing w:before="60" w:after="60" w:line="240" w:lineRule="auto"/>
              <w:rPr>
                <w:b/>
                <w:bCs/>
                <w:color w:val="000000"/>
                <w:sz w:val="18"/>
                <w:szCs w:val="18"/>
                <w:lang w:val="en-CA"/>
              </w:rPr>
            </w:pPr>
            <w:r w:rsidRPr="004F44C4">
              <w:rPr>
                <w:b/>
                <w:color w:val="000000"/>
                <w:sz w:val="18"/>
                <w:szCs w:val="18"/>
                <w:lang w:val="en-CA"/>
              </w:rPr>
              <w:t>P6XX</w:t>
            </w:r>
          </w:p>
        </w:tc>
        <w:tc>
          <w:tcPr>
            <w:tcW w:w="7938" w:type="dxa"/>
            <w:gridSpan w:val="3"/>
            <w:tcBorders>
              <w:top w:val="single" w:sz="4" w:space="0" w:color="000000"/>
              <w:bottom w:val="single" w:sz="4" w:space="0" w:color="000000"/>
            </w:tcBorders>
          </w:tcPr>
          <w:p w:rsidR="00173A1C" w:rsidRPr="004F44C4" w:rsidRDefault="00173A1C" w:rsidP="00EC60F0">
            <w:pPr>
              <w:spacing w:before="60" w:after="60" w:line="240" w:lineRule="auto"/>
              <w:jc w:val="center"/>
              <w:rPr>
                <w:b/>
                <w:bCs/>
                <w:color w:val="000000"/>
                <w:sz w:val="18"/>
                <w:szCs w:val="18"/>
                <w:lang w:val="en-CA"/>
              </w:rPr>
            </w:pPr>
            <w:r w:rsidRPr="004F44C4">
              <w:rPr>
                <w:b/>
                <w:bCs/>
                <w:color w:val="000000"/>
                <w:sz w:val="18"/>
                <w:szCs w:val="18"/>
                <w:lang w:val="en-CA"/>
              </w:rPr>
              <w:t>PACKING INSTRUCTION</w:t>
            </w:r>
          </w:p>
        </w:tc>
        <w:tc>
          <w:tcPr>
            <w:tcW w:w="850" w:type="dxa"/>
            <w:tcBorders>
              <w:top w:val="single" w:sz="4" w:space="0" w:color="000000"/>
              <w:bottom w:val="single" w:sz="4" w:space="0" w:color="000000"/>
            </w:tcBorders>
          </w:tcPr>
          <w:p w:rsidR="00173A1C" w:rsidRPr="004F44C4" w:rsidRDefault="00173A1C" w:rsidP="00EC60F0">
            <w:pPr>
              <w:spacing w:before="60" w:after="60" w:line="240" w:lineRule="auto"/>
              <w:rPr>
                <w:b/>
                <w:bCs/>
                <w:color w:val="000000"/>
                <w:sz w:val="18"/>
                <w:szCs w:val="18"/>
                <w:lang w:val="en-CA"/>
              </w:rPr>
            </w:pPr>
            <w:r w:rsidRPr="004F44C4">
              <w:rPr>
                <w:b/>
                <w:color w:val="000000"/>
                <w:sz w:val="18"/>
                <w:szCs w:val="18"/>
                <w:lang w:val="en-CA"/>
              </w:rPr>
              <w:t>P6XX</w:t>
            </w:r>
          </w:p>
        </w:tc>
      </w:tr>
      <w:tr w:rsidR="00173A1C" w:rsidRPr="004F44C4" w:rsidTr="00EC60F0">
        <w:tc>
          <w:tcPr>
            <w:tcW w:w="9643" w:type="dxa"/>
            <w:gridSpan w:val="5"/>
            <w:tcBorders>
              <w:top w:val="single" w:sz="4" w:space="0" w:color="000000"/>
              <w:bottom w:val="single" w:sz="4" w:space="0" w:color="000000"/>
            </w:tcBorders>
          </w:tcPr>
          <w:p w:rsidR="00173A1C" w:rsidRPr="004F44C4" w:rsidRDefault="00173A1C" w:rsidP="00EC60F0">
            <w:pPr>
              <w:spacing w:before="60" w:after="60" w:line="240" w:lineRule="auto"/>
              <w:rPr>
                <w:color w:val="000000"/>
                <w:sz w:val="18"/>
                <w:szCs w:val="18"/>
                <w:lang w:val="en-CA"/>
              </w:rPr>
            </w:pPr>
            <w:r w:rsidRPr="004F44C4">
              <w:rPr>
                <w:color w:val="000000"/>
                <w:sz w:val="18"/>
                <w:szCs w:val="18"/>
                <w:lang w:val="en-CA"/>
              </w:rPr>
              <w:t>This instruction applies to solid medical or clinical waste assigned to UN No.35XX transported for disposal.</w:t>
            </w:r>
          </w:p>
        </w:tc>
      </w:tr>
      <w:tr w:rsidR="00173A1C" w:rsidRPr="004F44C4" w:rsidTr="00EC60F0">
        <w:tc>
          <w:tcPr>
            <w:tcW w:w="9643" w:type="dxa"/>
            <w:gridSpan w:val="5"/>
            <w:tcBorders>
              <w:top w:val="single" w:sz="4" w:space="0" w:color="000000"/>
              <w:bottom w:val="single" w:sz="4" w:space="0" w:color="000000"/>
            </w:tcBorders>
          </w:tcPr>
          <w:p w:rsidR="00173A1C" w:rsidRPr="004F44C4" w:rsidRDefault="00173A1C" w:rsidP="00EC60F0">
            <w:pPr>
              <w:spacing w:before="60" w:after="60" w:line="240" w:lineRule="auto"/>
              <w:rPr>
                <w:color w:val="000000"/>
                <w:sz w:val="18"/>
                <w:szCs w:val="18"/>
                <w:lang w:val="en-CA"/>
              </w:rPr>
            </w:pPr>
            <w:r w:rsidRPr="004F44C4">
              <w:rPr>
                <w:color w:val="000000"/>
                <w:sz w:val="18"/>
                <w:szCs w:val="18"/>
                <w:lang w:val="en-CA"/>
              </w:rPr>
              <w:t xml:space="preserve">The following </w:t>
            </w:r>
            <w:proofErr w:type="spellStart"/>
            <w:r w:rsidRPr="004F44C4">
              <w:rPr>
                <w:color w:val="000000"/>
                <w:sz w:val="18"/>
                <w:szCs w:val="18"/>
                <w:lang w:val="en-CA"/>
              </w:rPr>
              <w:t>packagings</w:t>
            </w:r>
            <w:proofErr w:type="spellEnd"/>
            <w:r w:rsidRPr="004F44C4">
              <w:rPr>
                <w:color w:val="000000"/>
                <w:sz w:val="18"/>
                <w:szCs w:val="18"/>
                <w:lang w:val="en-CA"/>
              </w:rPr>
              <w:t xml:space="preserve"> are authorized provided the general provisions of </w:t>
            </w:r>
            <w:r w:rsidRPr="004F44C4">
              <w:rPr>
                <w:b/>
                <w:color w:val="000000"/>
                <w:sz w:val="18"/>
                <w:szCs w:val="18"/>
                <w:lang w:val="en-CA"/>
              </w:rPr>
              <w:t xml:space="preserve">4.1.1 </w:t>
            </w:r>
            <w:r w:rsidRPr="004F44C4">
              <w:rPr>
                <w:color w:val="000000"/>
                <w:sz w:val="18"/>
                <w:szCs w:val="18"/>
                <w:lang w:val="en-CA"/>
              </w:rPr>
              <w:t>and</w:t>
            </w:r>
            <w:r w:rsidRPr="004F44C4">
              <w:rPr>
                <w:b/>
                <w:color w:val="000000"/>
                <w:sz w:val="18"/>
                <w:szCs w:val="18"/>
                <w:lang w:val="en-CA"/>
              </w:rPr>
              <w:t xml:space="preserve"> 4.1.3</w:t>
            </w:r>
            <w:r w:rsidRPr="004F44C4">
              <w:rPr>
                <w:color w:val="000000"/>
                <w:sz w:val="18"/>
                <w:szCs w:val="18"/>
                <w:lang w:val="en-CA"/>
              </w:rPr>
              <w:t xml:space="preserve"> are met:</w:t>
            </w:r>
          </w:p>
        </w:tc>
      </w:tr>
      <w:tr w:rsidR="00173A1C" w:rsidRPr="004F44C4" w:rsidTr="00EC60F0">
        <w:tc>
          <w:tcPr>
            <w:tcW w:w="3214" w:type="dxa"/>
            <w:gridSpan w:val="2"/>
            <w:tcBorders>
              <w:top w:val="single" w:sz="4" w:space="0" w:color="000000"/>
              <w:bottom w:val="single" w:sz="4" w:space="0" w:color="000000"/>
              <w:right w:val="single" w:sz="4" w:space="0" w:color="auto"/>
            </w:tcBorders>
          </w:tcPr>
          <w:p w:rsidR="00173A1C" w:rsidRPr="004F44C4" w:rsidRDefault="00173A1C" w:rsidP="00EC60F0">
            <w:pPr>
              <w:spacing w:before="60" w:after="60" w:line="240" w:lineRule="auto"/>
              <w:rPr>
                <w:b/>
                <w:color w:val="000000"/>
                <w:sz w:val="18"/>
                <w:szCs w:val="18"/>
                <w:lang w:val="en-CA"/>
              </w:rPr>
            </w:pPr>
            <w:r w:rsidRPr="004F44C4">
              <w:rPr>
                <w:b/>
                <w:color w:val="000000"/>
                <w:sz w:val="18"/>
                <w:szCs w:val="18"/>
                <w:lang w:val="en-CA"/>
              </w:rPr>
              <w:t xml:space="preserve">Inner </w:t>
            </w:r>
            <w:proofErr w:type="spellStart"/>
            <w:r w:rsidRPr="004F44C4">
              <w:rPr>
                <w:b/>
                <w:color w:val="000000"/>
                <w:sz w:val="18"/>
                <w:szCs w:val="18"/>
                <w:lang w:val="en-CA"/>
              </w:rPr>
              <w:t>packagings</w:t>
            </w:r>
            <w:proofErr w:type="spellEnd"/>
          </w:p>
        </w:tc>
        <w:tc>
          <w:tcPr>
            <w:tcW w:w="3214" w:type="dxa"/>
            <w:tcBorders>
              <w:top w:val="single" w:sz="4" w:space="0" w:color="000000"/>
              <w:left w:val="single" w:sz="4" w:space="0" w:color="auto"/>
              <w:bottom w:val="single" w:sz="4" w:space="0" w:color="000000"/>
              <w:right w:val="single" w:sz="4" w:space="0" w:color="auto"/>
            </w:tcBorders>
          </w:tcPr>
          <w:p w:rsidR="00173A1C" w:rsidRPr="004F44C4" w:rsidRDefault="00173A1C" w:rsidP="00EC60F0">
            <w:pPr>
              <w:spacing w:before="60" w:after="60" w:line="240" w:lineRule="auto"/>
              <w:rPr>
                <w:b/>
                <w:color w:val="000000"/>
                <w:sz w:val="18"/>
                <w:szCs w:val="18"/>
                <w:lang w:val="en-CA"/>
              </w:rPr>
            </w:pPr>
            <w:r w:rsidRPr="004F44C4">
              <w:rPr>
                <w:b/>
                <w:color w:val="000000"/>
                <w:sz w:val="18"/>
                <w:szCs w:val="18"/>
                <w:lang w:val="en-CA"/>
              </w:rPr>
              <w:t xml:space="preserve">Intermediate </w:t>
            </w:r>
            <w:proofErr w:type="spellStart"/>
            <w:r w:rsidRPr="004F44C4">
              <w:rPr>
                <w:b/>
                <w:color w:val="000000"/>
                <w:sz w:val="18"/>
                <w:szCs w:val="18"/>
                <w:lang w:val="en-CA"/>
              </w:rPr>
              <w:t>packagings</w:t>
            </w:r>
            <w:proofErr w:type="spellEnd"/>
          </w:p>
        </w:tc>
        <w:tc>
          <w:tcPr>
            <w:tcW w:w="3215" w:type="dxa"/>
            <w:gridSpan w:val="2"/>
            <w:tcBorders>
              <w:top w:val="single" w:sz="4" w:space="0" w:color="000000"/>
              <w:left w:val="single" w:sz="4" w:space="0" w:color="auto"/>
              <w:bottom w:val="single" w:sz="4" w:space="0" w:color="000000"/>
            </w:tcBorders>
          </w:tcPr>
          <w:p w:rsidR="00173A1C" w:rsidRPr="004F44C4" w:rsidRDefault="00173A1C" w:rsidP="00EC60F0">
            <w:pPr>
              <w:spacing w:before="60" w:after="60" w:line="240" w:lineRule="auto"/>
              <w:rPr>
                <w:b/>
                <w:color w:val="000000"/>
                <w:sz w:val="18"/>
                <w:szCs w:val="18"/>
                <w:lang w:val="en-CA"/>
              </w:rPr>
            </w:pPr>
            <w:r w:rsidRPr="004F44C4">
              <w:rPr>
                <w:b/>
                <w:color w:val="000000"/>
                <w:sz w:val="18"/>
                <w:szCs w:val="18"/>
                <w:lang w:val="en-CA"/>
              </w:rPr>
              <w:t xml:space="preserve">Outer </w:t>
            </w:r>
            <w:proofErr w:type="spellStart"/>
            <w:r w:rsidRPr="004F44C4">
              <w:rPr>
                <w:b/>
                <w:color w:val="000000"/>
                <w:sz w:val="18"/>
                <w:szCs w:val="18"/>
                <w:lang w:val="en-CA"/>
              </w:rPr>
              <w:t>packagings</w:t>
            </w:r>
            <w:proofErr w:type="spellEnd"/>
          </w:p>
        </w:tc>
      </w:tr>
      <w:tr w:rsidR="00173A1C" w:rsidRPr="004F44C4" w:rsidTr="00EC60F0">
        <w:trPr>
          <w:trHeight w:val="2897"/>
        </w:trPr>
        <w:tc>
          <w:tcPr>
            <w:tcW w:w="3214" w:type="dxa"/>
            <w:gridSpan w:val="2"/>
            <w:tcBorders>
              <w:top w:val="single" w:sz="4" w:space="0" w:color="000000"/>
              <w:bottom w:val="single" w:sz="4" w:space="0" w:color="000000"/>
              <w:right w:val="single" w:sz="4" w:space="0" w:color="auto"/>
            </w:tcBorders>
          </w:tcPr>
          <w:p w:rsidR="00173A1C" w:rsidRPr="004F44C4" w:rsidRDefault="00173A1C" w:rsidP="00EC60F0">
            <w:pPr>
              <w:spacing w:before="60" w:after="60" w:line="240" w:lineRule="auto"/>
              <w:rPr>
                <w:color w:val="000000"/>
                <w:sz w:val="18"/>
                <w:szCs w:val="18"/>
                <w:lang w:val="en-CA"/>
              </w:rPr>
            </w:pPr>
            <w:r w:rsidRPr="004F44C4">
              <w:rPr>
                <w:color w:val="000000"/>
                <w:sz w:val="18"/>
                <w:szCs w:val="18"/>
                <w:lang w:val="en-CA"/>
              </w:rPr>
              <w:t>metal</w:t>
            </w:r>
          </w:p>
          <w:p w:rsidR="00173A1C" w:rsidRPr="004F44C4" w:rsidRDefault="00173A1C" w:rsidP="00EC60F0">
            <w:pPr>
              <w:spacing w:before="60" w:after="60" w:line="240" w:lineRule="auto"/>
              <w:rPr>
                <w:color w:val="000000"/>
                <w:sz w:val="18"/>
                <w:szCs w:val="18"/>
                <w:lang w:val="en-CA"/>
              </w:rPr>
            </w:pPr>
            <w:r w:rsidRPr="004F44C4">
              <w:rPr>
                <w:color w:val="000000"/>
                <w:sz w:val="18"/>
                <w:szCs w:val="18"/>
                <w:lang w:val="en-CA"/>
              </w:rPr>
              <w:t>plastics</w:t>
            </w:r>
          </w:p>
        </w:tc>
        <w:tc>
          <w:tcPr>
            <w:tcW w:w="3214" w:type="dxa"/>
            <w:tcBorders>
              <w:top w:val="single" w:sz="4" w:space="0" w:color="000000"/>
              <w:left w:val="single" w:sz="4" w:space="0" w:color="auto"/>
              <w:bottom w:val="single" w:sz="4" w:space="0" w:color="000000"/>
              <w:right w:val="single" w:sz="4" w:space="0" w:color="auto"/>
            </w:tcBorders>
          </w:tcPr>
          <w:p w:rsidR="00173A1C" w:rsidRPr="004F44C4" w:rsidRDefault="00173A1C" w:rsidP="00EC60F0">
            <w:pPr>
              <w:spacing w:before="60" w:after="60" w:line="240" w:lineRule="auto"/>
              <w:rPr>
                <w:color w:val="000000"/>
                <w:sz w:val="18"/>
                <w:szCs w:val="18"/>
                <w:lang w:val="en-CA"/>
              </w:rPr>
            </w:pPr>
            <w:r w:rsidRPr="004F44C4">
              <w:rPr>
                <w:color w:val="000000"/>
                <w:sz w:val="18"/>
                <w:szCs w:val="18"/>
                <w:lang w:val="en-CA"/>
              </w:rPr>
              <w:t>metal</w:t>
            </w:r>
          </w:p>
          <w:p w:rsidR="00173A1C" w:rsidRPr="004F44C4" w:rsidRDefault="00173A1C" w:rsidP="00EC60F0">
            <w:pPr>
              <w:spacing w:before="60" w:after="60" w:line="240" w:lineRule="auto"/>
              <w:rPr>
                <w:color w:val="000000"/>
                <w:sz w:val="18"/>
                <w:szCs w:val="18"/>
                <w:lang w:val="en-CA"/>
              </w:rPr>
            </w:pPr>
            <w:r w:rsidRPr="004F44C4">
              <w:rPr>
                <w:color w:val="000000"/>
                <w:sz w:val="18"/>
                <w:szCs w:val="18"/>
                <w:lang w:val="en-CA"/>
              </w:rPr>
              <w:t>plastics</w:t>
            </w:r>
          </w:p>
        </w:tc>
        <w:tc>
          <w:tcPr>
            <w:tcW w:w="3215" w:type="dxa"/>
            <w:gridSpan w:val="2"/>
            <w:tcBorders>
              <w:top w:val="single" w:sz="4" w:space="0" w:color="000000"/>
              <w:left w:val="single" w:sz="4" w:space="0" w:color="auto"/>
              <w:bottom w:val="single" w:sz="4" w:space="0" w:color="000000"/>
            </w:tcBorders>
          </w:tcPr>
          <w:p w:rsidR="00173A1C" w:rsidRPr="004F44C4" w:rsidRDefault="00173A1C" w:rsidP="00EC60F0">
            <w:pPr>
              <w:spacing w:before="60" w:after="60" w:line="240" w:lineRule="auto"/>
              <w:rPr>
                <w:b/>
                <w:color w:val="000000"/>
                <w:sz w:val="18"/>
                <w:szCs w:val="18"/>
                <w:lang w:val="en-CA"/>
              </w:rPr>
            </w:pPr>
            <w:r w:rsidRPr="004F44C4">
              <w:rPr>
                <w:b/>
                <w:color w:val="000000"/>
                <w:sz w:val="18"/>
                <w:szCs w:val="18"/>
                <w:lang w:val="en-CA"/>
              </w:rPr>
              <w:t>Boxes</w:t>
            </w:r>
          </w:p>
          <w:p w:rsidR="00173A1C" w:rsidRPr="004F44C4" w:rsidRDefault="00173A1C" w:rsidP="00EC60F0">
            <w:pPr>
              <w:spacing w:before="60" w:after="60" w:line="240" w:lineRule="auto"/>
              <w:rPr>
                <w:color w:val="000000"/>
                <w:sz w:val="18"/>
                <w:szCs w:val="18"/>
                <w:lang w:val="en-CA"/>
              </w:rPr>
            </w:pPr>
            <w:r w:rsidRPr="004F44C4">
              <w:rPr>
                <w:color w:val="000000"/>
                <w:sz w:val="18"/>
                <w:szCs w:val="18"/>
                <w:lang w:val="en-CA"/>
              </w:rPr>
              <w:t>steel (4A)</w:t>
            </w:r>
          </w:p>
          <w:p w:rsidR="00173A1C" w:rsidRPr="004F44C4" w:rsidRDefault="00173A1C" w:rsidP="00EC60F0">
            <w:pPr>
              <w:spacing w:before="60" w:after="60" w:line="240" w:lineRule="auto"/>
              <w:rPr>
                <w:color w:val="000000"/>
                <w:sz w:val="18"/>
                <w:szCs w:val="18"/>
                <w:lang w:val="en-CA"/>
              </w:rPr>
            </w:pPr>
            <w:r w:rsidRPr="004F44C4">
              <w:rPr>
                <w:color w:val="000000"/>
                <w:sz w:val="18"/>
                <w:szCs w:val="18"/>
                <w:lang w:val="en-CA"/>
              </w:rPr>
              <w:t>aluminium (4B)</w:t>
            </w:r>
          </w:p>
          <w:p w:rsidR="00173A1C" w:rsidRPr="004F44C4" w:rsidRDefault="00173A1C" w:rsidP="00EC60F0">
            <w:pPr>
              <w:spacing w:before="60" w:after="60" w:line="240" w:lineRule="auto"/>
              <w:rPr>
                <w:color w:val="000000"/>
                <w:sz w:val="18"/>
                <w:szCs w:val="18"/>
                <w:lang w:val="en-CA"/>
              </w:rPr>
            </w:pPr>
            <w:r w:rsidRPr="004F44C4">
              <w:rPr>
                <w:color w:val="000000"/>
                <w:sz w:val="18"/>
                <w:szCs w:val="18"/>
                <w:lang w:val="en-CA"/>
              </w:rPr>
              <w:t>plywood (4D)</w:t>
            </w:r>
          </w:p>
          <w:p w:rsidR="00173A1C" w:rsidRPr="004F44C4" w:rsidRDefault="00173A1C" w:rsidP="00EC60F0">
            <w:pPr>
              <w:spacing w:before="60" w:after="60" w:line="240" w:lineRule="auto"/>
              <w:rPr>
                <w:color w:val="000000"/>
                <w:sz w:val="18"/>
                <w:szCs w:val="18"/>
                <w:lang w:val="en-CA"/>
              </w:rPr>
            </w:pPr>
            <w:r w:rsidRPr="004F44C4">
              <w:rPr>
                <w:color w:val="000000"/>
                <w:sz w:val="18"/>
                <w:szCs w:val="18"/>
                <w:lang w:val="en-CA"/>
              </w:rPr>
              <w:t>fibreboard (4G)</w:t>
            </w:r>
          </w:p>
          <w:p w:rsidR="00173A1C" w:rsidRPr="004F44C4" w:rsidRDefault="00173A1C" w:rsidP="00EC60F0">
            <w:pPr>
              <w:spacing w:before="60" w:after="60" w:line="240" w:lineRule="auto"/>
              <w:rPr>
                <w:color w:val="000000"/>
                <w:sz w:val="18"/>
                <w:szCs w:val="18"/>
                <w:lang w:val="en-CA"/>
              </w:rPr>
            </w:pPr>
            <w:r w:rsidRPr="004F44C4">
              <w:rPr>
                <w:color w:val="000000"/>
                <w:sz w:val="18"/>
                <w:szCs w:val="18"/>
                <w:lang w:val="en-CA"/>
              </w:rPr>
              <w:t>other metal (4N)</w:t>
            </w:r>
          </w:p>
          <w:p w:rsidR="00173A1C" w:rsidRPr="004F44C4" w:rsidRDefault="00173A1C" w:rsidP="00EC60F0">
            <w:pPr>
              <w:spacing w:before="60" w:after="60" w:line="240" w:lineRule="auto"/>
              <w:rPr>
                <w:color w:val="000000"/>
                <w:sz w:val="18"/>
                <w:szCs w:val="18"/>
                <w:lang w:val="en-CA"/>
              </w:rPr>
            </w:pPr>
            <w:r w:rsidRPr="004F44C4">
              <w:rPr>
                <w:color w:val="000000"/>
                <w:sz w:val="18"/>
                <w:szCs w:val="18"/>
                <w:lang w:val="en-CA"/>
              </w:rPr>
              <w:t>plastics, solid (4H2)</w:t>
            </w:r>
          </w:p>
          <w:p w:rsidR="00173A1C" w:rsidRPr="004F44C4" w:rsidRDefault="00173A1C" w:rsidP="00EC60F0">
            <w:pPr>
              <w:spacing w:before="60" w:after="60" w:line="240" w:lineRule="auto"/>
              <w:rPr>
                <w:b/>
                <w:color w:val="000000"/>
                <w:sz w:val="18"/>
                <w:szCs w:val="18"/>
                <w:lang w:val="en-CA"/>
              </w:rPr>
            </w:pPr>
            <w:r w:rsidRPr="004F44C4">
              <w:rPr>
                <w:b/>
                <w:color w:val="000000"/>
                <w:sz w:val="18"/>
                <w:szCs w:val="18"/>
                <w:lang w:val="en-CA"/>
              </w:rPr>
              <w:t>Drums</w:t>
            </w:r>
          </w:p>
          <w:p w:rsidR="00173A1C" w:rsidRPr="004F44C4" w:rsidRDefault="00173A1C" w:rsidP="00EC60F0">
            <w:pPr>
              <w:spacing w:before="60" w:after="60" w:line="240" w:lineRule="auto"/>
              <w:rPr>
                <w:color w:val="000000"/>
                <w:sz w:val="18"/>
                <w:szCs w:val="18"/>
                <w:lang w:val="en-CA"/>
              </w:rPr>
            </w:pPr>
            <w:r w:rsidRPr="004F44C4">
              <w:rPr>
                <w:color w:val="000000"/>
                <w:sz w:val="18"/>
                <w:szCs w:val="18"/>
                <w:lang w:val="en-CA"/>
              </w:rPr>
              <w:t>steel (1A2)</w:t>
            </w:r>
          </w:p>
          <w:p w:rsidR="00173A1C" w:rsidRPr="004F44C4" w:rsidRDefault="00173A1C" w:rsidP="00EC60F0">
            <w:pPr>
              <w:spacing w:before="60" w:after="60" w:line="240" w:lineRule="auto"/>
              <w:rPr>
                <w:color w:val="000000"/>
                <w:sz w:val="18"/>
                <w:szCs w:val="18"/>
                <w:lang w:val="en-CA"/>
              </w:rPr>
            </w:pPr>
            <w:r w:rsidRPr="004F44C4">
              <w:rPr>
                <w:color w:val="000000"/>
                <w:sz w:val="18"/>
                <w:szCs w:val="18"/>
                <w:lang w:val="en-CA"/>
              </w:rPr>
              <w:t>aluminium (1B2)</w:t>
            </w:r>
          </w:p>
          <w:p w:rsidR="00173A1C" w:rsidRPr="004F44C4" w:rsidRDefault="00173A1C" w:rsidP="00EC60F0">
            <w:pPr>
              <w:spacing w:before="60" w:after="60" w:line="240" w:lineRule="auto"/>
              <w:rPr>
                <w:color w:val="000000"/>
                <w:sz w:val="18"/>
                <w:szCs w:val="18"/>
                <w:lang w:val="en-CA"/>
              </w:rPr>
            </w:pPr>
            <w:r w:rsidRPr="004F44C4">
              <w:rPr>
                <w:color w:val="000000"/>
                <w:sz w:val="18"/>
                <w:szCs w:val="18"/>
                <w:lang w:val="en-CA"/>
              </w:rPr>
              <w:t>plywood (1D)</w:t>
            </w:r>
          </w:p>
          <w:p w:rsidR="00173A1C" w:rsidRPr="004F44C4" w:rsidRDefault="00173A1C" w:rsidP="00EC60F0">
            <w:pPr>
              <w:spacing w:before="60" w:after="60" w:line="240" w:lineRule="auto"/>
              <w:rPr>
                <w:color w:val="000000"/>
                <w:sz w:val="18"/>
                <w:szCs w:val="18"/>
                <w:lang w:val="en-CA"/>
              </w:rPr>
            </w:pPr>
            <w:r w:rsidRPr="004F44C4">
              <w:rPr>
                <w:color w:val="000000"/>
                <w:sz w:val="18"/>
                <w:szCs w:val="18"/>
                <w:lang w:val="en-CA"/>
              </w:rPr>
              <w:t>fibre (1G)</w:t>
            </w:r>
          </w:p>
          <w:p w:rsidR="00173A1C" w:rsidRPr="004F44C4" w:rsidRDefault="00173A1C" w:rsidP="00EC60F0">
            <w:pPr>
              <w:spacing w:before="60" w:after="60" w:line="240" w:lineRule="auto"/>
              <w:rPr>
                <w:color w:val="000000"/>
                <w:sz w:val="18"/>
                <w:szCs w:val="18"/>
                <w:lang w:val="en-CA"/>
              </w:rPr>
            </w:pPr>
            <w:r w:rsidRPr="004F44C4">
              <w:rPr>
                <w:color w:val="000000"/>
                <w:sz w:val="18"/>
                <w:szCs w:val="18"/>
                <w:lang w:val="en-CA"/>
              </w:rPr>
              <w:t>other metal (1N2)</w:t>
            </w:r>
          </w:p>
          <w:p w:rsidR="00173A1C" w:rsidRPr="004F44C4" w:rsidRDefault="00173A1C" w:rsidP="00EC60F0">
            <w:pPr>
              <w:spacing w:before="60" w:after="60" w:line="240" w:lineRule="auto"/>
              <w:rPr>
                <w:color w:val="000000"/>
                <w:sz w:val="18"/>
                <w:szCs w:val="18"/>
                <w:lang w:val="en-CA"/>
              </w:rPr>
            </w:pPr>
            <w:r w:rsidRPr="004F44C4">
              <w:rPr>
                <w:color w:val="000000"/>
                <w:sz w:val="18"/>
                <w:szCs w:val="18"/>
                <w:lang w:val="en-CA"/>
              </w:rPr>
              <w:t>plastics (1H2)</w:t>
            </w:r>
          </w:p>
          <w:p w:rsidR="00173A1C" w:rsidRPr="004F44C4" w:rsidRDefault="00173A1C" w:rsidP="00EC60F0">
            <w:pPr>
              <w:spacing w:before="60" w:after="60" w:line="240" w:lineRule="auto"/>
              <w:rPr>
                <w:b/>
                <w:color w:val="000000"/>
                <w:sz w:val="18"/>
                <w:szCs w:val="18"/>
                <w:lang w:val="en-CA"/>
              </w:rPr>
            </w:pPr>
            <w:proofErr w:type="spellStart"/>
            <w:r w:rsidRPr="004F44C4">
              <w:rPr>
                <w:b/>
                <w:color w:val="000000"/>
                <w:sz w:val="18"/>
                <w:szCs w:val="18"/>
                <w:lang w:val="en-CA"/>
              </w:rPr>
              <w:t>Jerricans</w:t>
            </w:r>
            <w:proofErr w:type="spellEnd"/>
          </w:p>
          <w:p w:rsidR="00173A1C" w:rsidRPr="004F44C4" w:rsidRDefault="00173A1C" w:rsidP="00EC60F0">
            <w:pPr>
              <w:spacing w:before="60" w:after="60" w:line="240" w:lineRule="auto"/>
              <w:rPr>
                <w:color w:val="000000"/>
                <w:sz w:val="18"/>
                <w:szCs w:val="18"/>
                <w:lang w:val="en-CA"/>
              </w:rPr>
            </w:pPr>
            <w:r w:rsidRPr="004F44C4">
              <w:rPr>
                <w:color w:val="000000"/>
                <w:sz w:val="18"/>
                <w:szCs w:val="18"/>
                <w:lang w:val="en-CA"/>
              </w:rPr>
              <w:t>steel (3A2)</w:t>
            </w:r>
          </w:p>
          <w:p w:rsidR="00173A1C" w:rsidRPr="004F44C4" w:rsidRDefault="00173A1C" w:rsidP="00EC60F0">
            <w:pPr>
              <w:spacing w:before="60" w:after="60" w:line="240" w:lineRule="auto"/>
              <w:rPr>
                <w:color w:val="000000"/>
                <w:sz w:val="18"/>
                <w:szCs w:val="18"/>
                <w:lang w:val="en-CA"/>
              </w:rPr>
            </w:pPr>
            <w:r w:rsidRPr="004F44C4">
              <w:rPr>
                <w:color w:val="000000"/>
                <w:sz w:val="18"/>
                <w:szCs w:val="18"/>
                <w:lang w:val="en-CA"/>
              </w:rPr>
              <w:t>aluminium (3B2)</w:t>
            </w:r>
          </w:p>
          <w:p w:rsidR="00173A1C" w:rsidRPr="004F44C4" w:rsidRDefault="00173A1C" w:rsidP="00EC60F0">
            <w:pPr>
              <w:spacing w:before="60" w:after="60" w:line="240" w:lineRule="auto"/>
              <w:rPr>
                <w:color w:val="000000"/>
                <w:sz w:val="18"/>
                <w:szCs w:val="18"/>
                <w:lang w:val="en-CA"/>
              </w:rPr>
            </w:pPr>
            <w:r w:rsidRPr="004F44C4">
              <w:rPr>
                <w:color w:val="000000"/>
                <w:sz w:val="18"/>
                <w:szCs w:val="18"/>
                <w:lang w:val="en-CA"/>
              </w:rPr>
              <w:t>plastics (3H2)</w:t>
            </w:r>
          </w:p>
        </w:tc>
      </w:tr>
      <w:tr w:rsidR="00173A1C" w:rsidRPr="004F44C4" w:rsidTr="00EC60F0">
        <w:tc>
          <w:tcPr>
            <w:tcW w:w="9643" w:type="dxa"/>
            <w:gridSpan w:val="5"/>
          </w:tcPr>
          <w:p w:rsidR="00173A1C" w:rsidRPr="004F44C4" w:rsidRDefault="00173A1C" w:rsidP="00EC60F0">
            <w:pPr>
              <w:spacing w:before="60" w:after="60" w:line="240" w:lineRule="auto"/>
              <w:rPr>
                <w:color w:val="000000"/>
                <w:sz w:val="18"/>
                <w:szCs w:val="18"/>
                <w:lang w:val="en-CA"/>
              </w:rPr>
            </w:pPr>
            <w:r w:rsidRPr="004F44C4">
              <w:rPr>
                <w:color w:val="000000"/>
                <w:sz w:val="18"/>
                <w:szCs w:val="18"/>
                <w:lang w:val="en-CA"/>
              </w:rPr>
              <w:t xml:space="preserve">The packaging shall conform to the packing group I performance level for solids.  </w:t>
            </w:r>
          </w:p>
        </w:tc>
      </w:tr>
      <w:tr w:rsidR="00173A1C" w:rsidRPr="004F44C4" w:rsidTr="00EC60F0">
        <w:trPr>
          <w:trHeight w:val="244"/>
        </w:trPr>
        <w:tc>
          <w:tcPr>
            <w:tcW w:w="9643" w:type="dxa"/>
            <w:gridSpan w:val="5"/>
            <w:tcBorders>
              <w:top w:val="single" w:sz="4" w:space="0" w:color="000000"/>
              <w:bottom w:val="single" w:sz="4" w:space="0" w:color="000000"/>
            </w:tcBorders>
          </w:tcPr>
          <w:p w:rsidR="00173A1C" w:rsidRPr="004F44C4" w:rsidRDefault="00173A1C" w:rsidP="00EC60F0">
            <w:pPr>
              <w:spacing w:before="60" w:after="60" w:line="240" w:lineRule="auto"/>
              <w:rPr>
                <w:color w:val="000000"/>
                <w:sz w:val="18"/>
                <w:szCs w:val="18"/>
                <w:lang w:val="en-CA"/>
              </w:rPr>
            </w:pPr>
            <w:r w:rsidRPr="004F44C4">
              <w:rPr>
                <w:b/>
                <w:color w:val="000000"/>
                <w:sz w:val="18"/>
                <w:szCs w:val="18"/>
                <w:lang w:val="en-CA"/>
              </w:rPr>
              <w:lastRenderedPageBreak/>
              <w:t>Additional requirement</w:t>
            </w:r>
            <w:r w:rsidRPr="004F44C4">
              <w:rPr>
                <w:color w:val="000000"/>
                <w:sz w:val="18"/>
                <w:szCs w:val="18"/>
                <w:lang w:val="en-CA"/>
              </w:rPr>
              <w:t>:</w:t>
            </w:r>
          </w:p>
        </w:tc>
      </w:tr>
      <w:tr w:rsidR="00173A1C" w:rsidRPr="004F44C4" w:rsidTr="00EC60F0">
        <w:trPr>
          <w:trHeight w:val="360"/>
        </w:trPr>
        <w:tc>
          <w:tcPr>
            <w:tcW w:w="9643" w:type="dxa"/>
            <w:gridSpan w:val="5"/>
            <w:tcBorders>
              <w:top w:val="single" w:sz="4" w:space="0" w:color="000000"/>
              <w:bottom w:val="single" w:sz="4" w:space="0" w:color="auto"/>
            </w:tcBorders>
            <w:vAlign w:val="center"/>
          </w:tcPr>
          <w:p w:rsidR="00173A1C" w:rsidRPr="004F44C4" w:rsidRDefault="00173A1C" w:rsidP="00173A1C">
            <w:pPr>
              <w:numPr>
                <w:ilvl w:val="0"/>
                <w:numId w:val="41"/>
              </w:numPr>
              <w:spacing w:before="60" w:after="60" w:line="240" w:lineRule="auto"/>
              <w:ind w:left="425"/>
              <w:rPr>
                <w:color w:val="000000"/>
                <w:sz w:val="18"/>
                <w:szCs w:val="18"/>
                <w:lang w:val="en-CA"/>
              </w:rPr>
            </w:pPr>
            <w:r>
              <w:rPr>
                <w:color w:val="000000"/>
                <w:sz w:val="18"/>
                <w:szCs w:val="18"/>
                <w:lang w:val="en-CA"/>
              </w:rPr>
              <w:t xml:space="preserve">Fragile </w:t>
            </w:r>
            <w:r w:rsidRPr="004F44C4">
              <w:rPr>
                <w:color w:val="000000"/>
                <w:sz w:val="18"/>
                <w:szCs w:val="18"/>
                <w:lang w:val="en-CA"/>
              </w:rPr>
              <w:t xml:space="preserve">articles shall be contained in </w:t>
            </w:r>
            <w:r>
              <w:rPr>
                <w:color w:val="000000"/>
                <w:sz w:val="18"/>
                <w:szCs w:val="18"/>
                <w:lang w:val="en-CA"/>
              </w:rPr>
              <w:t xml:space="preserve">either a </w:t>
            </w:r>
            <w:r w:rsidRPr="004F44C4">
              <w:rPr>
                <w:color w:val="000000"/>
                <w:sz w:val="18"/>
                <w:szCs w:val="18"/>
                <w:lang w:val="en-CA"/>
              </w:rPr>
              <w:t xml:space="preserve">rigid </w:t>
            </w:r>
            <w:r>
              <w:rPr>
                <w:color w:val="000000"/>
                <w:sz w:val="18"/>
                <w:szCs w:val="18"/>
                <w:lang w:val="en-CA"/>
              </w:rPr>
              <w:t xml:space="preserve">inner packaging or rigid </w:t>
            </w:r>
            <w:r w:rsidRPr="004F44C4">
              <w:rPr>
                <w:color w:val="000000"/>
                <w:sz w:val="18"/>
                <w:szCs w:val="18"/>
                <w:lang w:val="en-CA"/>
              </w:rPr>
              <w:t xml:space="preserve">intermediate </w:t>
            </w:r>
            <w:proofErr w:type="spellStart"/>
            <w:r w:rsidRPr="004F44C4">
              <w:rPr>
                <w:color w:val="000000"/>
                <w:sz w:val="18"/>
                <w:szCs w:val="18"/>
                <w:lang w:val="en-CA"/>
              </w:rPr>
              <w:t>packagings</w:t>
            </w:r>
            <w:proofErr w:type="spellEnd"/>
            <w:r w:rsidRPr="004F44C4">
              <w:rPr>
                <w:color w:val="000000"/>
                <w:sz w:val="18"/>
                <w:szCs w:val="18"/>
                <w:lang w:val="en-CA"/>
              </w:rPr>
              <w:t>.</w:t>
            </w:r>
          </w:p>
          <w:p w:rsidR="00173A1C" w:rsidRPr="004F44C4" w:rsidRDefault="00173A1C" w:rsidP="00173A1C">
            <w:pPr>
              <w:numPr>
                <w:ilvl w:val="0"/>
                <w:numId w:val="41"/>
              </w:numPr>
              <w:spacing w:before="60" w:after="60" w:line="240" w:lineRule="auto"/>
              <w:ind w:left="425"/>
              <w:rPr>
                <w:color w:val="000000"/>
                <w:sz w:val="18"/>
                <w:szCs w:val="18"/>
                <w:lang w:val="en-CA"/>
              </w:rPr>
            </w:pPr>
            <w:r w:rsidRPr="004F44C4">
              <w:rPr>
                <w:color w:val="000000"/>
                <w:sz w:val="18"/>
                <w:szCs w:val="18"/>
                <w:lang w:val="en-CA"/>
              </w:rPr>
              <w:t xml:space="preserve">Inner </w:t>
            </w:r>
            <w:proofErr w:type="spellStart"/>
            <w:r w:rsidRPr="004F44C4">
              <w:rPr>
                <w:color w:val="000000"/>
                <w:sz w:val="18"/>
                <w:szCs w:val="18"/>
                <w:lang w:val="en-CA"/>
              </w:rPr>
              <w:t>packagings</w:t>
            </w:r>
            <w:proofErr w:type="spellEnd"/>
            <w:r w:rsidRPr="004F44C4">
              <w:rPr>
                <w:color w:val="000000"/>
                <w:sz w:val="18"/>
                <w:szCs w:val="18"/>
                <w:lang w:val="en-CA"/>
              </w:rPr>
              <w:t xml:space="preserve"> containing sharps objects such as broken glass and needles shall be rigid and resistant to puncture].</w:t>
            </w:r>
          </w:p>
          <w:p w:rsidR="00173A1C" w:rsidRPr="004F44C4" w:rsidRDefault="00173A1C" w:rsidP="00EC60F0">
            <w:pPr>
              <w:spacing w:before="60" w:after="60" w:line="240" w:lineRule="auto"/>
              <w:ind w:left="425" w:hanging="337"/>
              <w:rPr>
                <w:color w:val="000000"/>
                <w:sz w:val="18"/>
                <w:szCs w:val="18"/>
                <w:lang w:val="en-CA"/>
              </w:rPr>
            </w:pPr>
            <w:r w:rsidRPr="004F44C4">
              <w:rPr>
                <w:color w:val="000000"/>
                <w:sz w:val="18"/>
                <w:szCs w:val="18"/>
                <w:lang w:val="en-CA"/>
              </w:rPr>
              <w:t>3.</w:t>
            </w:r>
            <w:r w:rsidRPr="004F44C4">
              <w:rPr>
                <w:color w:val="000000"/>
                <w:sz w:val="18"/>
                <w:szCs w:val="18"/>
                <w:lang w:val="en-CA"/>
              </w:rPr>
              <w:tab/>
              <w:t>The inner packaging and the intermediate packaging shall be capable of retaining liquids.</w:t>
            </w:r>
          </w:p>
          <w:p w:rsidR="00173A1C" w:rsidRPr="004F44C4" w:rsidRDefault="00173A1C" w:rsidP="00EC60F0">
            <w:pPr>
              <w:spacing w:before="60" w:after="60" w:line="240" w:lineRule="auto"/>
              <w:ind w:left="425" w:hanging="337"/>
              <w:rPr>
                <w:color w:val="000000"/>
                <w:sz w:val="18"/>
                <w:szCs w:val="18"/>
                <w:lang w:val="en-CA"/>
              </w:rPr>
            </w:pPr>
            <w:r w:rsidRPr="004F44C4">
              <w:rPr>
                <w:color w:val="000000"/>
                <w:sz w:val="18"/>
                <w:szCs w:val="18"/>
                <w:lang w:val="en-CA"/>
              </w:rPr>
              <w:t>5.</w:t>
            </w:r>
            <w:r w:rsidRPr="004F44C4">
              <w:rPr>
                <w:color w:val="000000"/>
                <w:sz w:val="18"/>
                <w:szCs w:val="18"/>
                <w:lang w:val="en-CA"/>
              </w:rPr>
              <w:tab/>
              <w:t>The inner packaging and</w:t>
            </w:r>
            <w:ins w:id="2" w:author="Stephane Garneau" w:date="2017-07-05T20:53:00Z">
              <w:r w:rsidR="0004068C">
                <w:rPr>
                  <w:color w:val="000000"/>
                  <w:sz w:val="18"/>
                  <w:szCs w:val="18"/>
                  <w:lang w:val="en-CA"/>
                </w:rPr>
                <w:t>/</w:t>
              </w:r>
              <w:proofErr w:type="spellStart"/>
              <w:r w:rsidR="0004068C">
                <w:rPr>
                  <w:color w:val="000000"/>
                  <w:sz w:val="18"/>
                  <w:szCs w:val="18"/>
                  <w:lang w:val="en-CA"/>
                </w:rPr>
                <w:t>or</w:t>
              </w:r>
            </w:ins>
            <w:del w:id="3" w:author="Stephane Garneau" w:date="2017-07-05T20:53:00Z">
              <w:r w:rsidRPr="004F44C4" w:rsidDel="0004068C">
                <w:rPr>
                  <w:color w:val="000000"/>
                  <w:sz w:val="18"/>
                  <w:szCs w:val="18"/>
                  <w:lang w:val="en-CA"/>
                </w:rPr>
                <w:delText xml:space="preserve"> </w:delText>
              </w:r>
            </w:del>
            <w:r w:rsidRPr="004F44C4">
              <w:rPr>
                <w:color w:val="000000"/>
                <w:sz w:val="18"/>
                <w:szCs w:val="18"/>
                <w:lang w:val="en-CA"/>
              </w:rPr>
              <w:t>the</w:t>
            </w:r>
            <w:proofErr w:type="spellEnd"/>
            <w:r w:rsidRPr="004F44C4">
              <w:rPr>
                <w:color w:val="000000"/>
                <w:sz w:val="18"/>
                <w:szCs w:val="18"/>
                <w:lang w:val="en-CA"/>
              </w:rPr>
              <w:t xml:space="preserve"> intermediate packaging may be flexible.  When flexible </w:t>
            </w:r>
            <w:proofErr w:type="spellStart"/>
            <w:r w:rsidRPr="004F44C4">
              <w:rPr>
                <w:color w:val="000000"/>
                <w:sz w:val="18"/>
                <w:szCs w:val="18"/>
                <w:lang w:val="en-CA"/>
              </w:rPr>
              <w:t>packagings</w:t>
            </w:r>
            <w:proofErr w:type="spellEnd"/>
            <w:r w:rsidRPr="004F44C4">
              <w:rPr>
                <w:color w:val="000000"/>
                <w:sz w:val="18"/>
                <w:szCs w:val="18"/>
                <w:lang w:val="en-CA"/>
              </w:rPr>
              <w:t xml:space="preserve"> are used, they shall be capable of passing the tests for tear and impact resistance according to ISO 7765-1:1988 “Plastics film and sheeting – Determination of impact resistance by the free-falling dart method – Part 1: Staircase methods” and ISO 6383-2:1983 “Plastics – Film and sheeting – Determination of tear resistance – Part 2: Elmendorf method”.  Each bag shall have an impact resistance of at least 165g and a tear resistance of at least 480g in both parallel and perpendicular planes with respect to the length of the bag.  The maximum net mass of each plastic bag shall be 30kg.</w:t>
            </w:r>
          </w:p>
          <w:p w:rsidR="00173A1C" w:rsidRPr="004F44C4" w:rsidRDefault="00173A1C" w:rsidP="00EC60F0">
            <w:pPr>
              <w:spacing w:before="60" w:after="60" w:line="240" w:lineRule="auto"/>
              <w:ind w:left="425" w:hanging="337"/>
              <w:rPr>
                <w:color w:val="000000"/>
                <w:sz w:val="18"/>
                <w:szCs w:val="18"/>
                <w:lang w:val="en-CA"/>
              </w:rPr>
            </w:pPr>
            <w:r w:rsidRPr="004F44C4">
              <w:rPr>
                <w:color w:val="000000"/>
                <w:sz w:val="18"/>
                <w:szCs w:val="18"/>
                <w:lang w:val="en-CA"/>
              </w:rPr>
              <w:t>6.</w:t>
            </w:r>
            <w:r w:rsidRPr="004F44C4">
              <w:rPr>
                <w:color w:val="000000"/>
                <w:sz w:val="18"/>
                <w:szCs w:val="18"/>
                <w:lang w:val="en-CA"/>
              </w:rPr>
              <w:tab/>
              <w:t>Each flexible intermediate packaging shall contain only one inner packaging.</w:t>
            </w:r>
          </w:p>
          <w:p w:rsidR="00173A1C" w:rsidRDefault="00173A1C" w:rsidP="00EC60F0">
            <w:pPr>
              <w:spacing w:before="60" w:after="60" w:line="240" w:lineRule="auto"/>
              <w:ind w:left="425" w:hanging="337"/>
              <w:rPr>
                <w:ins w:id="4" w:author="Stephane Garneau" w:date="2017-07-05T20:48:00Z"/>
                <w:color w:val="000000"/>
                <w:sz w:val="18"/>
                <w:szCs w:val="18"/>
                <w:lang w:val="en-CA"/>
              </w:rPr>
            </w:pPr>
            <w:r w:rsidRPr="004F44C4">
              <w:rPr>
                <w:color w:val="000000"/>
                <w:sz w:val="18"/>
                <w:szCs w:val="18"/>
                <w:lang w:val="en-CA"/>
              </w:rPr>
              <w:t>7.</w:t>
            </w:r>
            <w:r w:rsidRPr="004F44C4">
              <w:rPr>
                <w:color w:val="000000"/>
                <w:sz w:val="18"/>
                <w:szCs w:val="18"/>
                <w:lang w:val="en-CA"/>
              </w:rPr>
              <w:tab/>
              <w:t xml:space="preserve">Option #1 - [Inner </w:t>
            </w:r>
            <w:proofErr w:type="spellStart"/>
            <w:r w:rsidRPr="004F44C4">
              <w:rPr>
                <w:color w:val="000000"/>
                <w:sz w:val="18"/>
                <w:szCs w:val="18"/>
                <w:lang w:val="en-CA"/>
              </w:rPr>
              <w:t>packagings</w:t>
            </w:r>
            <w:proofErr w:type="spellEnd"/>
            <w:r w:rsidRPr="004F44C4">
              <w:rPr>
                <w:color w:val="000000"/>
                <w:sz w:val="18"/>
                <w:szCs w:val="18"/>
                <w:lang w:val="en-CA"/>
              </w:rPr>
              <w:t xml:space="preserve"> containing a small amount of free liquid may be included in intermediate packaging provided that there is sufficient absorbent or solidifying material in the inner or intermediate packaging to absorb or solidify all the liquid content present. Suitable absorbent material which may withstand the temperatures and vibrations liable to occur under normal conditions of transport shall be used.]</w:t>
            </w:r>
          </w:p>
          <w:p w:rsidR="008D311E" w:rsidRDefault="008D311E" w:rsidP="008D311E">
            <w:pPr>
              <w:spacing w:before="60" w:after="60" w:line="240" w:lineRule="auto"/>
              <w:ind w:left="372" w:hanging="284"/>
              <w:rPr>
                <w:ins w:id="5" w:author="Stephane Garneau" w:date="2017-07-05T20:48:00Z"/>
                <w:color w:val="000000"/>
                <w:sz w:val="18"/>
                <w:szCs w:val="18"/>
                <w:lang w:val="en-CA"/>
              </w:rPr>
            </w:pPr>
            <w:ins w:id="6" w:author="Stephane Garneau" w:date="2017-07-05T20:48:00Z">
              <w:r>
                <w:rPr>
                  <w:color w:val="000000"/>
                  <w:sz w:val="18"/>
                  <w:szCs w:val="18"/>
                  <w:lang w:val="en-CA"/>
                </w:rPr>
                <w:t xml:space="preserve">8. When outer </w:t>
              </w:r>
              <w:proofErr w:type="spellStart"/>
              <w:r>
                <w:rPr>
                  <w:color w:val="000000"/>
                  <w:sz w:val="18"/>
                  <w:szCs w:val="18"/>
                  <w:lang w:val="en-CA"/>
                </w:rPr>
                <w:t>packagings</w:t>
              </w:r>
              <w:proofErr w:type="spellEnd"/>
              <w:r>
                <w:rPr>
                  <w:color w:val="000000"/>
                  <w:sz w:val="18"/>
                  <w:szCs w:val="18"/>
                  <w:lang w:val="en-CA"/>
                </w:rPr>
                <w:t xml:space="preserve"> are not capable of retaining liquids either the inner packaging or the intermediate packaging shall be rigid. </w:t>
              </w:r>
            </w:ins>
          </w:p>
          <w:p w:rsidR="008D311E" w:rsidRPr="004F44C4" w:rsidDel="008D311E" w:rsidRDefault="008D311E" w:rsidP="008D311E">
            <w:pPr>
              <w:spacing w:before="60" w:after="60" w:line="240" w:lineRule="auto"/>
              <w:ind w:left="425" w:hanging="337"/>
              <w:rPr>
                <w:del w:id="7" w:author="Stephane Garneau" w:date="2017-07-05T20:48:00Z"/>
                <w:color w:val="000000"/>
                <w:sz w:val="18"/>
                <w:szCs w:val="18"/>
                <w:lang w:val="en-CA"/>
              </w:rPr>
            </w:pPr>
            <w:ins w:id="8" w:author="Stephane Garneau" w:date="2017-07-05T20:48:00Z">
              <w:r>
                <w:rPr>
                  <w:color w:val="000000"/>
                  <w:sz w:val="18"/>
                  <w:szCs w:val="18"/>
                  <w:lang w:val="en-CA"/>
                </w:rPr>
                <w:t xml:space="preserve">9.  Where the solid material is saturated and there is the possibility of liquid being released during transport only outer </w:t>
              </w:r>
              <w:proofErr w:type="spellStart"/>
              <w:r>
                <w:rPr>
                  <w:color w:val="000000"/>
                  <w:sz w:val="18"/>
                  <w:szCs w:val="18"/>
                  <w:lang w:val="en-CA"/>
                </w:rPr>
                <w:t>packagings</w:t>
              </w:r>
              <w:proofErr w:type="spellEnd"/>
              <w:r>
                <w:rPr>
                  <w:color w:val="000000"/>
                  <w:sz w:val="18"/>
                  <w:szCs w:val="18"/>
                  <w:lang w:val="en-CA"/>
                </w:rPr>
                <w:t xml:space="preserve"> capable of retaining liquids shall be used.</w:t>
              </w:r>
            </w:ins>
          </w:p>
          <w:p w:rsidR="00173A1C" w:rsidRPr="004F44C4" w:rsidRDefault="00173A1C" w:rsidP="00EC60F0">
            <w:pPr>
              <w:spacing w:before="60" w:after="60" w:line="240" w:lineRule="auto"/>
              <w:ind w:left="425" w:hanging="337"/>
              <w:rPr>
                <w:color w:val="000000"/>
                <w:sz w:val="18"/>
                <w:szCs w:val="18"/>
                <w:lang w:val="en-CA"/>
              </w:rPr>
            </w:pPr>
            <w:r w:rsidRPr="004F44C4">
              <w:rPr>
                <w:color w:val="000000"/>
                <w:sz w:val="18"/>
                <w:szCs w:val="18"/>
                <w:lang w:val="en-CA"/>
              </w:rPr>
              <w:tab/>
            </w:r>
          </w:p>
        </w:tc>
      </w:tr>
    </w:tbl>
    <w:p w:rsidR="00173A1C" w:rsidRPr="00EC0856" w:rsidRDefault="00173A1C" w:rsidP="00173A1C">
      <w:pPr>
        <w:pStyle w:val="SingleTxtG"/>
        <w:spacing w:before="120"/>
        <w:rPr>
          <w:lang w:val="en-CA"/>
        </w:rPr>
      </w:pPr>
      <w:r w:rsidRPr="00EC0856">
        <w:rPr>
          <w:lang w:val="en-CA"/>
        </w:rPr>
        <w:t xml:space="preserve">The packing instruction for the large </w:t>
      </w:r>
      <w:proofErr w:type="spellStart"/>
      <w:r w:rsidRPr="00EC0856">
        <w:rPr>
          <w:lang w:val="en-CA"/>
        </w:rPr>
        <w:t>packagings</w:t>
      </w:r>
      <w:proofErr w:type="spellEnd"/>
      <w:r w:rsidRPr="00EC0856">
        <w:rPr>
          <w:lang w:val="en-CA"/>
        </w:rPr>
        <w:t xml:space="preserve"> would be:</w:t>
      </w:r>
    </w:p>
    <w:tbl>
      <w:tblPr>
        <w:tblW w:w="9643"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5"/>
        <w:gridCol w:w="2359"/>
        <w:gridCol w:w="3214"/>
        <w:gridCol w:w="2221"/>
        <w:gridCol w:w="994"/>
      </w:tblGrid>
      <w:tr w:rsidR="00173A1C" w:rsidRPr="007F0BBC" w:rsidTr="00EC60F0">
        <w:tc>
          <w:tcPr>
            <w:tcW w:w="855" w:type="dxa"/>
            <w:tcBorders>
              <w:bottom w:val="single" w:sz="4" w:space="0" w:color="000000"/>
            </w:tcBorders>
          </w:tcPr>
          <w:p w:rsidR="00173A1C" w:rsidRPr="007F0BBC" w:rsidRDefault="00173A1C" w:rsidP="00EC60F0">
            <w:pPr>
              <w:spacing w:before="60" w:after="60" w:line="240" w:lineRule="auto"/>
              <w:rPr>
                <w:b/>
                <w:bCs/>
                <w:color w:val="000000"/>
                <w:sz w:val="18"/>
                <w:szCs w:val="18"/>
                <w:lang w:val="en-CA"/>
              </w:rPr>
            </w:pPr>
            <w:r w:rsidRPr="007F0BBC">
              <w:rPr>
                <w:b/>
                <w:color w:val="000000"/>
                <w:sz w:val="18"/>
                <w:szCs w:val="18"/>
                <w:lang w:val="en-CA"/>
              </w:rPr>
              <w:t>LP6XX</w:t>
            </w:r>
          </w:p>
        </w:tc>
        <w:tc>
          <w:tcPr>
            <w:tcW w:w="7794" w:type="dxa"/>
            <w:gridSpan w:val="3"/>
            <w:tcBorders>
              <w:bottom w:val="single" w:sz="4" w:space="0" w:color="000000"/>
            </w:tcBorders>
          </w:tcPr>
          <w:p w:rsidR="00173A1C" w:rsidRPr="007F0BBC" w:rsidRDefault="00173A1C" w:rsidP="00EC60F0">
            <w:pPr>
              <w:spacing w:before="60" w:after="60" w:line="240" w:lineRule="auto"/>
              <w:jc w:val="center"/>
              <w:rPr>
                <w:b/>
                <w:bCs/>
                <w:color w:val="000000"/>
                <w:sz w:val="18"/>
                <w:szCs w:val="18"/>
                <w:lang w:val="en-CA"/>
              </w:rPr>
            </w:pPr>
            <w:r w:rsidRPr="007F0BBC">
              <w:rPr>
                <w:b/>
                <w:bCs/>
                <w:color w:val="000000"/>
                <w:sz w:val="18"/>
                <w:szCs w:val="18"/>
                <w:lang w:val="en-CA"/>
              </w:rPr>
              <w:t>PACKING INSTRUCTION</w:t>
            </w:r>
          </w:p>
        </w:tc>
        <w:tc>
          <w:tcPr>
            <w:tcW w:w="994" w:type="dxa"/>
            <w:tcBorders>
              <w:bottom w:val="single" w:sz="4" w:space="0" w:color="000000"/>
            </w:tcBorders>
          </w:tcPr>
          <w:p w:rsidR="00173A1C" w:rsidRPr="007F0BBC" w:rsidRDefault="00173A1C" w:rsidP="00EC60F0">
            <w:pPr>
              <w:spacing w:before="60" w:after="60" w:line="240" w:lineRule="auto"/>
              <w:rPr>
                <w:b/>
                <w:bCs/>
                <w:color w:val="000000"/>
                <w:sz w:val="18"/>
                <w:szCs w:val="18"/>
                <w:lang w:val="en-CA"/>
              </w:rPr>
            </w:pPr>
            <w:r w:rsidRPr="007F0BBC">
              <w:rPr>
                <w:b/>
                <w:color w:val="000000"/>
                <w:sz w:val="18"/>
                <w:szCs w:val="18"/>
                <w:lang w:val="en-CA"/>
              </w:rPr>
              <w:t>LP 6XX</w:t>
            </w:r>
          </w:p>
        </w:tc>
      </w:tr>
      <w:tr w:rsidR="00173A1C" w:rsidRPr="007F0BBC" w:rsidTr="00EC60F0">
        <w:tc>
          <w:tcPr>
            <w:tcW w:w="9643" w:type="dxa"/>
            <w:gridSpan w:val="5"/>
            <w:tcBorders>
              <w:top w:val="single" w:sz="4" w:space="0" w:color="000000"/>
              <w:bottom w:val="single" w:sz="4" w:space="0" w:color="000000"/>
            </w:tcBorders>
          </w:tcPr>
          <w:p w:rsidR="00173A1C" w:rsidRPr="007F0BBC" w:rsidRDefault="00173A1C" w:rsidP="00EC60F0">
            <w:pPr>
              <w:spacing w:before="60" w:after="60" w:line="240" w:lineRule="auto"/>
              <w:rPr>
                <w:color w:val="000000"/>
                <w:sz w:val="18"/>
                <w:szCs w:val="18"/>
                <w:lang w:val="en-CA"/>
              </w:rPr>
            </w:pPr>
            <w:r w:rsidRPr="007F0BBC">
              <w:rPr>
                <w:color w:val="000000"/>
                <w:sz w:val="18"/>
                <w:szCs w:val="18"/>
                <w:lang w:val="en-CA"/>
              </w:rPr>
              <w:t>This instruction applies to solid medical or clinical waste assigned to UN No.35XX transported for disposal.</w:t>
            </w:r>
          </w:p>
        </w:tc>
      </w:tr>
      <w:tr w:rsidR="00173A1C" w:rsidRPr="007F0BBC" w:rsidTr="00EC60F0">
        <w:tc>
          <w:tcPr>
            <w:tcW w:w="9643" w:type="dxa"/>
            <w:gridSpan w:val="5"/>
            <w:tcBorders>
              <w:top w:val="single" w:sz="4" w:space="0" w:color="000000"/>
              <w:bottom w:val="single" w:sz="4" w:space="0" w:color="000000"/>
            </w:tcBorders>
          </w:tcPr>
          <w:p w:rsidR="00173A1C" w:rsidRPr="007F0BBC" w:rsidRDefault="00173A1C" w:rsidP="00EC60F0">
            <w:pPr>
              <w:spacing w:before="60" w:after="60" w:line="240" w:lineRule="auto"/>
              <w:rPr>
                <w:color w:val="000000"/>
                <w:sz w:val="18"/>
                <w:szCs w:val="18"/>
                <w:lang w:val="en-CA"/>
              </w:rPr>
            </w:pPr>
            <w:r w:rsidRPr="007F0BBC">
              <w:rPr>
                <w:color w:val="000000"/>
                <w:sz w:val="18"/>
                <w:szCs w:val="18"/>
                <w:lang w:val="en-CA"/>
              </w:rPr>
              <w:t xml:space="preserve">The following </w:t>
            </w:r>
            <w:proofErr w:type="spellStart"/>
            <w:r w:rsidRPr="007F0BBC">
              <w:rPr>
                <w:color w:val="000000"/>
                <w:sz w:val="18"/>
                <w:szCs w:val="18"/>
                <w:lang w:val="en-CA"/>
              </w:rPr>
              <w:t>packagings</w:t>
            </w:r>
            <w:proofErr w:type="spellEnd"/>
            <w:r w:rsidRPr="007F0BBC">
              <w:rPr>
                <w:color w:val="000000"/>
                <w:sz w:val="18"/>
                <w:szCs w:val="18"/>
                <w:lang w:val="en-CA"/>
              </w:rPr>
              <w:t xml:space="preserve"> are authorized provided the general provisions of </w:t>
            </w:r>
            <w:r w:rsidRPr="007F0BBC">
              <w:rPr>
                <w:b/>
                <w:color w:val="000000"/>
                <w:sz w:val="18"/>
                <w:szCs w:val="18"/>
                <w:lang w:val="en-CA"/>
              </w:rPr>
              <w:t xml:space="preserve">4.1.1 </w:t>
            </w:r>
            <w:r w:rsidRPr="007F0BBC">
              <w:rPr>
                <w:color w:val="000000"/>
                <w:sz w:val="18"/>
                <w:szCs w:val="18"/>
                <w:lang w:val="en-CA"/>
              </w:rPr>
              <w:t xml:space="preserve">and </w:t>
            </w:r>
            <w:r w:rsidRPr="007F0BBC">
              <w:rPr>
                <w:b/>
                <w:color w:val="000000"/>
                <w:sz w:val="18"/>
                <w:szCs w:val="18"/>
                <w:lang w:val="en-CA"/>
              </w:rPr>
              <w:t xml:space="preserve">4.1.3 </w:t>
            </w:r>
            <w:r w:rsidRPr="007F0BBC">
              <w:rPr>
                <w:color w:val="000000"/>
                <w:sz w:val="18"/>
                <w:szCs w:val="18"/>
                <w:lang w:val="en-CA"/>
              </w:rPr>
              <w:t>are met:</w:t>
            </w:r>
          </w:p>
        </w:tc>
      </w:tr>
      <w:tr w:rsidR="00173A1C" w:rsidRPr="007F0BBC" w:rsidTr="00EC60F0">
        <w:tc>
          <w:tcPr>
            <w:tcW w:w="3214" w:type="dxa"/>
            <w:gridSpan w:val="2"/>
            <w:tcBorders>
              <w:top w:val="single" w:sz="4" w:space="0" w:color="000000"/>
              <w:bottom w:val="single" w:sz="4" w:space="0" w:color="000000"/>
              <w:right w:val="single" w:sz="4" w:space="0" w:color="auto"/>
            </w:tcBorders>
          </w:tcPr>
          <w:p w:rsidR="00173A1C" w:rsidRPr="007F0BBC" w:rsidRDefault="00173A1C" w:rsidP="00EC60F0">
            <w:pPr>
              <w:spacing w:before="60" w:after="60" w:line="240" w:lineRule="auto"/>
              <w:rPr>
                <w:b/>
                <w:color w:val="000000"/>
                <w:sz w:val="18"/>
                <w:szCs w:val="18"/>
                <w:lang w:val="en-CA"/>
              </w:rPr>
            </w:pPr>
            <w:r w:rsidRPr="007F0BBC">
              <w:rPr>
                <w:b/>
                <w:color w:val="000000"/>
                <w:sz w:val="18"/>
                <w:szCs w:val="18"/>
                <w:lang w:val="en-CA"/>
              </w:rPr>
              <w:t xml:space="preserve">Inner </w:t>
            </w:r>
            <w:proofErr w:type="spellStart"/>
            <w:r w:rsidRPr="007F0BBC">
              <w:rPr>
                <w:b/>
                <w:color w:val="000000"/>
                <w:sz w:val="18"/>
                <w:szCs w:val="18"/>
                <w:lang w:val="en-CA"/>
              </w:rPr>
              <w:t>packagings</w:t>
            </w:r>
            <w:proofErr w:type="spellEnd"/>
          </w:p>
        </w:tc>
        <w:tc>
          <w:tcPr>
            <w:tcW w:w="3214" w:type="dxa"/>
            <w:tcBorders>
              <w:top w:val="single" w:sz="4" w:space="0" w:color="000000"/>
              <w:left w:val="single" w:sz="4" w:space="0" w:color="auto"/>
              <w:bottom w:val="single" w:sz="4" w:space="0" w:color="000000"/>
              <w:right w:val="single" w:sz="4" w:space="0" w:color="auto"/>
            </w:tcBorders>
          </w:tcPr>
          <w:p w:rsidR="00173A1C" w:rsidRPr="007F0BBC" w:rsidRDefault="00173A1C" w:rsidP="00EC60F0">
            <w:pPr>
              <w:spacing w:before="60" w:after="60" w:line="240" w:lineRule="auto"/>
              <w:rPr>
                <w:b/>
                <w:color w:val="000000"/>
                <w:sz w:val="18"/>
                <w:szCs w:val="18"/>
                <w:lang w:val="en-CA"/>
              </w:rPr>
            </w:pPr>
            <w:r w:rsidRPr="007F0BBC">
              <w:rPr>
                <w:b/>
                <w:color w:val="000000"/>
                <w:sz w:val="18"/>
                <w:szCs w:val="18"/>
                <w:lang w:val="en-CA"/>
              </w:rPr>
              <w:t xml:space="preserve">Intermediate </w:t>
            </w:r>
            <w:proofErr w:type="spellStart"/>
            <w:r w:rsidRPr="007F0BBC">
              <w:rPr>
                <w:b/>
                <w:color w:val="000000"/>
                <w:sz w:val="18"/>
                <w:szCs w:val="18"/>
                <w:lang w:val="en-CA"/>
              </w:rPr>
              <w:t>packagings</w:t>
            </w:r>
            <w:proofErr w:type="spellEnd"/>
          </w:p>
        </w:tc>
        <w:tc>
          <w:tcPr>
            <w:tcW w:w="3215" w:type="dxa"/>
            <w:gridSpan w:val="2"/>
            <w:tcBorders>
              <w:top w:val="single" w:sz="4" w:space="0" w:color="000000"/>
              <w:left w:val="single" w:sz="4" w:space="0" w:color="auto"/>
              <w:bottom w:val="single" w:sz="4" w:space="0" w:color="000000"/>
            </w:tcBorders>
          </w:tcPr>
          <w:p w:rsidR="00173A1C" w:rsidRPr="007F0BBC" w:rsidRDefault="00173A1C" w:rsidP="00EC60F0">
            <w:pPr>
              <w:spacing w:before="60" w:after="60" w:line="240" w:lineRule="auto"/>
              <w:rPr>
                <w:b/>
                <w:color w:val="000000"/>
                <w:sz w:val="18"/>
                <w:szCs w:val="18"/>
                <w:lang w:val="en-CA"/>
              </w:rPr>
            </w:pPr>
            <w:r w:rsidRPr="007F0BBC">
              <w:rPr>
                <w:b/>
                <w:color w:val="000000"/>
                <w:sz w:val="18"/>
                <w:szCs w:val="18"/>
                <w:lang w:val="en-CA"/>
              </w:rPr>
              <w:t xml:space="preserve">Outer </w:t>
            </w:r>
            <w:proofErr w:type="spellStart"/>
            <w:r w:rsidRPr="007F0BBC">
              <w:rPr>
                <w:b/>
                <w:color w:val="000000"/>
                <w:sz w:val="18"/>
                <w:szCs w:val="18"/>
                <w:lang w:val="en-CA"/>
              </w:rPr>
              <w:t>packagings</w:t>
            </w:r>
            <w:proofErr w:type="spellEnd"/>
          </w:p>
        </w:tc>
      </w:tr>
      <w:tr w:rsidR="00173A1C" w:rsidRPr="007F0BBC" w:rsidTr="00EC60F0">
        <w:trPr>
          <w:trHeight w:val="1394"/>
        </w:trPr>
        <w:tc>
          <w:tcPr>
            <w:tcW w:w="3214" w:type="dxa"/>
            <w:gridSpan w:val="2"/>
            <w:tcBorders>
              <w:top w:val="single" w:sz="4" w:space="0" w:color="000000"/>
              <w:bottom w:val="single" w:sz="4" w:space="0" w:color="000000"/>
              <w:right w:val="single" w:sz="4" w:space="0" w:color="auto"/>
            </w:tcBorders>
          </w:tcPr>
          <w:p w:rsidR="00173A1C" w:rsidRPr="007F0BBC" w:rsidRDefault="00173A1C" w:rsidP="00EC60F0">
            <w:pPr>
              <w:spacing w:before="60" w:after="60" w:line="240" w:lineRule="auto"/>
              <w:rPr>
                <w:color w:val="000000"/>
                <w:sz w:val="18"/>
                <w:szCs w:val="18"/>
                <w:lang w:val="en-CA"/>
              </w:rPr>
            </w:pPr>
            <w:r w:rsidRPr="007F0BBC">
              <w:rPr>
                <w:color w:val="000000"/>
                <w:sz w:val="18"/>
                <w:szCs w:val="18"/>
                <w:lang w:val="en-CA"/>
              </w:rPr>
              <w:t>metal</w:t>
            </w:r>
          </w:p>
          <w:p w:rsidR="00173A1C" w:rsidRPr="007F0BBC" w:rsidRDefault="00173A1C" w:rsidP="00EC60F0">
            <w:pPr>
              <w:spacing w:before="60" w:after="60" w:line="240" w:lineRule="auto"/>
              <w:rPr>
                <w:color w:val="000000"/>
                <w:sz w:val="18"/>
                <w:szCs w:val="18"/>
                <w:lang w:val="en-CA"/>
              </w:rPr>
            </w:pPr>
            <w:r w:rsidRPr="007F0BBC">
              <w:rPr>
                <w:color w:val="000000"/>
                <w:sz w:val="18"/>
                <w:szCs w:val="18"/>
                <w:lang w:val="en-CA"/>
              </w:rPr>
              <w:t>plastics</w:t>
            </w:r>
          </w:p>
        </w:tc>
        <w:tc>
          <w:tcPr>
            <w:tcW w:w="3214" w:type="dxa"/>
            <w:tcBorders>
              <w:top w:val="single" w:sz="4" w:space="0" w:color="000000"/>
              <w:left w:val="single" w:sz="4" w:space="0" w:color="auto"/>
              <w:bottom w:val="single" w:sz="4" w:space="0" w:color="000000"/>
              <w:right w:val="single" w:sz="4" w:space="0" w:color="auto"/>
            </w:tcBorders>
          </w:tcPr>
          <w:p w:rsidR="00173A1C" w:rsidRPr="007F0BBC" w:rsidRDefault="00173A1C" w:rsidP="00EC60F0">
            <w:pPr>
              <w:spacing w:before="60" w:after="60" w:line="240" w:lineRule="auto"/>
              <w:rPr>
                <w:color w:val="000000"/>
                <w:sz w:val="18"/>
                <w:szCs w:val="18"/>
                <w:lang w:val="en-CA"/>
              </w:rPr>
            </w:pPr>
            <w:r w:rsidRPr="007F0BBC">
              <w:rPr>
                <w:color w:val="000000"/>
                <w:sz w:val="18"/>
                <w:szCs w:val="18"/>
                <w:lang w:val="en-CA"/>
              </w:rPr>
              <w:t>metal</w:t>
            </w:r>
          </w:p>
          <w:p w:rsidR="00173A1C" w:rsidRPr="007F0BBC" w:rsidRDefault="00173A1C" w:rsidP="00EC60F0">
            <w:pPr>
              <w:spacing w:before="60" w:after="60" w:line="240" w:lineRule="auto"/>
              <w:rPr>
                <w:color w:val="000000"/>
                <w:sz w:val="18"/>
                <w:szCs w:val="18"/>
                <w:lang w:val="en-CA"/>
              </w:rPr>
            </w:pPr>
            <w:r w:rsidRPr="007F0BBC">
              <w:rPr>
                <w:color w:val="000000"/>
                <w:sz w:val="18"/>
                <w:szCs w:val="18"/>
                <w:lang w:val="en-CA"/>
              </w:rPr>
              <w:t>plastics</w:t>
            </w:r>
          </w:p>
        </w:tc>
        <w:tc>
          <w:tcPr>
            <w:tcW w:w="3215" w:type="dxa"/>
            <w:gridSpan w:val="2"/>
            <w:tcBorders>
              <w:top w:val="single" w:sz="4" w:space="0" w:color="000000"/>
              <w:left w:val="single" w:sz="4" w:space="0" w:color="auto"/>
              <w:bottom w:val="single" w:sz="4" w:space="0" w:color="000000"/>
            </w:tcBorders>
          </w:tcPr>
          <w:p w:rsidR="00173A1C" w:rsidRPr="007F0BBC" w:rsidRDefault="00173A1C" w:rsidP="00EC60F0">
            <w:pPr>
              <w:spacing w:before="60" w:after="60" w:line="240" w:lineRule="auto"/>
              <w:rPr>
                <w:color w:val="000000"/>
                <w:sz w:val="18"/>
                <w:szCs w:val="18"/>
                <w:lang w:val="en-CA"/>
              </w:rPr>
            </w:pPr>
            <w:r w:rsidRPr="007F0BBC">
              <w:rPr>
                <w:color w:val="000000"/>
                <w:sz w:val="18"/>
                <w:szCs w:val="18"/>
                <w:lang w:val="en-CA"/>
              </w:rPr>
              <w:t>steel (50A)</w:t>
            </w:r>
          </w:p>
          <w:p w:rsidR="00173A1C" w:rsidRPr="007F0BBC" w:rsidRDefault="00173A1C" w:rsidP="00EC60F0">
            <w:pPr>
              <w:spacing w:before="60" w:after="60" w:line="240" w:lineRule="auto"/>
              <w:rPr>
                <w:color w:val="000000"/>
                <w:sz w:val="18"/>
                <w:szCs w:val="18"/>
                <w:lang w:val="en-CA"/>
              </w:rPr>
            </w:pPr>
            <w:r w:rsidRPr="007F0BBC">
              <w:rPr>
                <w:color w:val="000000"/>
                <w:sz w:val="18"/>
                <w:szCs w:val="18"/>
                <w:lang w:val="en-CA"/>
              </w:rPr>
              <w:t>aluminium (50B)</w:t>
            </w:r>
          </w:p>
          <w:p w:rsidR="00173A1C" w:rsidRPr="007F0BBC" w:rsidRDefault="00173A1C" w:rsidP="00EC60F0">
            <w:pPr>
              <w:spacing w:before="60" w:after="60" w:line="240" w:lineRule="auto"/>
              <w:rPr>
                <w:color w:val="000000"/>
                <w:sz w:val="18"/>
                <w:szCs w:val="18"/>
                <w:lang w:val="en-CA"/>
              </w:rPr>
            </w:pPr>
            <w:r w:rsidRPr="007F0BBC">
              <w:rPr>
                <w:color w:val="000000"/>
                <w:sz w:val="18"/>
                <w:szCs w:val="18"/>
                <w:lang w:val="en-CA"/>
              </w:rPr>
              <w:t>plywood (50D)</w:t>
            </w:r>
          </w:p>
          <w:p w:rsidR="00173A1C" w:rsidRPr="007F0BBC" w:rsidRDefault="00173A1C" w:rsidP="00EC60F0">
            <w:pPr>
              <w:spacing w:before="60" w:after="60" w:line="240" w:lineRule="auto"/>
              <w:rPr>
                <w:color w:val="000000"/>
                <w:sz w:val="18"/>
                <w:szCs w:val="18"/>
                <w:lang w:val="en-CA"/>
              </w:rPr>
            </w:pPr>
            <w:r w:rsidRPr="007F0BBC">
              <w:rPr>
                <w:color w:val="000000"/>
                <w:sz w:val="18"/>
                <w:szCs w:val="18"/>
                <w:lang w:val="en-CA"/>
              </w:rPr>
              <w:t>fibreboard (50G)</w:t>
            </w:r>
          </w:p>
          <w:p w:rsidR="00173A1C" w:rsidRPr="007F0BBC" w:rsidRDefault="00173A1C" w:rsidP="00EC60F0">
            <w:pPr>
              <w:spacing w:before="60" w:after="60" w:line="240" w:lineRule="auto"/>
              <w:rPr>
                <w:color w:val="000000"/>
                <w:sz w:val="18"/>
                <w:szCs w:val="18"/>
                <w:lang w:val="en-CA"/>
              </w:rPr>
            </w:pPr>
            <w:r w:rsidRPr="007F0BBC">
              <w:rPr>
                <w:color w:val="000000"/>
                <w:sz w:val="18"/>
                <w:szCs w:val="18"/>
                <w:lang w:val="en-CA"/>
              </w:rPr>
              <w:t>other metal (50N)</w:t>
            </w:r>
          </w:p>
          <w:p w:rsidR="00173A1C" w:rsidRPr="007F0BBC" w:rsidRDefault="00173A1C" w:rsidP="00EC60F0">
            <w:pPr>
              <w:spacing w:before="60" w:after="60" w:line="240" w:lineRule="auto"/>
              <w:rPr>
                <w:color w:val="000000"/>
                <w:sz w:val="18"/>
                <w:szCs w:val="18"/>
                <w:lang w:val="en-CA"/>
              </w:rPr>
            </w:pPr>
            <w:r w:rsidRPr="007F0BBC">
              <w:rPr>
                <w:color w:val="000000"/>
                <w:sz w:val="18"/>
                <w:szCs w:val="18"/>
                <w:lang w:val="en-CA"/>
              </w:rPr>
              <w:t>plastics (50H)</w:t>
            </w:r>
          </w:p>
        </w:tc>
      </w:tr>
      <w:tr w:rsidR="00173A1C" w:rsidRPr="007F0BBC" w:rsidTr="00EC60F0">
        <w:tc>
          <w:tcPr>
            <w:tcW w:w="9643" w:type="dxa"/>
            <w:gridSpan w:val="5"/>
            <w:tcBorders>
              <w:top w:val="single" w:sz="4" w:space="0" w:color="000000"/>
              <w:bottom w:val="single" w:sz="4" w:space="0" w:color="000000"/>
            </w:tcBorders>
          </w:tcPr>
          <w:p w:rsidR="00173A1C" w:rsidRPr="007F0BBC" w:rsidRDefault="00173A1C" w:rsidP="00EC60F0">
            <w:pPr>
              <w:spacing w:before="60" w:after="60" w:line="240" w:lineRule="auto"/>
              <w:rPr>
                <w:color w:val="000000"/>
                <w:sz w:val="18"/>
                <w:szCs w:val="18"/>
                <w:lang w:val="en-CA"/>
              </w:rPr>
            </w:pPr>
            <w:r w:rsidRPr="007F0BBC">
              <w:rPr>
                <w:color w:val="000000"/>
                <w:sz w:val="18"/>
                <w:szCs w:val="18"/>
                <w:lang w:val="en-CA"/>
              </w:rPr>
              <w:t xml:space="preserve">The packaging shall conform to the packing group I performance level for solids. </w:t>
            </w:r>
          </w:p>
        </w:tc>
      </w:tr>
      <w:tr w:rsidR="00173A1C" w:rsidRPr="007F0BBC" w:rsidTr="00EC60F0">
        <w:tc>
          <w:tcPr>
            <w:tcW w:w="9643" w:type="dxa"/>
            <w:gridSpan w:val="5"/>
            <w:tcBorders>
              <w:bottom w:val="single" w:sz="4" w:space="0" w:color="000000"/>
            </w:tcBorders>
          </w:tcPr>
          <w:p w:rsidR="00173A1C" w:rsidRPr="007F0BBC" w:rsidRDefault="00173A1C" w:rsidP="00EC60F0">
            <w:pPr>
              <w:spacing w:before="60" w:after="60" w:line="240" w:lineRule="auto"/>
              <w:rPr>
                <w:color w:val="000000"/>
                <w:sz w:val="18"/>
                <w:szCs w:val="18"/>
                <w:lang w:val="en-CA"/>
              </w:rPr>
            </w:pPr>
            <w:r w:rsidRPr="007F0BBC">
              <w:rPr>
                <w:b/>
                <w:color w:val="000000"/>
                <w:sz w:val="18"/>
                <w:szCs w:val="18"/>
                <w:lang w:val="en-CA"/>
              </w:rPr>
              <w:t>Additional requirement</w:t>
            </w:r>
            <w:r w:rsidRPr="007F0BBC">
              <w:rPr>
                <w:color w:val="000000"/>
                <w:sz w:val="18"/>
                <w:szCs w:val="18"/>
                <w:lang w:val="en-CA"/>
              </w:rPr>
              <w:t>:</w:t>
            </w:r>
          </w:p>
        </w:tc>
      </w:tr>
      <w:tr w:rsidR="00173A1C" w:rsidRPr="007F0BBC" w:rsidTr="00EC60F0">
        <w:trPr>
          <w:trHeight w:val="244"/>
        </w:trPr>
        <w:tc>
          <w:tcPr>
            <w:tcW w:w="9643" w:type="dxa"/>
            <w:gridSpan w:val="5"/>
            <w:tcBorders>
              <w:top w:val="single" w:sz="4" w:space="0" w:color="000000"/>
              <w:bottom w:val="single" w:sz="4" w:space="0" w:color="auto"/>
            </w:tcBorders>
            <w:vAlign w:val="center"/>
          </w:tcPr>
          <w:p w:rsidR="00173A1C" w:rsidRPr="007F0BBC" w:rsidRDefault="00173A1C" w:rsidP="00EC60F0">
            <w:pPr>
              <w:spacing w:before="60" w:after="60" w:line="240" w:lineRule="auto"/>
              <w:ind w:left="372" w:hanging="284"/>
              <w:rPr>
                <w:color w:val="000000"/>
                <w:sz w:val="18"/>
                <w:szCs w:val="18"/>
                <w:lang w:val="en-CA"/>
              </w:rPr>
            </w:pPr>
            <w:r w:rsidRPr="007F0BBC">
              <w:rPr>
                <w:color w:val="000000"/>
                <w:sz w:val="18"/>
                <w:szCs w:val="18"/>
                <w:lang w:val="en-CA"/>
              </w:rPr>
              <w:t>1.</w:t>
            </w:r>
            <w:r w:rsidRPr="007F0BBC">
              <w:rPr>
                <w:color w:val="000000"/>
                <w:sz w:val="18"/>
                <w:szCs w:val="18"/>
                <w:lang w:val="en-CA"/>
              </w:rPr>
              <w:tab/>
            </w:r>
            <w:r>
              <w:rPr>
                <w:color w:val="000000"/>
                <w:sz w:val="18"/>
                <w:szCs w:val="18"/>
                <w:lang w:val="en-CA"/>
              </w:rPr>
              <w:t xml:space="preserve">Fragile </w:t>
            </w:r>
            <w:r w:rsidRPr="007F0BBC">
              <w:rPr>
                <w:color w:val="000000"/>
                <w:sz w:val="18"/>
                <w:szCs w:val="18"/>
                <w:lang w:val="en-CA"/>
              </w:rPr>
              <w:t xml:space="preserve">articles shall be contained in </w:t>
            </w:r>
            <w:r>
              <w:rPr>
                <w:color w:val="000000"/>
                <w:sz w:val="18"/>
                <w:szCs w:val="18"/>
                <w:lang w:val="en-CA"/>
              </w:rPr>
              <w:t xml:space="preserve">either a rigid inner packaging or a </w:t>
            </w:r>
            <w:r w:rsidRPr="007F0BBC">
              <w:rPr>
                <w:color w:val="000000"/>
                <w:sz w:val="18"/>
                <w:szCs w:val="18"/>
                <w:lang w:val="en-CA"/>
              </w:rPr>
              <w:t xml:space="preserve">rigid intermediate </w:t>
            </w:r>
            <w:proofErr w:type="spellStart"/>
            <w:r w:rsidRPr="007F0BBC">
              <w:rPr>
                <w:color w:val="000000"/>
                <w:sz w:val="18"/>
                <w:szCs w:val="18"/>
                <w:lang w:val="en-CA"/>
              </w:rPr>
              <w:t>packagings</w:t>
            </w:r>
            <w:proofErr w:type="spellEnd"/>
            <w:r w:rsidRPr="007F0BBC">
              <w:rPr>
                <w:color w:val="000000"/>
                <w:sz w:val="18"/>
                <w:szCs w:val="18"/>
                <w:lang w:val="en-CA"/>
              </w:rPr>
              <w:t>.</w:t>
            </w:r>
          </w:p>
          <w:p w:rsidR="00173A1C" w:rsidRPr="007F0BBC" w:rsidRDefault="00173A1C" w:rsidP="00EC60F0">
            <w:pPr>
              <w:spacing w:before="60" w:after="60" w:line="240" w:lineRule="auto"/>
              <w:ind w:left="372" w:hanging="284"/>
              <w:rPr>
                <w:color w:val="000000"/>
                <w:sz w:val="18"/>
                <w:szCs w:val="18"/>
                <w:lang w:val="en-CA"/>
              </w:rPr>
            </w:pPr>
            <w:r w:rsidRPr="007F0BBC">
              <w:rPr>
                <w:color w:val="000000"/>
                <w:sz w:val="18"/>
                <w:szCs w:val="18"/>
                <w:lang w:val="en-CA"/>
              </w:rPr>
              <w:t>2.</w:t>
            </w:r>
            <w:r w:rsidRPr="007F0BBC">
              <w:rPr>
                <w:color w:val="000000"/>
                <w:sz w:val="18"/>
                <w:szCs w:val="18"/>
                <w:lang w:val="en-CA"/>
              </w:rPr>
              <w:tab/>
              <w:t xml:space="preserve">Inner </w:t>
            </w:r>
            <w:proofErr w:type="spellStart"/>
            <w:r w:rsidRPr="007F0BBC">
              <w:rPr>
                <w:color w:val="000000"/>
                <w:sz w:val="18"/>
                <w:szCs w:val="18"/>
                <w:lang w:val="en-CA"/>
              </w:rPr>
              <w:t>packagings</w:t>
            </w:r>
            <w:proofErr w:type="spellEnd"/>
            <w:r w:rsidRPr="007F0BBC">
              <w:rPr>
                <w:color w:val="000000"/>
                <w:sz w:val="18"/>
                <w:szCs w:val="18"/>
                <w:lang w:val="en-CA"/>
              </w:rPr>
              <w:t xml:space="preserve"> containing sharps objects such as broken glass and needles shall be rigid and resistant to puncture.</w:t>
            </w:r>
          </w:p>
          <w:p w:rsidR="00173A1C" w:rsidRPr="007F0BBC" w:rsidRDefault="00173A1C" w:rsidP="00EC60F0">
            <w:pPr>
              <w:spacing w:before="60" w:after="60" w:line="240" w:lineRule="auto"/>
              <w:ind w:left="372" w:hanging="284"/>
              <w:rPr>
                <w:color w:val="000000"/>
                <w:sz w:val="18"/>
                <w:szCs w:val="18"/>
                <w:lang w:val="en-CA"/>
              </w:rPr>
            </w:pPr>
            <w:r w:rsidRPr="007F0BBC">
              <w:rPr>
                <w:color w:val="000000"/>
                <w:sz w:val="18"/>
                <w:szCs w:val="18"/>
                <w:lang w:val="en-CA"/>
              </w:rPr>
              <w:t>3.</w:t>
            </w:r>
            <w:r w:rsidRPr="007F0BBC">
              <w:rPr>
                <w:color w:val="000000"/>
                <w:sz w:val="18"/>
                <w:szCs w:val="18"/>
                <w:lang w:val="en-CA"/>
              </w:rPr>
              <w:tab/>
              <w:t>The inner packaging and the intermediate packaging shall be capable of retaining liquids.</w:t>
            </w:r>
          </w:p>
          <w:p w:rsidR="00173A1C" w:rsidRPr="007F0BBC" w:rsidRDefault="00173A1C" w:rsidP="00EC60F0">
            <w:pPr>
              <w:spacing w:before="60" w:after="60" w:line="240" w:lineRule="auto"/>
              <w:ind w:left="372" w:hanging="284"/>
              <w:rPr>
                <w:color w:val="000000"/>
                <w:sz w:val="18"/>
                <w:szCs w:val="18"/>
                <w:lang w:val="en-CA"/>
              </w:rPr>
            </w:pPr>
            <w:r w:rsidRPr="007F0BBC">
              <w:rPr>
                <w:color w:val="000000"/>
                <w:sz w:val="18"/>
                <w:szCs w:val="18"/>
                <w:lang w:val="en-CA"/>
              </w:rPr>
              <w:t>5.</w:t>
            </w:r>
            <w:r w:rsidRPr="007F0BBC">
              <w:rPr>
                <w:color w:val="000000"/>
                <w:sz w:val="18"/>
                <w:szCs w:val="18"/>
                <w:lang w:val="en-CA"/>
              </w:rPr>
              <w:tab/>
              <w:t>The inner packaging and</w:t>
            </w:r>
            <w:ins w:id="9" w:author="Stephane Garneau" w:date="2017-07-05T20:42:00Z">
              <w:r w:rsidR="008D311E">
                <w:rPr>
                  <w:color w:val="000000"/>
                  <w:sz w:val="18"/>
                  <w:szCs w:val="18"/>
                  <w:lang w:val="en-CA"/>
                </w:rPr>
                <w:t xml:space="preserve">/or </w:t>
              </w:r>
            </w:ins>
            <w:del w:id="10" w:author="Stephane Garneau" w:date="2017-07-05T20:42:00Z">
              <w:r w:rsidRPr="007F0BBC" w:rsidDel="008D311E">
                <w:rPr>
                  <w:color w:val="000000"/>
                  <w:sz w:val="18"/>
                  <w:szCs w:val="18"/>
                  <w:lang w:val="en-CA"/>
                </w:rPr>
                <w:delText xml:space="preserve"> </w:delText>
              </w:r>
            </w:del>
            <w:del w:id="11" w:author="Stephane Garneau" w:date="2017-07-05T20:43:00Z">
              <w:r w:rsidRPr="007F0BBC" w:rsidDel="008D311E">
                <w:rPr>
                  <w:color w:val="000000"/>
                  <w:sz w:val="18"/>
                  <w:szCs w:val="18"/>
                  <w:lang w:val="en-CA"/>
                </w:rPr>
                <w:delText>t</w:delText>
              </w:r>
            </w:del>
            <w:r w:rsidRPr="007F0BBC">
              <w:rPr>
                <w:color w:val="000000"/>
                <w:sz w:val="18"/>
                <w:szCs w:val="18"/>
                <w:lang w:val="en-CA"/>
              </w:rPr>
              <w:t xml:space="preserve">he intermediate packaging may be flexible.  When flexible </w:t>
            </w:r>
            <w:proofErr w:type="spellStart"/>
            <w:r w:rsidRPr="007F0BBC">
              <w:rPr>
                <w:color w:val="000000"/>
                <w:sz w:val="18"/>
                <w:szCs w:val="18"/>
                <w:lang w:val="en-CA"/>
              </w:rPr>
              <w:t>packagings</w:t>
            </w:r>
            <w:proofErr w:type="spellEnd"/>
            <w:r w:rsidRPr="007F0BBC">
              <w:rPr>
                <w:color w:val="000000"/>
                <w:sz w:val="18"/>
                <w:szCs w:val="18"/>
                <w:lang w:val="en-CA"/>
              </w:rPr>
              <w:t xml:space="preserve"> are used, they shall be capable of passing the tests for tear and impact resistance according to ISO 7765-1:1988 “Plastics film and sheeting – Determination of impact resistance by the free-falling dart method – Part 1: Staircase methods” and ISO 6383-2:1983 “Plastics – Film and sheeting – Determination of tear resistance – Part 2: Elmendorf method”.  Each bag shall have an impact resistance of at least 165g and a tear resistance of at least 480g in both parallel and perpendicular planes with respect to the length of the bag.  The maximum net mass of each plastic bag shall be 30kg.</w:t>
            </w:r>
          </w:p>
          <w:p w:rsidR="00173A1C" w:rsidRPr="007F0BBC" w:rsidRDefault="00173A1C" w:rsidP="00EC60F0">
            <w:pPr>
              <w:spacing w:before="60" w:after="60" w:line="240" w:lineRule="auto"/>
              <w:ind w:left="372" w:hanging="284"/>
              <w:rPr>
                <w:color w:val="000000"/>
                <w:sz w:val="18"/>
                <w:szCs w:val="18"/>
                <w:lang w:val="en-CA"/>
              </w:rPr>
            </w:pPr>
            <w:r w:rsidRPr="007F0BBC">
              <w:rPr>
                <w:color w:val="000000"/>
                <w:sz w:val="18"/>
                <w:szCs w:val="18"/>
                <w:lang w:val="en-CA"/>
              </w:rPr>
              <w:t>6.</w:t>
            </w:r>
            <w:r w:rsidRPr="007F0BBC">
              <w:rPr>
                <w:color w:val="000000"/>
                <w:sz w:val="18"/>
                <w:szCs w:val="18"/>
                <w:lang w:val="en-CA"/>
              </w:rPr>
              <w:tab/>
              <w:t>Each flexible intermediate packaging shall contain only one inner packaging.</w:t>
            </w:r>
          </w:p>
          <w:p w:rsidR="00173A1C" w:rsidRDefault="00173A1C" w:rsidP="00EC60F0">
            <w:pPr>
              <w:spacing w:before="60" w:after="60" w:line="240" w:lineRule="auto"/>
              <w:ind w:left="372" w:hanging="284"/>
              <w:rPr>
                <w:ins w:id="12" w:author="Stephane Garneau" w:date="2017-07-05T20:43:00Z"/>
                <w:color w:val="000000"/>
                <w:sz w:val="18"/>
                <w:szCs w:val="18"/>
                <w:lang w:val="en-CA"/>
              </w:rPr>
            </w:pPr>
            <w:r w:rsidRPr="007F0BBC">
              <w:rPr>
                <w:color w:val="000000"/>
                <w:sz w:val="18"/>
                <w:szCs w:val="18"/>
                <w:lang w:val="en-CA"/>
              </w:rPr>
              <w:t>7.</w:t>
            </w:r>
            <w:r w:rsidRPr="007F0BBC">
              <w:rPr>
                <w:color w:val="000000"/>
                <w:sz w:val="18"/>
                <w:szCs w:val="18"/>
                <w:lang w:val="en-CA"/>
              </w:rPr>
              <w:tab/>
              <w:t xml:space="preserve">Inner </w:t>
            </w:r>
            <w:proofErr w:type="spellStart"/>
            <w:r w:rsidRPr="007F0BBC">
              <w:rPr>
                <w:color w:val="000000"/>
                <w:sz w:val="18"/>
                <w:szCs w:val="18"/>
                <w:lang w:val="en-CA"/>
              </w:rPr>
              <w:t>packagings</w:t>
            </w:r>
            <w:proofErr w:type="spellEnd"/>
            <w:r w:rsidRPr="007F0BBC">
              <w:rPr>
                <w:color w:val="000000"/>
                <w:sz w:val="18"/>
                <w:szCs w:val="18"/>
                <w:lang w:val="en-CA"/>
              </w:rPr>
              <w:t xml:space="preserve"> containing a small amount of free liquid may be included in intermediate packaging provided that there is sufficient absorbent or solidifying material in the inner or intermediate packaging to absorb or solidify all the liquid content present.  Suitable absorbent material which may withstand the temperatures and vibrations liable to occur under normal conditions of transport shall be used.</w:t>
            </w:r>
          </w:p>
          <w:p w:rsidR="008D311E" w:rsidRDefault="008D311E" w:rsidP="00EC60F0">
            <w:pPr>
              <w:spacing w:before="60" w:after="60" w:line="240" w:lineRule="auto"/>
              <w:ind w:left="372" w:hanging="284"/>
              <w:rPr>
                <w:ins w:id="13" w:author="Stephane Garneau" w:date="2017-07-05T20:45:00Z"/>
                <w:color w:val="000000"/>
                <w:sz w:val="18"/>
                <w:szCs w:val="18"/>
                <w:lang w:val="en-CA"/>
              </w:rPr>
            </w:pPr>
            <w:ins w:id="14" w:author="Stephane Garneau" w:date="2017-07-05T20:43:00Z">
              <w:r>
                <w:rPr>
                  <w:color w:val="000000"/>
                  <w:sz w:val="18"/>
                  <w:szCs w:val="18"/>
                  <w:lang w:val="en-CA"/>
                </w:rPr>
                <w:t xml:space="preserve">8. When outer </w:t>
              </w:r>
              <w:proofErr w:type="spellStart"/>
              <w:r>
                <w:rPr>
                  <w:color w:val="000000"/>
                  <w:sz w:val="18"/>
                  <w:szCs w:val="18"/>
                  <w:lang w:val="en-CA"/>
                </w:rPr>
                <w:t>packagings</w:t>
              </w:r>
              <w:proofErr w:type="spellEnd"/>
              <w:r>
                <w:rPr>
                  <w:color w:val="000000"/>
                  <w:sz w:val="18"/>
                  <w:szCs w:val="18"/>
                  <w:lang w:val="en-CA"/>
                </w:rPr>
                <w:t xml:space="preserve"> are not capable of retaining liquids either the </w:t>
              </w:r>
            </w:ins>
            <w:ins w:id="15" w:author="Stephane Garneau" w:date="2017-07-05T20:44:00Z">
              <w:r>
                <w:rPr>
                  <w:color w:val="000000"/>
                  <w:sz w:val="18"/>
                  <w:szCs w:val="18"/>
                  <w:lang w:val="en-CA"/>
                </w:rPr>
                <w:t xml:space="preserve">inner packaging or the intermediate packaging shall be </w:t>
              </w:r>
              <w:r>
                <w:rPr>
                  <w:color w:val="000000"/>
                  <w:sz w:val="18"/>
                  <w:szCs w:val="18"/>
                  <w:lang w:val="en-CA"/>
                </w:rPr>
                <w:lastRenderedPageBreak/>
                <w:t xml:space="preserve">rigid. </w:t>
              </w:r>
            </w:ins>
          </w:p>
          <w:p w:rsidR="00173A1C" w:rsidRPr="007F0BBC" w:rsidRDefault="008D311E">
            <w:pPr>
              <w:spacing w:before="60" w:after="60" w:line="240" w:lineRule="auto"/>
              <w:ind w:left="800" w:hanging="284"/>
              <w:rPr>
                <w:color w:val="000000"/>
                <w:sz w:val="18"/>
                <w:szCs w:val="18"/>
              </w:rPr>
              <w:pPrChange w:id="16" w:author="Stephane Garneau" w:date="2017-07-04T14:35:00Z">
                <w:pPr>
                  <w:pStyle w:val="ListParagraph"/>
                  <w:spacing w:before="60" w:after="60"/>
                </w:pPr>
              </w:pPrChange>
            </w:pPr>
            <w:ins w:id="17" w:author="Stephane Garneau" w:date="2017-07-05T20:45:00Z">
              <w:r>
                <w:rPr>
                  <w:color w:val="000000"/>
                  <w:sz w:val="18"/>
                  <w:szCs w:val="18"/>
                  <w:lang w:val="en-CA"/>
                </w:rPr>
                <w:t xml:space="preserve">9.  Where the solid material is saturated and there is the possibility of liquid being released during transport only outer </w:t>
              </w:r>
              <w:proofErr w:type="spellStart"/>
              <w:r>
                <w:rPr>
                  <w:color w:val="000000"/>
                  <w:sz w:val="18"/>
                  <w:szCs w:val="18"/>
                  <w:lang w:val="en-CA"/>
                </w:rPr>
                <w:t>packagings</w:t>
              </w:r>
              <w:proofErr w:type="spellEnd"/>
              <w:r>
                <w:rPr>
                  <w:color w:val="000000"/>
                  <w:sz w:val="18"/>
                  <w:szCs w:val="18"/>
                  <w:lang w:val="en-CA"/>
                </w:rPr>
                <w:t xml:space="preserve"> capable of retaining liquids shall be used. </w:t>
              </w:r>
            </w:ins>
            <w:r w:rsidR="00173A1C" w:rsidRPr="007F0BBC">
              <w:rPr>
                <w:color w:val="000000"/>
                <w:sz w:val="18"/>
                <w:szCs w:val="18"/>
                <w:lang w:val="en-CA"/>
              </w:rPr>
              <w:tab/>
            </w:r>
          </w:p>
        </w:tc>
      </w:tr>
    </w:tbl>
    <w:p w:rsidR="00173A1C" w:rsidRPr="00173A1C" w:rsidRDefault="00173A1C" w:rsidP="00173A1C">
      <w:pPr>
        <w:pStyle w:val="SingleTxtG"/>
        <w:spacing w:before="240" w:after="0"/>
        <w:jc w:val="center"/>
        <w:rPr>
          <w:u w:val="single"/>
        </w:rPr>
      </w:pPr>
      <w:r>
        <w:rPr>
          <w:u w:val="single"/>
        </w:rPr>
        <w:lastRenderedPageBreak/>
        <w:tab/>
      </w:r>
      <w:r>
        <w:rPr>
          <w:u w:val="single"/>
        </w:rPr>
        <w:tab/>
      </w:r>
      <w:r>
        <w:rPr>
          <w:u w:val="single"/>
        </w:rPr>
        <w:tab/>
      </w:r>
    </w:p>
    <w:p w:rsidR="00173A1C" w:rsidRDefault="00173A1C" w:rsidP="00173A1C">
      <w:pPr>
        <w:pStyle w:val="SingleTxtG"/>
      </w:pPr>
    </w:p>
    <w:p w:rsidR="00173A1C" w:rsidRDefault="00173A1C" w:rsidP="00173A1C">
      <w:pPr>
        <w:pStyle w:val="SingleTxtG"/>
      </w:pPr>
    </w:p>
    <w:p w:rsidR="00173A1C" w:rsidRPr="00FD140E" w:rsidRDefault="008D311E" w:rsidP="00173A1C">
      <w:pPr>
        <w:pStyle w:val="SingleTxtG"/>
      </w:pPr>
      <w:ins w:id="18" w:author="Stephane Garneau" w:date="2017-07-05T20:44:00Z">
        <w:r>
          <w:t>d</w:t>
        </w:r>
      </w:ins>
    </w:p>
    <w:sectPr w:rsidR="00173A1C" w:rsidRPr="00FD140E" w:rsidSect="003500E5">
      <w:headerReference w:type="even" r:id="rId9"/>
      <w:headerReference w:type="default" r:id="rId10"/>
      <w:footerReference w:type="even" r:id="rId11"/>
      <w:footerReference w:type="default" r:id="rId12"/>
      <w:footnotePr>
        <w:numFmt w:val="chicago"/>
      </w:footnotePr>
      <w:endnotePr>
        <w:numFmt w:val="decimal"/>
      </w:endnotePr>
      <w:type w:val="continuous"/>
      <w:pgSz w:w="11907" w:h="16840" w:code="9"/>
      <w:pgMar w:top="1701" w:right="1134" w:bottom="2268" w:left="1134" w:header="1134"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633" w:rsidRDefault="00AA2633"/>
  </w:endnote>
  <w:endnote w:type="continuationSeparator" w:id="0">
    <w:p w:rsidR="00AA2633" w:rsidRDefault="00AA2633"/>
  </w:endnote>
  <w:endnote w:type="continuationNotice" w:id="1">
    <w:p w:rsidR="00AA2633" w:rsidRDefault="00AA26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39" w:rsidRPr="00284F49" w:rsidRDefault="006D7939" w:rsidP="00284F49">
    <w:pPr>
      <w:pStyle w:val="Footer"/>
      <w:tabs>
        <w:tab w:val="right" w:pos="9638"/>
      </w:tabs>
      <w:rPr>
        <w:sz w:val="18"/>
      </w:rPr>
    </w:pPr>
    <w:r>
      <w:rPr>
        <w:rStyle w:val="PageNumber"/>
      </w:rPr>
      <w:fldChar w:fldCharType="begin"/>
    </w:r>
    <w:r>
      <w:rPr>
        <w:rStyle w:val="PageNumber"/>
      </w:rPr>
      <w:instrText xml:space="preserve"> PAGE </w:instrText>
    </w:r>
    <w:r>
      <w:rPr>
        <w:rStyle w:val="PageNumber"/>
      </w:rPr>
      <w:fldChar w:fldCharType="separate"/>
    </w:r>
    <w:r w:rsidR="00771509">
      <w:rPr>
        <w:rStyle w:val="PageNumber"/>
        <w:noProof/>
      </w:rPr>
      <w:t>8</w:t>
    </w:r>
    <w:r>
      <w:rPr>
        <w:rStyle w:val="PageNumber"/>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39" w:rsidRPr="00284F49" w:rsidRDefault="006D7939" w:rsidP="00284F49">
    <w:pPr>
      <w:pStyle w:val="Footer"/>
      <w:tabs>
        <w:tab w:val="right" w:pos="9638"/>
      </w:tabs>
      <w:rPr>
        <w:b/>
        <w:sz w:val="18"/>
      </w:rPr>
    </w:pPr>
    <w:r>
      <w:tab/>
    </w:r>
    <w:r>
      <w:rPr>
        <w:rStyle w:val="PageNumber"/>
      </w:rPr>
      <w:fldChar w:fldCharType="begin"/>
    </w:r>
    <w:r>
      <w:rPr>
        <w:rStyle w:val="PageNumber"/>
      </w:rPr>
      <w:instrText xml:space="preserve"> PAGE </w:instrText>
    </w:r>
    <w:r>
      <w:rPr>
        <w:rStyle w:val="PageNumber"/>
      </w:rPr>
      <w:fldChar w:fldCharType="separate"/>
    </w:r>
    <w:r w:rsidR="00771509">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633" w:rsidRPr="000B175B" w:rsidRDefault="00AA2633" w:rsidP="000B175B">
      <w:pPr>
        <w:tabs>
          <w:tab w:val="right" w:pos="2155"/>
        </w:tabs>
        <w:spacing w:after="80"/>
        <w:ind w:left="680"/>
        <w:rPr>
          <w:u w:val="single"/>
        </w:rPr>
      </w:pPr>
      <w:r>
        <w:rPr>
          <w:u w:val="single"/>
        </w:rPr>
        <w:tab/>
      </w:r>
    </w:p>
  </w:footnote>
  <w:footnote w:type="continuationSeparator" w:id="0">
    <w:p w:rsidR="00AA2633" w:rsidRPr="00FC68B7" w:rsidRDefault="00AA2633" w:rsidP="00FC68B7">
      <w:pPr>
        <w:tabs>
          <w:tab w:val="left" w:pos="2155"/>
        </w:tabs>
        <w:spacing w:after="80"/>
        <w:ind w:left="680"/>
        <w:rPr>
          <w:u w:val="single"/>
        </w:rPr>
      </w:pPr>
      <w:r>
        <w:rPr>
          <w:u w:val="single"/>
        </w:rPr>
        <w:tab/>
      </w:r>
    </w:p>
  </w:footnote>
  <w:footnote w:type="continuationNotice" w:id="1">
    <w:p w:rsidR="00AA2633" w:rsidRDefault="00AA2633"/>
  </w:footnote>
  <w:footnote w:id="2">
    <w:p w:rsidR="00173A1C" w:rsidRPr="00C06BC5" w:rsidRDefault="00173A1C" w:rsidP="00173A1C">
      <w:pPr>
        <w:pStyle w:val="FootnoteText"/>
        <w:tabs>
          <w:tab w:val="left" w:pos="1418"/>
        </w:tabs>
        <w:ind w:firstLine="0"/>
        <w:rPr>
          <w:lang w:val="en-CA"/>
        </w:rPr>
      </w:pPr>
      <w:r>
        <w:rPr>
          <w:rStyle w:val="FootnoteReference"/>
        </w:rPr>
        <w:footnoteRef/>
      </w:r>
      <w:r>
        <w:t xml:space="preserve"> </w:t>
      </w:r>
      <w:r>
        <w:tab/>
      </w:r>
      <w:r w:rsidRPr="00EA3CEB">
        <w:rPr>
          <w:rStyle w:val="HTMLCite"/>
        </w:rPr>
        <w:t>https://doh.sd.gov/documents/diseases/nebraskabiounit.pdf</w:t>
      </w:r>
    </w:p>
  </w:footnote>
  <w:footnote w:id="3">
    <w:p w:rsidR="00173A1C" w:rsidRPr="000D7A28" w:rsidRDefault="00173A1C" w:rsidP="00173A1C">
      <w:pPr>
        <w:pStyle w:val="FootnoteText"/>
        <w:tabs>
          <w:tab w:val="left" w:pos="1418"/>
        </w:tabs>
        <w:ind w:firstLine="0"/>
        <w:rPr>
          <w:lang w:val="en-CA"/>
        </w:rPr>
      </w:pPr>
      <w:r>
        <w:rPr>
          <w:rStyle w:val="FootnoteReference"/>
        </w:rPr>
        <w:footnoteRef/>
      </w:r>
      <w:r w:rsidRPr="000D7A28">
        <w:rPr>
          <w:lang w:val="en-CA"/>
        </w:rPr>
        <w:t xml:space="preserve"> </w:t>
      </w:r>
      <w:r>
        <w:rPr>
          <w:lang w:val="en-CA"/>
        </w:rPr>
        <w:tab/>
        <w:t>Canada’s Equivalency Certificate 11521 (</w:t>
      </w:r>
      <w:r w:rsidRPr="00156EEB">
        <w:rPr>
          <w:lang w:val="en-CA"/>
        </w:rPr>
        <w:t>http://wwwapps.tc.gc.ca/saf-sec-sur/3/tdgcert-tmdcert/certificate.aspx/11521</w:t>
      </w:r>
      <w:r>
        <w:rPr>
          <w:lang w:val="en-CA"/>
        </w:rPr>
        <w:t>)</w:t>
      </w:r>
    </w:p>
  </w:footnote>
  <w:footnote w:id="4">
    <w:p w:rsidR="00173A1C" w:rsidRPr="000D7A28" w:rsidRDefault="00173A1C" w:rsidP="00173A1C">
      <w:pPr>
        <w:pStyle w:val="FootnoteText"/>
        <w:tabs>
          <w:tab w:val="left" w:pos="1418"/>
        </w:tabs>
        <w:ind w:firstLine="0"/>
        <w:rPr>
          <w:lang w:val="en-CA"/>
        </w:rPr>
      </w:pPr>
      <w:r>
        <w:rPr>
          <w:rStyle w:val="FootnoteReference"/>
        </w:rPr>
        <w:footnoteRef/>
      </w:r>
      <w:r w:rsidRPr="000D7A28">
        <w:rPr>
          <w:lang w:val="en-CA"/>
        </w:rPr>
        <w:t xml:space="preserve"> </w:t>
      </w:r>
      <w:r>
        <w:rPr>
          <w:lang w:val="en-CA"/>
        </w:rPr>
        <w:tab/>
        <w:t xml:space="preserve">United States’ </w:t>
      </w:r>
      <w:r w:rsidRPr="000D7A28">
        <w:rPr>
          <w:lang w:val="en-CA"/>
        </w:rPr>
        <w:t xml:space="preserve">Special Permit 16279 </w:t>
      </w:r>
      <w:hyperlink w:history="1"/>
      <w:r>
        <w:rPr>
          <w:lang w:val="en-CA"/>
        </w:rPr>
        <w:t xml:space="preserve"> Cat A Waste USA Special Permits – Packaging Requirements Summary</w:t>
      </w:r>
    </w:p>
  </w:footnote>
  <w:footnote w:id="5">
    <w:p w:rsidR="00173A1C" w:rsidRPr="000D7A28" w:rsidRDefault="00173A1C" w:rsidP="00173A1C">
      <w:pPr>
        <w:pStyle w:val="FootnoteText"/>
        <w:tabs>
          <w:tab w:val="left" w:pos="1418"/>
        </w:tabs>
        <w:ind w:firstLine="0"/>
        <w:rPr>
          <w:lang w:val="en-CA"/>
        </w:rPr>
      </w:pPr>
      <w:r>
        <w:rPr>
          <w:rStyle w:val="FootnoteReference"/>
        </w:rPr>
        <w:footnoteRef/>
      </w:r>
      <w:r w:rsidRPr="000D7A28">
        <w:rPr>
          <w:lang w:val="en-CA"/>
        </w:rPr>
        <w:t xml:space="preserve"> </w:t>
      </w:r>
      <w:r>
        <w:rPr>
          <w:lang w:val="en-CA"/>
        </w:rPr>
        <w:tab/>
      </w:r>
      <w:r w:rsidRPr="000D7A28">
        <w:rPr>
          <w:lang w:val="en-CA"/>
        </w:rPr>
        <w:t>https://www.cdc.gov/vhf/ebola/healthcare-us/cleaning/handling-waste.html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39" w:rsidRPr="00C935A3" w:rsidRDefault="006B01DA">
    <w:pPr>
      <w:pStyle w:val="Header"/>
    </w:pPr>
    <w:r w:rsidRPr="00216C15">
      <w:t>UN/SCETDG/51/INF.</w:t>
    </w:r>
    <w:r w:rsidR="0056041F">
      <w:t>43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39" w:rsidRPr="00C935A3" w:rsidRDefault="006D7939" w:rsidP="00C935A3">
    <w:pPr>
      <w:pStyle w:val="Header"/>
      <w:jc w:val="right"/>
    </w:pPr>
    <w:r>
      <w:t>UN/SCETDG/51/INF.</w:t>
    </w:r>
    <w:r w:rsidR="0056041F">
      <w:t>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2552E5"/>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1">
    <w:nsid w:val="04056BEF"/>
    <w:multiLevelType w:val="hybridMultilevel"/>
    <w:tmpl w:val="02A494F2"/>
    <w:lvl w:ilvl="0" w:tplc="CC02EE3C">
      <w:start w:val="1"/>
      <w:numFmt w:val="lowerRoman"/>
      <w:lvlText w:val="(%1)"/>
      <w:lvlJc w:val="left"/>
      <w:pPr>
        <w:ind w:left="2999" w:hanging="720"/>
      </w:pPr>
    </w:lvl>
    <w:lvl w:ilvl="1" w:tplc="04090019">
      <w:start w:val="1"/>
      <w:numFmt w:val="upperLetter"/>
      <w:lvlText w:val="%2."/>
      <w:lvlJc w:val="left"/>
      <w:pPr>
        <w:ind w:left="3079" w:hanging="400"/>
      </w:pPr>
    </w:lvl>
    <w:lvl w:ilvl="2" w:tplc="0409001B">
      <w:start w:val="1"/>
      <w:numFmt w:val="lowerRoman"/>
      <w:lvlText w:val="%3."/>
      <w:lvlJc w:val="right"/>
      <w:pPr>
        <w:ind w:left="3479" w:hanging="400"/>
      </w:pPr>
    </w:lvl>
    <w:lvl w:ilvl="3" w:tplc="0409000F">
      <w:start w:val="1"/>
      <w:numFmt w:val="decimal"/>
      <w:lvlText w:val="%4."/>
      <w:lvlJc w:val="left"/>
      <w:pPr>
        <w:ind w:left="3879" w:hanging="400"/>
      </w:pPr>
    </w:lvl>
    <w:lvl w:ilvl="4" w:tplc="04090019">
      <w:start w:val="1"/>
      <w:numFmt w:val="upperLetter"/>
      <w:lvlText w:val="%5."/>
      <w:lvlJc w:val="left"/>
      <w:pPr>
        <w:ind w:left="4279" w:hanging="400"/>
      </w:pPr>
    </w:lvl>
    <w:lvl w:ilvl="5" w:tplc="0409001B">
      <w:start w:val="1"/>
      <w:numFmt w:val="lowerRoman"/>
      <w:lvlText w:val="%6."/>
      <w:lvlJc w:val="right"/>
      <w:pPr>
        <w:ind w:left="4679" w:hanging="400"/>
      </w:pPr>
    </w:lvl>
    <w:lvl w:ilvl="6" w:tplc="0409000F">
      <w:start w:val="1"/>
      <w:numFmt w:val="decimal"/>
      <w:lvlText w:val="%7."/>
      <w:lvlJc w:val="left"/>
      <w:pPr>
        <w:ind w:left="5079" w:hanging="400"/>
      </w:pPr>
    </w:lvl>
    <w:lvl w:ilvl="7" w:tplc="04090019">
      <w:start w:val="1"/>
      <w:numFmt w:val="upperLetter"/>
      <w:lvlText w:val="%8."/>
      <w:lvlJc w:val="left"/>
      <w:pPr>
        <w:ind w:left="5479" w:hanging="400"/>
      </w:pPr>
    </w:lvl>
    <w:lvl w:ilvl="8" w:tplc="0409001B">
      <w:start w:val="1"/>
      <w:numFmt w:val="lowerRoman"/>
      <w:lvlText w:val="%9."/>
      <w:lvlJc w:val="right"/>
      <w:pPr>
        <w:ind w:left="5879" w:hanging="40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CFC5F72"/>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2FD2C12"/>
    <w:multiLevelType w:val="hybridMultilevel"/>
    <w:tmpl w:val="C2CCAF7E"/>
    <w:lvl w:ilvl="0" w:tplc="04090001">
      <w:start w:val="1"/>
      <w:numFmt w:val="bullet"/>
      <w:lvlText w:val=""/>
      <w:lvlJc w:val="left"/>
      <w:pPr>
        <w:ind w:left="2294" w:hanging="400"/>
      </w:pPr>
      <w:rPr>
        <w:rFonts w:ascii="Wingdings" w:hAnsi="Wingdings" w:hint="default"/>
      </w:rPr>
    </w:lvl>
    <w:lvl w:ilvl="1" w:tplc="04090003" w:tentative="1">
      <w:start w:val="1"/>
      <w:numFmt w:val="bullet"/>
      <w:lvlText w:val=""/>
      <w:lvlJc w:val="left"/>
      <w:pPr>
        <w:ind w:left="2694" w:hanging="400"/>
      </w:pPr>
      <w:rPr>
        <w:rFonts w:ascii="Wingdings" w:hAnsi="Wingdings" w:hint="default"/>
      </w:rPr>
    </w:lvl>
    <w:lvl w:ilvl="2" w:tplc="04090005" w:tentative="1">
      <w:start w:val="1"/>
      <w:numFmt w:val="bullet"/>
      <w:lvlText w:val=""/>
      <w:lvlJc w:val="left"/>
      <w:pPr>
        <w:ind w:left="3094" w:hanging="400"/>
      </w:pPr>
      <w:rPr>
        <w:rFonts w:ascii="Wingdings" w:hAnsi="Wingdings" w:hint="default"/>
      </w:rPr>
    </w:lvl>
    <w:lvl w:ilvl="3" w:tplc="04090001" w:tentative="1">
      <w:start w:val="1"/>
      <w:numFmt w:val="bullet"/>
      <w:lvlText w:val=""/>
      <w:lvlJc w:val="left"/>
      <w:pPr>
        <w:ind w:left="3494" w:hanging="400"/>
      </w:pPr>
      <w:rPr>
        <w:rFonts w:ascii="Wingdings" w:hAnsi="Wingdings" w:hint="default"/>
      </w:rPr>
    </w:lvl>
    <w:lvl w:ilvl="4" w:tplc="04090003" w:tentative="1">
      <w:start w:val="1"/>
      <w:numFmt w:val="bullet"/>
      <w:lvlText w:val=""/>
      <w:lvlJc w:val="left"/>
      <w:pPr>
        <w:ind w:left="3894" w:hanging="400"/>
      </w:pPr>
      <w:rPr>
        <w:rFonts w:ascii="Wingdings" w:hAnsi="Wingdings" w:hint="default"/>
      </w:rPr>
    </w:lvl>
    <w:lvl w:ilvl="5" w:tplc="04090005" w:tentative="1">
      <w:start w:val="1"/>
      <w:numFmt w:val="bullet"/>
      <w:lvlText w:val=""/>
      <w:lvlJc w:val="left"/>
      <w:pPr>
        <w:ind w:left="4294" w:hanging="400"/>
      </w:pPr>
      <w:rPr>
        <w:rFonts w:ascii="Wingdings" w:hAnsi="Wingdings" w:hint="default"/>
      </w:rPr>
    </w:lvl>
    <w:lvl w:ilvl="6" w:tplc="04090001" w:tentative="1">
      <w:start w:val="1"/>
      <w:numFmt w:val="bullet"/>
      <w:lvlText w:val=""/>
      <w:lvlJc w:val="left"/>
      <w:pPr>
        <w:ind w:left="4694" w:hanging="400"/>
      </w:pPr>
      <w:rPr>
        <w:rFonts w:ascii="Wingdings" w:hAnsi="Wingdings" w:hint="default"/>
      </w:rPr>
    </w:lvl>
    <w:lvl w:ilvl="7" w:tplc="04090003" w:tentative="1">
      <w:start w:val="1"/>
      <w:numFmt w:val="bullet"/>
      <w:lvlText w:val=""/>
      <w:lvlJc w:val="left"/>
      <w:pPr>
        <w:ind w:left="5094" w:hanging="400"/>
      </w:pPr>
      <w:rPr>
        <w:rFonts w:ascii="Wingdings" w:hAnsi="Wingdings" w:hint="default"/>
      </w:rPr>
    </w:lvl>
    <w:lvl w:ilvl="8" w:tplc="04090005" w:tentative="1">
      <w:start w:val="1"/>
      <w:numFmt w:val="bullet"/>
      <w:lvlText w:val=""/>
      <w:lvlJc w:val="left"/>
      <w:pPr>
        <w:ind w:left="5494" w:hanging="400"/>
      </w:pPr>
      <w:rPr>
        <w:rFonts w:ascii="Wingdings" w:hAnsi="Wingdings" w:hint="default"/>
      </w:rPr>
    </w:lvl>
  </w:abstractNum>
  <w:abstractNum w:abstractNumId="15">
    <w:nsid w:val="13415714"/>
    <w:multiLevelType w:val="hybridMultilevel"/>
    <w:tmpl w:val="9F449568"/>
    <w:lvl w:ilvl="0" w:tplc="EBEEA39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4F0651D"/>
    <w:multiLevelType w:val="hybridMultilevel"/>
    <w:tmpl w:val="42507B08"/>
    <w:lvl w:ilvl="0" w:tplc="29563310">
      <w:start w:val="3"/>
      <w:numFmt w:val="bullet"/>
      <w:lvlText w:val="-"/>
      <w:lvlJc w:val="left"/>
      <w:pPr>
        <w:ind w:left="1240" w:hanging="360"/>
      </w:pPr>
      <w:rPr>
        <w:rFonts w:ascii="Arial" w:eastAsia="Malgun Gothic" w:hAnsi="Arial" w:cs="Arial"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77E7682"/>
    <w:multiLevelType w:val="hybridMultilevel"/>
    <w:tmpl w:val="16DA172A"/>
    <w:lvl w:ilvl="0" w:tplc="906AB1B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19">
    <w:nsid w:val="1B7758A5"/>
    <w:multiLevelType w:val="hybridMultilevel"/>
    <w:tmpl w:val="25745636"/>
    <w:lvl w:ilvl="0" w:tplc="1F28C584">
      <w:start w:val="3"/>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1DC5513C"/>
    <w:multiLevelType w:val="hybridMultilevel"/>
    <w:tmpl w:val="7F626BF8"/>
    <w:lvl w:ilvl="0" w:tplc="56103AEA">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2DC11EA"/>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23FF1EB6"/>
    <w:multiLevelType w:val="hybridMultilevel"/>
    <w:tmpl w:val="0B52C27E"/>
    <w:lvl w:ilvl="0" w:tplc="C56095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27F525BB"/>
    <w:multiLevelType w:val="hybridMultilevel"/>
    <w:tmpl w:val="DFC8A1A6"/>
    <w:lvl w:ilvl="0" w:tplc="8604BF14">
      <w:numFmt w:val="bullet"/>
      <w:lvlText w:val="-"/>
      <w:lvlJc w:val="left"/>
      <w:pPr>
        <w:ind w:left="408" w:hanging="360"/>
      </w:pPr>
      <w:rPr>
        <w:rFonts w:ascii="Calibri" w:eastAsia="Calibri" w:hAnsi="Calibri" w:cs="Times New Roman"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24">
    <w:nsid w:val="2C2A7868"/>
    <w:multiLevelType w:val="hybridMultilevel"/>
    <w:tmpl w:val="3828D0A0"/>
    <w:lvl w:ilvl="0" w:tplc="2C56472E">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36953623"/>
    <w:multiLevelType w:val="hybridMultilevel"/>
    <w:tmpl w:val="4DCE48DA"/>
    <w:lvl w:ilvl="0" w:tplc="8E5CC1E0">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6">
    <w:nsid w:val="39F077D1"/>
    <w:multiLevelType w:val="hybridMultilevel"/>
    <w:tmpl w:val="662ADB34"/>
    <w:lvl w:ilvl="0" w:tplc="53067ED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7">
    <w:nsid w:val="4B8456F5"/>
    <w:multiLevelType w:val="hybridMultilevel"/>
    <w:tmpl w:val="3DAC4092"/>
    <w:lvl w:ilvl="0" w:tplc="68BEA422">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8">
    <w:nsid w:val="580B6054"/>
    <w:multiLevelType w:val="hybridMultilevel"/>
    <w:tmpl w:val="62548840"/>
    <w:lvl w:ilvl="0" w:tplc="B790C59A">
      <w:start w:val="1"/>
      <w:numFmt w:val="decimal"/>
      <w:lvlText w:val="%1."/>
      <w:lvlJc w:val="left"/>
      <w:pPr>
        <w:ind w:left="1450" w:hanging="360"/>
      </w:pPr>
      <w:rPr>
        <w:rFonts w:hint="default"/>
      </w:rPr>
    </w:lvl>
    <w:lvl w:ilvl="1" w:tplc="04090019" w:tentative="1">
      <w:start w:val="1"/>
      <w:numFmt w:val="upperLetter"/>
      <w:lvlText w:val="%2."/>
      <w:lvlJc w:val="left"/>
      <w:pPr>
        <w:ind w:left="1890" w:hanging="400"/>
      </w:pPr>
    </w:lvl>
    <w:lvl w:ilvl="2" w:tplc="0409001B" w:tentative="1">
      <w:start w:val="1"/>
      <w:numFmt w:val="lowerRoman"/>
      <w:lvlText w:val="%3."/>
      <w:lvlJc w:val="right"/>
      <w:pPr>
        <w:ind w:left="2290" w:hanging="400"/>
      </w:pPr>
    </w:lvl>
    <w:lvl w:ilvl="3" w:tplc="0409000F" w:tentative="1">
      <w:start w:val="1"/>
      <w:numFmt w:val="decimal"/>
      <w:lvlText w:val="%4."/>
      <w:lvlJc w:val="left"/>
      <w:pPr>
        <w:ind w:left="2690" w:hanging="400"/>
      </w:pPr>
    </w:lvl>
    <w:lvl w:ilvl="4" w:tplc="04090019" w:tentative="1">
      <w:start w:val="1"/>
      <w:numFmt w:val="upperLetter"/>
      <w:lvlText w:val="%5."/>
      <w:lvlJc w:val="left"/>
      <w:pPr>
        <w:ind w:left="3090" w:hanging="400"/>
      </w:pPr>
    </w:lvl>
    <w:lvl w:ilvl="5" w:tplc="0409001B" w:tentative="1">
      <w:start w:val="1"/>
      <w:numFmt w:val="lowerRoman"/>
      <w:lvlText w:val="%6."/>
      <w:lvlJc w:val="right"/>
      <w:pPr>
        <w:ind w:left="3490" w:hanging="400"/>
      </w:pPr>
    </w:lvl>
    <w:lvl w:ilvl="6" w:tplc="0409000F" w:tentative="1">
      <w:start w:val="1"/>
      <w:numFmt w:val="decimal"/>
      <w:lvlText w:val="%7."/>
      <w:lvlJc w:val="left"/>
      <w:pPr>
        <w:ind w:left="3890" w:hanging="400"/>
      </w:pPr>
    </w:lvl>
    <w:lvl w:ilvl="7" w:tplc="04090019" w:tentative="1">
      <w:start w:val="1"/>
      <w:numFmt w:val="upperLetter"/>
      <w:lvlText w:val="%8."/>
      <w:lvlJc w:val="left"/>
      <w:pPr>
        <w:ind w:left="4290" w:hanging="400"/>
      </w:pPr>
    </w:lvl>
    <w:lvl w:ilvl="8" w:tplc="0409001B" w:tentative="1">
      <w:start w:val="1"/>
      <w:numFmt w:val="lowerRoman"/>
      <w:lvlText w:val="%9."/>
      <w:lvlJc w:val="right"/>
      <w:pPr>
        <w:ind w:left="4690" w:hanging="400"/>
      </w:pPr>
    </w:lvl>
  </w:abstractNum>
  <w:abstractNum w:abstractNumId="29">
    <w:nsid w:val="5F551718"/>
    <w:multiLevelType w:val="hybridMultilevel"/>
    <w:tmpl w:val="40B6ED2A"/>
    <w:lvl w:ilvl="0" w:tplc="DC984B76">
      <w:start w:val="9"/>
      <w:numFmt w:val="bullet"/>
      <w:lvlText w:val="-"/>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F631AD2"/>
    <w:multiLevelType w:val="hybridMultilevel"/>
    <w:tmpl w:val="92DEC130"/>
    <w:lvl w:ilvl="0" w:tplc="2FAC33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1B357CA"/>
    <w:multiLevelType w:val="multilevel"/>
    <w:tmpl w:val="2DB4D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31E3EA8"/>
    <w:multiLevelType w:val="hybridMultilevel"/>
    <w:tmpl w:val="DEF0180A"/>
    <w:lvl w:ilvl="0" w:tplc="8688A2D0">
      <w:start w:val="1"/>
      <w:numFmt w:val="decimal"/>
      <w:lvlText w:val="%1."/>
      <w:lvlJc w:val="left"/>
      <w:pPr>
        <w:ind w:left="7290" w:hanging="360"/>
      </w:pPr>
      <w:rPr>
        <w:b w:val="0"/>
      </w:rPr>
    </w:lvl>
    <w:lvl w:ilvl="1" w:tplc="10090019">
      <w:start w:val="1"/>
      <w:numFmt w:val="lowerLetter"/>
      <w:lvlText w:val="%2."/>
      <w:lvlJc w:val="left"/>
      <w:pPr>
        <w:ind w:left="8010" w:hanging="360"/>
      </w:pPr>
    </w:lvl>
    <w:lvl w:ilvl="2" w:tplc="1009001B" w:tentative="1">
      <w:start w:val="1"/>
      <w:numFmt w:val="lowerRoman"/>
      <w:lvlText w:val="%3."/>
      <w:lvlJc w:val="right"/>
      <w:pPr>
        <w:ind w:left="8730" w:hanging="180"/>
      </w:pPr>
    </w:lvl>
    <w:lvl w:ilvl="3" w:tplc="1009000F" w:tentative="1">
      <w:start w:val="1"/>
      <w:numFmt w:val="decimal"/>
      <w:lvlText w:val="%4."/>
      <w:lvlJc w:val="left"/>
      <w:pPr>
        <w:ind w:left="9450" w:hanging="360"/>
      </w:pPr>
    </w:lvl>
    <w:lvl w:ilvl="4" w:tplc="10090019" w:tentative="1">
      <w:start w:val="1"/>
      <w:numFmt w:val="lowerLetter"/>
      <w:lvlText w:val="%5."/>
      <w:lvlJc w:val="left"/>
      <w:pPr>
        <w:ind w:left="10170" w:hanging="360"/>
      </w:pPr>
    </w:lvl>
    <w:lvl w:ilvl="5" w:tplc="1009001B" w:tentative="1">
      <w:start w:val="1"/>
      <w:numFmt w:val="lowerRoman"/>
      <w:lvlText w:val="%6."/>
      <w:lvlJc w:val="right"/>
      <w:pPr>
        <w:ind w:left="10890" w:hanging="180"/>
      </w:pPr>
    </w:lvl>
    <w:lvl w:ilvl="6" w:tplc="1009000F" w:tentative="1">
      <w:start w:val="1"/>
      <w:numFmt w:val="decimal"/>
      <w:lvlText w:val="%7."/>
      <w:lvlJc w:val="left"/>
      <w:pPr>
        <w:ind w:left="11610" w:hanging="360"/>
      </w:pPr>
    </w:lvl>
    <w:lvl w:ilvl="7" w:tplc="10090019" w:tentative="1">
      <w:start w:val="1"/>
      <w:numFmt w:val="lowerLetter"/>
      <w:lvlText w:val="%8."/>
      <w:lvlJc w:val="left"/>
      <w:pPr>
        <w:ind w:left="12330" w:hanging="360"/>
      </w:pPr>
    </w:lvl>
    <w:lvl w:ilvl="8" w:tplc="1009001B" w:tentative="1">
      <w:start w:val="1"/>
      <w:numFmt w:val="lowerRoman"/>
      <w:lvlText w:val="%9."/>
      <w:lvlJc w:val="right"/>
      <w:pPr>
        <w:ind w:left="13050" w:hanging="180"/>
      </w:pPr>
    </w:lvl>
  </w:abstractNum>
  <w:abstractNum w:abstractNumId="3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ADB130A"/>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6">
    <w:nsid w:val="6D052837"/>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7">
    <w:nsid w:val="6D5779B9"/>
    <w:multiLevelType w:val="hybridMultilevel"/>
    <w:tmpl w:val="425ADD8E"/>
    <w:lvl w:ilvl="0" w:tplc="4E069A84">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3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75C51B7"/>
    <w:multiLevelType w:val="hybridMultilevel"/>
    <w:tmpl w:val="41584016"/>
    <w:lvl w:ilvl="0" w:tplc="955A3E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nsid w:val="7C7D13B1"/>
    <w:multiLevelType w:val="hybridMultilevel"/>
    <w:tmpl w:val="70807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7"/>
  </w:num>
  <w:num w:numId="13">
    <w:abstractNumId w:val="12"/>
  </w:num>
  <w:num w:numId="14">
    <w:abstractNumId w:val="34"/>
  </w:num>
  <w:num w:numId="15">
    <w:abstractNumId w:val="38"/>
  </w:num>
  <w:num w:numId="16">
    <w:abstractNumId w:val="13"/>
  </w:num>
  <w:num w:numId="17">
    <w:abstractNumId w:val="16"/>
  </w:num>
  <w:num w:numId="18">
    <w:abstractNumId w:val="32"/>
  </w:num>
  <w:num w:numId="19">
    <w:abstractNumId w:val="21"/>
  </w:num>
  <w:num w:numId="20">
    <w:abstractNumId w:val="25"/>
  </w:num>
  <w:num w:numId="21">
    <w:abstractNumId w:val="39"/>
  </w:num>
  <w:num w:numId="22">
    <w:abstractNumId w:val="27"/>
  </w:num>
  <w:num w:numId="23">
    <w:abstractNumId w:val="28"/>
  </w:num>
  <w:num w:numId="24">
    <w:abstractNumId w:val="35"/>
  </w:num>
  <w:num w:numId="25">
    <w:abstractNumId w:val="26"/>
  </w:num>
  <w:num w:numId="26">
    <w:abstractNumId w:val="18"/>
  </w:num>
  <w:num w:numId="27">
    <w:abstractNumId w:val="22"/>
  </w:num>
  <w:num w:numId="28">
    <w:abstractNumId w:val="37"/>
  </w:num>
  <w:num w:numId="29">
    <w:abstractNumId w:val="29"/>
  </w:num>
  <w:num w:numId="30">
    <w:abstractNumId w:val="14"/>
  </w:num>
  <w:num w:numId="31">
    <w:abstractNumId w:val="36"/>
  </w:num>
  <w:num w:numId="32">
    <w:abstractNumId w:val="10"/>
  </w:num>
  <w:num w:numId="33">
    <w:abstractNumId w:val="23"/>
  </w:num>
  <w:num w:numId="34">
    <w:abstractNumId w:val="24"/>
  </w:num>
  <w:num w:numId="35">
    <w:abstractNumId w:val="15"/>
  </w:num>
  <w:num w:numId="36">
    <w:abstractNumId w:val="30"/>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ane Garneau">
    <w15:presenceInfo w15:providerId="Windows Live" w15:userId="4662a91099161d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fr-FR" w:vendorID="64" w:dllVersion="6" w:nlCheck="1" w:checkStyle="1"/>
  <w:activeWritingStyle w:appName="MSWord" w:lang="fr-BE" w:vendorID="64" w:dllVersion="6" w:nlCheck="1" w:checkStyle="1"/>
  <w:activeWritingStyle w:appName="MSWord" w:lang="ko-KR" w:vendorID="64" w:dllVersion="5" w:nlCheck="1" w:checkStyle="1"/>
  <w:activeWritingStyle w:appName="MSWord" w:lang="en-CA" w:vendorID="64" w:dllVersion="6" w:nlCheck="1" w:checkStyle="1"/>
  <w:activeWritingStyle w:appName="MSWord" w:lang="en-GB" w:vendorID="64" w:dllVersion="0" w:nlCheck="1" w:checkStyle="0"/>
  <w:activeWritingStyle w:appName="MSWord" w:lang="en-CA" w:vendorID="64" w:dllVersion="0" w:nlCheck="1" w:checkStyle="0"/>
  <w:activeWritingStyle w:appName="MSWord" w:lang="en-GB"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1847"/>
    <w:rsid w:val="000019F8"/>
    <w:rsid w:val="00002439"/>
    <w:rsid w:val="000028D7"/>
    <w:rsid w:val="00004FFD"/>
    <w:rsid w:val="00007C3D"/>
    <w:rsid w:val="00007DA5"/>
    <w:rsid w:val="00010559"/>
    <w:rsid w:val="00012275"/>
    <w:rsid w:val="00012B27"/>
    <w:rsid w:val="0001318F"/>
    <w:rsid w:val="00013747"/>
    <w:rsid w:val="00013B8B"/>
    <w:rsid w:val="000150A9"/>
    <w:rsid w:val="00015661"/>
    <w:rsid w:val="00015A9F"/>
    <w:rsid w:val="0001688F"/>
    <w:rsid w:val="00021788"/>
    <w:rsid w:val="0002471C"/>
    <w:rsid w:val="00024E71"/>
    <w:rsid w:val="00025639"/>
    <w:rsid w:val="00025CBA"/>
    <w:rsid w:val="00025DDC"/>
    <w:rsid w:val="00027B05"/>
    <w:rsid w:val="00030303"/>
    <w:rsid w:val="000316BF"/>
    <w:rsid w:val="000320E6"/>
    <w:rsid w:val="0003331D"/>
    <w:rsid w:val="00033A68"/>
    <w:rsid w:val="00033A7E"/>
    <w:rsid w:val="00033BBF"/>
    <w:rsid w:val="00034CCE"/>
    <w:rsid w:val="00034D52"/>
    <w:rsid w:val="000363B9"/>
    <w:rsid w:val="000401E8"/>
    <w:rsid w:val="00040373"/>
    <w:rsid w:val="0004068C"/>
    <w:rsid w:val="00040F60"/>
    <w:rsid w:val="0004148E"/>
    <w:rsid w:val="000417CD"/>
    <w:rsid w:val="00043C17"/>
    <w:rsid w:val="000443D0"/>
    <w:rsid w:val="0004717F"/>
    <w:rsid w:val="00050F21"/>
    <w:rsid w:val="00050F6B"/>
    <w:rsid w:val="00051F04"/>
    <w:rsid w:val="00054119"/>
    <w:rsid w:val="000543E8"/>
    <w:rsid w:val="0005605A"/>
    <w:rsid w:val="000563D4"/>
    <w:rsid w:val="0005762E"/>
    <w:rsid w:val="00057803"/>
    <w:rsid w:val="000603DA"/>
    <w:rsid w:val="00061DFA"/>
    <w:rsid w:val="0006486B"/>
    <w:rsid w:val="00064EC0"/>
    <w:rsid w:val="00065406"/>
    <w:rsid w:val="000660C7"/>
    <w:rsid w:val="00067182"/>
    <w:rsid w:val="00070C82"/>
    <w:rsid w:val="00071A0C"/>
    <w:rsid w:val="000729DB"/>
    <w:rsid w:val="00072C8C"/>
    <w:rsid w:val="000735C8"/>
    <w:rsid w:val="00074423"/>
    <w:rsid w:val="0007466A"/>
    <w:rsid w:val="000752C6"/>
    <w:rsid w:val="000757B1"/>
    <w:rsid w:val="000759DB"/>
    <w:rsid w:val="00076592"/>
    <w:rsid w:val="00076CCB"/>
    <w:rsid w:val="00080428"/>
    <w:rsid w:val="00081504"/>
    <w:rsid w:val="000835A5"/>
    <w:rsid w:val="00083698"/>
    <w:rsid w:val="00083A7F"/>
    <w:rsid w:val="00084D35"/>
    <w:rsid w:val="00085A69"/>
    <w:rsid w:val="0008616D"/>
    <w:rsid w:val="0009098B"/>
    <w:rsid w:val="00090A54"/>
    <w:rsid w:val="000913DB"/>
    <w:rsid w:val="00091419"/>
    <w:rsid w:val="000931C0"/>
    <w:rsid w:val="000931E9"/>
    <w:rsid w:val="0009347E"/>
    <w:rsid w:val="00094E9C"/>
    <w:rsid w:val="000950A9"/>
    <w:rsid w:val="000959E0"/>
    <w:rsid w:val="00095D20"/>
    <w:rsid w:val="000961D0"/>
    <w:rsid w:val="000A0F81"/>
    <w:rsid w:val="000A130F"/>
    <w:rsid w:val="000A520B"/>
    <w:rsid w:val="000A75C1"/>
    <w:rsid w:val="000B1281"/>
    <w:rsid w:val="000B175B"/>
    <w:rsid w:val="000B3A0F"/>
    <w:rsid w:val="000B4E41"/>
    <w:rsid w:val="000B56BA"/>
    <w:rsid w:val="000B57E9"/>
    <w:rsid w:val="000B5E0C"/>
    <w:rsid w:val="000B6882"/>
    <w:rsid w:val="000B7DB9"/>
    <w:rsid w:val="000C0299"/>
    <w:rsid w:val="000C192E"/>
    <w:rsid w:val="000C3E6A"/>
    <w:rsid w:val="000C3FDE"/>
    <w:rsid w:val="000C4743"/>
    <w:rsid w:val="000C4F4E"/>
    <w:rsid w:val="000C6739"/>
    <w:rsid w:val="000C780D"/>
    <w:rsid w:val="000D0827"/>
    <w:rsid w:val="000D10C8"/>
    <w:rsid w:val="000D1495"/>
    <w:rsid w:val="000D3CED"/>
    <w:rsid w:val="000D3D6E"/>
    <w:rsid w:val="000D4DD1"/>
    <w:rsid w:val="000D5200"/>
    <w:rsid w:val="000D5935"/>
    <w:rsid w:val="000D786E"/>
    <w:rsid w:val="000E015A"/>
    <w:rsid w:val="000E0415"/>
    <w:rsid w:val="000E11FE"/>
    <w:rsid w:val="000E1290"/>
    <w:rsid w:val="000E146A"/>
    <w:rsid w:val="000E1745"/>
    <w:rsid w:val="000E33C3"/>
    <w:rsid w:val="000E3B6D"/>
    <w:rsid w:val="000E401E"/>
    <w:rsid w:val="000E4672"/>
    <w:rsid w:val="000E5467"/>
    <w:rsid w:val="000E59F2"/>
    <w:rsid w:val="000E5DC1"/>
    <w:rsid w:val="000F021E"/>
    <w:rsid w:val="000F0FFB"/>
    <w:rsid w:val="000F1248"/>
    <w:rsid w:val="000F2644"/>
    <w:rsid w:val="000F33C8"/>
    <w:rsid w:val="000F3B8D"/>
    <w:rsid w:val="000F3F53"/>
    <w:rsid w:val="000F56CC"/>
    <w:rsid w:val="000F601C"/>
    <w:rsid w:val="000F6307"/>
    <w:rsid w:val="000F68F8"/>
    <w:rsid w:val="000F79EF"/>
    <w:rsid w:val="00100E84"/>
    <w:rsid w:val="00101A41"/>
    <w:rsid w:val="00101B83"/>
    <w:rsid w:val="00101C99"/>
    <w:rsid w:val="00101DF3"/>
    <w:rsid w:val="00104715"/>
    <w:rsid w:val="0010478E"/>
    <w:rsid w:val="001047BE"/>
    <w:rsid w:val="00104FAA"/>
    <w:rsid w:val="00105A54"/>
    <w:rsid w:val="001066E3"/>
    <w:rsid w:val="001070A9"/>
    <w:rsid w:val="00107485"/>
    <w:rsid w:val="00107E14"/>
    <w:rsid w:val="00111402"/>
    <w:rsid w:val="00111CDB"/>
    <w:rsid w:val="00113C33"/>
    <w:rsid w:val="0011409F"/>
    <w:rsid w:val="00114290"/>
    <w:rsid w:val="00116915"/>
    <w:rsid w:val="00116CF1"/>
    <w:rsid w:val="00117787"/>
    <w:rsid w:val="00117F22"/>
    <w:rsid w:val="001202BE"/>
    <w:rsid w:val="0012191D"/>
    <w:rsid w:val="00121E0C"/>
    <w:rsid w:val="00121EB8"/>
    <w:rsid w:val="001220D2"/>
    <w:rsid w:val="00122213"/>
    <w:rsid w:val="001222FF"/>
    <w:rsid w:val="0012260A"/>
    <w:rsid w:val="00123ED5"/>
    <w:rsid w:val="00125ECE"/>
    <w:rsid w:val="00126790"/>
    <w:rsid w:val="001271D9"/>
    <w:rsid w:val="00127822"/>
    <w:rsid w:val="00130DE2"/>
    <w:rsid w:val="00130E7A"/>
    <w:rsid w:val="00131D42"/>
    <w:rsid w:val="0013200C"/>
    <w:rsid w:val="00132024"/>
    <w:rsid w:val="00133922"/>
    <w:rsid w:val="00133B0C"/>
    <w:rsid w:val="00133F4E"/>
    <w:rsid w:val="0013439F"/>
    <w:rsid w:val="0013456B"/>
    <w:rsid w:val="0013746E"/>
    <w:rsid w:val="001400B3"/>
    <w:rsid w:val="0014043F"/>
    <w:rsid w:val="0014198A"/>
    <w:rsid w:val="00142266"/>
    <w:rsid w:val="00142C90"/>
    <w:rsid w:val="00142D3E"/>
    <w:rsid w:val="00143562"/>
    <w:rsid w:val="00145528"/>
    <w:rsid w:val="00145958"/>
    <w:rsid w:val="00147198"/>
    <w:rsid w:val="00147EC7"/>
    <w:rsid w:val="001513BB"/>
    <w:rsid w:val="00151B3B"/>
    <w:rsid w:val="00151E71"/>
    <w:rsid w:val="00153977"/>
    <w:rsid w:val="00153D1A"/>
    <w:rsid w:val="00154971"/>
    <w:rsid w:val="00154BE7"/>
    <w:rsid w:val="00156035"/>
    <w:rsid w:val="001577E3"/>
    <w:rsid w:val="00160A9B"/>
    <w:rsid w:val="00160EF5"/>
    <w:rsid w:val="00162021"/>
    <w:rsid w:val="001633FB"/>
    <w:rsid w:val="00164AB6"/>
    <w:rsid w:val="0016519E"/>
    <w:rsid w:val="00165E86"/>
    <w:rsid w:val="00165E97"/>
    <w:rsid w:val="00167DFD"/>
    <w:rsid w:val="00167E6B"/>
    <w:rsid w:val="00170AFF"/>
    <w:rsid w:val="00170C6C"/>
    <w:rsid w:val="00170FC3"/>
    <w:rsid w:val="0017103F"/>
    <w:rsid w:val="00173A1C"/>
    <w:rsid w:val="00173CFA"/>
    <w:rsid w:val="00173ED0"/>
    <w:rsid w:val="001743BE"/>
    <w:rsid w:val="001743E2"/>
    <w:rsid w:val="001763F0"/>
    <w:rsid w:val="00176895"/>
    <w:rsid w:val="00177C99"/>
    <w:rsid w:val="001808B9"/>
    <w:rsid w:val="0018188B"/>
    <w:rsid w:val="00181B89"/>
    <w:rsid w:val="00182E3C"/>
    <w:rsid w:val="00183BBD"/>
    <w:rsid w:val="00183CC1"/>
    <w:rsid w:val="00183D07"/>
    <w:rsid w:val="001869BD"/>
    <w:rsid w:val="00186A50"/>
    <w:rsid w:val="0018756F"/>
    <w:rsid w:val="00187DDA"/>
    <w:rsid w:val="00190140"/>
    <w:rsid w:val="00190716"/>
    <w:rsid w:val="00192F21"/>
    <w:rsid w:val="00197042"/>
    <w:rsid w:val="00197A35"/>
    <w:rsid w:val="00197D24"/>
    <w:rsid w:val="001A03B7"/>
    <w:rsid w:val="001A14F1"/>
    <w:rsid w:val="001A3A94"/>
    <w:rsid w:val="001A4A40"/>
    <w:rsid w:val="001A58BB"/>
    <w:rsid w:val="001A712D"/>
    <w:rsid w:val="001A7D7B"/>
    <w:rsid w:val="001B0899"/>
    <w:rsid w:val="001B0AE8"/>
    <w:rsid w:val="001B2434"/>
    <w:rsid w:val="001B27B9"/>
    <w:rsid w:val="001B4B04"/>
    <w:rsid w:val="001B4C1F"/>
    <w:rsid w:val="001B4DCF"/>
    <w:rsid w:val="001B5C32"/>
    <w:rsid w:val="001B7300"/>
    <w:rsid w:val="001C25CD"/>
    <w:rsid w:val="001C40F6"/>
    <w:rsid w:val="001C5F14"/>
    <w:rsid w:val="001C5FAA"/>
    <w:rsid w:val="001C6663"/>
    <w:rsid w:val="001C724D"/>
    <w:rsid w:val="001C7895"/>
    <w:rsid w:val="001D0909"/>
    <w:rsid w:val="001D109B"/>
    <w:rsid w:val="001D13D4"/>
    <w:rsid w:val="001D1C41"/>
    <w:rsid w:val="001D26DF"/>
    <w:rsid w:val="001D2730"/>
    <w:rsid w:val="001D2FDC"/>
    <w:rsid w:val="001D3252"/>
    <w:rsid w:val="001D3C47"/>
    <w:rsid w:val="001D4DE7"/>
    <w:rsid w:val="001D6DAF"/>
    <w:rsid w:val="001D7F4D"/>
    <w:rsid w:val="001E0D89"/>
    <w:rsid w:val="001E14B5"/>
    <w:rsid w:val="001E237B"/>
    <w:rsid w:val="001E2F48"/>
    <w:rsid w:val="001E3B06"/>
    <w:rsid w:val="001E3D20"/>
    <w:rsid w:val="001E4E4D"/>
    <w:rsid w:val="001E55F4"/>
    <w:rsid w:val="001E6BDE"/>
    <w:rsid w:val="001F0AD6"/>
    <w:rsid w:val="001F13B2"/>
    <w:rsid w:val="001F185A"/>
    <w:rsid w:val="001F189B"/>
    <w:rsid w:val="001F24D6"/>
    <w:rsid w:val="001F29E4"/>
    <w:rsid w:val="001F449F"/>
    <w:rsid w:val="001F5B88"/>
    <w:rsid w:val="001F70D4"/>
    <w:rsid w:val="001F7449"/>
    <w:rsid w:val="001F7F6E"/>
    <w:rsid w:val="00200C06"/>
    <w:rsid w:val="002014B1"/>
    <w:rsid w:val="0020260C"/>
    <w:rsid w:val="00202B1F"/>
    <w:rsid w:val="0020375C"/>
    <w:rsid w:val="00204185"/>
    <w:rsid w:val="00204AC7"/>
    <w:rsid w:val="00205A69"/>
    <w:rsid w:val="0020745E"/>
    <w:rsid w:val="002110A3"/>
    <w:rsid w:val="00211919"/>
    <w:rsid w:val="002119AD"/>
    <w:rsid w:val="00211E0B"/>
    <w:rsid w:val="0021220A"/>
    <w:rsid w:val="00212598"/>
    <w:rsid w:val="00212827"/>
    <w:rsid w:val="002130F2"/>
    <w:rsid w:val="0021396F"/>
    <w:rsid w:val="00213D40"/>
    <w:rsid w:val="0021525B"/>
    <w:rsid w:val="00215A34"/>
    <w:rsid w:val="002169DB"/>
    <w:rsid w:val="00216C15"/>
    <w:rsid w:val="00217235"/>
    <w:rsid w:val="002172E6"/>
    <w:rsid w:val="00217E9F"/>
    <w:rsid w:val="00220600"/>
    <w:rsid w:val="002211A4"/>
    <w:rsid w:val="00221E10"/>
    <w:rsid w:val="00223DD5"/>
    <w:rsid w:val="00225986"/>
    <w:rsid w:val="002259BA"/>
    <w:rsid w:val="002273AC"/>
    <w:rsid w:val="002277BA"/>
    <w:rsid w:val="00227DC3"/>
    <w:rsid w:val="00227E92"/>
    <w:rsid w:val="002309A7"/>
    <w:rsid w:val="00231902"/>
    <w:rsid w:val="00232E19"/>
    <w:rsid w:val="00233569"/>
    <w:rsid w:val="002335A3"/>
    <w:rsid w:val="00233D28"/>
    <w:rsid w:val="0023489D"/>
    <w:rsid w:val="00237785"/>
    <w:rsid w:val="00240754"/>
    <w:rsid w:val="00241466"/>
    <w:rsid w:val="00242A98"/>
    <w:rsid w:val="00244E70"/>
    <w:rsid w:val="00245A08"/>
    <w:rsid w:val="00246F4A"/>
    <w:rsid w:val="00247EE5"/>
    <w:rsid w:val="0025155F"/>
    <w:rsid w:val="0025156D"/>
    <w:rsid w:val="002518E0"/>
    <w:rsid w:val="00254272"/>
    <w:rsid w:val="002543DD"/>
    <w:rsid w:val="00254599"/>
    <w:rsid w:val="00254B52"/>
    <w:rsid w:val="0025570D"/>
    <w:rsid w:val="002558A7"/>
    <w:rsid w:val="00256E0E"/>
    <w:rsid w:val="002577EE"/>
    <w:rsid w:val="00257883"/>
    <w:rsid w:val="00260B85"/>
    <w:rsid w:val="00260C3C"/>
    <w:rsid w:val="00261352"/>
    <w:rsid w:val="002617AA"/>
    <w:rsid w:val="00264556"/>
    <w:rsid w:val="0026512F"/>
    <w:rsid w:val="002657E2"/>
    <w:rsid w:val="00266741"/>
    <w:rsid w:val="00267201"/>
    <w:rsid w:val="00270CFD"/>
    <w:rsid w:val="0027153A"/>
    <w:rsid w:val="002725CA"/>
    <w:rsid w:val="00273376"/>
    <w:rsid w:val="00273A98"/>
    <w:rsid w:val="00273ABA"/>
    <w:rsid w:val="00273E0F"/>
    <w:rsid w:val="00273F86"/>
    <w:rsid w:val="00280D5B"/>
    <w:rsid w:val="00280E6C"/>
    <w:rsid w:val="00280EB7"/>
    <w:rsid w:val="00281A12"/>
    <w:rsid w:val="00282108"/>
    <w:rsid w:val="00282405"/>
    <w:rsid w:val="00282CF3"/>
    <w:rsid w:val="00283B8A"/>
    <w:rsid w:val="00284323"/>
    <w:rsid w:val="00284F49"/>
    <w:rsid w:val="00285802"/>
    <w:rsid w:val="00287651"/>
    <w:rsid w:val="00292A59"/>
    <w:rsid w:val="002936A9"/>
    <w:rsid w:val="002938DE"/>
    <w:rsid w:val="00293B11"/>
    <w:rsid w:val="00295253"/>
    <w:rsid w:val="00295D25"/>
    <w:rsid w:val="00296148"/>
    <w:rsid w:val="002A00AA"/>
    <w:rsid w:val="002A12D4"/>
    <w:rsid w:val="002A12F7"/>
    <w:rsid w:val="002A2204"/>
    <w:rsid w:val="002A2AA2"/>
    <w:rsid w:val="002A2BA4"/>
    <w:rsid w:val="002A3513"/>
    <w:rsid w:val="002A5E38"/>
    <w:rsid w:val="002A67BD"/>
    <w:rsid w:val="002B1661"/>
    <w:rsid w:val="002B1CDA"/>
    <w:rsid w:val="002B2DCB"/>
    <w:rsid w:val="002B39CC"/>
    <w:rsid w:val="002B519A"/>
    <w:rsid w:val="002B57A9"/>
    <w:rsid w:val="002C0551"/>
    <w:rsid w:val="002C1F14"/>
    <w:rsid w:val="002C3AA3"/>
    <w:rsid w:val="002C4377"/>
    <w:rsid w:val="002C4A2D"/>
    <w:rsid w:val="002C4AFB"/>
    <w:rsid w:val="002C5243"/>
    <w:rsid w:val="002D018E"/>
    <w:rsid w:val="002D0BCE"/>
    <w:rsid w:val="002D2AFC"/>
    <w:rsid w:val="002D5057"/>
    <w:rsid w:val="002D5C76"/>
    <w:rsid w:val="002D6B60"/>
    <w:rsid w:val="002D7D49"/>
    <w:rsid w:val="002E02CF"/>
    <w:rsid w:val="002E1A7F"/>
    <w:rsid w:val="002E2335"/>
    <w:rsid w:val="002E2D47"/>
    <w:rsid w:val="002E31A7"/>
    <w:rsid w:val="002E3566"/>
    <w:rsid w:val="002E3C2A"/>
    <w:rsid w:val="002E49DB"/>
    <w:rsid w:val="002E5B67"/>
    <w:rsid w:val="002E5F00"/>
    <w:rsid w:val="002E74F6"/>
    <w:rsid w:val="002F169E"/>
    <w:rsid w:val="002F1D57"/>
    <w:rsid w:val="002F4473"/>
    <w:rsid w:val="002F5173"/>
    <w:rsid w:val="002F5684"/>
    <w:rsid w:val="002F5EA2"/>
    <w:rsid w:val="002F65E6"/>
    <w:rsid w:val="002F6DAE"/>
    <w:rsid w:val="002F7696"/>
    <w:rsid w:val="002F7F56"/>
    <w:rsid w:val="00300BFB"/>
    <w:rsid w:val="00301868"/>
    <w:rsid w:val="003018BB"/>
    <w:rsid w:val="00303A51"/>
    <w:rsid w:val="00303F2C"/>
    <w:rsid w:val="003042DB"/>
    <w:rsid w:val="00304F7F"/>
    <w:rsid w:val="00305EE9"/>
    <w:rsid w:val="00306696"/>
    <w:rsid w:val="003107FA"/>
    <w:rsid w:val="00310B9C"/>
    <w:rsid w:val="00310C74"/>
    <w:rsid w:val="00312031"/>
    <w:rsid w:val="00313031"/>
    <w:rsid w:val="00314044"/>
    <w:rsid w:val="0031414E"/>
    <w:rsid w:val="00315E35"/>
    <w:rsid w:val="0031720F"/>
    <w:rsid w:val="00317855"/>
    <w:rsid w:val="00320AD1"/>
    <w:rsid w:val="003219F3"/>
    <w:rsid w:val="003219F5"/>
    <w:rsid w:val="00322535"/>
    <w:rsid w:val="003229D8"/>
    <w:rsid w:val="00325416"/>
    <w:rsid w:val="00327529"/>
    <w:rsid w:val="00330E74"/>
    <w:rsid w:val="003329DC"/>
    <w:rsid w:val="00333F50"/>
    <w:rsid w:val="00334FE2"/>
    <w:rsid w:val="0033504C"/>
    <w:rsid w:val="00335390"/>
    <w:rsid w:val="0034046C"/>
    <w:rsid w:val="0034060D"/>
    <w:rsid w:val="00342CFA"/>
    <w:rsid w:val="00343631"/>
    <w:rsid w:val="00343647"/>
    <w:rsid w:val="0034507E"/>
    <w:rsid w:val="003500E5"/>
    <w:rsid w:val="0035233B"/>
    <w:rsid w:val="0035273B"/>
    <w:rsid w:val="003528CF"/>
    <w:rsid w:val="003532BE"/>
    <w:rsid w:val="0035588F"/>
    <w:rsid w:val="00356328"/>
    <w:rsid w:val="00360E44"/>
    <w:rsid w:val="00360EDB"/>
    <w:rsid w:val="003612AB"/>
    <w:rsid w:val="003631BC"/>
    <w:rsid w:val="00363D48"/>
    <w:rsid w:val="003656B0"/>
    <w:rsid w:val="0036790E"/>
    <w:rsid w:val="00367DFF"/>
    <w:rsid w:val="00372114"/>
    <w:rsid w:val="00372FF9"/>
    <w:rsid w:val="00375211"/>
    <w:rsid w:val="00375865"/>
    <w:rsid w:val="00375B0F"/>
    <w:rsid w:val="003761F7"/>
    <w:rsid w:val="003766FA"/>
    <w:rsid w:val="003768A5"/>
    <w:rsid w:val="00380AE7"/>
    <w:rsid w:val="00380D90"/>
    <w:rsid w:val="00381A82"/>
    <w:rsid w:val="00382E6F"/>
    <w:rsid w:val="00382EBE"/>
    <w:rsid w:val="003848C7"/>
    <w:rsid w:val="0038501E"/>
    <w:rsid w:val="00385C56"/>
    <w:rsid w:val="00386AB5"/>
    <w:rsid w:val="00386B60"/>
    <w:rsid w:val="00390C64"/>
    <w:rsid w:val="0039103F"/>
    <w:rsid w:val="00391CB7"/>
    <w:rsid w:val="0039277A"/>
    <w:rsid w:val="003927BD"/>
    <w:rsid w:val="00392C84"/>
    <w:rsid w:val="003947AC"/>
    <w:rsid w:val="00394B45"/>
    <w:rsid w:val="003955FF"/>
    <w:rsid w:val="0039643F"/>
    <w:rsid w:val="003972E0"/>
    <w:rsid w:val="00397356"/>
    <w:rsid w:val="003A0069"/>
    <w:rsid w:val="003A0077"/>
    <w:rsid w:val="003A032C"/>
    <w:rsid w:val="003A04C0"/>
    <w:rsid w:val="003A1232"/>
    <w:rsid w:val="003A1647"/>
    <w:rsid w:val="003A1892"/>
    <w:rsid w:val="003A1DED"/>
    <w:rsid w:val="003A1F7C"/>
    <w:rsid w:val="003A292B"/>
    <w:rsid w:val="003A2941"/>
    <w:rsid w:val="003A331F"/>
    <w:rsid w:val="003A3660"/>
    <w:rsid w:val="003A4188"/>
    <w:rsid w:val="003A5912"/>
    <w:rsid w:val="003A5DE7"/>
    <w:rsid w:val="003B1EB6"/>
    <w:rsid w:val="003B3F27"/>
    <w:rsid w:val="003B4464"/>
    <w:rsid w:val="003B59B4"/>
    <w:rsid w:val="003B7B3B"/>
    <w:rsid w:val="003B7B96"/>
    <w:rsid w:val="003B7F27"/>
    <w:rsid w:val="003C1B5A"/>
    <w:rsid w:val="003C2CC4"/>
    <w:rsid w:val="003C42F7"/>
    <w:rsid w:val="003C6DF6"/>
    <w:rsid w:val="003C7F24"/>
    <w:rsid w:val="003D0AF5"/>
    <w:rsid w:val="003D16A8"/>
    <w:rsid w:val="003D4665"/>
    <w:rsid w:val="003D4780"/>
    <w:rsid w:val="003D4B23"/>
    <w:rsid w:val="003D5051"/>
    <w:rsid w:val="003D5A02"/>
    <w:rsid w:val="003D6983"/>
    <w:rsid w:val="003E1D81"/>
    <w:rsid w:val="003E1FE7"/>
    <w:rsid w:val="003E2D2A"/>
    <w:rsid w:val="003E3767"/>
    <w:rsid w:val="003E3AAA"/>
    <w:rsid w:val="003E3E7E"/>
    <w:rsid w:val="003E589A"/>
    <w:rsid w:val="003E6124"/>
    <w:rsid w:val="003E62DC"/>
    <w:rsid w:val="003E64FD"/>
    <w:rsid w:val="003E6521"/>
    <w:rsid w:val="003F1450"/>
    <w:rsid w:val="003F1EC9"/>
    <w:rsid w:val="003F1FAE"/>
    <w:rsid w:val="003F2B20"/>
    <w:rsid w:val="003F3111"/>
    <w:rsid w:val="003F3D74"/>
    <w:rsid w:val="003F5387"/>
    <w:rsid w:val="003F589A"/>
    <w:rsid w:val="003F5A15"/>
    <w:rsid w:val="003F71C3"/>
    <w:rsid w:val="003F7F7C"/>
    <w:rsid w:val="00400286"/>
    <w:rsid w:val="00400424"/>
    <w:rsid w:val="00400B36"/>
    <w:rsid w:val="00400EB9"/>
    <w:rsid w:val="0040110F"/>
    <w:rsid w:val="004014B9"/>
    <w:rsid w:val="004021B7"/>
    <w:rsid w:val="0040226B"/>
    <w:rsid w:val="004047A9"/>
    <w:rsid w:val="00404A4A"/>
    <w:rsid w:val="00405425"/>
    <w:rsid w:val="00405460"/>
    <w:rsid w:val="00405CEF"/>
    <w:rsid w:val="004079C6"/>
    <w:rsid w:val="00411F70"/>
    <w:rsid w:val="00416030"/>
    <w:rsid w:val="00416204"/>
    <w:rsid w:val="0041685E"/>
    <w:rsid w:val="00417360"/>
    <w:rsid w:val="00417DF6"/>
    <w:rsid w:val="00420559"/>
    <w:rsid w:val="00421262"/>
    <w:rsid w:val="00421C1F"/>
    <w:rsid w:val="00421FE4"/>
    <w:rsid w:val="00422F9D"/>
    <w:rsid w:val="00422FD9"/>
    <w:rsid w:val="00423338"/>
    <w:rsid w:val="00423396"/>
    <w:rsid w:val="0042458C"/>
    <w:rsid w:val="004257D0"/>
    <w:rsid w:val="00426F73"/>
    <w:rsid w:val="00427F98"/>
    <w:rsid w:val="00430222"/>
    <w:rsid w:val="00430424"/>
    <w:rsid w:val="00430AB9"/>
    <w:rsid w:val="00430E31"/>
    <w:rsid w:val="004325CB"/>
    <w:rsid w:val="0043310E"/>
    <w:rsid w:val="0043466F"/>
    <w:rsid w:val="004347A1"/>
    <w:rsid w:val="0043604F"/>
    <w:rsid w:val="004368D6"/>
    <w:rsid w:val="00437F3F"/>
    <w:rsid w:val="004418D9"/>
    <w:rsid w:val="00441F09"/>
    <w:rsid w:val="00443F14"/>
    <w:rsid w:val="0044631A"/>
    <w:rsid w:val="00446C17"/>
    <w:rsid w:val="00446DE4"/>
    <w:rsid w:val="004478AC"/>
    <w:rsid w:val="00451C1A"/>
    <w:rsid w:val="00454036"/>
    <w:rsid w:val="00454202"/>
    <w:rsid w:val="00454E8D"/>
    <w:rsid w:val="0045567B"/>
    <w:rsid w:val="0045581A"/>
    <w:rsid w:val="0045741A"/>
    <w:rsid w:val="00462CDF"/>
    <w:rsid w:val="00464231"/>
    <w:rsid w:val="0046751F"/>
    <w:rsid w:val="00470B7E"/>
    <w:rsid w:val="00471E70"/>
    <w:rsid w:val="00472D99"/>
    <w:rsid w:val="00473DDD"/>
    <w:rsid w:val="004752D2"/>
    <w:rsid w:val="0047595C"/>
    <w:rsid w:val="00475C0F"/>
    <w:rsid w:val="00476A80"/>
    <w:rsid w:val="00476F37"/>
    <w:rsid w:val="00477B20"/>
    <w:rsid w:val="00481219"/>
    <w:rsid w:val="00481BCE"/>
    <w:rsid w:val="0048293F"/>
    <w:rsid w:val="00482D53"/>
    <w:rsid w:val="004840F9"/>
    <w:rsid w:val="00484165"/>
    <w:rsid w:val="00486225"/>
    <w:rsid w:val="004876D5"/>
    <w:rsid w:val="00490600"/>
    <w:rsid w:val="004917AB"/>
    <w:rsid w:val="004919B9"/>
    <w:rsid w:val="00492BD4"/>
    <w:rsid w:val="00492FDE"/>
    <w:rsid w:val="00493551"/>
    <w:rsid w:val="00493F64"/>
    <w:rsid w:val="00494093"/>
    <w:rsid w:val="004944F0"/>
    <w:rsid w:val="00494815"/>
    <w:rsid w:val="004949A3"/>
    <w:rsid w:val="00495CCA"/>
    <w:rsid w:val="004A10B5"/>
    <w:rsid w:val="004A114F"/>
    <w:rsid w:val="004A324A"/>
    <w:rsid w:val="004A3DC0"/>
    <w:rsid w:val="004A4656"/>
    <w:rsid w:val="004A5CCD"/>
    <w:rsid w:val="004A6044"/>
    <w:rsid w:val="004A62D5"/>
    <w:rsid w:val="004A6E6A"/>
    <w:rsid w:val="004B1071"/>
    <w:rsid w:val="004B11B5"/>
    <w:rsid w:val="004B2650"/>
    <w:rsid w:val="004B2C9D"/>
    <w:rsid w:val="004B2EA3"/>
    <w:rsid w:val="004B2F8E"/>
    <w:rsid w:val="004B3B4D"/>
    <w:rsid w:val="004B49FC"/>
    <w:rsid w:val="004B4F07"/>
    <w:rsid w:val="004B60D6"/>
    <w:rsid w:val="004B62AB"/>
    <w:rsid w:val="004B662E"/>
    <w:rsid w:val="004B6E5A"/>
    <w:rsid w:val="004B734C"/>
    <w:rsid w:val="004B7CDD"/>
    <w:rsid w:val="004C07F1"/>
    <w:rsid w:val="004C3D87"/>
    <w:rsid w:val="004C3FCC"/>
    <w:rsid w:val="004C525D"/>
    <w:rsid w:val="004C5579"/>
    <w:rsid w:val="004C59F4"/>
    <w:rsid w:val="004C5A56"/>
    <w:rsid w:val="004C6035"/>
    <w:rsid w:val="004C6590"/>
    <w:rsid w:val="004C759A"/>
    <w:rsid w:val="004C7DC8"/>
    <w:rsid w:val="004D09F4"/>
    <w:rsid w:val="004D0AD7"/>
    <w:rsid w:val="004D0F09"/>
    <w:rsid w:val="004D13D7"/>
    <w:rsid w:val="004D31BC"/>
    <w:rsid w:val="004D37EC"/>
    <w:rsid w:val="004D446F"/>
    <w:rsid w:val="004E049C"/>
    <w:rsid w:val="004E0A2F"/>
    <w:rsid w:val="004E12E1"/>
    <w:rsid w:val="004E1842"/>
    <w:rsid w:val="004E2209"/>
    <w:rsid w:val="004E32EF"/>
    <w:rsid w:val="004E6C0D"/>
    <w:rsid w:val="004F1126"/>
    <w:rsid w:val="004F1DB9"/>
    <w:rsid w:val="004F2ECB"/>
    <w:rsid w:val="004F3310"/>
    <w:rsid w:val="004F33FB"/>
    <w:rsid w:val="004F37A8"/>
    <w:rsid w:val="004F3BE5"/>
    <w:rsid w:val="004F43A6"/>
    <w:rsid w:val="004F4FFC"/>
    <w:rsid w:val="004F5022"/>
    <w:rsid w:val="004F5FCA"/>
    <w:rsid w:val="004F71BB"/>
    <w:rsid w:val="005000BC"/>
    <w:rsid w:val="00500C9B"/>
    <w:rsid w:val="0050175F"/>
    <w:rsid w:val="00501958"/>
    <w:rsid w:val="00501E4A"/>
    <w:rsid w:val="00502089"/>
    <w:rsid w:val="00504BC2"/>
    <w:rsid w:val="0050697A"/>
    <w:rsid w:val="00507BFC"/>
    <w:rsid w:val="0051035C"/>
    <w:rsid w:val="005123A2"/>
    <w:rsid w:val="005124CC"/>
    <w:rsid w:val="00512F47"/>
    <w:rsid w:val="00513213"/>
    <w:rsid w:val="00513D75"/>
    <w:rsid w:val="00513ECE"/>
    <w:rsid w:val="005148A5"/>
    <w:rsid w:val="00514A64"/>
    <w:rsid w:val="00514A74"/>
    <w:rsid w:val="0051532B"/>
    <w:rsid w:val="0051557B"/>
    <w:rsid w:val="00515A2C"/>
    <w:rsid w:val="0051715C"/>
    <w:rsid w:val="0051738D"/>
    <w:rsid w:val="00517A3F"/>
    <w:rsid w:val="00517F2A"/>
    <w:rsid w:val="005209D9"/>
    <w:rsid w:val="0052288A"/>
    <w:rsid w:val="00522AFD"/>
    <w:rsid w:val="00522B3D"/>
    <w:rsid w:val="00523B2B"/>
    <w:rsid w:val="00525B17"/>
    <w:rsid w:val="00525F6A"/>
    <w:rsid w:val="005260A1"/>
    <w:rsid w:val="00526723"/>
    <w:rsid w:val="00527910"/>
    <w:rsid w:val="005340AE"/>
    <w:rsid w:val="00535F0C"/>
    <w:rsid w:val="005364EC"/>
    <w:rsid w:val="00536713"/>
    <w:rsid w:val="00536FA1"/>
    <w:rsid w:val="005375AE"/>
    <w:rsid w:val="0054072F"/>
    <w:rsid w:val="00541B2C"/>
    <w:rsid w:val="005420F2"/>
    <w:rsid w:val="005426EF"/>
    <w:rsid w:val="005427F2"/>
    <w:rsid w:val="00542FB7"/>
    <w:rsid w:val="005430CA"/>
    <w:rsid w:val="00543443"/>
    <w:rsid w:val="0054423F"/>
    <w:rsid w:val="0054454A"/>
    <w:rsid w:val="00544575"/>
    <w:rsid w:val="00546718"/>
    <w:rsid w:val="00546C55"/>
    <w:rsid w:val="00546C84"/>
    <w:rsid w:val="00550C51"/>
    <w:rsid w:val="00550CC5"/>
    <w:rsid w:val="00552FDF"/>
    <w:rsid w:val="00553019"/>
    <w:rsid w:val="0055323C"/>
    <w:rsid w:val="00554D68"/>
    <w:rsid w:val="0055539A"/>
    <w:rsid w:val="00555834"/>
    <w:rsid w:val="00556A2A"/>
    <w:rsid w:val="0056013A"/>
    <w:rsid w:val="0056041F"/>
    <w:rsid w:val="00560994"/>
    <w:rsid w:val="005615AA"/>
    <w:rsid w:val="0056265A"/>
    <w:rsid w:val="00562DB2"/>
    <w:rsid w:val="00564450"/>
    <w:rsid w:val="005655F9"/>
    <w:rsid w:val="00565BE1"/>
    <w:rsid w:val="005678EB"/>
    <w:rsid w:val="00567F33"/>
    <w:rsid w:val="005706D5"/>
    <w:rsid w:val="00570729"/>
    <w:rsid w:val="00570F84"/>
    <w:rsid w:val="005722AC"/>
    <w:rsid w:val="0057285B"/>
    <w:rsid w:val="00572A93"/>
    <w:rsid w:val="00574355"/>
    <w:rsid w:val="00575B27"/>
    <w:rsid w:val="00575C04"/>
    <w:rsid w:val="00576455"/>
    <w:rsid w:val="00576568"/>
    <w:rsid w:val="00577751"/>
    <w:rsid w:val="00581EEC"/>
    <w:rsid w:val="005821AF"/>
    <w:rsid w:val="005821B3"/>
    <w:rsid w:val="00582272"/>
    <w:rsid w:val="00582C91"/>
    <w:rsid w:val="005836EA"/>
    <w:rsid w:val="005838CE"/>
    <w:rsid w:val="005851B5"/>
    <w:rsid w:val="00585D32"/>
    <w:rsid w:val="0058618B"/>
    <w:rsid w:val="00586BDF"/>
    <w:rsid w:val="00587084"/>
    <w:rsid w:val="00590144"/>
    <w:rsid w:val="00590761"/>
    <w:rsid w:val="00592245"/>
    <w:rsid w:val="00593BB1"/>
    <w:rsid w:val="005966D1"/>
    <w:rsid w:val="0059774B"/>
    <w:rsid w:val="00597B8D"/>
    <w:rsid w:val="00597E07"/>
    <w:rsid w:val="005A04B6"/>
    <w:rsid w:val="005A136F"/>
    <w:rsid w:val="005A264F"/>
    <w:rsid w:val="005A29EB"/>
    <w:rsid w:val="005A2FA1"/>
    <w:rsid w:val="005A336E"/>
    <w:rsid w:val="005A520B"/>
    <w:rsid w:val="005A636C"/>
    <w:rsid w:val="005A77BD"/>
    <w:rsid w:val="005A78C2"/>
    <w:rsid w:val="005B1135"/>
    <w:rsid w:val="005B2AAC"/>
    <w:rsid w:val="005B3925"/>
    <w:rsid w:val="005B3959"/>
    <w:rsid w:val="005B3DB3"/>
    <w:rsid w:val="005B5449"/>
    <w:rsid w:val="005B5670"/>
    <w:rsid w:val="005C0961"/>
    <w:rsid w:val="005C508F"/>
    <w:rsid w:val="005C5BB0"/>
    <w:rsid w:val="005C5F64"/>
    <w:rsid w:val="005D1E5F"/>
    <w:rsid w:val="005D1FF9"/>
    <w:rsid w:val="005D22FE"/>
    <w:rsid w:val="005D38E9"/>
    <w:rsid w:val="005D3D82"/>
    <w:rsid w:val="005D5B80"/>
    <w:rsid w:val="005D6094"/>
    <w:rsid w:val="005D652F"/>
    <w:rsid w:val="005D6B24"/>
    <w:rsid w:val="005D7FEB"/>
    <w:rsid w:val="005E022B"/>
    <w:rsid w:val="005E1F17"/>
    <w:rsid w:val="005E2D84"/>
    <w:rsid w:val="005E4191"/>
    <w:rsid w:val="005E467C"/>
    <w:rsid w:val="005E5061"/>
    <w:rsid w:val="005E698C"/>
    <w:rsid w:val="005E6E3E"/>
    <w:rsid w:val="005E6E7A"/>
    <w:rsid w:val="005F0752"/>
    <w:rsid w:val="005F17A6"/>
    <w:rsid w:val="005F28EE"/>
    <w:rsid w:val="005F2E3C"/>
    <w:rsid w:val="005F32EE"/>
    <w:rsid w:val="005F3A1D"/>
    <w:rsid w:val="005F4046"/>
    <w:rsid w:val="005F4DDE"/>
    <w:rsid w:val="005F575A"/>
    <w:rsid w:val="005F5DB9"/>
    <w:rsid w:val="005F7477"/>
    <w:rsid w:val="005F77BE"/>
    <w:rsid w:val="005F7BD0"/>
    <w:rsid w:val="00602EBC"/>
    <w:rsid w:val="00604818"/>
    <w:rsid w:val="00605976"/>
    <w:rsid w:val="0060610F"/>
    <w:rsid w:val="00606AA1"/>
    <w:rsid w:val="00607D0D"/>
    <w:rsid w:val="00610E3B"/>
    <w:rsid w:val="006112BD"/>
    <w:rsid w:val="00611E6B"/>
    <w:rsid w:val="00611FC4"/>
    <w:rsid w:val="00614335"/>
    <w:rsid w:val="006147BE"/>
    <w:rsid w:val="006176FB"/>
    <w:rsid w:val="006178BC"/>
    <w:rsid w:val="00617CCB"/>
    <w:rsid w:val="00621237"/>
    <w:rsid w:val="00621DD2"/>
    <w:rsid w:val="00622CDD"/>
    <w:rsid w:val="00623FDE"/>
    <w:rsid w:val="00624D76"/>
    <w:rsid w:val="006273CD"/>
    <w:rsid w:val="00627E1F"/>
    <w:rsid w:val="006300AE"/>
    <w:rsid w:val="006321B2"/>
    <w:rsid w:val="00632828"/>
    <w:rsid w:val="0063419C"/>
    <w:rsid w:val="006354F8"/>
    <w:rsid w:val="00635937"/>
    <w:rsid w:val="0063593D"/>
    <w:rsid w:val="00635965"/>
    <w:rsid w:val="00637188"/>
    <w:rsid w:val="006400B0"/>
    <w:rsid w:val="006402CA"/>
    <w:rsid w:val="00640B26"/>
    <w:rsid w:val="0064119B"/>
    <w:rsid w:val="0064271D"/>
    <w:rsid w:val="00643379"/>
    <w:rsid w:val="006457E7"/>
    <w:rsid w:val="00645DD0"/>
    <w:rsid w:val="00646781"/>
    <w:rsid w:val="00646A19"/>
    <w:rsid w:val="006479D8"/>
    <w:rsid w:val="006500BA"/>
    <w:rsid w:val="00652DF4"/>
    <w:rsid w:val="006543D3"/>
    <w:rsid w:val="00654BEB"/>
    <w:rsid w:val="0065664F"/>
    <w:rsid w:val="006610FC"/>
    <w:rsid w:val="00661A92"/>
    <w:rsid w:val="00661A96"/>
    <w:rsid w:val="00661D7E"/>
    <w:rsid w:val="00661E18"/>
    <w:rsid w:val="00662554"/>
    <w:rsid w:val="00662E75"/>
    <w:rsid w:val="0066501C"/>
    <w:rsid w:val="00665708"/>
    <w:rsid w:val="006660BC"/>
    <w:rsid w:val="006661C0"/>
    <w:rsid w:val="00670796"/>
    <w:rsid w:val="006718E6"/>
    <w:rsid w:val="006719FF"/>
    <w:rsid w:val="0067256E"/>
    <w:rsid w:val="00673CA0"/>
    <w:rsid w:val="00674251"/>
    <w:rsid w:val="006745CF"/>
    <w:rsid w:val="00674E70"/>
    <w:rsid w:val="00675C2D"/>
    <w:rsid w:val="006777D4"/>
    <w:rsid w:val="00677B2C"/>
    <w:rsid w:val="00680197"/>
    <w:rsid w:val="00680571"/>
    <w:rsid w:val="00680BF2"/>
    <w:rsid w:val="00680F20"/>
    <w:rsid w:val="006818B9"/>
    <w:rsid w:val="00681CF3"/>
    <w:rsid w:val="00682156"/>
    <w:rsid w:val="00686566"/>
    <w:rsid w:val="00686A92"/>
    <w:rsid w:val="00687526"/>
    <w:rsid w:val="00691CF7"/>
    <w:rsid w:val="0069302F"/>
    <w:rsid w:val="00693482"/>
    <w:rsid w:val="00693EA6"/>
    <w:rsid w:val="006940A2"/>
    <w:rsid w:val="006941CA"/>
    <w:rsid w:val="00694934"/>
    <w:rsid w:val="0069525D"/>
    <w:rsid w:val="006962D6"/>
    <w:rsid w:val="006A0218"/>
    <w:rsid w:val="006A11CE"/>
    <w:rsid w:val="006A1E2D"/>
    <w:rsid w:val="006A38F6"/>
    <w:rsid w:val="006A43BA"/>
    <w:rsid w:val="006A7392"/>
    <w:rsid w:val="006B01DA"/>
    <w:rsid w:val="006B0F12"/>
    <w:rsid w:val="006B1935"/>
    <w:rsid w:val="006B1BA4"/>
    <w:rsid w:val="006B28B5"/>
    <w:rsid w:val="006B2C79"/>
    <w:rsid w:val="006B4BEA"/>
    <w:rsid w:val="006B5300"/>
    <w:rsid w:val="006B5AF9"/>
    <w:rsid w:val="006B6D93"/>
    <w:rsid w:val="006B7E3E"/>
    <w:rsid w:val="006C00FE"/>
    <w:rsid w:val="006C0D34"/>
    <w:rsid w:val="006C12DE"/>
    <w:rsid w:val="006C33D3"/>
    <w:rsid w:val="006C46CC"/>
    <w:rsid w:val="006C4A12"/>
    <w:rsid w:val="006C4C64"/>
    <w:rsid w:val="006C4D53"/>
    <w:rsid w:val="006C5531"/>
    <w:rsid w:val="006C7E11"/>
    <w:rsid w:val="006D04D8"/>
    <w:rsid w:val="006D0666"/>
    <w:rsid w:val="006D1329"/>
    <w:rsid w:val="006D2216"/>
    <w:rsid w:val="006D2D32"/>
    <w:rsid w:val="006D3A80"/>
    <w:rsid w:val="006D3AA8"/>
    <w:rsid w:val="006D46D6"/>
    <w:rsid w:val="006D48BA"/>
    <w:rsid w:val="006D4AA7"/>
    <w:rsid w:val="006D7430"/>
    <w:rsid w:val="006D7939"/>
    <w:rsid w:val="006E1CEA"/>
    <w:rsid w:val="006E2468"/>
    <w:rsid w:val="006E29E7"/>
    <w:rsid w:val="006E31C5"/>
    <w:rsid w:val="006E3924"/>
    <w:rsid w:val="006E47F0"/>
    <w:rsid w:val="006E4A14"/>
    <w:rsid w:val="006E564B"/>
    <w:rsid w:val="006E58FE"/>
    <w:rsid w:val="006E6781"/>
    <w:rsid w:val="006E7960"/>
    <w:rsid w:val="006F0CA7"/>
    <w:rsid w:val="006F1636"/>
    <w:rsid w:val="006F164D"/>
    <w:rsid w:val="006F4F59"/>
    <w:rsid w:val="006F6BF6"/>
    <w:rsid w:val="00701518"/>
    <w:rsid w:val="00701E16"/>
    <w:rsid w:val="0070351E"/>
    <w:rsid w:val="00703C61"/>
    <w:rsid w:val="00704E67"/>
    <w:rsid w:val="00705359"/>
    <w:rsid w:val="007058BE"/>
    <w:rsid w:val="00706096"/>
    <w:rsid w:val="0070677F"/>
    <w:rsid w:val="0070771C"/>
    <w:rsid w:val="00707DB3"/>
    <w:rsid w:val="0071076A"/>
    <w:rsid w:val="00710F73"/>
    <w:rsid w:val="0071150F"/>
    <w:rsid w:val="0071156A"/>
    <w:rsid w:val="00711D4B"/>
    <w:rsid w:val="00712A30"/>
    <w:rsid w:val="00712D53"/>
    <w:rsid w:val="00712E42"/>
    <w:rsid w:val="0071308C"/>
    <w:rsid w:val="0071322A"/>
    <w:rsid w:val="0071441C"/>
    <w:rsid w:val="00714EF6"/>
    <w:rsid w:val="007151C1"/>
    <w:rsid w:val="00717421"/>
    <w:rsid w:val="00722D64"/>
    <w:rsid w:val="0072329C"/>
    <w:rsid w:val="0072632A"/>
    <w:rsid w:val="00726A94"/>
    <w:rsid w:val="0072798E"/>
    <w:rsid w:val="00731129"/>
    <w:rsid w:val="00731E6A"/>
    <w:rsid w:val="0074137A"/>
    <w:rsid w:val="00741BA9"/>
    <w:rsid w:val="00742D54"/>
    <w:rsid w:val="00743AE5"/>
    <w:rsid w:val="00745E22"/>
    <w:rsid w:val="00747B74"/>
    <w:rsid w:val="00747CC1"/>
    <w:rsid w:val="007500FA"/>
    <w:rsid w:val="007501BB"/>
    <w:rsid w:val="007521A3"/>
    <w:rsid w:val="00755C02"/>
    <w:rsid w:val="00757130"/>
    <w:rsid w:val="007574B1"/>
    <w:rsid w:val="00757670"/>
    <w:rsid w:val="00760A04"/>
    <w:rsid w:val="00760A75"/>
    <w:rsid w:val="0076126C"/>
    <w:rsid w:val="007635BE"/>
    <w:rsid w:val="00763E85"/>
    <w:rsid w:val="007667FE"/>
    <w:rsid w:val="00767241"/>
    <w:rsid w:val="007711E4"/>
    <w:rsid w:val="00771509"/>
    <w:rsid w:val="00774A4A"/>
    <w:rsid w:val="00774A8A"/>
    <w:rsid w:val="00774E61"/>
    <w:rsid w:val="00774F86"/>
    <w:rsid w:val="00776248"/>
    <w:rsid w:val="00776324"/>
    <w:rsid w:val="00776929"/>
    <w:rsid w:val="007769CA"/>
    <w:rsid w:val="00776C69"/>
    <w:rsid w:val="00776D33"/>
    <w:rsid w:val="007774E7"/>
    <w:rsid w:val="00777DA9"/>
    <w:rsid w:val="007803BC"/>
    <w:rsid w:val="007808D7"/>
    <w:rsid w:val="00782B6D"/>
    <w:rsid w:val="007842C9"/>
    <w:rsid w:val="007851A3"/>
    <w:rsid w:val="00785E69"/>
    <w:rsid w:val="007870ED"/>
    <w:rsid w:val="00787507"/>
    <w:rsid w:val="00787752"/>
    <w:rsid w:val="0078784E"/>
    <w:rsid w:val="00790791"/>
    <w:rsid w:val="007907BB"/>
    <w:rsid w:val="00792927"/>
    <w:rsid w:val="00793C7C"/>
    <w:rsid w:val="00795343"/>
    <w:rsid w:val="00795F4F"/>
    <w:rsid w:val="007963FA"/>
    <w:rsid w:val="00796741"/>
    <w:rsid w:val="0079679F"/>
    <w:rsid w:val="00796AB3"/>
    <w:rsid w:val="007A067A"/>
    <w:rsid w:val="007A10FD"/>
    <w:rsid w:val="007A1BD4"/>
    <w:rsid w:val="007A24A4"/>
    <w:rsid w:val="007A39F7"/>
    <w:rsid w:val="007A652A"/>
    <w:rsid w:val="007A6604"/>
    <w:rsid w:val="007A7321"/>
    <w:rsid w:val="007A7A88"/>
    <w:rsid w:val="007B0135"/>
    <w:rsid w:val="007B168B"/>
    <w:rsid w:val="007B343B"/>
    <w:rsid w:val="007B35F8"/>
    <w:rsid w:val="007B4FC9"/>
    <w:rsid w:val="007B562D"/>
    <w:rsid w:val="007B6A98"/>
    <w:rsid w:val="007B6BA5"/>
    <w:rsid w:val="007B6C85"/>
    <w:rsid w:val="007B77B2"/>
    <w:rsid w:val="007B7B37"/>
    <w:rsid w:val="007B7E89"/>
    <w:rsid w:val="007C09D9"/>
    <w:rsid w:val="007C0C73"/>
    <w:rsid w:val="007C3390"/>
    <w:rsid w:val="007C37BF"/>
    <w:rsid w:val="007C3A7C"/>
    <w:rsid w:val="007C49C4"/>
    <w:rsid w:val="007C4F4B"/>
    <w:rsid w:val="007C50A0"/>
    <w:rsid w:val="007C5A94"/>
    <w:rsid w:val="007C77BF"/>
    <w:rsid w:val="007C7A8E"/>
    <w:rsid w:val="007D2013"/>
    <w:rsid w:val="007D2605"/>
    <w:rsid w:val="007D2623"/>
    <w:rsid w:val="007D2A7A"/>
    <w:rsid w:val="007D2B2C"/>
    <w:rsid w:val="007D43A1"/>
    <w:rsid w:val="007D4A45"/>
    <w:rsid w:val="007D6363"/>
    <w:rsid w:val="007D71BA"/>
    <w:rsid w:val="007E03C2"/>
    <w:rsid w:val="007E1228"/>
    <w:rsid w:val="007E237E"/>
    <w:rsid w:val="007E3A09"/>
    <w:rsid w:val="007E5BFA"/>
    <w:rsid w:val="007E636B"/>
    <w:rsid w:val="007E6E61"/>
    <w:rsid w:val="007E79DE"/>
    <w:rsid w:val="007F0F6D"/>
    <w:rsid w:val="007F13A7"/>
    <w:rsid w:val="007F1EDA"/>
    <w:rsid w:val="007F6611"/>
    <w:rsid w:val="00800200"/>
    <w:rsid w:val="00800AB5"/>
    <w:rsid w:val="00802437"/>
    <w:rsid w:val="008024C3"/>
    <w:rsid w:val="0080316E"/>
    <w:rsid w:val="008032E5"/>
    <w:rsid w:val="0080599E"/>
    <w:rsid w:val="00806942"/>
    <w:rsid w:val="00807A73"/>
    <w:rsid w:val="00811DC9"/>
    <w:rsid w:val="0081241D"/>
    <w:rsid w:val="008139B7"/>
    <w:rsid w:val="00814B25"/>
    <w:rsid w:val="00814DDD"/>
    <w:rsid w:val="0081582A"/>
    <w:rsid w:val="008160D6"/>
    <w:rsid w:val="00816B44"/>
    <w:rsid w:val="008175E9"/>
    <w:rsid w:val="0082041B"/>
    <w:rsid w:val="00820ECC"/>
    <w:rsid w:val="00821EB0"/>
    <w:rsid w:val="00823346"/>
    <w:rsid w:val="0082400A"/>
    <w:rsid w:val="008242D7"/>
    <w:rsid w:val="0082444D"/>
    <w:rsid w:val="00824AFF"/>
    <w:rsid w:val="008271DF"/>
    <w:rsid w:val="00827B78"/>
    <w:rsid w:val="00830354"/>
    <w:rsid w:val="00831AC1"/>
    <w:rsid w:val="00832309"/>
    <w:rsid w:val="008329CE"/>
    <w:rsid w:val="00833DC0"/>
    <w:rsid w:val="0083406C"/>
    <w:rsid w:val="00834786"/>
    <w:rsid w:val="00834F02"/>
    <w:rsid w:val="008350B4"/>
    <w:rsid w:val="008351CE"/>
    <w:rsid w:val="00835449"/>
    <w:rsid w:val="008357C6"/>
    <w:rsid w:val="00836820"/>
    <w:rsid w:val="00837624"/>
    <w:rsid w:val="0083790C"/>
    <w:rsid w:val="008402F7"/>
    <w:rsid w:val="008407B6"/>
    <w:rsid w:val="00842637"/>
    <w:rsid w:val="008441C4"/>
    <w:rsid w:val="00844F12"/>
    <w:rsid w:val="0084587A"/>
    <w:rsid w:val="00845EAF"/>
    <w:rsid w:val="00846E4E"/>
    <w:rsid w:val="00847353"/>
    <w:rsid w:val="0085097F"/>
    <w:rsid w:val="0085129D"/>
    <w:rsid w:val="008527DA"/>
    <w:rsid w:val="008537AB"/>
    <w:rsid w:val="00853F9A"/>
    <w:rsid w:val="00854214"/>
    <w:rsid w:val="008555C8"/>
    <w:rsid w:val="0085630C"/>
    <w:rsid w:val="00856A01"/>
    <w:rsid w:val="0085794F"/>
    <w:rsid w:val="00857F7F"/>
    <w:rsid w:val="0086075B"/>
    <w:rsid w:val="008627B5"/>
    <w:rsid w:val="00862C19"/>
    <w:rsid w:val="00865964"/>
    <w:rsid w:val="008668E3"/>
    <w:rsid w:val="00866C92"/>
    <w:rsid w:val="008677D4"/>
    <w:rsid w:val="00867DF0"/>
    <w:rsid w:val="0087073C"/>
    <w:rsid w:val="00871FD5"/>
    <w:rsid w:val="008747D9"/>
    <w:rsid w:val="008756EA"/>
    <w:rsid w:val="008759A6"/>
    <w:rsid w:val="00875AF0"/>
    <w:rsid w:val="00876304"/>
    <w:rsid w:val="00876A6E"/>
    <w:rsid w:val="00877C31"/>
    <w:rsid w:val="00877FF8"/>
    <w:rsid w:val="00880D9B"/>
    <w:rsid w:val="00881D13"/>
    <w:rsid w:val="00883A12"/>
    <w:rsid w:val="0088794F"/>
    <w:rsid w:val="00887AE5"/>
    <w:rsid w:val="00890A40"/>
    <w:rsid w:val="00895EE1"/>
    <w:rsid w:val="00896AEB"/>
    <w:rsid w:val="008979B1"/>
    <w:rsid w:val="008A0C46"/>
    <w:rsid w:val="008A25B0"/>
    <w:rsid w:val="008A2DA2"/>
    <w:rsid w:val="008A3AA5"/>
    <w:rsid w:val="008A4229"/>
    <w:rsid w:val="008A423E"/>
    <w:rsid w:val="008A425D"/>
    <w:rsid w:val="008A57C3"/>
    <w:rsid w:val="008A6B25"/>
    <w:rsid w:val="008A6C4F"/>
    <w:rsid w:val="008A6EB5"/>
    <w:rsid w:val="008A70AD"/>
    <w:rsid w:val="008A7512"/>
    <w:rsid w:val="008A79DE"/>
    <w:rsid w:val="008A7D4E"/>
    <w:rsid w:val="008B1E31"/>
    <w:rsid w:val="008B2AEB"/>
    <w:rsid w:val="008B4289"/>
    <w:rsid w:val="008B475D"/>
    <w:rsid w:val="008B5345"/>
    <w:rsid w:val="008B5650"/>
    <w:rsid w:val="008C0B7E"/>
    <w:rsid w:val="008C0EFC"/>
    <w:rsid w:val="008C22BA"/>
    <w:rsid w:val="008C263A"/>
    <w:rsid w:val="008C7D3E"/>
    <w:rsid w:val="008D0818"/>
    <w:rsid w:val="008D1EC4"/>
    <w:rsid w:val="008D311E"/>
    <w:rsid w:val="008D3927"/>
    <w:rsid w:val="008D48A0"/>
    <w:rsid w:val="008D4BD3"/>
    <w:rsid w:val="008D4FC6"/>
    <w:rsid w:val="008D6115"/>
    <w:rsid w:val="008D65B4"/>
    <w:rsid w:val="008E0E46"/>
    <w:rsid w:val="008E13A1"/>
    <w:rsid w:val="008E3553"/>
    <w:rsid w:val="008E3D8D"/>
    <w:rsid w:val="008E434F"/>
    <w:rsid w:val="008E52B4"/>
    <w:rsid w:val="008E55C0"/>
    <w:rsid w:val="008E58B6"/>
    <w:rsid w:val="008E68BA"/>
    <w:rsid w:val="008F04D6"/>
    <w:rsid w:val="008F1101"/>
    <w:rsid w:val="008F13FD"/>
    <w:rsid w:val="008F197D"/>
    <w:rsid w:val="008F26CB"/>
    <w:rsid w:val="008F2F50"/>
    <w:rsid w:val="008F5674"/>
    <w:rsid w:val="008F5CE4"/>
    <w:rsid w:val="008F6407"/>
    <w:rsid w:val="008F74F2"/>
    <w:rsid w:val="009007A8"/>
    <w:rsid w:val="00900DC2"/>
    <w:rsid w:val="00902EF0"/>
    <w:rsid w:val="009031CD"/>
    <w:rsid w:val="00903AEB"/>
    <w:rsid w:val="00905E60"/>
    <w:rsid w:val="00907138"/>
    <w:rsid w:val="009078E4"/>
    <w:rsid w:val="00910383"/>
    <w:rsid w:val="00910BFD"/>
    <w:rsid w:val="00910F37"/>
    <w:rsid w:val="00912922"/>
    <w:rsid w:val="0091386D"/>
    <w:rsid w:val="009138AC"/>
    <w:rsid w:val="00914152"/>
    <w:rsid w:val="009143B7"/>
    <w:rsid w:val="00915ACA"/>
    <w:rsid w:val="00915D81"/>
    <w:rsid w:val="00917AB2"/>
    <w:rsid w:val="0092135D"/>
    <w:rsid w:val="00921914"/>
    <w:rsid w:val="009231DA"/>
    <w:rsid w:val="00927B5C"/>
    <w:rsid w:val="00931387"/>
    <w:rsid w:val="0093140C"/>
    <w:rsid w:val="009330E9"/>
    <w:rsid w:val="00935C87"/>
    <w:rsid w:val="009374EE"/>
    <w:rsid w:val="00940298"/>
    <w:rsid w:val="00941509"/>
    <w:rsid w:val="0094200C"/>
    <w:rsid w:val="009429A8"/>
    <w:rsid w:val="0094578C"/>
    <w:rsid w:val="00945A5D"/>
    <w:rsid w:val="00947629"/>
    <w:rsid w:val="00950DFD"/>
    <w:rsid w:val="00952928"/>
    <w:rsid w:val="00952D1E"/>
    <w:rsid w:val="00952FC1"/>
    <w:rsid w:val="0095437F"/>
    <w:rsid w:val="009550BD"/>
    <w:rsid w:val="0095563B"/>
    <w:rsid w:val="0095769C"/>
    <w:rsid w:val="00963030"/>
    <w:rsid w:val="00963CBA"/>
    <w:rsid w:val="00965381"/>
    <w:rsid w:val="00966F2C"/>
    <w:rsid w:val="009670D1"/>
    <w:rsid w:val="00967C5E"/>
    <w:rsid w:val="00970066"/>
    <w:rsid w:val="00970B73"/>
    <w:rsid w:val="00974439"/>
    <w:rsid w:val="0097495F"/>
    <w:rsid w:val="00977FE5"/>
    <w:rsid w:val="00980152"/>
    <w:rsid w:val="00980676"/>
    <w:rsid w:val="009813A8"/>
    <w:rsid w:val="00982D44"/>
    <w:rsid w:val="00983839"/>
    <w:rsid w:val="0098432D"/>
    <w:rsid w:val="00985A56"/>
    <w:rsid w:val="00985FFE"/>
    <w:rsid w:val="009860F5"/>
    <w:rsid w:val="00986154"/>
    <w:rsid w:val="00986C08"/>
    <w:rsid w:val="00990F1A"/>
    <w:rsid w:val="0099124E"/>
    <w:rsid w:val="00991261"/>
    <w:rsid w:val="0099186D"/>
    <w:rsid w:val="00991A2B"/>
    <w:rsid w:val="00992489"/>
    <w:rsid w:val="009936E3"/>
    <w:rsid w:val="00993762"/>
    <w:rsid w:val="0099582E"/>
    <w:rsid w:val="00995A8B"/>
    <w:rsid w:val="00995CFD"/>
    <w:rsid w:val="00995D6E"/>
    <w:rsid w:val="009964C4"/>
    <w:rsid w:val="00996BEC"/>
    <w:rsid w:val="00997B56"/>
    <w:rsid w:val="00997CD7"/>
    <w:rsid w:val="009A02BA"/>
    <w:rsid w:val="009A0D68"/>
    <w:rsid w:val="009A0F91"/>
    <w:rsid w:val="009A1780"/>
    <w:rsid w:val="009A2540"/>
    <w:rsid w:val="009A413A"/>
    <w:rsid w:val="009A6B7F"/>
    <w:rsid w:val="009A6EA8"/>
    <w:rsid w:val="009A7194"/>
    <w:rsid w:val="009A73E9"/>
    <w:rsid w:val="009A74D4"/>
    <w:rsid w:val="009B0017"/>
    <w:rsid w:val="009B010E"/>
    <w:rsid w:val="009B0438"/>
    <w:rsid w:val="009B420D"/>
    <w:rsid w:val="009B6042"/>
    <w:rsid w:val="009B6C84"/>
    <w:rsid w:val="009C08C4"/>
    <w:rsid w:val="009C1107"/>
    <w:rsid w:val="009C2CE8"/>
    <w:rsid w:val="009C3182"/>
    <w:rsid w:val="009C3671"/>
    <w:rsid w:val="009C431D"/>
    <w:rsid w:val="009C4C0F"/>
    <w:rsid w:val="009C5D13"/>
    <w:rsid w:val="009C664B"/>
    <w:rsid w:val="009D28AE"/>
    <w:rsid w:val="009D327B"/>
    <w:rsid w:val="009D3446"/>
    <w:rsid w:val="009D3843"/>
    <w:rsid w:val="009D389D"/>
    <w:rsid w:val="009D3A86"/>
    <w:rsid w:val="009D42E6"/>
    <w:rsid w:val="009D434C"/>
    <w:rsid w:val="009D4EE5"/>
    <w:rsid w:val="009D6628"/>
    <w:rsid w:val="009D6D22"/>
    <w:rsid w:val="009D7558"/>
    <w:rsid w:val="009E0146"/>
    <w:rsid w:val="009E289E"/>
    <w:rsid w:val="009E2D79"/>
    <w:rsid w:val="009E62D8"/>
    <w:rsid w:val="009E65AC"/>
    <w:rsid w:val="009F00CC"/>
    <w:rsid w:val="009F0F06"/>
    <w:rsid w:val="009F1135"/>
    <w:rsid w:val="009F13FA"/>
    <w:rsid w:val="009F5568"/>
    <w:rsid w:val="009F6553"/>
    <w:rsid w:val="009F71AB"/>
    <w:rsid w:val="009F775F"/>
    <w:rsid w:val="00A010DF"/>
    <w:rsid w:val="00A0169F"/>
    <w:rsid w:val="00A016DC"/>
    <w:rsid w:val="00A0290F"/>
    <w:rsid w:val="00A02E57"/>
    <w:rsid w:val="00A02F26"/>
    <w:rsid w:val="00A03A1C"/>
    <w:rsid w:val="00A05C6A"/>
    <w:rsid w:val="00A061D2"/>
    <w:rsid w:val="00A06402"/>
    <w:rsid w:val="00A065F5"/>
    <w:rsid w:val="00A06E0B"/>
    <w:rsid w:val="00A11D3B"/>
    <w:rsid w:val="00A1369D"/>
    <w:rsid w:val="00A1399C"/>
    <w:rsid w:val="00A1427D"/>
    <w:rsid w:val="00A14C66"/>
    <w:rsid w:val="00A14CB3"/>
    <w:rsid w:val="00A1503D"/>
    <w:rsid w:val="00A16010"/>
    <w:rsid w:val="00A16185"/>
    <w:rsid w:val="00A173DC"/>
    <w:rsid w:val="00A20074"/>
    <w:rsid w:val="00A20B54"/>
    <w:rsid w:val="00A240CB"/>
    <w:rsid w:val="00A2473D"/>
    <w:rsid w:val="00A25695"/>
    <w:rsid w:val="00A27789"/>
    <w:rsid w:val="00A2798A"/>
    <w:rsid w:val="00A27A99"/>
    <w:rsid w:val="00A320B1"/>
    <w:rsid w:val="00A32B01"/>
    <w:rsid w:val="00A3327F"/>
    <w:rsid w:val="00A335A5"/>
    <w:rsid w:val="00A34579"/>
    <w:rsid w:val="00A34786"/>
    <w:rsid w:val="00A354FE"/>
    <w:rsid w:val="00A40939"/>
    <w:rsid w:val="00A40A2E"/>
    <w:rsid w:val="00A419FD"/>
    <w:rsid w:val="00A41BD9"/>
    <w:rsid w:val="00A4222D"/>
    <w:rsid w:val="00A4345E"/>
    <w:rsid w:val="00A43D92"/>
    <w:rsid w:val="00A45187"/>
    <w:rsid w:val="00A455CE"/>
    <w:rsid w:val="00A47EA2"/>
    <w:rsid w:val="00A5041F"/>
    <w:rsid w:val="00A5091F"/>
    <w:rsid w:val="00A51EAC"/>
    <w:rsid w:val="00A5205D"/>
    <w:rsid w:val="00A521E8"/>
    <w:rsid w:val="00A52BFB"/>
    <w:rsid w:val="00A54A73"/>
    <w:rsid w:val="00A558E1"/>
    <w:rsid w:val="00A560D9"/>
    <w:rsid w:val="00A572B5"/>
    <w:rsid w:val="00A6024D"/>
    <w:rsid w:val="00A60553"/>
    <w:rsid w:val="00A6273B"/>
    <w:rsid w:val="00A636DF"/>
    <w:rsid w:val="00A64045"/>
    <w:rsid w:val="00A65F0D"/>
    <w:rsid w:val="00A672C8"/>
    <w:rsid w:val="00A67AC9"/>
    <w:rsid w:val="00A67B6B"/>
    <w:rsid w:val="00A7048C"/>
    <w:rsid w:val="00A71D3E"/>
    <w:rsid w:val="00A72536"/>
    <w:rsid w:val="00A72F22"/>
    <w:rsid w:val="00A748A6"/>
    <w:rsid w:val="00A75007"/>
    <w:rsid w:val="00A75E53"/>
    <w:rsid w:val="00A75EC9"/>
    <w:rsid w:val="00A77100"/>
    <w:rsid w:val="00A77F4F"/>
    <w:rsid w:val="00A80453"/>
    <w:rsid w:val="00A810D5"/>
    <w:rsid w:val="00A81114"/>
    <w:rsid w:val="00A81E48"/>
    <w:rsid w:val="00A82E96"/>
    <w:rsid w:val="00A83FBC"/>
    <w:rsid w:val="00A84A45"/>
    <w:rsid w:val="00A84B4D"/>
    <w:rsid w:val="00A85EDE"/>
    <w:rsid w:val="00A86D7D"/>
    <w:rsid w:val="00A8719C"/>
    <w:rsid w:val="00A879A4"/>
    <w:rsid w:val="00A9109E"/>
    <w:rsid w:val="00A91E46"/>
    <w:rsid w:val="00A9296A"/>
    <w:rsid w:val="00A93248"/>
    <w:rsid w:val="00A9359A"/>
    <w:rsid w:val="00A96142"/>
    <w:rsid w:val="00A9772E"/>
    <w:rsid w:val="00AA11D7"/>
    <w:rsid w:val="00AA1233"/>
    <w:rsid w:val="00AA1385"/>
    <w:rsid w:val="00AA1B35"/>
    <w:rsid w:val="00AA2633"/>
    <w:rsid w:val="00AA524A"/>
    <w:rsid w:val="00AA5318"/>
    <w:rsid w:val="00AB0954"/>
    <w:rsid w:val="00AB16B2"/>
    <w:rsid w:val="00AB1918"/>
    <w:rsid w:val="00AB1DC7"/>
    <w:rsid w:val="00AB26FC"/>
    <w:rsid w:val="00AB4561"/>
    <w:rsid w:val="00AB4676"/>
    <w:rsid w:val="00AB4D2D"/>
    <w:rsid w:val="00AB51C3"/>
    <w:rsid w:val="00AB69C0"/>
    <w:rsid w:val="00AB71E1"/>
    <w:rsid w:val="00AC07CC"/>
    <w:rsid w:val="00AC15A0"/>
    <w:rsid w:val="00AC4A81"/>
    <w:rsid w:val="00AC5743"/>
    <w:rsid w:val="00AC7202"/>
    <w:rsid w:val="00AC7446"/>
    <w:rsid w:val="00AC770A"/>
    <w:rsid w:val="00AC7BC8"/>
    <w:rsid w:val="00AD16CB"/>
    <w:rsid w:val="00AD24D7"/>
    <w:rsid w:val="00AD2C14"/>
    <w:rsid w:val="00AD2E6B"/>
    <w:rsid w:val="00AD7C75"/>
    <w:rsid w:val="00AD7CFB"/>
    <w:rsid w:val="00AE1493"/>
    <w:rsid w:val="00AE1A71"/>
    <w:rsid w:val="00AE33F4"/>
    <w:rsid w:val="00AE369F"/>
    <w:rsid w:val="00AE433E"/>
    <w:rsid w:val="00AE4CE9"/>
    <w:rsid w:val="00AE55F7"/>
    <w:rsid w:val="00AE5610"/>
    <w:rsid w:val="00AE5691"/>
    <w:rsid w:val="00AE76C4"/>
    <w:rsid w:val="00AE7D21"/>
    <w:rsid w:val="00AF0325"/>
    <w:rsid w:val="00AF045F"/>
    <w:rsid w:val="00AF0FC9"/>
    <w:rsid w:val="00AF2DF4"/>
    <w:rsid w:val="00AF31E0"/>
    <w:rsid w:val="00AF3374"/>
    <w:rsid w:val="00AF37D5"/>
    <w:rsid w:val="00AF3963"/>
    <w:rsid w:val="00AF43B3"/>
    <w:rsid w:val="00AF44A3"/>
    <w:rsid w:val="00AF44D3"/>
    <w:rsid w:val="00AF4717"/>
    <w:rsid w:val="00AF6793"/>
    <w:rsid w:val="00AF7443"/>
    <w:rsid w:val="00B00717"/>
    <w:rsid w:val="00B01EBF"/>
    <w:rsid w:val="00B024DA"/>
    <w:rsid w:val="00B027BA"/>
    <w:rsid w:val="00B02CBA"/>
    <w:rsid w:val="00B0334A"/>
    <w:rsid w:val="00B044F6"/>
    <w:rsid w:val="00B04921"/>
    <w:rsid w:val="00B069F9"/>
    <w:rsid w:val="00B0792D"/>
    <w:rsid w:val="00B07B6A"/>
    <w:rsid w:val="00B10AFE"/>
    <w:rsid w:val="00B11AED"/>
    <w:rsid w:val="00B129A1"/>
    <w:rsid w:val="00B154B7"/>
    <w:rsid w:val="00B15772"/>
    <w:rsid w:val="00B15BB5"/>
    <w:rsid w:val="00B20A25"/>
    <w:rsid w:val="00B20DE2"/>
    <w:rsid w:val="00B20DFE"/>
    <w:rsid w:val="00B218F1"/>
    <w:rsid w:val="00B22699"/>
    <w:rsid w:val="00B239D1"/>
    <w:rsid w:val="00B241B9"/>
    <w:rsid w:val="00B2435A"/>
    <w:rsid w:val="00B24696"/>
    <w:rsid w:val="00B24786"/>
    <w:rsid w:val="00B25598"/>
    <w:rsid w:val="00B25845"/>
    <w:rsid w:val="00B25DE5"/>
    <w:rsid w:val="00B2687F"/>
    <w:rsid w:val="00B26B78"/>
    <w:rsid w:val="00B26E73"/>
    <w:rsid w:val="00B30179"/>
    <w:rsid w:val="00B307BC"/>
    <w:rsid w:val="00B328DB"/>
    <w:rsid w:val="00B33037"/>
    <w:rsid w:val="00B3317B"/>
    <w:rsid w:val="00B33D2A"/>
    <w:rsid w:val="00B345C6"/>
    <w:rsid w:val="00B345F1"/>
    <w:rsid w:val="00B3466A"/>
    <w:rsid w:val="00B34685"/>
    <w:rsid w:val="00B3573D"/>
    <w:rsid w:val="00B36263"/>
    <w:rsid w:val="00B36B1A"/>
    <w:rsid w:val="00B36F2E"/>
    <w:rsid w:val="00B4029C"/>
    <w:rsid w:val="00B404C4"/>
    <w:rsid w:val="00B417C5"/>
    <w:rsid w:val="00B42251"/>
    <w:rsid w:val="00B4349B"/>
    <w:rsid w:val="00B43886"/>
    <w:rsid w:val="00B43D25"/>
    <w:rsid w:val="00B44B78"/>
    <w:rsid w:val="00B44C97"/>
    <w:rsid w:val="00B459CE"/>
    <w:rsid w:val="00B45C66"/>
    <w:rsid w:val="00B501B5"/>
    <w:rsid w:val="00B50531"/>
    <w:rsid w:val="00B517F3"/>
    <w:rsid w:val="00B525CF"/>
    <w:rsid w:val="00B544B6"/>
    <w:rsid w:val="00B548DE"/>
    <w:rsid w:val="00B54DC8"/>
    <w:rsid w:val="00B564B8"/>
    <w:rsid w:val="00B575F7"/>
    <w:rsid w:val="00B57F4D"/>
    <w:rsid w:val="00B61396"/>
    <w:rsid w:val="00B619E2"/>
    <w:rsid w:val="00B6230D"/>
    <w:rsid w:val="00B63727"/>
    <w:rsid w:val="00B63A4B"/>
    <w:rsid w:val="00B63D11"/>
    <w:rsid w:val="00B649B5"/>
    <w:rsid w:val="00B6563C"/>
    <w:rsid w:val="00B66261"/>
    <w:rsid w:val="00B6699A"/>
    <w:rsid w:val="00B66D5F"/>
    <w:rsid w:val="00B67329"/>
    <w:rsid w:val="00B6770C"/>
    <w:rsid w:val="00B67E8F"/>
    <w:rsid w:val="00B70B3A"/>
    <w:rsid w:val="00B71DAD"/>
    <w:rsid w:val="00B7275B"/>
    <w:rsid w:val="00B73484"/>
    <w:rsid w:val="00B7649E"/>
    <w:rsid w:val="00B778B9"/>
    <w:rsid w:val="00B80041"/>
    <w:rsid w:val="00B81E12"/>
    <w:rsid w:val="00B822A6"/>
    <w:rsid w:val="00B84613"/>
    <w:rsid w:val="00B84D5D"/>
    <w:rsid w:val="00B84E20"/>
    <w:rsid w:val="00B8549E"/>
    <w:rsid w:val="00B86CCE"/>
    <w:rsid w:val="00B9071D"/>
    <w:rsid w:val="00B92CF4"/>
    <w:rsid w:val="00B93068"/>
    <w:rsid w:val="00B93830"/>
    <w:rsid w:val="00B93B39"/>
    <w:rsid w:val="00B94859"/>
    <w:rsid w:val="00B94F8C"/>
    <w:rsid w:val="00B956B1"/>
    <w:rsid w:val="00BA0BAA"/>
    <w:rsid w:val="00BA223E"/>
    <w:rsid w:val="00BA57C6"/>
    <w:rsid w:val="00BB006F"/>
    <w:rsid w:val="00BB07B3"/>
    <w:rsid w:val="00BB15B0"/>
    <w:rsid w:val="00BB19DA"/>
    <w:rsid w:val="00BB2065"/>
    <w:rsid w:val="00BB238C"/>
    <w:rsid w:val="00BB29F9"/>
    <w:rsid w:val="00BB3357"/>
    <w:rsid w:val="00BB47AC"/>
    <w:rsid w:val="00BB665A"/>
    <w:rsid w:val="00BB68AB"/>
    <w:rsid w:val="00BB6B0A"/>
    <w:rsid w:val="00BB6F4A"/>
    <w:rsid w:val="00BB6F71"/>
    <w:rsid w:val="00BB7AA1"/>
    <w:rsid w:val="00BC2237"/>
    <w:rsid w:val="00BC33D7"/>
    <w:rsid w:val="00BC384F"/>
    <w:rsid w:val="00BC4531"/>
    <w:rsid w:val="00BC477D"/>
    <w:rsid w:val="00BC5BAF"/>
    <w:rsid w:val="00BC60E9"/>
    <w:rsid w:val="00BC67E7"/>
    <w:rsid w:val="00BC6B8F"/>
    <w:rsid w:val="00BC74E9"/>
    <w:rsid w:val="00BD034C"/>
    <w:rsid w:val="00BD0532"/>
    <w:rsid w:val="00BD0896"/>
    <w:rsid w:val="00BD0E11"/>
    <w:rsid w:val="00BD1E38"/>
    <w:rsid w:val="00BD2050"/>
    <w:rsid w:val="00BD374A"/>
    <w:rsid w:val="00BD393E"/>
    <w:rsid w:val="00BD44D9"/>
    <w:rsid w:val="00BD4A73"/>
    <w:rsid w:val="00BD6532"/>
    <w:rsid w:val="00BD6717"/>
    <w:rsid w:val="00BD722F"/>
    <w:rsid w:val="00BE0DBE"/>
    <w:rsid w:val="00BE3FCE"/>
    <w:rsid w:val="00BE4171"/>
    <w:rsid w:val="00BE4D75"/>
    <w:rsid w:val="00BE58C4"/>
    <w:rsid w:val="00BE618E"/>
    <w:rsid w:val="00BE6B73"/>
    <w:rsid w:val="00BE6E84"/>
    <w:rsid w:val="00BF0F3D"/>
    <w:rsid w:val="00BF4590"/>
    <w:rsid w:val="00BF51AF"/>
    <w:rsid w:val="00BF56F7"/>
    <w:rsid w:val="00BF59B6"/>
    <w:rsid w:val="00C009AF"/>
    <w:rsid w:val="00C00A9B"/>
    <w:rsid w:val="00C0223B"/>
    <w:rsid w:val="00C023A4"/>
    <w:rsid w:val="00C0259A"/>
    <w:rsid w:val="00C02898"/>
    <w:rsid w:val="00C032D7"/>
    <w:rsid w:val="00C03B91"/>
    <w:rsid w:val="00C04392"/>
    <w:rsid w:val="00C04828"/>
    <w:rsid w:val="00C056E6"/>
    <w:rsid w:val="00C07DD8"/>
    <w:rsid w:val="00C1077D"/>
    <w:rsid w:val="00C11FDB"/>
    <w:rsid w:val="00C12032"/>
    <w:rsid w:val="00C132DA"/>
    <w:rsid w:val="00C139CE"/>
    <w:rsid w:val="00C13C1D"/>
    <w:rsid w:val="00C13CA5"/>
    <w:rsid w:val="00C13F62"/>
    <w:rsid w:val="00C14862"/>
    <w:rsid w:val="00C15ADA"/>
    <w:rsid w:val="00C16073"/>
    <w:rsid w:val="00C17997"/>
    <w:rsid w:val="00C22080"/>
    <w:rsid w:val="00C22AD0"/>
    <w:rsid w:val="00C22E0C"/>
    <w:rsid w:val="00C22EBE"/>
    <w:rsid w:val="00C232D0"/>
    <w:rsid w:val="00C24336"/>
    <w:rsid w:val="00C24338"/>
    <w:rsid w:val="00C24F09"/>
    <w:rsid w:val="00C25B81"/>
    <w:rsid w:val="00C26C36"/>
    <w:rsid w:val="00C276E7"/>
    <w:rsid w:val="00C27C99"/>
    <w:rsid w:val="00C30533"/>
    <w:rsid w:val="00C31795"/>
    <w:rsid w:val="00C32844"/>
    <w:rsid w:val="00C32E50"/>
    <w:rsid w:val="00C33AE8"/>
    <w:rsid w:val="00C341F0"/>
    <w:rsid w:val="00C34E25"/>
    <w:rsid w:val="00C368D3"/>
    <w:rsid w:val="00C40062"/>
    <w:rsid w:val="00C44BB6"/>
    <w:rsid w:val="00C463DD"/>
    <w:rsid w:val="00C46AEB"/>
    <w:rsid w:val="00C47042"/>
    <w:rsid w:val="00C4773E"/>
    <w:rsid w:val="00C47B37"/>
    <w:rsid w:val="00C50C36"/>
    <w:rsid w:val="00C50F4C"/>
    <w:rsid w:val="00C51638"/>
    <w:rsid w:val="00C53613"/>
    <w:rsid w:val="00C53B87"/>
    <w:rsid w:val="00C54830"/>
    <w:rsid w:val="00C558AF"/>
    <w:rsid w:val="00C56148"/>
    <w:rsid w:val="00C565A2"/>
    <w:rsid w:val="00C56AFF"/>
    <w:rsid w:val="00C57652"/>
    <w:rsid w:val="00C60FEE"/>
    <w:rsid w:val="00C62F76"/>
    <w:rsid w:val="00C63297"/>
    <w:rsid w:val="00C635B0"/>
    <w:rsid w:val="00C63D88"/>
    <w:rsid w:val="00C64BF9"/>
    <w:rsid w:val="00C662B1"/>
    <w:rsid w:val="00C66472"/>
    <w:rsid w:val="00C67333"/>
    <w:rsid w:val="00C70832"/>
    <w:rsid w:val="00C7243C"/>
    <w:rsid w:val="00C727DE"/>
    <w:rsid w:val="00C72CA2"/>
    <w:rsid w:val="00C745C3"/>
    <w:rsid w:val="00C747CA"/>
    <w:rsid w:val="00C763D4"/>
    <w:rsid w:val="00C768CA"/>
    <w:rsid w:val="00C7734D"/>
    <w:rsid w:val="00C82FA1"/>
    <w:rsid w:val="00C83097"/>
    <w:rsid w:val="00C84B68"/>
    <w:rsid w:val="00C86FC6"/>
    <w:rsid w:val="00C90618"/>
    <w:rsid w:val="00C91354"/>
    <w:rsid w:val="00C91B67"/>
    <w:rsid w:val="00C92084"/>
    <w:rsid w:val="00C93310"/>
    <w:rsid w:val="00C93355"/>
    <w:rsid w:val="00C935A3"/>
    <w:rsid w:val="00C94950"/>
    <w:rsid w:val="00C968E8"/>
    <w:rsid w:val="00CA1EF0"/>
    <w:rsid w:val="00CA2834"/>
    <w:rsid w:val="00CA3586"/>
    <w:rsid w:val="00CA48E4"/>
    <w:rsid w:val="00CA4D82"/>
    <w:rsid w:val="00CA52EA"/>
    <w:rsid w:val="00CA67EB"/>
    <w:rsid w:val="00CB1414"/>
    <w:rsid w:val="00CB443D"/>
    <w:rsid w:val="00CB6D3B"/>
    <w:rsid w:val="00CB7183"/>
    <w:rsid w:val="00CB7738"/>
    <w:rsid w:val="00CB7C97"/>
    <w:rsid w:val="00CC2DC3"/>
    <w:rsid w:val="00CC3979"/>
    <w:rsid w:val="00CC5363"/>
    <w:rsid w:val="00CC57EE"/>
    <w:rsid w:val="00CC5F00"/>
    <w:rsid w:val="00CC6909"/>
    <w:rsid w:val="00CD05E4"/>
    <w:rsid w:val="00CD17DB"/>
    <w:rsid w:val="00CD1E5E"/>
    <w:rsid w:val="00CD24D3"/>
    <w:rsid w:val="00CD3225"/>
    <w:rsid w:val="00CD44A1"/>
    <w:rsid w:val="00CD4B8D"/>
    <w:rsid w:val="00CD50B0"/>
    <w:rsid w:val="00CD6CEC"/>
    <w:rsid w:val="00CD7881"/>
    <w:rsid w:val="00CE0CD5"/>
    <w:rsid w:val="00CE1219"/>
    <w:rsid w:val="00CE4A8F"/>
    <w:rsid w:val="00CE687A"/>
    <w:rsid w:val="00CE74E6"/>
    <w:rsid w:val="00CE7E8B"/>
    <w:rsid w:val="00CF036B"/>
    <w:rsid w:val="00CF0FD3"/>
    <w:rsid w:val="00CF2EED"/>
    <w:rsid w:val="00CF332F"/>
    <w:rsid w:val="00CF3969"/>
    <w:rsid w:val="00CF462B"/>
    <w:rsid w:val="00CF6927"/>
    <w:rsid w:val="00CF7C05"/>
    <w:rsid w:val="00CF7DF6"/>
    <w:rsid w:val="00D015D9"/>
    <w:rsid w:val="00D020AE"/>
    <w:rsid w:val="00D02DB6"/>
    <w:rsid w:val="00D03FAD"/>
    <w:rsid w:val="00D044AC"/>
    <w:rsid w:val="00D0459E"/>
    <w:rsid w:val="00D04930"/>
    <w:rsid w:val="00D05F4F"/>
    <w:rsid w:val="00D10926"/>
    <w:rsid w:val="00D11694"/>
    <w:rsid w:val="00D16352"/>
    <w:rsid w:val="00D16C6B"/>
    <w:rsid w:val="00D17E00"/>
    <w:rsid w:val="00D202CC"/>
    <w:rsid w:val="00D2031B"/>
    <w:rsid w:val="00D20321"/>
    <w:rsid w:val="00D214C0"/>
    <w:rsid w:val="00D2197E"/>
    <w:rsid w:val="00D2362C"/>
    <w:rsid w:val="00D23B07"/>
    <w:rsid w:val="00D243B0"/>
    <w:rsid w:val="00D24DCC"/>
    <w:rsid w:val="00D25FE2"/>
    <w:rsid w:val="00D2649C"/>
    <w:rsid w:val="00D301DF"/>
    <w:rsid w:val="00D30806"/>
    <w:rsid w:val="00D31766"/>
    <w:rsid w:val="00D32317"/>
    <w:rsid w:val="00D32540"/>
    <w:rsid w:val="00D331A1"/>
    <w:rsid w:val="00D338FC"/>
    <w:rsid w:val="00D33918"/>
    <w:rsid w:val="00D354C2"/>
    <w:rsid w:val="00D36516"/>
    <w:rsid w:val="00D36C11"/>
    <w:rsid w:val="00D370BE"/>
    <w:rsid w:val="00D40553"/>
    <w:rsid w:val="00D407C7"/>
    <w:rsid w:val="00D409EC"/>
    <w:rsid w:val="00D41E69"/>
    <w:rsid w:val="00D41EE2"/>
    <w:rsid w:val="00D42718"/>
    <w:rsid w:val="00D42A94"/>
    <w:rsid w:val="00D43252"/>
    <w:rsid w:val="00D4332F"/>
    <w:rsid w:val="00D444F3"/>
    <w:rsid w:val="00D44646"/>
    <w:rsid w:val="00D447F5"/>
    <w:rsid w:val="00D4604B"/>
    <w:rsid w:val="00D462B0"/>
    <w:rsid w:val="00D464D1"/>
    <w:rsid w:val="00D515D4"/>
    <w:rsid w:val="00D536E1"/>
    <w:rsid w:val="00D53F42"/>
    <w:rsid w:val="00D54C5D"/>
    <w:rsid w:val="00D6011E"/>
    <w:rsid w:val="00D623C0"/>
    <w:rsid w:val="00D62C4A"/>
    <w:rsid w:val="00D64C64"/>
    <w:rsid w:val="00D6536E"/>
    <w:rsid w:val="00D66956"/>
    <w:rsid w:val="00D66CB4"/>
    <w:rsid w:val="00D671B5"/>
    <w:rsid w:val="00D6775B"/>
    <w:rsid w:val="00D70CC1"/>
    <w:rsid w:val="00D73416"/>
    <w:rsid w:val="00D73D55"/>
    <w:rsid w:val="00D74433"/>
    <w:rsid w:val="00D7479C"/>
    <w:rsid w:val="00D753D8"/>
    <w:rsid w:val="00D756A0"/>
    <w:rsid w:val="00D76E12"/>
    <w:rsid w:val="00D80CDB"/>
    <w:rsid w:val="00D821F9"/>
    <w:rsid w:val="00D822BA"/>
    <w:rsid w:val="00D82D28"/>
    <w:rsid w:val="00D830EB"/>
    <w:rsid w:val="00D869E1"/>
    <w:rsid w:val="00D87070"/>
    <w:rsid w:val="00D90A1D"/>
    <w:rsid w:val="00D90E60"/>
    <w:rsid w:val="00D91A05"/>
    <w:rsid w:val="00D92B4B"/>
    <w:rsid w:val="00D92BB8"/>
    <w:rsid w:val="00D94702"/>
    <w:rsid w:val="00D94C56"/>
    <w:rsid w:val="00D94F53"/>
    <w:rsid w:val="00D95328"/>
    <w:rsid w:val="00D959F2"/>
    <w:rsid w:val="00D96CC5"/>
    <w:rsid w:val="00D978C6"/>
    <w:rsid w:val="00DA112F"/>
    <w:rsid w:val="00DA27F5"/>
    <w:rsid w:val="00DA3C1C"/>
    <w:rsid w:val="00DA3D59"/>
    <w:rsid w:val="00DA3EC7"/>
    <w:rsid w:val="00DA3F75"/>
    <w:rsid w:val="00DA4292"/>
    <w:rsid w:val="00DA4444"/>
    <w:rsid w:val="00DA59C2"/>
    <w:rsid w:val="00DA67AD"/>
    <w:rsid w:val="00DA6E96"/>
    <w:rsid w:val="00DA70FA"/>
    <w:rsid w:val="00DB16F9"/>
    <w:rsid w:val="00DB1E2D"/>
    <w:rsid w:val="00DB5AFD"/>
    <w:rsid w:val="00DB5C8F"/>
    <w:rsid w:val="00DB6A3C"/>
    <w:rsid w:val="00DB720E"/>
    <w:rsid w:val="00DC0438"/>
    <w:rsid w:val="00DC4181"/>
    <w:rsid w:val="00DC4369"/>
    <w:rsid w:val="00DC50CF"/>
    <w:rsid w:val="00DC5232"/>
    <w:rsid w:val="00DC6E07"/>
    <w:rsid w:val="00DC7174"/>
    <w:rsid w:val="00DC71BD"/>
    <w:rsid w:val="00DC726B"/>
    <w:rsid w:val="00DC7819"/>
    <w:rsid w:val="00DD011B"/>
    <w:rsid w:val="00DD030D"/>
    <w:rsid w:val="00DD12FB"/>
    <w:rsid w:val="00DD13F9"/>
    <w:rsid w:val="00DD22B4"/>
    <w:rsid w:val="00DD318C"/>
    <w:rsid w:val="00DD347E"/>
    <w:rsid w:val="00DD4D1B"/>
    <w:rsid w:val="00DD5271"/>
    <w:rsid w:val="00DD63DF"/>
    <w:rsid w:val="00DD6AC9"/>
    <w:rsid w:val="00DD6DDF"/>
    <w:rsid w:val="00DD715F"/>
    <w:rsid w:val="00DD774F"/>
    <w:rsid w:val="00DD7957"/>
    <w:rsid w:val="00DE007D"/>
    <w:rsid w:val="00DE1F41"/>
    <w:rsid w:val="00DE2137"/>
    <w:rsid w:val="00DE2FB6"/>
    <w:rsid w:val="00DE400E"/>
    <w:rsid w:val="00DE4E73"/>
    <w:rsid w:val="00DE726C"/>
    <w:rsid w:val="00DF02F5"/>
    <w:rsid w:val="00DF0660"/>
    <w:rsid w:val="00DF1A0E"/>
    <w:rsid w:val="00DF1D26"/>
    <w:rsid w:val="00DF2D3B"/>
    <w:rsid w:val="00DF4D79"/>
    <w:rsid w:val="00DF66FC"/>
    <w:rsid w:val="00DF6969"/>
    <w:rsid w:val="00DF787A"/>
    <w:rsid w:val="00DF7B4E"/>
    <w:rsid w:val="00DF7CF1"/>
    <w:rsid w:val="00E00436"/>
    <w:rsid w:val="00E013C5"/>
    <w:rsid w:val="00E033FB"/>
    <w:rsid w:val="00E0489D"/>
    <w:rsid w:val="00E05B30"/>
    <w:rsid w:val="00E071EC"/>
    <w:rsid w:val="00E130AB"/>
    <w:rsid w:val="00E1395E"/>
    <w:rsid w:val="00E14709"/>
    <w:rsid w:val="00E16C77"/>
    <w:rsid w:val="00E17765"/>
    <w:rsid w:val="00E2002E"/>
    <w:rsid w:val="00E21596"/>
    <w:rsid w:val="00E225E6"/>
    <w:rsid w:val="00E23279"/>
    <w:rsid w:val="00E23BA3"/>
    <w:rsid w:val="00E248D6"/>
    <w:rsid w:val="00E24ECB"/>
    <w:rsid w:val="00E25F0D"/>
    <w:rsid w:val="00E2620C"/>
    <w:rsid w:val="00E27586"/>
    <w:rsid w:val="00E275FF"/>
    <w:rsid w:val="00E319E8"/>
    <w:rsid w:val="00E320CC"/>
    <w:rsid w:val="00E3343C"/>
    <w:rsid w:val="00E340E4"/>
    <w:rsid w:val="00E35EEE"/>
    <w:rsid w:val="00E36202"/>
    <w:rsid w:val="00E37E75"/>
    <w:rsid w:val="00E402B6"/>
    <w:rsid w:val="00E407A6"/>
    <w:rsid w:val="00E41CE8"/>
    <w:rsid w:val="00E42994"/>
    <w:rsid w:val="00E43501"/>
    <w:rsid w:val="00E436A8"/>
    <w:rsid w:val="00E43B96"/>
    <w:rsid w:val="00E43D5C"/>
    <w:rsid w:val="00E44719"/>
    <w:rsid w:val="00E46044"/>
    <w:rsid w:val="00E46497"/>
    <w:rsid w:val="00E4664E"/>
    <w:rsid w:val="00E4746A"/>
    <w:rsid w:val="00E507E2"/>
    <w:rsid w:val="00E50D2D"/>
    <w:rsid w:val="00E5380F"/>
    <w:rsid w:val="00E547D8"/>
    <w:rsid w:val="00E54BA5"/>
    <w:rsid w:val="00E55D21"/>
    <w:rsid w:val="00E56149"/>
    <w:rsid w:val="00E5644E"/>
    <w:rsid w:val="00E568C1"/>
    <w:rsid w:val="00E5727A"/>
    <w:rsid w:val="00E57955"/>
    <w:rsid w:val="00E6115A"/>
    <w:rsid w:val="00E62284"/>
    <w:rsid w:val="00E62B62"/>
    <w:rsid w:val="00E64EE5"/>
    <w:rsid w:val="00E66568"/>
    <w:rsid w:val="00E70C67"/>
    <w:rsid w:val="00E7260F"/>
    <w:rsid w:val="00E72BB6"/>
    <w:rsid w:val="00E72BFE"/>
    <w:rsid w:val="00E7308F"/>
    <w:rsid w:val="00E75252"/>
    <w:rsid w:val="00E75830"/>
    <w:rsid w:val="00E76023"/>
    <w:rsid w:val="00E76F66"/>
    <w:rsid w:val="00E76FB9"/>
    <w:rsid w:val="00E849C9"/>
    <w:rsid w:val="00E8535A"/>
    <w:rsid w:val="00E85AD5"/>
    <w:rsid w:val="00E86C4E"/>
    <w:rsid w:val="00E9014A"/>
    <w:rsid w:val="00E9392C"/>
    <w:rsid w:val="00E960E4"/>
    <w:rsid w:val="00E964DC"/>
    <w:rsid w:val="00E96630"/>
    <w:rsid w:val="00E96C47"/>
    <w:rsid w:val="00E96C83"/>
    <w:rsid w:val="00EA1566"/>
    <w:rsid w:val="00EA3F02"/>
    <w:rsid w:val="00EA472E"/>
    <w:rsid w:val="00EA53A2"/>
    <w:rsid w:val="00EA58F8"/>
    <w:rsid w:val="00EA62BE"/>
    <w:rsid w:val="00EA6486"/>
    <w:rsid w:val="00EA71CE"/>
    <w:rsid w:val="00EA772F"/>
    <w:rsid w:val="00EA7736"/>
    <w:rsid w:val="00EA7C2B"/>
    <w:rsid w:val="00EA7D9A"/>
    <w:rsid w:val="00EB0781"/>
    <w:rsid w:val="00EB2638"/>
    <w:rsid w:val="00EB450D"/>
    <w:rsid w:val="00EB57BB"/>
    <w:rsid w:val="00EB5F17"/>
    <w:rsid w:val="00EB6832"/>
    <w:rsid w:val="00EB75BC"/>
    <w:rsid w:val="00EB7643"/>
    <w:rsid w:val="00EC045B"/>
    <w:rsid w:val="00EC0F47"/>
    <w:rsid w:val="00EC1BA5"/>
    <w:rsid w:val="00EC2302"/>
    <w:rsid w:val="00EC3C9F"/>
    <w:rsid w:val="00EC438F"/>
    <w:rsid w:val="00EC638E"/>
    <w:rsid w:val="00EC6F78"/>
    <w:rsid w:val="00EC7156"/>
    <w:rsid w:val="00EC728D"/>
    <w:rsid w:val="00ED1346"/>
    <w:rsid w:val="00ED3228"/>
    <w:rsid w:val="00ED3542"/>
    <w:rsid w:val="00ED4469"/>
    <w:rsid w:val="00ED451A"/>
    <w:rsid w:val="00ED5104"/>
    <w:rsid w:val="00ED53D9"/>
    <w:rsid w:val="00ED5A43"/>
    <w:rsid w:val="00ED706C"/>
    <w:rsid w:val="00ED7892"/>
    <w:rsid w:val="00ED78FB"/>
    <w:rsid w:val="00ED79CE"/>
    <w:rsid w:val="00ED7A2A"/>
    <w:rsid w:val="00ED7F91"/>
    <w:rsid w:val="00EE005D"/>
    <w:rsid w:val="00EE151E"/>
    <w:rsid w:val="00EE1F08"/>
    <w:rsid w:val="00EE274E"/>
    <w:rsid w:val="00EE353A"/>
    <w:rsid w:val="00EE3D2F"/>
    <w:rsid w:val="00EE40DD"/>
    <w:rsid w:val="00EE42C4"/>
    <w:rsid w:val="00EE56F4"/>
    <w:rsid w:val="00EE5A84"/>
    <w:rsid w:val="00EE6588"/>
    <w:rsid w:val="00EE7432"/>
    <w:rsid w:val="00EE75F1"/>
    <w:rsid w:val="00EF06D5"/>
    <w:rsid w:val="00EF14ED"/>
    <w:rsid w:val="00EF1D7F"/>
    <w:rsid w:val="00EF2810"/>
    <w:rsid w:val="00EF432A"/>
    <w:rsid w:val="00F00011"/>
    <w:rsid w:val="00F00135"/>
    <w:rsid w:val="00F02536"/>
    <w:rsid w:val="00F02E21"/>
    <w:rsid w:val="00F03E23"/>
    <w:rsid w:val="00F04915"/>
    <w:rsid w:val="00F04E93"/>
    <w:rsid w:val="00F06303"/>
    <w:rsid w:val="00F06943"/>
    <w:rsid w:val="00F073CA"/>
    <w:rsid w:val="00F10586"/>
    <w:rsid w:val="00F105D2"/>
    <w:rsid w:val="00F105EA"/>
    <w:rsid w:val="00F11216"/>
    <w:rsid w:val="00F11AEC"/>
    <w:rsid w:val="00F13EC6"/>
    <w:rsid w:val="00F141BB"/>
    <w:rsid w:val="00F14650"/>
    <w:rsid w:val="00F14A7A"/>
    <w:rsid w:val="00F201D5"/>
    <w:rsid w:val="00F20F2F"/>
    <w:rsid w:val="00F22875"/>
    <w:rsid w:val="00F24A80"/>
    <w:rsid w:val="00F24C0B"/>
    <w:rsid w:val="00F26259"/>
    <w:rsid w:val="00F26A70"/>
    <w:rsid w:val="00F30DC2"/>
    <w:rsid w:val="00F33AB9"/>
    <w:rsid w:val="00F35D62"/>
    <w:rsid w:val="00F37B66"/>
    <w:rsid w:val="00F37FC3"/>
    <w:rsid w:val="00F40BB6"/>
    <w:rsid w:val="00F40E75"/>
    <w:rsid w:val="00F40F22"/>
    <w:rsid w:val="00F412F9"/>
    <w:rsid w:val="00F417F4"/>
    <w:rsid w:val="00F41919"/>
    <w:rsid w:val="00F42C28"/>
    <w:rsid w:val="00F439AF"/>
    <w:rsid w:val="00F43E7D"/>
    <w:rsid w:val="00F44336"/>
    <w:rsid w:val="00F44837"/>
    <w:rsid w:val="00F44E0D"/>
    <w:rsid w:val="00F45FCE"/>
    <w:rsid w:val="00F46BF6"/>
    <w:rsid w:val="00F47C96"/>
    <w:rsid w:val="00F52D53"/>
    <w:rsid w:val="00F5323D"/>
    <w:rsid w:val="00F53509"/>
    <w:rsid w:val="00F53574"/>
    <w:rsid w:val="00F54674"/>
    <w:rsid w:val="00F570D9"/>
    <w:rsid w:val="00F5755C"/>
    <w:rsid w:val="00F62AEE"/>
    <w:rsid w:val="00F63A6D"/>
    <w:rsid w:val="00F65AA6"/>
    <w:rsid w:val="00F65C4F"/>
    <w:rsid w:val="00F65C98"/>
    <w:rsid w:val="00F66C13"/>
    <w:rsid w:val="00F67D24"/>
    <w:rsid w:val="00F70ACB"/>
    <w:rsid w:val="00F71D50"/>
    <w:rsid w:val="00F721FA"/>
    <w:rsid w:val="00F7324A"/>
    <w:rsid w:val="00F733E8"/>
    <w:rsid w:val="00F7426C"/>
    <w:rsid w:val="00F76309"/>
    <w:rsid w:val="00F76317"/>
    <w:rsid w:val="00F776F4"/>
    <w:rsid w:val="00F77A63"/>
    <w:rsid w:val="00F77BC2"/>
    <w:rsid w:val="00F8013A"/>
    <w:rsid w:val="00F81DD9"/>
    <w:rsid w:val="00F8259A"/>
    <w:rsid w:val="00F83029"/>
    <w:rsid w:val="00F83762"/>
    <w:rsid w:val="00F837E6"/>
    <w:rsid w:val="00F848C7"/>
    <w:rsid w:val="00F85490"/>
    <w:rsid w:val="00F8569F"/>
    <w:rsid w:val="00F863EB"/>
    <w:rsid w:val="00F90670"/>
    <w:rsid w:val="00F90976"/>
    <w:rsid w:val="00F91337"/>
    <w:rsid w:val="00F91D11"/>
    <w:rsid w:val="00F941EE"/>
    <w:rsid w:val="00F94237"/>
    <w:rsid w:val="00F948D3"/>
    <w:rsid w:val="00F95180"/>
    <w:rsid w:val="00F95C64"/>
    <w:rsid w:val="00F974A6"/>
    <w:rsid w:val="00FA163B"/>
    <w:rsid w:val="00FA3DE4"/>
    <w:rsid w:val="00FA3F80"/>
    <w:rsid w:val="00FA5044"/>
    <w:rsid w:val="00FA5D90"/>
    <w:rsid w:val="00FA6705"/>
    <w:rsid w:val="00FA7400"/>
    <w:rsid w:val="00FA76CD"/>
    <w:rsid w:val="00FB0463"/>
    <w:rsid w:val="00FB0A8D"/>
    <w:rsid w:val="00FB174D"/>
    <w:rsid w:val="00FB183B"/>
    <w:rsid w:val="00FB3DFA"/>
    <w:rsid w:val="00FB45D6"/>
    <w:rsid w:val="00FB713E"/>
    <w:rsid w:val="00FB7972"/>
    <w:rsid w:val="00FC04D8"/>
    <w:rsid w:val="00FC3475"/>
    <w:rsid w:val="00FC5C73"/>
    <w:rsid w:val="00FC68B7"/>
    <w:rsid w:val="00FC72D3"/>
    <w:rsid w:val="00FD081D"/>
    <w:rsid w:val="00FD08C7"/>
    <w:rsid w:val="00FD140E"/>
    <w:rsid w:val="00FD1B00"/>
    <w:rsid w:val="00FD2323"/>
    <w:rsid w:val="00FD25F7"/>
    <w:rsid w:val="00FD3E08"/>
    <w:rsid w:val="00FD4B67"/>
    <w:rsid w:val="00FD4C67"/>
    <w:rsid w:val="00FD5663"/>
    <w:rsid w:val="00FD56B2"/>
    <w:rsid w:val="00FD5D95"/>
    <w:rsid w:val="00FD60A8"/>
    <w:rsid w:val="00FD6B2B"/>
    <w:rsid w:val="00FD7353"/>
    <w:rsid w:val="00FE0775"/>
    <w:rsid w:val="00FE2496"/>
    <w:rsid w:val="00FE406D"/>
    <w:rsid w:val="00FE4732"/>
    <w:rsid w:val="00FE5119"/>
    <w:rsid w:val="00FE6165"/>
    <w:rsid w:val="00FE621C"/>
    <w:rsid w:val="00FE6654"/>
    <w:rsid w:val="00FF03BB"/>
    <w:rsid w:val="00FF135E"/>
    <w:rsid w:val="00FF1E8B"/>
    <w:rsid w:val="00FF293B"/>
    <w:rsid w:val="00FF44FB"/>
    <w:rsid w:val="00FF4F2B"/>
    <w:rsid w:val="00FF7E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footnote text" w:uiPriority="99"/>
    <w:lsdException w:name="caption" w:uiPriority="35" w:qFormat="1"/>
    <w:lsdException w:name="footnote reference" w:uiPriority="99"/>
    <w:lsdException w:name="List Number 2" w:semiHidden="0"/>
    <w:lsdException w:name="List Number 5" w:semiHidden="0"/>
    <w:lsdException w:name="Title" w:semiHidden="0" w:unhideWhenUsed="0" w:qFormat="1"/>
    <w:lsdException w:name="Body Text" w:uiPriority="99"/>
    <w:lsdException w:name="Subtitle" w:semiHidden="0" w:unhideWhenUsed="0" w:qFormat="1"/>
    <w:lsdException w:name="Body Text Indent 3" w:semiHidden="0"/>
    <w:lsdException w:name="Block Text" w:semiHidden="0"/>
    <w:lsdException w:name="Hyperlink" w:semiHidden="0" w:uiPriority="99"/>
    <w:lsdException w:name="FollowedHyperlink" w:semiHidden="0"/>
    <w:lsdException w:name="Strong" w:semiHidden="0" w:unhideWhenUsed="0" w:qFormat="1"/>
    <w:lsdException w:name="Emphasis" w:semiHidden="0" w:uiPriority="20" w:unhideWhenUsed="0" w:qFormat="1"/>
    <w:lsdException w:name="Document Map" w:uiPriority="99"/>
    <w:lsdException w:name="Normal (Web)" w:uiPriority="99"/>
    <w:lsdException w:name="HTML Cit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F8E"/>
    <w:pPr>
      <w:suppressAutoHyphens/>
      <w:spacing w:line="240" w:lineRule="atLeast"/>
    </w:pPr>
    <w:rPr>
      <w:lang w:bidi="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GB" w:bidi="en-GB"/>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uiPriority w:val="99"/>
    <w:rsid w:val="006C7E11"/>
    <w:rPr>
      <w:rFonts w:ascii="Times New Roman" w:hAnsi="Times New Roman"/>
      <w:sz w:val="18"/>
      <w:vertAlign w:val="superscript"/>
    </w:rPr>
  </w:style>
  <w:style w:type="paragraph" w:styleId="FootnoteText">
    <w:name w:val="footnote text"/>
    <w:aliases w:val="5_G"/>
    <w:basedOn w:val="Normal"/>
    <w:link w:val="FootnoteTextChar"/>
    <w:uiPriority w:val="99"/>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rPr>
      <w:lang w:bidi="en-GB"/>
    </w:rPr>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uiPriority w:val="99"/>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GB" w:bidi="en-GB"/>
    </w:rPr>
  </w:style>
  <w:style w:type="paragraph" w:customStyle="1" w:styleId="a">
    <w:name w:val="–"/>
    <w:rsid w:val="00982D44"/>
    <w:pPr>
      <w:autoSpaceDE w:val="0"/>
      <w:autoSpaceDN w:val="0"/>
      <w:adjustRightInd w:val="0"/>
    </w:pPr>
    <w:rPr>
      <w:rFonts w:ascii="Arial" w:hAnsi="Arial"/>
      <w:sz w:val="24"/>
      <w:lang w:bidi="en-GB"/>
    </w:rPr>
  </w:style>
  <w:style w:type="paragraph" w:customStyle="1" w:styleId="Standardowy">
    <w:name w:val="Standardowy"/>
    <w:rsid w:val="00982D44"/>
    <w:rPr>
      <w:rFonts w:ascii="Arial" w:hAnsi="Arial"/>
      <w:snapToGrid w:val="0"/>
      <w:sz w:val="24"/>
      <w:lang w:bidi="en-GB"/>
    </w:rPr>
  </w:style>
  <w:style w:type="paragraph" w:customStyle="1" w:styleId="1">
    <w:name w:val="–1"/>
    <w:rsid w:val="00982D44"/>
    <w:pPr>
      <w:autoSpaceDE w:val="0"/>
      <w:autoSpaceDN w:val="0"/>
      <w:adjustRightInd w:val="0"/>
    </w:pPr>
    <w:rPr>
      <w:rFonts w:ascii="Arial" w:hAnsi="Arial"/>
      <w:sz w:val="24"/>
      <w:lang w:bidi="en-GB"/>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bidi="en-GB"/>
    </w:rPr>
  </w:style>
  <w:style w:type="character" w:customStyle="1" w:styleId="HeaderChar">
    <w:name w:val="Header Char"/>
    <w:aliases w:val="6_G Char"/>
    <w:link w:val="Header"/>
    <w:uiPriority w:val="99"/>
    <w:rsid w:val="00B6699A"/>
    <w:rPr>
      <w:b/>
      <w:sz w:val="18"/>
      <w:lang w:eastAsia="en-GB"/>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rPr>
  </w:style>
  <w:style w:type="paragraph" w:customStyle="1" w:styleId="s0">
    <w:name w:val="s0"/>
    <w:rsid w:val="002D5057"/>
    <w:pPr>
      <w:widowControl w:val="0"/>
      <w:autoSpaceDE w:val="0"/>
      <w:autoSpaceDN w:val="0"/>
      <w:adjustRightInd w:val="0"/>
    </w:pPr>
    <w:rPr>
      <w:rFonts w:ascii="HYHeadLine-Medium" w:eastAsia="HYHeadLine-Medium"/>
      <w:sz w:val="24"/>
      <w:szCs w:val="24"/>
      <w:lang w:bidi="en-GB"/>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GB"/>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GB"/>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GB"/>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bidi="en-GB"/>
    </w:rPr>
  </w:style>
  <w:style w:type="character" w:customStyle="1" w:styleId="FootnoteTextChar">
    <w:name w:val="Footnote Text Char"/>
    <w:aliases w:val="5_G Char"/>
    <w:link w:val="FootnoteText"/>
    <w:uiPriority w:val="99"/>
    <w:rsid w:val="006D2216"/>
    <w:rPr>
      <w:sz w:val="18"/>
      <w:lang w:eastAsia="en-GB"/>
    </w:rPr>
  </w:style>
  <w:style w:type="character" w:customStyle="1" w:styleId="H1GChar">
    <w:name w:val="_ H_1_G Char"/>
    <w:link w:val="H1G"/>
    <w:locked/>
    <w:rsid w:val="006D2216"/>
    <w:rPr>
      <w:b/>
      <w:sz w:val="24"/>
      <w:lang w:eastAsia="en-GB"/>
    </w:rPr>
  </w:style>
  <w:style w:type="table" w:customStyle="1" w:styleId="Tabellenraster2">
    <w:name w:val="Tabellenraster2"/>
    <w:basedOn w:val="TableNormal"/>
    <w:next w:val="TableGrid"/>
    <w:rsid w:val="00130DE2"/>
    <w:rPr>
      <w:rFonts w:eastAsiaTheme="minorEastAs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footnote text" w:uiPriority="99"/>
    <w:lsdException w:name="caption" w:uiPriority="35" w:qFormat="1"/>
    <w:lsdException w:name="footnote reference" w:uiPriority="99"/>
    <w:lsdException w:name="List Number 2" w:semiHidden="0"/>
    <w:lsdException w:name="List Number 5" w:semiHidden="0"/>
    <w:lsdException w:name="Title" w:semiHidden="0" w:unhideWhenUsed="0" w:qFormat="1"/>
    <w:lsdException w:name="Body Text" w:uiPriority="99"/>
    <w:lsdException w:name="Subtitle" w:semiHidden="0" w:unhideWhenUsed="0" w:qFormat="1"/>
    <w:lsdException w:name="Body Text Indent 3" w:semiHidden="0"/>
    <w:lsdException w:name="Block Text" w:semiHidden="0"/>
    <w:lsdException w:name="Hyperlink" w:semiHidden="0" w:uiPriority="99"/>
    <w:lsdException w:name="FollowedHyperlink" w:semiHidden="0"/>
    <w:lsdException w:name="Strong" w:semiHidden="0" w:unhideWhenUsed="0" w:qFormat="1"/>
    <w:lsdException w:name="Emphasis" w:semiHidden="0" w:uiPriority="20" w:unhideWhenUsed="0" w:qFormat="1"/>
    <w:lsdException w:name="Document Map" w:uiPriority="99"/>
    <w:lsdException w:name="Normal (Web)" w:uiPriority="99"/>
    <w:lsdException w:name="HTML Cit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F8E"/>
    <w:pPr>
      <w:suppressAutoHyphens/>
      <w:spacing w:line="240" w:lineRule="atLeast"/>
    </w:pPr>
    <w:rPr>
      <w:lang w:bidi="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GB" w:bidi="en-GB"/>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uiPriority w:val="99"/>
    <w:rsid w:val="006C7E11"/>
    <w:rPr>
      <w:rFonts w:ascii="Times New Roman" w:hAnsi="Times New Roman"/>
      <w:sz w:val="18"/>
      <w:vertAlign w:val="superscript"/>
    </w:rPr>
  </w:style>
  <w:style w:type="paragraph" w:styleId="FootnoteText">
    <w:name w:val="footnote text"/>
    <w:aliases w:val="5_G"/>
    <w:basedOn w:val="Normal"/>
    <w:link w:val="FootnoteTextChar"/>
    <w:uiPriority w:val="99"/>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rPr>
      <w:lang w:bidi="en-GB"/>
    </w:rPr>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uiPriority w:val="99"/>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GB" w:bidi="en-GB"/>
    </w:rPr>
  </w:style>
  <w:style w:type="paragraph" w:customStyle="1" w:styleId="a">
    <w:name w:val="–"/>
    <w:rsid w:val="00982D44"/>
    <w:pPr>
      <w:autoSpaceDE w:val="0"/>
      <w:autoSpaceDN w:val="0"/>
      <w:adjustRightInd w:val="0"/>
    </w:pPr>
    <w:rPr>
      <w:rFonts w:ascii="Arial" w:hAnsi="Arial"/>
      <w:sz w:val="24"/>
      <w:lang w:bidi="en-GB"/>
    </w:rPr>
  </w:style>
  <w:style w:type="paragraph" w:customStyle="1" w:styleId="Standardowy">
    <w:name w:val="Standardowy"/>
    <w:rsid w:val="00982D44"/>
    <w:rPr>
      <w:rFonts w:ascii="Arial" w:hAnsi="Arial"/>
      <w:snapToGrid w:val="0"/>
      <w:sz w:val="24"/>
      <w:lang w:bidi="en-GB"/>
    </w:rPr>
  </w:style>
  <w:style w:type="paragraph" w:customStyle="1" w:styleId="1">
    <w:name w:val="–1"/>
    <w:rsid w:val="00982D44"/>
    <w:pPr>
      <w:autoSpaceDE w:val="0"/>
      <w:autoSpaceDN w:val="0"/>
      <w:adjustRightInd w:val="0"/>
    </w:pPr>
    <w:rPr>
      <w:rFonts w:ascii="Arial" w:hAnsi="Arial"/>
      <w:sz w:val="24"/>
      <w:lang w:bidi="en-GB"/>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bidi="en-GB"/>
    </w:rPr>
  </w:style>
  <w:style w:type="character" w:customStyle="1" w:styleId="HeaderChar">
    <w:name w:val="Header Char"/>
    <w:aliases w:val="6_G Char"/>
    <w:link w:val="Header"/>
    <w:uiPriority w:val="99"/>
    <w:rsid w:val="00B6699A"/>
    <w:rPr>
      <w:b/>
      <w:sz w:val="18"/>
      <w:lang w:eastAsia="en-GB"/>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rPr>
  </w:style>
  <w:style w:type="paragraph" w:customStyle="1" w:styleId="s0">
    <w:name w:val="s0"/>
    <w:rsid w:val="002D5057"/>
    <w:pPr>
      <w:widowControl w:val="0"/>
      <w:autoSpaceDE w:val="0"/>
      <w:autoSpaceDN w:val="0"/>
      <w:adjustRightInd w:val="0"/>
    </w:pPr>
    <w:rPr>
      <w:rFonts w:ascii="HYHeadLine-Medium" w:eastAsia="HYHeadLine-Medium"/>
      <w:sz w:val="24"/>
      <w:szCs w:val="24"/>
      <w:lang w:bidi="en-GB"/>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GB"/>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GB"/>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GB"/>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bidi="en-GB"/>
    </w:rPr>
  </w:style>
  <w:style w:type="character" w:customStyle="1" w:styleId="FootnoteTextChar">
    <w:name w:val="Footnote Text Char"/>
    <w:aliases w:val="5_G Char"/>
    <w:link w:val="FootnoteText"/>
    <w:uiPriority w:val="99"/>
    <w:rsid w:val="006D2216"/>
    <w:rPr>
      <w:sz w:val="18"/>
      <w:lang w:eastAsia="en-GB"/>
    </w:rPr>
  </w:style>
  <w:style w:type="character" w:customStyle="1" w:styleId="H1GChar">
    <w:name w:val="_ H_1_G Char"/>
    <w:link w:val="H1G"/>
    <w:locked/>
    <w:rsid w:val="006D2216"/>
    <w:rPr>
      <w:b/>
      <w:sz w:val="24"/>
      <w:lang w:eastAsia="en-GB"/>
    </w:rPr>
  </w:style>
  <w:style w:type="table" w:customStyle="1" w:styleId="Tabellenraster2">
    <w:name w:val="Tabellenraster2"/>
    <w:basedOn w:val="TableNormal"/>
    <w:next w:val="TableGrid"/>
    <w:rsid w:val="00130DE2"/>
    <w:rPr>
      <w:rFonts w:eastAsiaTheme="minorEastAs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6692">
      <w:bodyDiv w:val="1"/>
      <w:marLeft w:val="0"/>
      <w:marRight w:val="0"/>
      <w:marTop w:val="0"/>
      <w:marBottom w:val="0"/>
      <w:divBdr>
        <w:top w:val="none" w:sz="0" w:space="0" w:color="auto"/>
        <w:left w:val="none" w:sz="0" w:space="0" w:color="auto"/>
        <w:bottom w:val="none" w:sz="0" w:space="0" w:color="auto"/>
        <w:right w:val="none" w:sz="0" w:space="0" w:color="auto"/>
      </w:divBdr>
    </w:div>
    <w:div w:id="118109536">
      <w:bodyDiv w:val="1"/>
      <w:marLeft w:val="0"/>
      <w:marRight w:val="0"/>
      <w:marTop w:val="0"/>
      <w:marBottom w:val="0"/>
      <w:divBdr>
        <w:top w:val="none" w:sz="0" w:space="0" w:color="auto"/>
        <w:left w:val="none" w:sz="0" w:space="0" w:color="auto"/>
        <w:bottom w:val="none" w:sz="0" w:space="0" w:color="auto"/>
        <w:right w:val="none" w:sz="0" w:space="0" w:color="auto"/>
      </w:divBdr>
    </w:div>
    <w:div w:id="126633227">
      <w:bodyDiv w:val="1"/>
      <w:marLeft w:val="0"/>
      <w:marRight w:val="0"/>
      <w:marTop w:val="0"/>
      <w:marBottom w:val="0"/>
      <w:divBdr>
        <w:top w:val="none" w:sz="0" w:space="0" w:color="auto"/>
        <w:left w:val="none" w:sz="0" w:space="0" w:color="auto"/>
        <w:bottom w:val="none" w:sz="0" w:space="0" w:color="auto"/>
        <w:right w:val="none" w:sz="0" w:space="0" w:color="auto"/>
      </w:divBdr>
    </w:div>
    <w:div w:id="142360526">
      <w:bodyDiv w:val="1"/>
      <w:marLeft w:val="0"/>
      <w:marRight w:val="0"/>
      <w:marTop w:val="0"/>
      <w:marBottom w:val="0"/>
      <w:divBdr>
        <w:top w:val="none" w:sz="0" w:space="0" w:color="auto"/>
        <w:left w:val="none" w:sz="0" w:space="0" w:color="auto"/>
        <w:bottom w:val="none" w:sz="0" w:space="0" w:color="auto"/>
        <w:right w:val="none" w:sz="0" w:space="0" w:color="auto"/>
      </w:divBdr>
    </w:div>
    <w:div w:id="198863888">
      <w:bodyDiv w:val="1"/>
      <w:marLeft w:val="0"/>
      <w:marRight w:val="0"/>
      <w:marTop w:val="0"/>
      <w:marBottom w:val="0"/>
      <w:divBdr>
        <w:top w:val="none" w:sz="0" w:space="0" w:color="auto"/>
        <w:left w:val="none" w:sz="0" w:space="0" w:color="auto"/>
        <w:bottom w:val="none" w:sz="0" w:space="0" w:color="auto"/>
        <w:right w:val="none" w:sz="0" w:space="0" w:color="auto"/>
      </w:divBdr>
      <w:divsChild>
        <w:div w:id="1918513386">
          <w:marLeft w:val="0"/>
          <w:marRight w:val="0"/>
          <w:marTop w:val="0"/>
          <w:marBottom w:val="0"/>
          <w:divBdr>
            <w:top w:val="none" w:sz="0" w:space="0" w:color="auto"/>
            <w:left w:val="none" w:sz="0" w:space="0" w:color="auto"/>
            <w:bottom w:val="none" w:sz="0" w:space="0" w:color="auto"/>
            <w:right w:val="none" w:sz="0" w:space="0" w:color="auto"/>
          </w:divBdr>
        </w:div>
        <w:div w:id="704405288">
          <w:marLeft w:val="0"/>
          <w:marRight w:val="0"/>
          <w:marTop w:val="0"/>
          <w:marBottom w:val="0"/>
          <w:divBdr>
            <w:top w:val="none" w:sz="0" w:space="0" w:color="auto"/>
            <w:left w:val="none" w:sz="0" w:space="0" w:color="auto"/>
            <w:bottom w:val="none" w:sz="0" w:space="0" w:color="auto"/>
            <w:right w:val="none" w:sz="0" w:space="0" w:color="auto"/>
          </w:divBdr>
        </w:div>
        <w:div w:id="608008558">
          <w:marLeft w:val="0"/>
          <w:marRight w:val="0"/>
          <w:marTop w:val="0"/>
          <w:marBottom w:val="0"/>
          <w:divBdr>
            <w:top w:val="none" w:sz="0" w:space="0" w:color="auto"/>
            <w:left w:val="none" w:sz="0" w:space="0" w:color="auto"/>
            <w:bottom w:val="none" w:sz="0" w:space="0" w:color="auto"/>
            <w:right w:val="none" w:sz="0" w:space="0" w:color="auto"/>
          </w:divBdr>
        </w:div>
        <w:div w:id="647170449">
          <w:marLeft w:val="0"/>
          <w:marRight w:val="0"/>
          <w:marTop w:val="0"/>
          <w:marBottom w:val="0"/>
          <w:divBdr>
            <w:top w:val="none" w:sz="0" w:space="0" w:color="auto"/>
            <w:left w:val="none" w:sz="0" w:space="0" w:color="auto"/>
            <w:bottom w:val="none" w:sz="0" w:space="0" w:color="auto"/>
            <w:right w:val="none" w:sz="0" w:space="0" w:color="auto"/>
          </w:divBdr>
        </w:div>
        <w:div w:id="2090733481">
          <w:marLeft w:val="0"/>
          <w:marRight w:val="0"/>
          <w:marTop w:val="0"/>
          <w:marBottom w:val="0"/>
          <w:divBdr>
            <w:top w:val="none" w:sz="0" w:space="0" w:color="auto"/>
            <w:left w:val="none" w:sz="0" w:space="0" w:color="auto"/>
            <w:bottom w:val="none" w:sz="0" w:space="0" w:color="auto"/>
            <w:right w:val="none" w:sz="0" w:space="0" w:color="auto"/>
          </w:divBdr>
        </w:div>
        <w:div w:id="1342514379">
          <w:marLeft w:val="0"/>
          <w:marRight w:val="0"/>
          <w:marTop w:val="0"/>
          <w:marBottom w:val="0"/>
          <w:divBdr>
            <w:top w:val="none" w:sz="0" w:space="0" w:color="auto"/>
            <w:left w:val="none" w:sz="0" w:space="0" w:color="auto"/>
            <w:bottom w:val="none" w:sz="0" w:space="0" w:color="auto"/>
            <w:right w:val="none" w:sz="0" w:space="0" w:color="auto"/>
          </w:divBdr>
        </w:div>
        <w:div w:id="399255633">
          <w:marLeft w:val="0"/>
          <w:marRight w:val="0"/>
          <w:marTop w:val="0"/>
          <w:marBottom w:val="0"/>
          <w:divBdr>
            <w:top w:val="none" w:sz="0" w:space="0" w:color="auto"/>
            <w:left w:val="none" w:sz="0" w:space="0" w:color="auto"/>
            <w:bottom w:val="none" w:sz="0" w:space="0" w:color="auto"/>
            <w:right w:val="none" w:sz="0" w:space="0" w:color="auto"/>
          </w:divBdr>
        </w:div>
        <w:div w:id="1008949248">
          <w:marLeft w:val="0"/>
          <w:marRight w:val="0"/>
          <w:marTop w:val="0"/>
          <w:marBottom w:val="0"/>
          <w:divBdr>
            <w:top w:val="none" w:sz="0" w:space="0" w:color="auto"/>
            <w:left w:val="none" w:sz="0" w:space="0" w:color="auto"/>
            <w:bottom w:val="none" w:sz="0" w:space="0" w:color="auto"/>
            <w:right w:val="none" w:sz="0" w:space="0" w:color="auto"/>
          </w:divBdr>
        </w:div>
      </w:divsChild>
    </w:div>
    <w:div w:id="202014064">
      <w:bodyDiv w:val="1"/>
      <w:marLeft w:val="0"/>
      <w:marRight w:val="0"/>
      <w:marTop w:val="0"/>
      <w:marBottom w:val="0"/>
      <w:divBdr>
        <w:top w:val="none" w:sz="0" w:space="0" w:color="auto"/>
        <w:left w:val="none" w:sz="0" w:space="0" w:color="auto"/>
        <w:bottom w:val="none" w:sz="0" w:space="0" w:color="auto"/>
        <w:right w:val="none" w:sz="0" w:space="0" w:color="auto"/>
      </w:divBdr>
      <w:divsChild>
        <w:div w:id="827867391">
          <w:marLeft w:val="0"/>
          <w:marRight w:val="0"/>
          <w:marTop w:val="0"/>
          <w:marBottom w:val="0"/>
          <w:divBdr>
            <w:top w:val="none" w:sz="0" w:space="0" w:color="auto"/>
            <w:left w:val="none" w:sz="0" w:space="0" w:color="auto"/>
            <w:bottom w:val="none" w:sz="0" w:space="0" w:color="auto"/>
            <w:right w:val="none" w:sz="0" w:space="0" w:color="auto"/>
          </w:divBdr>
          <w:divsChild>
            <w:div w:id="1321032668">
              <w:marLeft w:val="0"/>
              <w:marRight w:val="0"/>
              <w:marTop w:val="451"/>
              <w:marBottom w:val="0"/>
              <w:divBdr>
                <w:top w:val="none" w:sz="0" w:space="0" w:color="auto"/>
                <w:left w:val="none" w:sz="0" w:space="0" w:color="auto"/>
                <w:bottom w:val="none" w:sz="0" w:space="0" w:color="auto"/>
                <w:right w:val="none" w:sz="0" w:space="0" w:color="auto"/>
              </w:divBdr>
              <w:divsChild>
                <w:div w:id="562066128">
                  <w:marLeft w:val="0"/>
                  <w:marRight w:val="0"/>
                  <w:marTop w:val="0"/>
                  <w:marBottom w:val="0"/>
                  <w:divBdr>
                    <w:top w:val="none" w:sz="0" w:space="0" w:color="auto"/>
                    <w:left w:val="none" w:sz="0" w:space="0" w:color="auto"/>
                    <w:bottom w:val="none" w:sz="0" w:space="0" w:color="auto"/>
                    <w:right w:val="none" w:sz="0" w:space="0" w:color="auto"/>
                  </w:divBdr>
                  <w:divsChild>
                    <w:div w:id="1984236372">
                      <w:marLeft w:val="0"/>
                      <w:marRight w:val="107"/>
                      <w:marTop w:val="0"/>
                      <w:marBottom w:val="64"/>
                      <w:divBdr>
                        <w:top w:val="none" w:sz="0" w:space="0" w:color="auto"/>
                        <w:left w:val="none" w:sz="0" w:space="0" w:color="auto"/>
                        <w:bottom w:val="none" w:sz="0" w:space="0" w:color="auto"/>
                        <w:right w:val="none" w:sz="0" w:space="0" w:color="auto"/>
                      </w:divBdr>
                      <w:divsChild>
                        <w:div w:id="472676810">
                          <w:marLeft w:val="0"/>
                          <w:marRight w:val="0"/>
                          <w:marTop w:val="0"/>
                          <w:marBottom w:val="43"/>
                          <w:divBdr>
                            <w:top w:val="none" w:sz="0" w:space="0" w:color="auto"/>
                            <w:left w:val="none" w:sz="0" w:space="0" w:color="auto"/>
                            <w:bottom w:val="none" w:sz="0" w:space="0" w:color="auto"/>
                            <w:right w:val="none" w:sz="0" w:space="0" w:color="auto"/>
                          </w:divBdr>
                        </w:div>
                      </w:divsChild>
                    </w:div>
                  </w:divsChild>
                </w:div>
              </w:divsChild>
            </w:div>
          </w:divsChild>
        </w:div>
      </w:divsChild>
    </w:div>
    <w:div w:id="291595612">
      <w:bodyDiv w:val="1"/>
      <w:marLeft w:val="0"/>
      <w:marRight w:val="0"/>
      <w:marTop w:val="0"/>
      <w:marBottom w:val="0"/>
      <w:divBdr>
        <w:top w:val="none" w:sz="0" w:space="0" w:color="auto"/>
        <w:left w:val="none" w:sz="0" w:space="0" w:color="auto"/>
        <w:bottom w:val="none" w:sz="0" w:space="0" w:color="auto"/>
        <w:right w:val="none" w:sz="0" w:space="0" w:color="auto"/>
      </w:divBdr>
    </w:div>
    <w:div w:id="306934888">
      <w:bodyDiv w:val="1"/>
      <w:marLeft w:val="0"/>
      <w:marRight w:val="0"/>
      <w:marTop w:val="0"/>
      <w:marBottom w:val="0"/>
      <w:divBdr>
        <w:top w:val="none" w:sz="0" w:space="0" w:color="auto"/>
        <w:left w:val="none" w:sz="0" w:space="0" w:color="auto"/>
        <w:bottom w:val="none" w:sz="0" w:space="0" w:color="auto"/>
        <w:right w:val="none" w:sz="0" w:space="0" w:color="auto"/>
      </w:divBdr>
    </w:div>
    <w:div w:id="317422153">
      <w:bodyDiv w:val="1"/>
      <w:marLeft w:val="0"/>
      <w:marRight w:val="0"/>
      <w:marTop w:val="0"/>
      <w:marBottom w:val="0"/>
      <w:divBdr>
        <w:top w:val="none" w:sz="0" w:space="0" w:color="auto"/>
        <w:left w:val="none" w:sz="0" w:space="0" w:color="auto"/>
        <w:bottom w:val="none" w:sz="0" w:space="0" w:color="auto"/>
        <w:right w:val="none" w:sz="0" w:space="0" w:color="auto"/>
      </w:divBdr>
    </w:div>
    <w:div w:id="372120779">
      <w:bodyDiv w:val="1"/>
      <w:marLeft w:val="0"/>
      <w:marRight w:val="0"/>
      <w:marTop w:val="0"/>
      <w:marBottom w:val="0"/>
      <w:divBdr>
        <w:top w:val="none" w:sz="0" w:space="0" w:color="auto"/>
        <w:left w:val="none" w:sz="0" w:space="0" w:color="auto"/>
        <w:bottom w:val="none" w:sz="0" w:space="0" w:color="auto"/>
        <w:right w:val="none" w:sz="0" w:space="0" w:color="auto"/>
      </w:divBdr>
    </w:div>
    <w:div w:id="383063027">
      <w:bodyDiv w:val="1"/>
      <w:marLeft w:val="0"/>
      <w:marRight w:val="0"/>
      <w:marTop w:val="0"/>
      <w:marBottom w:val="0"/>
      <w:divBdr>
        <w:top w:val="none" w:sz="0" w:space="0" w:color="auto"/>
        <w:left w:val="none" w:sz="0" w:space="0" w:color="auto"/>
        <w:bottom w:val="none" w:sz="0" w:space="0" w:color="auto"/>
        <w:right w:val="none" w:sz="0" w:space="0" w:color="auto"/>
      </w:divBdr>
      <w:divsChild>
        <w:div w:id="1926650828">
          <w:marLeft w:val="0"/>
          <w:marRight w:val="0"/>
          <w:marTop w:val="0"/>
          <w:marBottom w:val="0"/>
          <w:divBdr>
            <w:top w:val="none" w:sz="0" w:space="0" w:color="auto"/>
            <w:left w:val="none" w:sz="0" w:space="0" w:color="auto"/>
            <w:bottom w:val="none" w:sz="0" w:space="0" w:color="auto"/>
            <w:right w:val="none" w:sz="0" w:space="0" w:color="auto"/>
          </w:divBdr>
        </w:div>
        <w:div w:id="1031609117">
          <w:marLeft w:val="0"/>
          <w:marRight w:val="0"/>
          <w:marTop w:val="0"/>
          <w:marBottom w:val="0"/>
          <w:divBdr>
            <w:top w:val="none" w:sz="0" w:space="0" w:color="auto"/>
            <w:left w:val="none" w:sz="0" w:space="0" w:color="auto"/>
            <w:bottom w:val="none" w:sz="0" w:space="0" w:color="auto"/>
            <w:right w:val="none" w:sz="0" w:space="0" w:color="auto"/>
          </w:divBdr>
        </w:div>
        <w:div w:id="814876672">
          <w:marLeft w:val="0"/>
          <w:marRight w:val="0"/>
          <w:marTop w:val="0"/>
          <w:marBottom w:val="0"/>
          <w:divBdr>
            <w:top w:val="none" w:sz="0" w:space="0" w:color="auto"/>
            <w:left w:val="none" w:sz="0" w:space="0" w:color="auto"/>
            <w:bottom w:val="none" w:sz="0" w:space="0" w:color="auto"/>
            <w:right w:val="none" w:sz="0" w:space="0" w:color="auto"/>
          </w:divBdr>
        </w:div>
        <w:div w:id="1810904562">
          <w:marLeft w:val="0"/>
          <w:marRight w:val="0"/>
          <w:marTop w:val="0"/>
          <w:marBottom w:val="0"/>
          <w:divBdr>
            <w:top w:val="none" w:sz="0" w:space="0" w:color="auto"/>
            <w:left w:val="none" w:sz="0" w:space="0" w:color="auto"/>
            <w:bottom w:val="none" w:sz="0" w:space="0" w:color="auto"/>
            <w:right w:val="none" w:sz="0" w:space="0" w:color="auto"/>
          </w:divBdr>
        </w:div>
        <w:div w:id="366372661">
          <w:marLeft w:val="0"/>
          <w:marRight w:val="0"/>
          <w:marTop w:val="0"/>
          <w:marBottom w:val="0"/>
          <w:divBdr>
            <w:top w:val="none" w:sz="0" w:space="0" w:color="auto"/>
            <w:left w:val="none" w:sz="0" w:space="0" w:color="auto"/>
            <w:bottom w:val="none" w:sz="0" w:space="0" w:color="auto"/>
            <w:right w:val="none" w:sz="0" w:space="0" w:color="auto"/>
          </w:divBdr>
        </w:div>
        <w:div w:id="1985691838">
          <w:marLeft w:val="0"/>
          <w:marRight w:val="0"/>
          <w:marTop w:val="0"/>
          <w:marBottom w:val="0"/>
          <w:divBdr>
            <w:top w:val="none" w:sz="0" w:space="0" w:color="auto"/>
            <w:left w:val="none" w:sz="0" w:space="0" w:color="auto"/>
            <w:bottom w:val="none" w:sz="0" w:space="0" w:color="auto"/>
            <w:right w:val="none" w:sz="0" w:space="0" w:color="auto"/>
          </w:divBdr>
        </w:div>
        <w:div w:id="1495147460">
          <w:marLeft w:val="0"/>
          <w:marRight w:val="0"/>
          <w:marTop w:val="0"/>
          <w:marBottom w:val="0"/>
          <w:divBdr>
            <w:top w:val="none" w:sz="0" w:space="0" w:color="auto"/>
            <w:left w:val="none" w:sz="0" w:space="0" w:color="auto"/>
            <w:bottom w:val="none" w:sz="0" w:space="0" w:color="auto"/>
            <w:right w:val="none" w:sz="0" w:space="0" w:color="auto"/>
          </w:divBdr>
        </w:div>
        <w:div w:id="489560664">
          <w:marLeft w:val="0"/>
          <w:marRight w:val="0"/>
          <w:marTop w:val="0"/>
          <w:marBottom w:val="0"/>
          <w:divBdr>
            <w:top w:val="none" w:sz="0" w:space="0" w:color="auto"/>
            <w:left w:val="none" w:sz="0" w:space="0" w:color="auto"/>
            <w:bottom w:val="none" w:sz="0" w:space="0" w:color="auto"/>
            <w:right w:val="none" w:sz="0" w:space="0" w:color="auto"/>
          </w:divBdr>
        </w:div>
        <w:div w:id="999115735">
          <w:marLeft w:val="0"/>
          <w:marRight w:val="0"/>
          <w:marTop w:val="0"/>
          <w:marBottom w:val="0"/>
          <w:divBdr>
            <w:top w:val="none" w:sz="0" w:space="0" w:color="auto"/>
            <w:left w:val="none" w:sz="0" w:space="0" w:color="auto"/>
            <w:bottom w:val="none" w:sz="0" w:space="0" w:color="auto"/>
            <w:right w:val="none" w:sz="0" w:space="0" w:color="auto"/>
          </w:divBdr>
        </w:div>
      </w:divsChild>
    </w:div>
    <w:div w:id="388187065">
      <w:bodyDiv w:val="1"/>
      <w:marLeft w:val="0"/>
      <w:marRight w:val="0"/>
      <w:marTop w:val="0"/>
      <w:marBottom w:val="0"/>
      <w:divBdr>
        <w:top w:val="none" w:sz="0" w:space="0" w:color="auto"/>
        <w:left w:val="none" w:sz="0" w:space="0" w:color="auto"/>
        <w:bottom w:val="none" w:sz="0" w:space="0" w:color="auto"/>
        <w:right w:val="none" w:sz="0" w:space="0" w:color="auto"/>
      </w:divBdr>
    </w:div>
    <w:div w:id="415202531">
      <w:bodyDiv w:val="1"/>
      <w:marLeft w:val="0"/>
      <w:marRight w:val="0"/>
      <w:marTop w:val="0"/>
      <w:marBottom w:val="0"/>
      <w:divBdr>
        <w:top w:val="none" w:sz="0" w:space="0" w:color="auto"/>
        <w:left w:val="none" w:sz="0" w:space="0" w:color="auto"/>
        <w:bottom w:val="none" w:sz="0" w:space="0" w:color="auto"/>
        <w:right w:val="none" w:sz="0" w:space="0" w:color="auto"/>
      </w:divBdr>
    </w:div>
    <w:div w:id="422726915">
      <w:bodyDiv w:val="1"/>
      <w:marLeft w:val="0"/>
      <w:marRight w:val="0"/>
      <w:marTop w:val="0"/>
      <w:marBottom w:val="0"/>
      <w:divBdr>
        <w:top w:val="none" w:sz="0" w:space="0" w:color="auto"/>
        <w:left w:val="none" w:sz="0" w:space="0" w:color="auto"/>
        <w:bottom w:val="none" w:sz="0" w:space="0" w:color="auto"/>
        <w:right w:val="none" w:sz="0" w:space="0" w:color="auto"/>
      </w:divBdr>
    </w:div>
    <w:div w:id="459611799">
      <w:bodyDiv w:val="1"/>
      <w:marLeft w:val="0"/>
      <w:marRight w:val="0"/>
      <w:marTop w:val="0"/>
      <w:marBottom w:val="0"/>
      <w:divBdr>
        <w:top w:val="none" w:sz="0" w:space="0" w:color="auto"/>
        <w:left w:val="none" w:sz="0" w:space="0" w:color="auto"/>
        <w:bottom w:val="none" w:sz="0" w:space="0" w:color="auto"/>
        <w:right w:val="none" w:sz="0" w:space="0" w:color="auto"/>
      </w:divBdr>
    </w:div>
    <w:div w:id="497497106">
      <w:bodyDiv w:val="1"/>
      <w:marLeft w:val="0"/>
      <w:marRight w:val="0"/>
      <w:marTop w:val="0"/>
      <w:marBottom w:val="0"/>
      <w:divBdr>
        <w:top w:val="none" w:sz="0" w:space="0" w:color="auto"/>
        <w:left w:val="none" w:sz="0" w:space="0" w:color="auto"/>
        <w:bottom w:val="none" w:sz="0" w:space="0" w:color="auto"/>
        <w:right w:val="none" w:sz="0" w:space="0" w:color="auto"/>
      </w:divBdr>
    </w:div>
    <w:div w:id="497693237">
      <w:bodyDiv w:val="1"/>
      <w:marLeft w:val="0"/>
      <w:marRight w:val="0"/>
      <w:marTop w:val="0"/>
      <w:marBottom w:val="0"/>
      <w:divBdr>
        <w:top w:val="none" w:sz="0" w:space="0" w:color="auto"/>
        <w:left w:val="none" w:sz="0" w:space="0" w:color="auto"/>
        <w:bottom w:val="none" w:sz="0" w:space="0" w:color="auto"/>
        <w:right w:val="none" w:sz="0" w:space="0" w:color="auto"/>
      </w:divBdr>
    </w:div>
    <w:div w:id="501434420">
      <w:bodyDiv w:val="1"/>
      <w:marLeft w:val="107"/>
      <w:marRight w:val="107"/>
      <w:marTop w:val="107"/>
      <w:marBottom w:val="107"/>
      <w:divBdr>
        <w:top w:val="none" w:sz="0" w:space="0" w:color="auto"/>
        <w:left w:val="none" w:sz="0" w:space="0" w:color="auto"/>
        <w:bottom w:val="none" w:sz="0" w:space="0" w:color="auto"/>
        <w:right w:val="none" w:sz="0" w:space="0" w:color="auto"/>
      </w:divBdr>
    </w:div>
    <w:div w:id="598830190">
      <w:bodyDiv w:val="1"/>
      <w:marLeft w:val="0"/>
      <w:marRight w:val="0"/>
      <w:marTop w:val="0"/>
      <w:marBottom w:val="0"/>
      <w:divBdr>
        <w:top w:val="none" w:sz="0" w:space="0" w:color="auto"/>
        <w:left w:val="none" w:sz="0" w:space="0" w:color="auto"/>
        <w:bottom w:val="none" w:sz="0" w:space="0" w:color="auto"/>
        <w:right w:val="none" w:sz="0" w:space="0" w:color="auto"/>
      </w:divBdr>
      <w:divsChild>
        <w:div w:id="16591703">
          <w:marLeft w:val="0"/>
          <w:marRight w:val="0"/>
          <w:marTop w:val="0"/>
          <w:marBottom w:val="0"/>
          <w:divBdr>
            <w:top w:val="none" w:sz="0" w:space="0" w:color="auto"/>
            <w:left w:val="none" w:sz="0" w:space="0" w:color="auto"/>
            <w:bottom w:val="none" w:sz="0" w:space="0" w:color="auto"/>
            <w:right w:val="none" w:sz="0" w:space="0" w:color="auto"/>
          </w:divBdr>
        </w:div>
        <w:div w:id="765657317">
          <w:marLeft w:val="0"/>
          <w:marRight w:val="0"/>
          <w:marTop w:val="0"/>
          <w:marBottom w:val="0"/>
          <w:divBdr>
            <w:top w:val="none" w:sz="0" w:space="0" w:color="auto"/>
            <w:left w:val="none" w:sz="0" w:space="0" w:color="auto"/>
            <w:bottom w:val="none" w:sz="0" w:space="0" w:color="auto"/>
            <w:right w:val="none" w:sz="0" w:space="0" w:color="auto"/>
          </w:divBdr>
        </w:div>
        <w:div w:id="1764689595">
          <w:marLeft w:val="0"/>
          <w:marRight w:val="0"/>
          <w:marTop w:val="0"/>
          <w:marBottom w:val="0"/>
          <w:divBdr>
            <w:top w:val="none" w:sz="0" w:space="0" w:color="auto"/>
            <w:left w:val="none" w:sz="0" w:space="0" w:color="auto"/>
            <w:bottom w:val="none" w:sz="0" w:space="0" w:color="auto"/>
            <w:right w:val="none" w:sz="0" w:space="0" w:color="auto"/>
          </w:divBdr>
        </w:div>
        <w:div w:id="969899746">
          <w:marLeft w:val="0"/>
          <w:marRight w:val="0"/>
          <w:marTop w:val="0"/>
          <w:marBottom w:val="0"/>
          <w:divBdr>
            <w:top w:val="none" w:sz="0" w:space="0" w:color="auto"/>
            <w:left w:val="none" w:sz="0" w:space="0" w:color="auto"/>
            <w:bottom w:val="none" w:sz="0" w:space="0" w:color="auto"/>
            <w:right w:val="none" w:sz="0" w:space="0" w:color="auto"/>
          </w:divBdr>
        </w:div>
        <w:div w:id="1693604222">
          <w:marLeft w:val="0"/>
          <w:marRight w:val="0"/>
          <w:marTop w:val="0"/>
          <w:marBottom w:val="0"/>
          <w:divBdr>
            <w:top w:val="none" w:sz="0" w:space="0" w:color="auto"/>
            <w:left w:val="none" w:sz="0" w:space="0" w:color="auto"/>
            <w:bottom w:val="none" w:sz="0" w:space="0" w:color="auto"/>
            <w:right w:val="none" w:sz="0" w:space="0" w:color="auto"/>
          </w:divBdr>
        </w:div>
        <w:div w:id="1533495070">
          <w:marLeft w:val="0"/>
          <w:marRight w:val="0"/>
          <w:marTop w:val="0"/>
          <w:marBottom w:val="0"/>
          <w:divBdr>
            <w:top w:val="none" w:sz="0" w:space="0" w:color="auto"/>
            <w:left w:val="none" w:sz="0" w:space="0" w:color="auto"/>
            <w:bottom w:val="none" w:sz="0" w:space="0" w:color="auto"/>
            <w:right w:val="none" w:sz="0" w:space="0" w:color="auto"/>
          </w:divBdr>
        </w:div>
        <w:div w:id="2043364955">
          <w:marLeft w:val="0"/>
          <w:marRight w:val="0"/>
          <w:marTop w:val="0"/>
          <w:marBottom w:val="0"/>
          <w:divBdr>
            <w:top w:val="none" w:sz="0" w:space="0" w:color="auto"/>
            <w:left w:val="none" w:sz="0" w:space="0" w:color="auto"/>
            <w:bottom w:val="none" w:sz="0" w:space="0" w:color="auto"/>
            <w:right w:val="none" w:sz="0" w:space="0" w:color="auto"/>
          </w:divBdr>
        </w:div>
        <w:div w:id="883103909">
          <w:marLeft w:val="0"/>
          <w:marRight w:val="0"/>
          <w:marTop w:val="0"/>
          <w:marBottom w:val="0"/>
          <w:divBdr>
            <w:top w:val="none" w:sz="0" w:space="0" w:color="auto"/>
            <w:left w:val="none" w:sz="0" w:space="0" w:color="auto"/>
            <w:bottom w:val="none" w:sz="0" w:space="0" w:color="auto"/>
            <w:right w:val="none" w:sz="0" w:space="0" w:color="auto"/>
          </w:divBdr>
        </w:div>
        <w:div w:id="1894652577">
          <w:marLeft w:val="0"/>
          <w:marRight w:val="0"/>
          <w:marTop w:val="0"/>
          <w:marBottom w:val="0"/>
          <w:divBdr>
            <w:top w:val="none" w:sz="0" w:space="0" w:color="auto"/>
            <w:left w:val="none" w:sz="0" w:space="0" w:color="auto"/>
            <w:bottom w:val="none" w:sz="0" w:space="0" w:color="auto"/>
            <w:right w:val="none" w:sz="0" w:space="0" w:color="auto"/>
          </w:divBdr>
        </w:div>
      </w:divsChild>
    </w:div>
    <w:div w:id="611518597">
      <w:bodyDiv w:val="1"/>
      <w:marLeft w:val="0"/>
      <w:marRight w:val="0"/>
      <w:marTop w:val="0"/>
      <w:marBottom w:val="0"/>
      <w:divBdr>
        <w:top w:val="none" w:sz="0" w:space="0" w:color="auto"/>
        <w:left w:val="none" w:sz="0" w:space="0" w:color="auto"/>
        <w:bottom w:val="none" w:sz="0" w:space="0" w:color="auto"/>
        <w:right w:val="none" w:sz="0" w:space="0" w:color="auto"/>
      </w:divBdr>
    </w:div>
    <w:div w:id="650672333">
      <w:bodyDiv w:val="1"/>
      <w:marLeft w:val="0"/>
      <w:marRight w:val="0"/>
      <w:marTop w:val="0"/>
      <w:marBottom w:val="0"/>
      <w:divBdr>
        <w:top w:val="none" w:sz="0" w:space="0" w:color="auto"/>
        <w:left w:val="none" w:sz="0" w:space="0" w:color="auto"/>
        <w:bottom w:val="none" w:sz="0" w:space="0" w:color="auto"/>
        <w:right w:val="none" w:sz="0" w:space="0" w:color="auto"/>
      </w:divBdr>
    </w:div>
    <w:div w:id="723137474">
      <w:bodyDiv w:val="1"/>
      <w:marLeft w:val="0"/>
      <w:marRight w:val="0"/>
      <w:marTop w:val="0"/>
      <w:marBottom w:val="0"/>
      <w:divBdr>
        <w:top w:val="none" w:sz="0" w:space="0" w:color="auto"/>
        <w:left w:val="none" w:sz="0" w:space="0" w:color="auto"/>
        <w:bottom w:val="none" w:sz="0" w:space="0" w:color="auto"/>
        <w:right w:val="none" w:sz="0" w:space="0" w:color="auto"/>
      </w:divBdr>
    </w:div>
    <w:div w:id="849833446">
      <w:bodyDiv w:val="1"/>
      <w:marLeft w:val="0"/>
      <w:marRight w:val="0"/>
      <w:marTop w:val="0"/>
      <w:marBottom w:val="0"/>
      <w:divBdr>
        <w:top w:val="none" w:sz="0" w:space="0" w:color="auto"/>
        <w:left w:val="none" w:sz="0" w:space="0" w:color="auto"/>
        <w:bottom w:val="none" w:sz="0" w:space="0" w:color="auto"/>
        <w:right w:val="none" w:sz="0" w:space="0" w:color="auto"/>
      </w:divBdr>
    </w:div>
    <w:div w:id="1046679022">
      <w:bodyDiv w:val="1"/>
      <w:marLeft w:val="0"/>
      <w:marRight w:val="0"/>
      <w:marTop w:val="0"/>
      <w:marBottom w:val="0"/>
      <w:divBdr>
        <w:top w:val="none" w:sz="0" w:space="0" w:color="auto"/>
        <w:left w:val="none" w:sz="0" w:space="0" w:color="auto"/>
        <w:bottom w:val="none" w:sz="0" w:space="0" w:color="auto"/>
        <w:right w:val="none" w:sz="0" w:space="0" w:color="auto"/>
      </w:divBdr>
    </w:div>
    <w:div w:id="1085608979">
      <w:bodyDiv w:val="1"/>
      <w:marLeft w:val="0"/>
      <w:marRight w:val="0"/>
      <w:marTop w:val="0"/>
      <w:marBottom w:val="0"/>
      <w:divBdr>
        <w:top w:val="none" w:sz="0" w:space="0" w:color="auto"/>
        <w:left w:val="none" w:sz="0" w:space="0" w:color="auto"/>
        <w:bottom w:val="none" w:sz="0" w:space="0" w:color="auto"/>
        <w:right w:val="none" w:sz="0" w:space="0" w:color="auto"/>
      </w:divBdr>
      <w:divsChild>
        <w:div w:id="1571234600">
          <w:marLeft w:val="0"/>
          <w:marRight w:val="0"/>
          <w:marTop w:val="0"/>
          <w:marBottom w:val="0"/>
          <w:divBdr>
            <w:top w:val="none" w:sz="0" w:space="0" w:color="auto"/>
            <w:left w:val="none" w:sz="0" w:space="0" w:color="auto"/>
            <w:bottom w:val="none" w:sz="0" w:space="0" w:color="auto"/>
            <w:right w:val="none" w:sz="0" w:space="0" w:color="auto"/>
          </w:divBdr>
        </w:div>
        <w:div w:id="1334337185">
          <w:marLeft w:val="0"/>
          <w:marRight w:val="0"/>
          <w:marTop w:val="0"/>
          <w:marBottom w:val="0"/>
          <w:divBdr>
            <w:top w:val="none" w:sz="0" w:space="0" w:color="auto"/>
            <w:left w:val="none" w:sz="0" w:space="0" w:color="auto"/>
            <w:bottom w:val="none" w:sz="0" w:space="0" w:color="auto"/>
            <w:right w:val="none" w:sz="0" w:space="0" w:color="auto"/>
          </w:divBdr>
        </w:div>
        <w:div w:id="1738211931">
          <w:marLeft w:val="0"/>
          <w:marRight w:val="0"/>
          <w:marTop w:val="0"/>
          <w:marBottom w:val="0"/>
          <w:divBdr>
            <w:top w:val="none" w:sz="0" w:space="0" w:color="auto"/>
            <w:left w:val="none" w:sz="0" w:space="0" w:color="auto"/>
            <w:bottom w:val="none" w:sz="0" w:space="0" w:color="auto"/>
            <w:right w:val="none" w:sz="0" w:space="0" w:color="auto"/>
          </w:divBdr>
        </w:div>
        <w:div w:id="1563252602">
          <w:marLeft w:val="0"/>
          <w:marRight w:val="0"/>
          <w:marTop w:val="0"/>
          <w:marBottom w:val="0"/>
          <w:divBdr>
            <w:top w:val="none" w:sz="0" w:space="0" w:color="auto"/>
            <w:left w:val="none" w:sz="0" w:space="0" w:color="auto"/>
            <w:bottom w:val="none" w:sz="0" w:space="0" w:color="auto"/>
            <w:right w:val="none" w:sz="0" w:space="0" w:color="auto"/>
          </w:divBdr>
        </w:div>
        <w:div w:id="2015567416">
          <w:marLeft w:val="0"/>
          <w:marRight w:val="0"/>
          <w:marTop w:val="0"/>
          <w:marBottom w:val="0"/>
          <w:divBdr>
            <w:top w:val="none" w:sz="0" w:space="0" w:color="auto"/>
            <w:left w:val="none" w:sz="0" w:space="0" w:color="auto"/>
            <w:bottom w:val="none" w:sz="0" w:space="0" w:color="auto"/>
            <w:right w:val="none" w:sz="0" w:space="0" w:color="auto"/>
          </w:divBdr>
        </w:div>
        <w:div w:id="1412391216">
          <w:marLeft w:val="0"/>
          <w:marRight w:val="0"/>
          <w:marTop w:val="0"/>
          <w:marBottom w:val="0"/>
          <w:divBdr>
            <w:top w:val="none" w:sz="0" w:space="0" w:color="auto"/>
            <w:left w:val="none" w:sz="0" w:space="0" w:color="auto"/>
            <w:bottom w:val="none" w:sz="0" w:space="0" w:color="auto"/>
            <w:right w:val="none" w:sz="0" w:space="0" w:color="auto"/>
          </w:divBdr>
        </w:div>
        <w:div w:id="76101296">
          <w:marLeft w:val="0"/>
          <w:marRight w:val="0"/>
          <w:marTop w:val="0"/>
          <w:marBottom w:val="0"/>
          <w:divBdr>
            <w:top w:val="none" w:sz="0" w:space="0" w:color="auto"/>
            <w:left w:val="none" w:sz="0" w:space="0" w:color="auto"/>
            <w:bottom w:val="none" w:sz="0" w:space="0" w:color="auto"/>
            <w:right w:val="none" w:sz="0" w:space="0" w:color="auto"/>
          </w:divBdr>
        </w:div>
        <w:div w:id="91821448">
          <w:marLeft w:val="0"/>
          <w:marRight w:val="0"/>
          <w:marTop w:val="0"/>
          <w:marBottom w:val="0"/>
          <w:divBdr>
            <w:top w:val="none" w:sz="0" w:space="0" w:color="auto"/>
            <w:left w:val="none" w:sz="0" w:space="0" w:color="auto"/>
            <w:bottom w:val="none" w:sz="0" w:space="0" w:color="auto"/>
            <w:right w:val="none" w:sz="0" w:space="0" w:color="auto"/>
          </w:divBdr>
        </w:div>
        <w:div w:id="395709629">
          <w:marLeft w:val="0"/>
          <w:marRight w:val="0"/>
          <w:marTop w:val="0"/>
          <w:marBottom w:val="0"/>
          <w:divBdr>
            <w:top w:val="none" w:sz="0" w:space="0" w:color="auto"/>
            <w:left w:val="none" w:sz="0" w:space="0" w:color="auto"/>
            <w:bottom w:val="none" w:sz="0" w:space="0" w:color="auto"/>
            <w:right w:val="none" w:sz="0" w:space="0" w:color="auto"/>
          </w:divBdr>
        </w:div>
      </w:divsChild>
    </w:div>
    <w:div w:id="1126965899">
      <w:bodyDiv w:val="1"/>
      <w:marLeft w:val="0"/>
      <w:marRight w:val="0"/>
      <w:marTop w:val="0"/>
      <w:marBottom w:val="0"/>
      <w:divBdr>
        <w:top w:val="none" w:sz="0" w:space="0" w:color="auto"/>
        <w:left w:val="none" w:sz="0" w:space="0" w:color="auto"/>
        <w:bottom w:val="none" w:sz="0" w:space="0" w:color="auto"/>
        <w:right w:val="none" w:sz="0" w:space="0" w:color="auto"/>
      </w:divBdr>
    </w:div>
    <w:div w:id="1150486071">
      <w:bodyDiv w:val="1"/>
      <w:marLeft w:val="0"/>
      <w:marRight w:val="0"/>
      <w:marTop w:val="0"/>
      <w:marBottom w:val="0"/>
      <w:divBdr>
        <w:top w:val="none" w:sz="0" w:space="0" w:color="auto"/>
        <w:left w:val="none" w:sz="0" w:space="0" w:color="auto"/>
        <w:bottom w:val="none" w:sz="0" w:space="0" w:color="auto"/>
        <w:right w:val="none" w:sz="0" w:space="0" w:color="auto"/>
      </w:divBdr>
    </w:div>
    <w:div w:id="1299610015">
      <w:bodyDiv w:val="1"/>
      <w:marLeft w:val="0"/>
      <w:marRight w:val="0"/>
      <w:marTop w:val="0"/>
      <w:marBottom w:val="0"/>
      <w:divBdr>
        <w:top w:val="none" w:sz="0" w:space="0" w:color="auto"/>
        <w:left w:val="none" w:sz="0" w:space="0" w:color="auto"/>
        <w:bottom w:val="none" w:sz="0" w:space="0" w:color="auto"/>
        <w:right w:val="none" w:sz="0" w:space="0" w:color="auto"/>
      </w:divBdr>
      <w:divsChild>
        <w:div w:id="524943557">
          <w:marLeft w:val="0"/>
          <w:marRight w:val="0"/>
          <w:marTop w:val="0"/>
          <w:marBottom w:val="0"/>
          <w:divBdr>
            <w:top w:val="none" w:sz="0" w:space="0" w:color="auto"/>
            <w:left w:val="none" w:sz="0" w:space="0" w:color="auto"/>
            <w:bottom w:val="none" w:sz="0" w:space="0" w:color="auto"/>
            <w:right w:val="none" w:sz="0" w:space="0" w:color="auto"/>
          </w:divBdr>
        </w:div>
        <w:div w:id="302586678">
          <w:marLeft w:val="0"/>
          <w:marRight w:val="0"/>
          <w:marTop w:val="0"/>
          <w:marBottom w:val="0"/>
          <w:divBdr>
            <w:top w:val="none" w:sz="0" w:space="0" w:color="auto"/>
            <w:left w:val="none" w:sz="0" w:space="0" w:color="auto"/>
            <w:bottom w:val="none" w:sz="0" w:space="0" w:color="auto"/>
            <w:right w:val="none" w:sz="0" w:space="0" w:color="auto"/>
          </w:divBdr>
        </w:div>
        <w:div w:id="1743332527">
          <w:marLeft w:val="0"/>
          <w:marRight w:val="0"/>
          <w:marTop w:val="0"/>
          <w:marBottom w:val="0"/>
          <w:divBdr>
            <w:top w:val="none" w:sz="0" w:space="0" w:color="auto"/>
            <w:left w:val="none" w:sz="0" w:space="0" w:color="auto"/>
            <w:bottom w:val="none" w:sz="0" w:space="0" w:color="auto"/>
            <w:right w:val="none" w:sz="0" w:space="0" w:color="auto"/>
          </w:divBdr>
        </w:div>
        <w:div w:id="1384909802">
          <w:marLeft w:val="0"/>
          <w:marRight w:val="0"/>
          <w:marTop w:val="0"/>
          <w:marBottom w:val="0"/>
          <w:divBdr>
            <w:top w:val="none" w:sz="0" w:space="0" w:color="auto"/>
            <w:left w:val="none" w:sz="0" w:space="0" w:color="auto"/>
            <w:bottom w:val="none" w:sz="0" w:space="0" w:color="auto"/>
            <w:right w:val="none" w:sz="0" w:space="0" w:color="auto"/>
          </w:divBdr>
        </w:div>
        <w:div w:id="454447767">
          <w:marLeft w:val="0"/>
          <w:marRight w:val="0"/>
          <w:marTop w:val="0"/>
          <w:marBottom w:val="0"/>
          <w:divBdr>
            <w:top w:val="none" w:sz="0" w:space="0" w:color="auto"/>
            <w:left w:val="none" w:sz="0" w:space="0" w:color="auto"/>
            <w:bottom w:val="none" w:sz="0" w:space="0" w:color="auto"/>
            <w:right w:val="none" w:sz="0" w:space="0" w:color="auto"/>
          </w:divBdr>
        </w:div>
        <w:div w:id="291063212">
          <w:marLeft w:val="0"/>
          <w:marRight w:val="0"/>
          <w:marTop w:val="0"/>
          <w:marBottom w:val="0"/>
          <w:divBdr>
            <w:top w:val="none" w:sz="0" w:space="0" w:color="auto"/>
            <w:left w:val="none" w:sz="0" w:space="0" w:color="auto"/>
            <w:bottom w:val="none" w:sz="0" w:space="0" w:color="auto"/>
            <w:right w:val="none" w:sz="0" w:space="0" w:color="auto"/>
          </w:divBdr>
        </w:div>
        <w:div w:id="115106564">
          <w:marLeft w:val="0"/>
          <w:marRight w:val="0"/>
          <w:marTop w:val="0"/>
          <w:marBottom w:val="0"/>
          <w:divBdr>
            <w:top w:val="none" w:sz="0" w:space="0" w:color="auto"/>
            <w:left w:val="none" w:sz="0" w:space="0" w:color="auto"/>
            <w:bottom w:val="none" w:sz="0" w:space="0" w:color="auto"/>
            <w:right w:val="none" w:sz="0" w:space="0" w:color="auto"/>
          </w:divBdr>
        </w:div>
        <w:div w:id="1117673098">
          <w:marLeft w:val="0"/>
          <w:marRight w:val="0"/>
          <w:marTop w:val="0"/>
          <w:marBottom w:val="0"/>
          <w:divBdr>
            <w:top w:val="none" w:sz="0" w:space="0" w:color="auto"/>
            <w:left w:val="none" w:sz="0" w:space="0" w:color="auto"/>
            <w:bottom w:val="none" w:sz="0" w:space="0" w:color="auto"/>
            <w:right w:val="none" w:sz="0" w:space="0" w:color="auto"/>
          </w:divBdr>
        </w:div>
        <w:div w:id="519316699">
          <w:marLeft w:val="0"/>
          <w:marRight w:val="0"/>
          <w:marTop w:val="0"/>
          <w:marBottom w:val="0"/>
          <w:divBdr>
            <w:top w:val="none" w:sz="0" w:space="0" w:color="auto"/>
            <w:left w:val="none" w:sz="0" w:space="0" w:color="auto"/>
            <w:bottom w:val="none" w:sz="0" w:space="0" w:color="auto"/>
            <w:right w:val="none" w:sz="0" w:space="0" w:color="auto"/>
          </w:divBdr>
        </w:div>
        <w:div w:id="1799953905">
          <w:marLeft w:val="0"/>
          <w:marRight w:val="0"/>
          <w:marTop w:val="0"/>
          <w:marBottom w:val="0"/>
          <w:divBdr>
            <w:top w:val="none" w:sz="0" w:space="0" w:color="auto"/>
            <w:left w:val="none" w:sz="0" w:space="0" w:color="auto"/>
            <w:bottom w:val="none" w:sz="0" w:space="0" w:color="auto"/>
            <w:right w:val="none" w:sz="0" w:space="0" w:color="auto"/>
          </w:divBdr>
        </w:div>
        <w:div w:id="865753502">
          <w:marLeft w:val="0"/>
          <w:marRight w:val="0"/>
          <w:marTop w:val="0"/>
          <w:marBottom w:val="0"/>
          <w:divBdr>
            <w:top w:val="none" w:sz="0" w:space="0" w:color="auto"/>
            <w:left w:val="none" w:sz="0" w:space="0" w:color="auto"/>
            <w:bottom w:val="none" w:sz="0" w:space="0" w:color="auto"/>
            <w:right w:val="none" w:sz="0" w:space="0" w:color="auto"/>
          </w:divBdr>
        </w:div>
        <w:div w:id="318660553">
          <w:marLeft w:val="0"/>
          <w:marRight w:val="0"/>
          <w:marTop w:val="0"/>
          <w:marBottom w:val="0"/>
          <w:divBdr>
            <w:top w:val="none" w:sz="0" w:space="0" w:color="auto"/>
            <w:left w:val="none" w:sz="0" w:space="0" w:color="auto"/>
            <w:bottom w:val="none" w:sz="0" w:space="0" w:color="auto"/>
            <w:right w:val="none" w:sz="0" w:space="0" w:color="auto"/>
          </w:divBdr>
        </w:div>
        <w:div w:id="1469856797">
          <w:marLeft w:val="0"/>
          <w:marRight w:val="0"/>
          <w:marTop w:val="0"/>
          <w:marBottom w:val="0"/>
          <w:divBdr>
            <w:top w:val="none" w:sz="0" w:space="0" w:color="auto"/>
            <w:left w:val="none" w:sz="0" w:space="0" w:color="auto"/>
            <w:bottom w:val="none" w:sz="0" w:space="0" w:color="auto"/>
            <w:right w:val="none" w:sz="0" w:space="0" w:color="auto"/>
          </w:divBdr>
        </w:div>
        <w:div w:id="917785541">
          <w:marLeft w:val="0"/>
          <w:marRight w:val="0"/>
          <w:marTop w:val="0"/>
          <w:marBottom w:val="0"/>
          <w:divBdr>
            <w:top w:val="none" w:sz="0" w:space="0" w:color="auto"/>
            <w:left w:val="none" w:sz="0" w:space="0" w:color="auto"/>
            <w:bottom w:val="none" w:sz="0" w:space="0" w:color="auto"/>
            <w:right w:val="none" w:sz="0" w:space="0" w:color="auto"/>
          </w:divBdr>
        </w:div>
        <w:div w:id="1852986662">
          <w:marLeft w:val="0"/>
          <w:marRight w:val="0"/>
          <w:marTop w:val="0"/>
          <w:marBottom w:val="0"/>
          <w:divBdr>
            <w:top w:val="none" w:sz="0" w:space="0" w:color="auto"/>
            <w:left w:val="none" w:sz="0" w:space="0" w:color="auto"/>
            <w:bottom w:val="none" w:sz="0" w:space="0" w:color="auto"/>
            <w:right w:val="none" w:sz="0" w:space="0" w:color="auto"/>
          </w:divBdr>
        </w:div>
        <w:div w:id="1016615652">
          <w:marLeft w:val="0"/>
          <w:marRight w:val="0"/>
          <w:marTop w:val="0"/>
          <w:marBottom w:val="0"/>
          <w:divBdr>
            <w:top w:val="none" w:sz="0" w:space="0" w:color="auto"/>
            <w:left w:val="none" w:sz="0" w:space="0" w:color="auto"/>
            <w:bottom w:val="none" w:sz="0" w:space="0" w:color="auto"/>
            <w:right w:val="none" w:sz="0" w:space="0" w:color="auto"/>
          </w:divBdr>
        </w:div>
        <w:div w:id="449713098">
          <w:marLeft w:val="0"/>
          <w:marRight w:val="0"/>
          <w:marTop w:val="0"/>
          <w:marBottom w:val="0"/>
          <w:divBdr>
            <w:top w:val="none" w:sz="0" w:space="0" w:color="auto"/>
            <w:left w:val="none" w:sz="0" w:space="0" w:color="auto"/>
            <w:bottom w:val="none" w:sz="0" w:space="0" w:color="auto"/>
            <w:right w:val="none" w:sz="0" w:space="0" w:color="auto"/>
          </w:divBdr>
        </w:div>
        <w:div w:id="850074139">
          <w:marLeft w:val="0"/>
          <w:marRight w:val="0"/>
          <w:marTop w:val="0"/>
          <w:marBottom w:val="0"/>
          <w:divBdr>
            <w:top w:val="none" w:sz="0" w:space="0" w:color="auto"/>
            <w:left w:val="none" w:sz="0" w:space="0" w:color="auto"/>
            <w:bottom w:val="none" w:sz="0" w:space="0" w:color="auto"/>
            <w:right w:val="none" w:sz="0" w:space="0" w:color="auto"/>
          </w:divBdr>
        </w:div>
        <w:div w:id="174080892">
          <w:marLeft w:val="0"/>
          <w:marRight w:val="0"/>
          <w:marTop w:val="0"/>
          <w:marBottom w:val="0"/>
          <w:divBdr>
            <w:top w:val="none" w:sz="0" w:space="0" w:color="auto"/>
            <w:left w:val="none" w:sz="0" w:space="0" w:color="auto"/>
            <w:bottom w:val="none" w:sz="0" w:space="0" w:color="auto"/>
            <w:right w:val="none" w:sz="0" w:space="0" w:color="auto"/>
          </w:divBdr>
        </w:div>
        <w:div w:id="2107997785">
          <w:marLeft w:val="0"/>
          <w:marRight w:val="0"/>
          <w:marTop w:val="0"/>
          <w:marBottom w:val="0"/>
          <w:divBdr>
            <w:top w:val="none" w:sz="0" w:space="0" w:color="auto"/>
            <w:left w:val="none" w:sz="0" w:space="0" w:color="auto"/>
            <w:bottom w:val="none" w:sz="0" w:space="0" w:color="auto"/>
            <w:right w:val="none" w:sz="0" w:space="0" w:color="auto"/>
          </w:divBdr>
        </w:div>
        <w:div w:id="1010329622">
          <w:marLeft w:val="0"/>
          <w:marRight w:val="0"/>
          <w:marTop w:val="0"/>
          <w:marBottom w:val="0"/>
          <w:divBdr>
            <w:top w:val="none" w:sz="0" w:space="0" w:color="auto"/>
            <w:left w:val="none" w:sz="0" w:space="0" w:color="auto"/>
            <w:bottom w:val="none" w:sz="0" w:space="0" w:color="auto"/>
            <w:right w:val="none" w:sz="0" w:space="0" w:color="auto"/>
          </w:divBdr>
        </w:div>
        <w:div w:id="1136795934">
          <w:marLeft w:val="0"/>
          <w:marRight w:val="0"/>
          <w:marTop w:val="0"/>
          <w:marBottom w:val="0"/>
          <w:divBdr>
            <w:top w:val="none" w:sz="0" w:space="0" w:color="auto"/>
            <w:left w:val="none" w:sz="0" w:space="0" w:color="auto"/>
            <w:bottom w:val="none" w:sz="0" w:space="0" w:color="auto"/>
            <w:right w:val="none" w:sz="0" w:space="0" w:color="auto"/>
          </w:divBdr>
        </w:div>
        <w:div w:id="62291619">
          <w:marLeft w:val="0"/>
          <w:marRight w:val="0"/>
          <w:marTop w:val="0"/>
          <w:marBottom w:val="0"/>
          <w:divBdr>
            <w:top w:val="none" w:sz="0" w:space="0" w:color="auto"/>
            <w:left w:val="none" w:sz="0" w:space="0" w:color="auto"/>
            <w:bottom w:val="none" w:sz="0" w:space="0" w:color="auto"/>
            <w:right w:val="none" w:sz="0" w:space="0" w:color="auto"/>
          </w:divBdr>
        </w:div>
        <w:div w:id="1778789896">
          <w:marLeft w:val="0"/>
          <w:marRight w:val="0"/>
          <w:marTop w:val="0"/>
          <w:marBottom w:val="0"/>
          <w:divBdr>
            <w:top w:val="none" w:sz="0" w:space="0" w:color="auto"/>
            <w:left w:val="none" w:sz="0" w:space="0" w:color="auto"/>
            <w:bottom w:val="none" w:sz="0" w:space="0" w:color="auto"/>
            <w:right w:val="none" w:sz="0" w:space="0" w:color="auto"/>
          </w:divBdr>
        </w:div>
        <w:div w:id="1821342730">
          <w:marLeft w:val="0"/>
          <w:marRight w:val="0"/>
          <w:marTop w:val="0"/>
          <w:marBottom w:val="0"/>
          <w:divBdr>
            <w:top w:val="none" w:sz="0" w:space="0" w:color="auto"/>
            <w:left w:val="none" w:sz="0" w:space="0" w:color="auto"/>
            <w:bottom w:val="none" w:sz="0" w:space="0" w:color="auto"/>
            <w:right w:val="none" w:sz="0" w:space="0" w:color="auto"/>
          </w:divBdr>
        </w:div>
        <w:div w:id="631981190">
          <w:marLeft w:val="0"/>
          <w:marRight w:val="0"/>
          <w:marTop w:val="0"/>
          <w:marBottom w:val="0"/>
          <w:divBdr>
            <w:top w:val="none" w:sz="0" w:space="0" w:color="auto"/>
            <w:left w:val="none" w:sz="0" w:space="0" w:color="auto"/>
            <w:bottom w:val="none" w:sz="0" w:space="0" w:color="auto"/>
            <w:right w:val="none" w:sz="0" w:space="0" w:color="auto"/>
          </w:divBdr>
        </w:div>
        <w:div w:id="1690134179">
          <w:marLeft w:val="0"/>
          <w:marRight w:val="0"/>
          <w:marTop w:val="0"/>
          <w:marBottom w:val="0"/>
          <w:divBdr>
            <w:top w:val="none" w:sz="0" w:space="0" w:color="auto"/>
            <w:left w:val="none" w:sz="0" w:space="0" w:color="auto"/>
            <w:bottom w:val="none" w:sz="0" w:space="0" w:color="auto"/>
            <w:right w:val="none" w:sz="0" w:space="0" w:color="auto"/>
          </w:divBdr>
        </w:div>
        <w:div w:id="707994476">
          <w:marLeft w:val="0"/>
          <w:marRight w:val="0"/>
          <w:marTop w:val="0"/>
          <w:marBottom w:val="0"/>
          <w:divBdr>
            <w:top w:val="none" w:sz="0" w:space="0" w:color="auto"/>
            <w:left w:val="none" w:sz="0" w:space="0" w:color="auto"/>
            <w:bottom w:val="none" w:sz="0" w:space="0" w:color="auto"/>
            <w:right w:val="none" w:sz="0" w:space="0" w:color="auto"/>
          </w:divBdr>
        </w:div>
        <w:div w:id="2143959397">
          <w:marLeft w:val="0"/>
          <w:marRight w:val="0"/>
          <w:marTop w:val="0"/>
          <w:marBottom w:val="0"/>
          <w:divBdr>
            <w:top w:val="none" w:sz="0" w:space="0" w:color="auto"/>
            <w:left w:val="none" w:sz="0" w:space="0" w:color="auto"/>
            <w:bottom w:val="none" w:sz="0" w:space="0" w:color="auto"/>
            <w:right w:val="none" w:sz="0" w:space="0" w:color="auto"/>
          </w:divBdr>
        </w:div>
        <w:div w:id="1678145237">
          <w:marLeft w:val="0"/>
          <w:marRight w:val="0"/>
          <w:marTop w:val="0"/>
          <w:marBottom w:val="0"/>
          <w:divBdr>
            <w:top w:val="none" w:sz="0" w:space="0" w:color="auto"/>
            <w:left w:val="none" w:sz="0" w:space="0" w:color="auto"/>
            <w:bottom w:val="none" w:sz="0" w:space="0" w:color="auto"/>
            <w:right w:val="none" w:sz="0" w:space="0" w:color="auto"/>
          </w:divBdr>
        </w:div>
        <w:div w:id="2104103125">
          <w:marLeft w:val="0"/>
          <w:marRight w:val="0"/>
          <w:marTop w:val="0"/>
          <w:marBottom w:val="0"/>
          <w:divBdr>
            <w:top w:val="none" w:sz="0" w:space="0" w:color="auto"/>
            <w:left w:val="none" w:sz="0" w:space="0" w:color="auto"/>
            <w:bottom w:val="none" w:sz="0" w:space="0" w:color="auto"/>
            <w:right w:val="none" w:sz="0" w:space="0" w:color="auto"/>
          </w:divBdr>
        </w:div>
        <w:div w:id="1446924210">
          <w:marLeft w:val="0"/>
          <w:marRight w:val="0"/>
          <w:marTop w:val="0"/>
          <w:marBottom w:val="0"/>
          <w:divBdr>
            <w:top w:val="none" w:sz="0" w:space="0" w:color="auto"/>
            <w:left w:val="none" w:sz="0" w:space="0" w:color="auto"/>
            <w:bottom w:val="none" w:sz="0" w:space="0" w:color="auto"/>
            <w:right w:val="none" w:sz="0" w:space="0" w:color="auto"/>
          </w:divBdr>
        </w:div>
        <w:div w:id="56515243">
          <w:marLeft w:val="0"/>
          <w:marRight w:val="0"/>
          <w:marTop w:val="0"/>
          <w:marBottom w:val="0"/>
          <w:divBdr>
            <w:top w:val="none" w:sz="0" w:space="0" w:color="auto"/>
            <w:left w:val="none" w:sz="0" w:space="0" w:color="auto"/>
            <w:bottom w:val="none" w:sz="0" w:space="0" w:color="auto"/>
            <w:right w:val="none" w:sz="0" w:space="0" w:color="auto"/>
          </w:divBdr>
        </w:div>
        <w:div w:id="1961692002">
          <w:marLeft w:val="0"/>
          <w:marRight w:val="0"/>
          <w:marTop w:val="0"/>
          <w:marBottom w:val="0"/>
          <w:divBdr>
            <w:top w:val="none" w:sz="0" w:space="0" w:color="auto"/>
            <w:left w:val="none" w:sz="0" w:space="0" w:color="auto"/>
            <w:bottom w:val="none" w:sz="0" w:space="0" w:color="auto"/>
            <w:right w:val="none" w:sz="0" w:space="0" w:color="auto"/>
          </w:divBdr>
        </w:div>
        <w:div w:id="921765264">
          <w:marLeft w:val="0"/>
          <w:marRight w:val="0"/>
          <w:marTop w:val="0"/>
          <w:marBottom w:val="0"/>
          <w:divBdr>
            <w:top w:val="none" w:sz="0" w:space="0" w:color="auto"/>
            <w:left w:val="none" w:sz="0" w:space="0" w:color="auto"/>
            <w:bottom w:val="none" w:sz="0" w:space="0" w:color="auto"/>
            <w:right w:val="none" w:sz="0" w:space="0" w:color="auto"/>
          </w:divBdr>
        </w:div>
        <w:div w:id="17433313">
          <w:marLeft w:val="0"/>
          <w:marRight w:val="0"/>
          <w:marTop w:val="0"/>
          <w:marBottom w:val="0"/>
          <w:divBdr>
            <w:top w:val="none" w:sz="0" w:space="0" w:color="auto"/>
            <w:left w:val="none" w:sz="0" w:space="0" w:color="auto"/>
            <w:bottom w:val="none" w:sz="0" w:space="0" w:color="auto"/>
            <w:right w:val="none" w:sz="0" w:space="0" w:color="auto"/>
          </w:divBdr>
        </w:div>
        <w:div w:id="1887063852">
          <w:marLeft w:val="0"/>
          <w:marRight w:val="0"/>
          <w:marTop w:val="0"/>
          <w:marBottom w:val="0"/>
          <w:divBdr>
            <w:top w:val="none" w:sz="0" w:space="0" w:color="auto"/>
            <w:left w:val="none" w:sz="0" w:space="0" w:color="auto"/>
            <w:bottom w:val="none" w:sz="0" w:space="0" w:color="auto"/>
            <w:right w:val="none" w:sz="0" w:space="0" w:color="auto"/>
          </w:divBdr>
        </w:div>
        <w:div w:id="2021547132">
          <w:marLeft w:val="0"/>
          <w:marRight w:val="0"/>
          <w:marTop w:val="0"/>
          <w:marBottom w:val="0"/>
          <w:divBdr>
            <w:top w:val="none" w:sz="0" w:space="0" w:color="auto"/>
            <w:left w:val="none" w:sz="0" w:space="0" w:color="auto"/>
            <w:bottom w:val="none" w:sz="0" w:space="0" w:color="auto"/>
            <w:right w:val="none" w:sz="0" w:space="0" w:color="auto"/>
          </w:divBdr>
        </w:div>
        <w:div w:id="510607390">
          <w:marLeft w:val="0"/>
          <w:marRight w:val="0"/>
          <w:marTop w:val="0"/>
          <w:marBottom w:val="0"/>
          <w:divBdr>
            <w:top w:val="none" w:sz="0" w:space="0" w:color="auto"/>
            <w:left w:val="none" w:sz="0" w:space="0" w:color="auto"/>
            <w:bottom w:val="none" w:sz="0" w:space="0" w:color="auto"/>
            <w:right w:val="none" w:sz="0" w:space="0" w:color="auto"/>
          </w:divBdr>
        </w:div>
      </w:divsChild>
    </w:div>
    <w:div w:id="1344238122">
      <w:bodyDiv w:val="1"/>
      <w:marLeft w:val="0"/>
      <w:marRight w:val="0"/>
      <w:marTop w:val="0"/>
      <w:marBottom w:val="0"/>
      <w:divBdr>
        <w:top w:val="none" w:sz="0" w:space="0" w:color="auto"/>
        <w:left w:val="none" w:sz="0" w:space="0" w:color="auto"/>
        <w:bottom w:val="none" w:sz="0" w:space="0" w:color="auto"/>
        <w:right w:val="none" w:sz="0" w:space="0" w:color="auto"/>
      </w:divBdr>
    </w:div>
    <w:div w:id="1473670675">
      <w:bodyDiv w:val="1"/>
      <w:marLeft w:val="0"/>
      <w:marRight w:val="0"/>
      <w:marTop w:val="0"/>
      <w:marBottom w:val="0"/>
      <w:divBdr>
        <w:top w:val="none" w:sz="0" w:space="0" w:color="auto"/>
        <w:left w:val="none" w:sz="0" w:space="0" w:color="auto"/>
        <w:bottom w:val="none" w:sz="0" w:space="0" w:color="auto"/>
        <w:right w:val="none" w:sz="0" w:space="0" w:color="auto"/>
      </w:divBdr>
    </w:div>
    <w:div w:id="1523320026">
      <w:bodyDiv w:val="1"/>
      <w:marLeft w:val="0"/>
      <w:marRight w:val="0"/>
      <w:marTop w:val="0"/>
      <w:marBottom w:val="0"/>
      <w:divBdr>
        <w:top w:val="none" w:sz="0" w:space="0" w:color="auto"/>
        <w:left w:val="none" w:sz="0" w:space="0" w:color="auto"/>
        <w:bottom w:val="none" w:sz="0" w:space="0" w:color="auto"/>
        <w:right w:val="none" w:sz="0" w:space="0" w:color="auto"/>
      </w:divBdr>
    </w:div>
    <w:div w:id="1534267103">
      <w:bodyDiv w:val="1"/>
      <w:marLeft w:val="0"/>
      <w:marRight w:val="0"/>
      <w:marTop w:val="0"/>
      <w:marBottom w:val="0"/>
      <w:divBdr>
        <w:top w:val="none" w:sz="0" w:space="0" w:color="auto"/>
        <w:left w:val="none" w:sz="0" w:space="0" w:color="auto"/>
        <w:bottom w:val="none" w:sz="0" w:space="0" w:color="auto"/>
        <w:right w:val="none" w:sz="0" w:space="0" w:color="auto"/>
      </w:divBdr>
    </w:div>
    <w:div w:id="1557274333">
      <w:bodyDiv w:val="1"/>
      <w:marLeft w:val="0"/>
      <w:marRight w:val="0"/>
      <w:marTop w:val="0"/>
      <w:marBottom w:val="0"/>
      <w:divBdr>
        <w:top w:val="none" w:sz="0" w:space="0" w:color="auto"/>
        <w:left w:val="none" w:sz="0" w:space="0" w:color="auto"/>
        <w:bottom w:val="none" w:sz="0" w:space="0" w:color="auto"/>
        <w:right w:val="none" w:sz="0" w:space="0" w:color="auto"/>
      </w:divBdr>
    </w:div>
    <w:div w:id="1582329112">
      <w:bodyDiv w:val="1"/>
      <w:marLeft w:val="0"/>
      <w:marRight w:val="0"/>
      <w:marTop w:val="0"/>
      <w:marBottom w:val="0"/>
      <w:divBdr>
        <w:top w:val="none" w:sz="0" w:space="0" w:color="auto"/>
        <w:left w:val="none" w:sz="0" w:space="0" w:color="auto"/>
        <w:bottom w:val="none" w:sz="0" w:space="0" w:color="auto"/>
        <w:right w:val="none" w:sz="0" w:space="0" w:color="auto"/>
      </w:divBdr>
      <w:divsChild>
        <w:div w:id="522939641">
          <w:marLeft w:val="0"/>
          <w:marRight w:val="0"/>
          <w:marTop w:val="0"/>
          <w:marBottom w:val="0"/>
          <w:divBdr>
            <w:top w:val="none" w:sz="0" w:space="0" w:color="auto"/>
            <w:left w:val="none" w:sz="0" w:space="0" w:color="auto"/>
            <w:bottom w:val="none" w:sz="0" w:space="0" w:color="auto"/>
            <w:right w:val="none" w:sz="0" w:space="0" w:color="auto"/>
          </w:divBdr>
        </w:div>
        <w:div w:id="1185824403">
          <w:marLeft w:val="0"/>
          <w:marRight w:val="0"/>
          <w:marTop w:val="0"/>
          <w:marBottom w:val="0"/>
          <w:divBdr>
            <w:top w:val="none" w:sz="0" w:space="0" w:color="auto"/>
            <w:left w:val="none" w:sz="0" w:space="0" w:color="auto"/>
            <w:bottom w:val="none" w:sz="0" w:space="0" w:color="auto"/>
            <w:right w:val="none" w:sz="0" w:space="0" w:color="auto"/>
          </w:divBdr>
        </w:div>
        <w:div w:id="760226077">
          <w:marLeft w:val="0"/>
          <w:marRight w:val="0"/>
          <w:marTop w:val="0"/>
          <w:marBottom w:val="0"/>
          <w:divBdr>
            <w:top w:val="none" w:sz="0" w:space="0" w:color="auto"/>
            <w:left w:val="none" w:sz="0" w:space="0" w:color="auto"/>
            <w:bottom w:val="none" w:sz="0" w:space="0" w:color="auto"/>
            <w:right w:val="none" w:sz="0" w:space="0" w:color="auto"/>
          </w:divBdr>
        </w:div>
        <w:div w:id="1850292390">
          <w:marLeft w:val="0"/>
          <w:marRight w:val="0"/>
          <w:marTop w:val="0"/>
          <w:marBottom w:val="0"/>
          <w:divBdr>
            <w:top w:val="none" w:sz="0" w:space="0" w:color="auto"/>
            <w:left w:val="none" w:sz="0" w:space="0" w:color="auto"/>
            <w:bottom w:val="none" w:sz="0" w:space="0" w:color="auto"/>
            <w:right w:val="none" w:sz="0" w:space="0" w:color="auto"/>
          </w:divBdr>
        </w:div>
        <w:div w:id="1476337985">
          <w:marLeft w:val="0"/>
          <w:marRight w:val="0"/>
          <w:marTop w:val="0"/>
          <w:marBottom w:val="0"/>
          <w:divBdr>
            <w:top w:val="none" w:sz="0" w:space="0" w:color="auto"/>
            <w:left w:val="none" w:sz="0" w:space="0" w:color="auto"/>
            <w:bottom w:val="none" w:sz="0" w:space="0" w:color="auto"/>
            <w:right w:val="none" w:sz="0" w:space="0" w:color="auto"/>
          </w:divBdr>
        </w:div>
        <w:div w:id="1286231102">
          <w:marLeft w:val="0"/>
          <w:marRight w:val="0"/>
          <w:marTop w:val="0"/>
          <w:marBottom w:val="0"/>
          <w:divBdr>
            <w:top w:val="none" w:sz="0" w:space="0" w:color="auto"/>
            <w:left w:val="none" w:sz="0" w:space="0" w:color="auto"/>
            <w:bottom w:val="none" w:sz="0" w:space="0" w:color="auto"/>
            <w:right w:val="none" w:sz="0" w:space="0" w:color="auto"/>
          </w:divBdr>
        </w:div>
        <w:div w:id="2068413260">
          <w:marLeft w:val="0"/>
          <w:marRight w:val="0"/>
          <w:marTop w:val="0"/>
          <w:marBottom w:val="0"/>
          <w:divBdr>
            <w:top w:val="none" w:sz="0" w:space="0" w:color="auto"/>
            <w:left w:val="none" w:sz="0" w:space="0" w:color="auto"/>
            <w:bottom w:val="none" w:sz="0" w:space="0" w:color="auto"/>
            <w:right w:val="none" w:sz="0" w:space="0" w:color="auto"/>
          </w:divBdr>
        </w:div>
        <w:div w:id="1112243009">
          <w:marLeft w:val="0"/>
          <w:marRight w:val="0"/>
          <w:marTop w:val="0"/>
          <w:marBottom w:val="0"/>
          <w:divBdr>
            <w:top w:val="none" w:sz="0" w:space="0" w:color="auto"/>
            <w:left w:val="none" w:sz="0" w:space="0" w:color="auto"/>
            <w:bottom w:val="none" w:sz="0" w:space="0" w:color="auto"/>
            <w:right w:val="none" w:sz="0" w:space="0" w:color="auto"/>
          </w:divBdr>
        </w:div>
        <w:div w:id="169225527">
          <w:marLeft w:val="0"/>
          <w:marRight w:val="0"/>
          <w:marTop w:val="0"/>
          <w:marBottom w:val="0"/>
          <w:divBdr>
            <w:top w:val="none" w:sz="0" w:space="0" w:color="auto"/>
            <w:left w:val="none" w:sz="0" w:space="0" w:color="auto"/>
            <w:bottom w:val="none" w:sz="0" w:space="0" w:color="auto"/>
            <w:right w:val="none" w:sz="0" w:space="0" w:color="auto"/>
          </w:divBdr>
        </w:div>
        <w:div w:id="835460338">
          <w:marLeft w:val="0"/>
          <w:marRight w:val="0"/>
          <w:marTop w:val="0"/>
          <w:marBottom w:val="0"/>
          <w:divBdr>
            <w:top w:val="none" w:sz="0" w:space="0" w:color="auto"/>
            <w:left w:val="none" w:sz="0" w:space="0" w:color="auto"/>
            <w:bottom w:val="none" w:sz="0" w:space="0" w:color="auto"/>
            <w:right w:val="none" w:sz="0" w:space="0" w:color="auto"/>
          </w:divBdr>
        </w:div>
        <w:div w:id="1837500904">
          <w:marLeft w:val="0"/>
          <w:marRight w:val="0"/>
          <w:marTop w:val="0"/>
          <w:marBottom w:val="0"/>
          <w:divBdr>
            <w:top w:val="none" w:sz="0" w:space="0" w:color="auto"/>
            <w:left w:val="none" w:sz="0" w:space="0" w:color="auto"/>
            <w:bottom w:val="none" w:sz="0" w:space="0" w:color="auto"/>
            <w:right w:val="none" w:sz="0" w:space="0" w:color="auto"/>
          </w:divBdr>
        </w:div>
        <w:div w:id="533738296">
          <w:marLeft w:val="0"/>
          <w:marRight w:val="0"/>
          <w:marTop w:val="0"/>
          <w:marBottom w:val="0"/>
          <w:divBdr>
            <w:top w:val="none" w:sz="0" w:space="0" w:color="auto"/>
            <w:left w:val="none" w:sz="0" w:space="0" w:color="auto"/>
            <w:bottom w:val="none" w:sz="0" w:space="0" w:color="auto"/>
            <w:right w:val="none" w:sz="0" w:space="0" w:color="auto"/>
          </w:divBdr>
        </w:div>
        <w:div w:id="2072994837">
          <w:marLeft w:val="0"/>
          <w:marRight w:val="0"/>
          <w:marTop w:val="0"/>
          <w:marBottom w:val="0"/>
          <w:divBdr>
            <w:top w:val="none" w:sz="0" w:space="0" w:color="auto"/>
            <w:left w:val="none" w:sz="0" w:space="0" w:color="auto"/>
            <w:bottom w:val="none" w:sz="0" w:space="0" w:color="auto"/>
            <w:right w:val="none" w:sz="0" w:space="0" w:color="auto"/>
          </w:divBdr>
        </w:div>
        <w:div w:id="533927128">
          <w:marLeft w:val="0"/>
          <w:marRight w:val="0"/>
          <w:marTop w:val="0"/>
          <w:marBottom w:val="0"/>
          <w:divBdr>
            <w:top w:val="none" w:sz="0" w:space="0" w:color="auto"/>
            <w:left w:val="none" w:sz="0" w:space="0" w:color="auto"/>
            <w:bottom w:val="none" w:sz="0" w:space="0" w:color="auto"/>
            <w:right w:val="none" w:sz="0" w:space="0" w:color="auto"/>
          </w:divBdr>
        </w:div>
        <w:div w:id="879047890">
          <w:marLeft w:val="0"/>
          <w:marRight w:val="0"/>
          <w:marTop w:val="0"/>
          <w:marBottom w:val="0"/>
          <w:divBdr>
            <w:top w:val="none" w:sz="0" w:space="0" w:color="auto"/>
            <w:left w:val="none" w:sz="0" w:space="0" w:color="auto"/>
            <w:bottom w:val="none" w:sz="0" w:space="0" w:color="auto"/>
            <w:right w:val="none" w:sz="0" w:space="0" w:color="auto"/>
          </w:divBdr>
        </w:div>
        <w:div w:id="1956793550">
          <w:marLeft w:val="0"/>
          <w:marRight w:val="0"/>
          <w:marTop w:val="0"/>
          <w:marBottom w:val="0"/>
          <w:divBdr>
            <w:top w:val="none" w:sz="0" w:space="0" w:color="auto"/>
            <w:left w:val="none" w:sz="0" w:space="0" w:color="auto"/>
            <w:bottom w:val="none" w:sz="0" w:space="0" w:color="auto"/>
            <w:right w:val="none" w:sz="0" w:space="0" w:color="auto"/>
          </w:divBdr>
        </w:div>
        <w:div w:id="713192909">
          <w:marLeft w:val="0"/>
          <w:marRight w:val="0"/>
          <w:marTop w:val="0"/>
          <w:marBottom w:val="0"/>
          <w:divBdr>
            <w:top w:val="none" w:sz="0" w:space="0" w:color="auto"/>
            <w:left w:val="none" w:sz="0" w:space="0" w:color="auto"/>
            <w:bottom w:val="none" w:sz="0" w:space="0" w:color="auto"/>
            <w:right w:val="none" w:sz="0" w:space="0" w:color="auto"/>
          </w:divBdr>
        </w:div>
      </w:divsChild>
    </w:div>
    <w:div w:id="1649744152">
      <w:bodyDiv w:val="1"/>
      <w:marLeft w:val="0"/>
      <w:marRight w:val="0"/>
      <w:marTop w:val="0"/>
      <w:marBottom w:val="0"/>
      <w:divBdr>
        <w:top w:val="none" w:sz="0" w:space="0" w:color="auto"/>
        <w:left w:val="none" w:sz="0" w:space="0" w:color="auto"/>
        <w:bottom w:val="none" w:sz="0" w:space="0" w:color="auto"/>
        <w:right w:val="none" w:sz="0" w:space="0" w:color="auto"/>
      </w:divBdr>
    </w:div>
    <w:div w:id="1708293636">
      <w:bodyDiv w:val="1"/>
      <w:marLeft w:val="0"/>
      <w:marRight w:val="0"/>
      <w:marTop w:val="0"/>
      <w:marBottom w:val="0"/>
      <w:divBdr>
        <w:top w:val="none" w:sz="0" w:space="0" w:color="auto"/>
        <w:left w:val="none" w:sz="0" w:space="0" w:color="auto"/>
        <w:bottom w:val="none" w:sz="0" w:space="0" w:color="auto"/>
        <w:right w:val="none" w:sz="0" w:space="0" w:color="auto"/>
      </w:divBdr>
    </w:div>
    <w:div w:id="1781873272">
      <w:bodyDiv w:val="1"/>
      <w:marLeft w:val="0"/>
      <w:marRight w:val="0"/>
      <w:marTop w:val="0"/>
      <w:marBottom w:val="0"/>
      <w:divBdr>
        <w:top w:val="none" w:sz="0" w:space="0" w:color="auto"/>
        <w:left w:val="none" w:sz="0" w:space="0" w:color="auto"/>
        <w:bottom w:val="none" w:sz="0" w:space="0" w:color="auto"/>
        <w:right w:val="none" w:sz="0" w:space="0" w:color="auto"/>
      </w:divBdr>
    </w:div>
    <w:div w:id="1871994007">
      <w:bodyDiv w:val="1"/>
      <w:marLeft w:val="0"/>
      <w:marRight w:val="0"/>
      <w:marTop w:val="0"/>
      <w:marBottom w:val="0"/>
      <w:divBdr>
        <w:top w:val="none" w:sz="0" w:space="0" w:color="auto"/>
        <w:left w:val="none" w:sz="0" w:space="0" w:color="auto"/>
        <w:bottom w:val="none" w:sz="0" w:space="0" w:color="auto"/>
        <w:right w:val="none" w:sz="0" w:space="0" w:color="auto"/>
      </w:divBdr>
      <w:divsChild>
        <w:div w:id="1432437254">
          <w:marLeft w:val="0"/>
          <w:marRight w:val="0"/>
          <w:marTop w:val="0"/>
          <w:marBottom w:val="0"/>
          <w:divBdr>
            <w:top w:val="none" w:sz="0" w:space="0" w:color="auto"/>
            <w:left w:val="none" w:sz="0" w:space="0" w:color="auto"/>
            <w:bottom w:val="none" w:sz="0" w:space="0" w:color="auto"/>
            <w:right w:val="none" w:sz="0" w:space="0" w:color="auto"/>
          </w:divBdr>
        </w:div>
        <w:div w:id="222761167">
          <w:marLeft w:val="0"/>
          <w:marRight w:val="0"/>
          <w:marTop w:val="0"/>
          <w:marBottom w:val="0"/>
          <w:divBdr>
            <w:top w:val="none" w:sz="0" w:space="0" w:color="auto"/>
            <w:left w:val="none" w:sz="0" w:space="0" w:color="auto"/>
            <w:bottom w:val="none" w:sz="0" w:space="0" w:color="auto"/>
            <w:right w:val="none" w:sz="0" w:space="0" w:color="auto"/>
          </w:divBdr>
        </w:div>
        <w:div w:id="1330668395">
          <w:marLeft w:val="0"/>
          <w:marRight w:val="0"/>
          <w:marTop w:val="0"/>
          <w:marBottom w:val="0"/>
          <w:divBdr>
            <w:top w:val="none" w:sz="0" w:space="0" w:color="auto"/>
            <w:left w:val="none" w:sz="0" w:space="0" w:color="auto"/>
            <w:bottom w:val="none" w:sz="0" w:space="0" w:color="auto"/>
            <w:right w:val="none" w:sz="0" w:space="0" w:color="auto"/>
          </w:divBdr>
        </w:div>
        <w:div w:id="845436431">
          <w:marLeft w:val="0"/>
          <w:marRight w:val="0"/>
          <w:marTop w:val="0"/>
          <w:marBottom w:val="0"/>
          <w:divBdr>
            <w:top w:val="none" w:sz="0" w:space="0" w:color="auto"/>
            <w:left w:val="none" w:sz="0" w:space="0" w:color="auto"/>
            <w:bottom w:val="none" w:sz="0" w:space="0" w:color="auto"/>
            <w:right w:val="none" w:sz="0" w:space="0" w:color="auto"/>
          </w:divBdr>
        </w:div>
        <w:div w:id="509222052">
          <w:marLeft w:val="0"/>
          <w:marRight w:val="0"/>
          <w:marTop w:val="0"/>
          <w:marBottom w:val="0"/>
          <w:divBdr>
            <w:top w:val="none" w:sz="0" w:space="0" w:color="auto"/>
            <w:left w:val="none" w:sz="0" w:space="0" w:color="auto"/>
            <w:bottom w:val="none" w:sz="0" w:space="0" w:color="auto"/>
            <w:right w:val="none" w:sz="0" w:space="0" w:color="auto"/>
          </w:divBdr>
        </w:div>
        <w:div w:id="1315793097">
          <w:marLeft w:val="0"/>
          <w:marRight w:val="0"/>
          <w:marTop w:val="0"/>
          <w:marBottom w:val="0"/>
          <w:divBdr>
            <w:top w:val="none" w:sz="0" w:space="0" w:color="auto"/>
            <w:left w:val="none" w:sz="0" w:space="0" w:color="auto"/>
            <w:bottom w:val="none" w:sz="0" w:space="0" w:color="auto"/>
            <w:right w:val="none" w:sz="0" w:space="0" w:color="auto"/>
          </w:divBdr>
        </w:div>
        <w:div w:id="2076857440">
          <w:marLeft w:val="0"/>
          <w:marRight w:val="0"/>
          <w:marTop w:val="0"/>
          <w:marBottom w:val="0"/>
          <w:divBdr>
            <w:top w:val="none" w:sz="0" w:space="0" w:color="auto"/>
            <w:left w:val="none" w:sz="0" w:space="0" w:color="auto"/>
            <w:bottom w:val="none" w:sz="0" w:space="0" w:color="auto"/>
            <w:right w:val="none" w:sz="0" w:space="0" w:color="auto"/>
          </w:divBdr>
        </w:div>
        <w:div w:id="297153051">
          <w:marLeft w:val="0"/>
          <w:marRight w:val="0"/>
          <w:marTop w:val="0"/>
          <w:marBottom w:val="0"/>
          <w:divBdr>
            <w:top w:val="none" w:sz="0" w:space="0" w:color="auto"/>
            <w:left w:val="none" w:sz="0" w:space="0" w:color="auto"/>
            <w:bottom w:val="none" w:sz="0" w:space="0" w:color="auto"/>
            <w:right w:val="none" w:sz="0" w:space="0" w:color="auto"/>
          </w:divBdr>
        </w:div>
        <w:div w:id="1516731345">
          <w:marLeft w:val="0"/>
          <w:marRight w:val="0"/>
          <w:marTop w:val="0"/>
          <w:marBottom w:val="0"/>
          <w:divBdr>
            <w:top w:val="none" w:sz="0" w:space="0" w:color="auto"/>
            <w:left w:val="none" w:sz="0" w:space="0" w:color="auto"/>
            <w:bottom w:val="none" w:sz="0" w:space="0" w:color="auto"/>
            <w:right w:val="none" w:sz="0" w:space="0" w:color="auto"/>
          </w:divBdr>
        </w:div>
        <w:div w:id="1052537368">
          <w:marLeft w:val="0"/>
          <w:marRight w:val="0"/>
          <w:marTop w:val="0"/>
          <w:marBottom w:val="0"/>
          <w:divBdr>
            <w:top w:val="none" w:sz="0" w:space="0" w:color="auto"/>
            <w:left w:val="none" w:sz="0" w:space="0" w:color="auto"/>
            <w:bottom w:val="none" w:sz="0" w:space="0" w:color="auto"/>
            <w:right w:val="none" w:sz="0" w:space="0" w:color="auto"/>
          </w:divBdr>
        </w:div>
        <w:div w:id="855658710">
          <w:marLeft w:val="0"/>
          <w:marRight w:val="0"/>
          <w:marTop w:val="0"/>
          <w:marBottom w:val="0"/>
          <w:divBdr>
            <w:top w:val="none" w:sz="0" w:space="0" w:color="auto"/>
            <w:left w:val="none" w:sz="0" w:space="0" w:color="auto"/>
            <w:bottom w:val="none" w:sz="0" w:space="0" w:color="auto"/>
            <w:right w:val="none" w:sz="0" w:space="0" w:color="auto"/>
          </w:divBdr>
        </w:div>
        <w:div w:id="1244490730">
          <w:marLeft w:val="0"/>
          <w:marRight w:val="0"/>
          <w:marTop w:val="0"/>
          <w:marBottom w:val="0"/>
          <w:divBdr>
            <w:top w:val="none" w:sz="0" w:space="0" w:color="auto"/>
            <w:left w:val="none" w:sz="0" w:space="0" w:color="auto"/>
            <w:bottom w:val="none" w:sz="0" w:space="0" w:color="auto"/>
            <w:right w:val="none" w:sz="0" w:space="0" w:color="auto"/>
          </w:divBdr>
        </w:div>
        <w:div w:id="375469351">
          <w:marLeft w:val="0"/>
          <w:marRight w:val="0"/>
          <w:marTop w:val="0"/>
          <w:marBottom w:val="0"/>
          <w:divBdr>
            <w:top w:val="none" w:sz="0" w:space="0" w:color="auto"/>
            <w:left w:val="none" w:sz="0" w:space="0" w:color="auto"/>
            <w:bottom w:val="none" w:sz="0" w:space="0" w:color="auto"/>
            <w:right w:val="none" w:sz="0" w:space="0" w:color="auto"/>
          </w:divBdr>
        </w:div>
        <w:div w:id="686063463">
          <w:marLeft w:val="0"/>
          <w:marRight w:val="0"/>
          <w:marTop w:val="0"/>
          <w:marBottom w:val="0"/>
          <w:divBdr>
            <w:top w:val="none" w:sz="0" w:space="0" w:color="auto"/>
            <w:left w:val="none" w:sz="0" w:space="0" w:color="auto"/>
            <w:bottom w:val="none" w:sz="0" w:space="0" w:color="auto"/>
            <w:right w:val="none" w:sz="0" w:space="0" w:color="auto"/>
          </w:divBdr>
        </w:div>
        <w:div w:id="1017803877">
          <w:marLeft w:val="0"/>
          <w:marRight w:val="0"/>
          <w:marTop w:val="0"/>
          <w:marBottom w:val="0"/>
          <w:divBdr>
            <w:top w:val="none" w:sz="0" w:space="0" w:color="auto"/>
            <w:left w:val="none" w:sz="0" w:space="0" w:color="auto"/>
            <w:bottom w:val="none" w:sz="0" w:space="0" w:color="auto"/>
            <w:right w:val="none" w:sz="0" w:space="0" w:color="auto"/>
          </w:divBdr>
        </w:div>
        <w:div w:id="1630085951">
          <w:marLeft w:val="0"/>
          <w:marRight w:val="0"/>
          <w:marTop w:val="0"/>
          <w:marBottom w:val="0"/>
          <w:divBdr>
            <w:top w:val="none" w:sz="0" w:space="0" w:color="auto"/>
            <w:left w:val="none" w:sz="0" w:space="0" w:color="auto"/>
            <w:bottom w:val="none" w:sz="0" w:space="0" w:color="auto"/>
            <w:right w:val="none" w:sz="0" w:space="0" w:color="auto"/>
          </w:divBdr>
        </w:div>
        <w:div w:id="1244336468">
          <w:marLeft w:val="0"/>
          <w:marRight w:val="0"/>
          <w:marTop w:val="0"/>
          <w:marBottom w:val="0"/>
          <w:divBdr>
            <w:top w:val="none" w:sz="0" w:space="0" w:color="auto"/>
            <w:left w:val="none" w:sz="0" w:space="0" w:color="auto"/>
            <w:bottom w:val="none" w:sz="0" w:space="0" w:color="auto"/>
            <w:right w:val="none" w:sz="0" w:space="0" w:color="auto"/>
          </w:divBdr>
        </w:div>
        <w:div w:id="1497265886">
          <w:marLeft w:val="0"/>
          <w:marRight w:val="0"/>
          <w:marTop w:val="0"/>
          <w:marBottom w:val="0"/>
          <w:divBdr>
            <w:top w:val="none" w:sz="0" w:space="0" w:color="auto"/>
            <w:left w:val="none" w:sz="0" w:space="0" w:color="auto"/>
            <w:bottom w:val="none" w:sz="0" w:space="0" w:color="auto"/>
            <w:right w:val="none" w:sz="0" w:space="0" w:color="auto"/>
          </w:divBdr>
        </w:div>
        <w:div w:id="1554343601">
          <w:marLeft w:val="0"/>
          <w:marRight w:val="0"/>
          <w:marTop w:val="0"/>
          <w:marBottom w:val="0"/>
          <w:divBdr>
            <w:top w:val="none" w:sz="0" w:space="0" w:color="auto"/>
            <w:left w:val="none" w:sz="0" w:space="0" w:color="auto"/>
            <w:bottom w:val="none" w:sz="0" w:space="0" w:color="auto"/>
            <w:right w:val="none" w:sz="0" w:space="0" w:color="auto"/>
          </w:divBdr>
        </w:div>
        <w:div w:id="1249653048">
          <w:marLeft w:val="0"/>
          <w:marRight w:val="0"/>
          <w:marTop w:val="0"/>
          <w:marBottom w:val="0"/>
          <w:divBdr>
            <w:top w:val="none" w:sz="0" w:space="0" w:color="auto"/>
            <w:left w:val="none" w:sz="0" w:space="0" w:color="auto"/>
            <w:bottom w:val="none" w:sz="0" w:space="0" w:color="auto"/>
            <w:right w:val="none" w:sz="0" w:space="0" w:color="auto"/>
          </w:divBdr>
        </w:div>
        <w:div w:id="1329406311">
          <w:marLeft w:val="0"/>
          <w:marRight w:val="0"/>
          <w:marTop w:val="0"/>
          <w:marBottom w:val="0"/>
          <w:divBdr>
            <w:top w:val="none" w:sz="0" w:space="0" w:color="auto"/>
            <w:left w:val="none" w:sz="0" w:space="0" w:color="auto"/>
            <w:bottom w:val="none" w:sz="0" w:space="0" w:color="auto"/>
            <w:right w:val="none" w:sz="0" w:space="0" w:color="auto"/>
          </w:divBdr>
        </w:div>
        <w:div w:id="1848058586">
          <w:marLeft w:val="0"/>
          <w:marRight w:val="0"/>
          <w:marTop w:val="0"/>
          <w:marBottom w:val="0"/>
          <w:divBdr>
            <w:top w:val="none" w:sz="0" w:space="0" w:color="auto"/>
            <w:left w:val="none" w:sz="0" w:space="0" w:color="auto"/>
            <w:bottom w:val="none" w:sz="0" w:space="0" w:color="auto"/>
            <w:right w:val="none" w:sz="0" w:space="0" w:color="auto"/>
          </w:divBdr>
        </w:div>
        <w:div w:id="103771906">
          <w:marLeft w:val="0"/>
          <w:marRight w:val="0"/>
          <w:marTop w:val="0"/>
          <w:marBottom w:val="0"/>
          <w:divBdr>
            <w:top w:val="none" w:sz="0" w:space="0" w:color="auto"/>
            <w:left w:val="none" w:sz="0" w:space="0" w:color="auto"/>
            <w:bottom w:val="none" w:sz="0" w:space="0" w:color="auto"/>
            <w:right w:val="none" w:sz="0" w:space="0" w:color="auto"/>
          </w:divBdr>
        </w:div>
        <w:div w:id="982345999">
          <w:marLeft w:val="0"/>
          <w:marRight w:val="0"/>
          <w:marTop w:val="0"/>
          <w:marBottom w:val="0"/>
          <w:divBdr>
            <w:top w:val="none" w:sz="0" w:space="0" w:color="auto"/>
            <w:left w:val="none" w:sz="0" w:space="0" w:color="auto"/>
            <w:bottom w:val="none" w:sz="0" w:space="0" w:color="auto"/>
            <w:right w:val="none" w:sz="0" w:space="0" w:color="auto"/>
          </w:divBdr>
        </w:div>
        <w:div w:id="1783699">
          <w:marLeft w:val="0"/>
          <w:marRight w:val="0"/>
          <w:marTop w:val="0"/>
          <w:marBottom w:val="0"/>
          <w:divBdr>
            <w:top w:val="none" w:sz="0" w:space="0" w:color="auto"/>
            <w:left w:val="none" w:sz="0" w:space="0" w:color="auto"/>
            <w:bottom w:val="none" w:sz="0" w:space="0" w:color="auto"/>
            <w:right w:val="none" w:sz="0" w:space="0" w:color="auto"/>
          </w:divBdr>
        </w:div>
        <w:div w:id="466168767">
          <w:marLeft w:val="0"/>
          <w:marRight w:val="0"/>
          <w:marTop w:val="0"/>
          <w:marBottom w:val="0"/>
          <w:divBdr>
            <w:top w:val="none" w:sz="0" w:space="0" w:color="auto"/>
            <w:left w:val="none" w:sz="0" w:space="0" w:color="auto"/>
            <w:bottom w:val="none" w:sz="0" w:space="0" w:color="auto"/>
            <w:right w:val="none" w:sz="0" w:space="0" w:color="auto"/>
          </w:divBdr>
        </w:div>
        <w:div w:id="1168405285">
          <w:marLeft w:val="0"/>
          <w:marRight w:val="0"/>
          <w:marTop w:val="0"/>
          <w:marBottom w:val="0"/>
          <w:divBdr>
            <w:top w:val="none" w:sz="0" w:space="0" w:color="auto"/>
            <w:left w:val="none" w:sz="0" w:space="0" w:color="auto"/>
            <w:bottom w:val="none" w:sz="0" w:space="0" w:color="auto"/>
            <w:right w:val="none" w:sz="0" w:space="0" w:color="auto"/>
          </w:divBdr>
        </w:div>
        <w:div w:id="181431583">
          <w:marLeft w:val="0"/>
          <w:marRight w:val="0"/>
          <w:marTop w:val="0"/>
          <w:marBottom w:val="0"/>
          <w:divBdr>
            <w:top w:val="none" w:sz="0" w:space="0" w:color="auto"/>
            <w:left w:val="none" w:sz="0" w:space="0" w:color="auto"/>
            <w:bottom w:val="none" w:sz="0" w:space="0" w:color="auto"/>
            <w:right w:val="none" w:sz="0" w:space="0" w:color="auto"/>
          </w:divBdr>
        </w:div>
        <w:div w:id="1475366616">
          <w:marLeft w:val="0"/>
          <w:marRight w:val="0"/>
          <w:marTop w:val="0"/>
          <w:marBottom w:val="0"/>
          <w:divBdr>
            <w:top w:val="none" w:sz="0" w:space="0" w:color="auto"/>
            <w:left w:val="none" w:sz="0" w:space="0" w:color="auto"/>
            <w:bottom w:val="none" w:sz="0" w:space="0" w:color="auto"/>
            <w:right w:val="none" w:sz="0" w:space="0" w:color="auto"/>
          </w:divBdr>
        </w:div>
        <w:div w:id="1512255025">
          <w:marLeft w:val="0"/>
          <w:marRight w:val="0"/>
          <w:marTop w:val="0"/>
          <w:marBottom w:val="0"/>
          <w:divBdr>
            <w:top w:val="none" w:sz="0" w:space="0" w:color="auto"/>
            <w:left w:val="none" w:sz="0" w:space="0" w:color="auto"/>
            <w:bottom w:val="none" w:sz="0" w:space="0" w:color="auto"/>
            <w:right w:val="none" w:sz="0" w:space="0" w:color="auto"/>
          </w:divBdr>
        </w:div>
        <w:div w:id="642735537">
          <w:marLeft w:val="0"/>
          <w:marRight w:val="0"/>
          <w:marTop w:val="0"/>
          <w:marBottom w:val="0"/>
          <w:divBdr>
            <w:top w:val="none" w:sz="0" w:space="0" w:color="auto"/>
            <w:left w:val="none" w:sz="0" w:space="0" w:color="auto"/>
            <w:bottom w:val="none" w:sz="0" w:space="0" w:color="auto"/>
            <w:right w:val="none" w:sz="0" w:space="0" w:color="auto"/>
          </w:divBdr>
        </w:div>
        <w:div w:id="1632205096">
          <w:marLeft w:val="0"/>
          <w:marRight w:val="0"/>
          <w:marTop w:val="0"/>
          <w:marBottom w:val="0"/>
          <w:divBdr>
            <w:top w:val="none" w:sz="0" w:space="0" w:color="auto"/>
            <w:left w:val="none" w:sz="0" w:space="0" w:color="auto"/>
            <w:bottom w:val="none" w:sz="0" w:space="0" w:color="auto"/>
            <w:right w:val="none" w:sz="0" w:space="0" w:color="auto"/>
          </w:divBdr>
        </w:div>
        <w:div w:id="300691619">
          <w:marLeft w:val="0"/>
          <w:marRight w:val="0"/>
          <w:marTop w:val="0"/>
          <w:marBottom w:val="0"/>
          <w:divBdr>
            <w:top w:val="none" w:sz="0" w:space="0" w:color="auto"/>
            <w:left w:val="none" w:sz="0" w:space="0" w:color="auto"/>
            <w:bottom w:val="none" w:sz="0" w:space="0" w:color="auto"/>
            <w:right w:val="none" w:sz="0" w:space="0" w:color="auto"/>
          </w:divBdr>
        </w:div>
      </w:divsChild>
    </w:div>
    <w:div w:id="1882403999">
      <w:bodyDiv w:val="1"/>
      <w:marLeft w:val="0"/>
      <w:marRight w:val="0"/>
      <w:marTop w:val="0"/>
      <w:marBottom w:val="0"/>
      <w:divBdr>
        <w:top w:val="none" w:sz="0" w:space="0" w:color="auto"/>
        <w:left w:val="none" w:sz="0" w:space="0" w:color="auto"/>
        <w:bottom w:val="none" w:sz="0" w:space="0" w:color="auto"/>
        <w:right w:val="none" w:sz="0" w:space="0" w:color="auto"/>
      </w:divBdr>
      <w:divsChild>
        <w:div w:id="343827001">
          <w:marLeft w:val="0"/>
          <w:marRight w:val="0"/>
          <w:marTop w:val="0"/>
          <w:marBottom w:val="0"/>
          <w:divBdr>
            <w:top w:val="none" w:sz="0" w:space="0" w:color="auto"/>
            <w:left w:val="none" w:sz="0" w:space="0" w:color="auto"/>
            <w:bottom w:val="none" w:sz="0" w:space="0" w:color="auto"/>
            <w:right w:val="none" w:sz="0" w:space="0" w:color="auto"/>
          </w:divBdr>
        </w:div>
        <w:div w:id="1083910918">
          <w:marLeft w:val="0"/>
          <w:marRight w:val="0"/>
          <w:marTop w:val="0"/>
          <w:marBottom w:val="0"/>
          <w:divBdr>
            <w:top w:val="none" w:sz="0" w:space="0" w:color="auto"/>
            <w:left w:val="none" w:sz="0" w:space="0" w:color="auto"/>
            <w:bottom w:val="none" w:sz="0" w:space="0" w:color="auto"/>
            <w:right w:val="none" w:sz="0" w:space="0" w:color="auto"/>
          </w:divBdr>
        </w:div>
        <w:div w:id="522859639">
          <w:marLeft w:val="0"/>
          <w:marRight w:val="0"/>
          <w:marTop w:val="0"/>
          <w:marBottom w:val="0"/>
          <w:divBdr>
            <w:top w:val="none" w:sz="0" w:space="0" w:color="auto"/>
            <w:left w:val="none" w:sz="0" w:space="0" w:color="auto"/>
            <w:bottom w:val="none" w:sz="0" w:space="0" w:color="auto"/>
            <w:right w:val="none" w:sz="0" w:space="0" w:color="auto"/>
          </w:divBdr>
        </w:div>
        <w:div w:id="1370643578">
          <w:marLeft w:val="0"/>
          <w:marRight w:val="0"/>
          <w:marTop w:val="0"/>
          <w:marBottom w:val="0"/>
          <w:divBdr>
            <w:top w:val="none" w:sz="0" w:space="0" w:color="auto"/>
            <w:left w:val="none" w:sz="0" w:space="0" w:color="auto"/>
            <w:bottom w:val="none" w:sz="0" w:space="0" w:color="auto"/>
            <w:right w:val="none" w:sz="0" w:space="0" w:color="auto"/>
          </w:divBdr>
        </w:div>
        <w:div w:id="1207916466">
          <w:marLeft w:val="0"/>
          <w:marRight w:val="0"/>
          <w:marTop w:val="0"/>
          <w:marBottom w:val="0"/>
          <w:divBdr>
            <w:top w:val="none" w:sz="0" w:space="0" w:color="auto"/>
            <w:left w:val="none" w:sz="0" w:space="0" w:color="auto"/>
            <w:bottom w:val="none" w:sz="0" w:space="0" w:color="auto"/>
            <w:right w:val="none" w:sz="0" w:space="0" w:color="auto"/>
          </w:divBdr>
        </w:div>
        <w:div w:id="1503086119">
          <w:marLeft w:val="0"/>
          <w:marRight w:val="0"/>
          <w:marTop w:val="0"/>
          <w:marBottom w:val="0"/>
          <w:divBdr>
            <w:top w:val="none" w:sz="0" w:space="0" w:color="auto"/>
            <w:left w:val="none" w:sz="0" w:space="0" w:color="auto"/>
            <w:bottom w:val="none" w:sz="0" w:space="0" w:color="auto"/>
            <w:right w:val="none" w:sz="0" w:space="0" w:color="auto"/>
          </w:divBdr>
        </w:div>
        <w:div w:id="1642154726">
          <w:marLeft w:val="0"/>
          <w:marRight w:val="0"/>
          <w:marTop w:val="0"/>
          <w:marBottom w:val="0"/>
          <w:divBdr>
            <w:top w:val="none" w:sz="0" w:space="0" w:color="auto"/>
            <w:left w:val="none" w:sz="0" w:space="0" w:color="auto"/>
            <w:bottom w:val="none" w:sz="0" w:space="0" w:color="auto"/>
            <w:right w:val="none" w:sz="0" w:space="0" w:color="auto"/>
          </w:divBdr>
        </w:div>
      </w:divsChild>
    </w:div>
    <w:div w:id="1900510381">
      <w:bodyDiv w:val="1"/>
      <w:marLeft w:val="0"/>
      <w:marRight w:val="0"/>
      <w:marTop w:val="0"/>
      <w:marBottom w:val="0"/>
      <w:divBdr>
        <w:top w:val="none" w:sz="0" w:space="0" w:color="auto"/>
        <w:left w:val="none" w:sz="0" w:space="0" w:color="auto"/>
        <w:bottom w:val="none" w:sz="0" w:space="0" w:color="auto"/>
        <w:right w:val="none" w:sz="0" w:space="0" w:color="auto"/>
      </w:divBdr>
    </w:div>
    <w:div w:id="1986734284">
      <w:bodyDiv w:val="1"/>
      <w:marLeft w:val="0"/>
      <w:marRight w:val="0"/>
      <w:marTop w:val="0"/>
      <w:marBottom w:val="0"/>
      <w:divBdr>
        <w:top w:val="none" w:sz="0" w:space="0" w:color="auto"/>
        <w:left w:val="none" w:sz="0" w:space="0" w:color="auto"/>
        <w:bottom w:val="none" w:sz="0" w:space="0" w:color="auto"/>
        <w:right w:val="none" w:sz="0" w:space="0" w:color="auto"/>
      </w:divBdr>
    </w:div>
    <w:div w:id="1996183618">
      <w:bodyDiv w:val="1"/>
      <w:marLeft w:val="0"/>
      <w:marRight w:val="0"/>
      <w:marTop w:val="0"/>
      <w:marBottom w:val="0"/>
      <w:divBdr>
        <w:top w:val="none" w:sz="0" w:space="0" w:color="auto"/>
        <w:left w:val="none" w:sz="0" w:space="0" w:color="auto"/>
        <w:bottom w:val="none" w:sz="0" w:space="0" w:color="auto"/>
        <w:right w:val="none" w:sz="0" w:space="0" w:color="auto"/>
      </w:divBdr>
    </w:div>
    <w:div w:id="2078549926">
      <w:bodyDiv w:val="1"/>
      <w:marLeft w:val="0"/>
      <w:marRight w:val="0"/>
      <w:marTop w:val="0"/>
      <w:marBottom w:val="0"/>
      <w:divBdr>
        <w:top w:val="none" w:sz="0" w:space="0" w:color="auto"/>
        <w:left w:val="none" w:sz="0" w:space="0" w:color="auto"/>
        <w:bottom w:val="none" w:sz="0" w:space="0" w:color="auto"/>
        <w:right w:val="none" w:sz="0" w:space="0" w:color="auto"/>
      </w:divBdr>
      <w:divsChild>
        <w:div w:id="249236747">
          <w:marLeft w:val="0"/>
          <w:marRight w:val="0"/>
          <w:marTop w:val="0"/>
          <w:marBottom w:val="0"/>
          <w:divBdr>
            <w:top w:val="none" w:sz="0" w:space="0" w:color="auto"/>
            <w:left w:val="none" w:sz="0" w:space="0" w:color="auto"/>
            <w:bottom w:val="none" w:sz="0" w:space="0" w:color="auto"/>
            <w:right w:val="none" w:sz="0" w:space="0" w:color="auto"/>
          </w:divBdr>
        </w:div>
        <w:div w:id="1773086785">
          <w:marLeft w:val="0"/>
          <w:marRight w:val="0"/>
          <w:marTop w:val="0"/>
          <w:marBottom w:val="0"/>
          <w:divBdr>
            <w:top w:val="none" w:sz="0" w:space="0" w:color="auto"/>
            <w:left w:val="none" w:sz="0" w:space="0" w:color="auto"/>
            <w:bottom w:val="none" w:sz="0" w:space="0" w:color="auto"/>
            <w:right w:val="none" w:sz="0" w:space="0" w:color="auto"/>
          </w:divBdr>
        </w:div>
        <w:div w:id="1193347615">
          <w:marLeft w:val="0"/>
          <w:marRight w:val="0"/>
          <w:marTop w:val="0"/>
          <w:marBottom w:val="0"/>
          <w:divBdr>
            <w:top w:val="none" w:sz="0" w:space="0" w:color="auto"/>
            <w:left w:val="none" w:sz="0" w:space="0" w:color="auto"/>
            <w:bottom w:val="none" w:sz="0" w:space="0" w:color="auto"/>
            <w:right w:val="none" w:sz="0" w:space="0" w:color="auto"/>
          </w:divBdr>
        </w:div>
        <w:div w:id="1370104681">
          <w:marLeft w:val="0"/>
          <w:marRight w:val="0"/>
          <w:marTop w:val="0"/>
          <w:marBottom w:val="0"/>
          <w:divBdr>
            <w:top w:val="none" w:sz="0" w:space="0" w:color="auto"/>
            <w:left w:val="none" w:sz="0" w:space="0" w:color="auto"/>
            <w:bottom w:val="none" w:sz="0" w:space="0" w:color="auto"/>
            <w:right w:val="none" w:sz="0" w:space="0" w:color="auto"/>
          </w:divBdr>
        </w:div>
        <w:div w:id="2011105341">
          <w:marLeft w:val="0"/>
          <w:marRight w:val="0"/>
          <w:marTop w:val="0"/>
          <w:marBottom w:val="0"/>
          <w:divBdr>
            <w:top w:val="none" w:sz="0" w:space="0" w:color="auto"/>
            <w:left w:val="none" w:sz="0" w:space="0" w:color="auto"/>
            <w:bottom w:val="none" w:sz="0" w:space="0" w:color="auto"/>
            <w:right w:val="none" w:sz="0" w:space="0" w:color="auto"/>
          </w:divBdr>
        </w:div>
        <w:div w:id="238828871">
          <w:marLeft w:val="0"/>
          <w:marRight w:val="0"/>
          <w:marTop w:val="0"/>
          <w:marBottom w:val="0"/>
          <w:divBdr>
            <w:top w:val="none" w:sz="0" w:space="0" w:color="auto"/>
            <w:left w:val="none" w:sz="0" w:space="0" w:color="auto"/>
            <w:bottom w:val="none" w:sz="0" w:space="0" w:color="auto"/>
            <w:right w:val="none" w:sz="0" w:space="0" w:color="auto"/>
          </w:divBdr>
        </w:div>
        <w:div w:id="2049597952">
          <w:marLeft w:val="0"/>
          <w:marRight w:val="0"/>
          <w:marTop w:val="0"/>
          <w:marBottom w:val="0"/>
          <w:divBdr>
            <w:top w:val="none" w:sz="0" w:space="0" w:color="auto"/>
            <w:left w:val="none" w:sz="0" w:space="0" w:color="auto"/>
            <w:bottom w:val="none" w:sz="0" w:space="0" w:color="auto"/>
            <w:right w:val="none" w:sz="0" w:space="0" w:color="auto"/>
          </w:divBdr>
        </w:div>
        <w:div w:id="934480015">
          <w:marLeft w:val="0"/>
          <w:marRight w:val="0"/>
          <w:marTop w:val="0"/>
          <w:marBottom w:val="0"/>
          <w:divBdr>
            <w:top w:val="none" w:sz="0" w:space="0" w:color="auto"/>
            <w:left w:val="none" w:sz="0" w:space="0" w:color="auto"/>
            <w:bottom w:val="none" w:sz="0" w:space="0" w:color="auto"/>
            <w:right w:val="none" w:sz="0" w:space="0" w:color="auto"/>
          </w:divBdr>
        </w:div>
        <w:div w:id="1877545440">
          <w:marLeft w:val="0"/>
          <w:marRight w:val="0"/>
          <w:marTop w:val="0"/>
          <w:marBottom w:val="0"/>
          <w:divBdr>
            <w:top w:val="none" w:sz="0" w:space="0" w:color="auto"/>
            <w:left w:val="none" w:sz="0" w:space="0" w:color="auto"/>
            <w:bottom w:val="none" w:sz="0" w:space="0" w:color="auto"/>
            <w:right w:val="none" w:sz="0" w:space="0" w:color="auto"/>
          </w:divBdr>
        </w:div>
        <w:div w:id="1077480501">
          <w:marLeft w:val="0"/>
          <w:marRight w:val="0"/>
          <w:marTop w:val="0"/>
          <w:marBottom w:val="0"/>
          <w:divBdr>
            <w:top w:val="none" w:sz="0" w:space="0" w:color="auto"/>
            <w:left w:val="none" w:sz="0" w:space="0" w:color="auto"/>
            <w:bottom w:val="none" w:sz="0" w:space="0" w:color="auto"/>
            <w:right w:val="none" w:sz="0" w:space="0" w:color="auto"/>
          </w:divBdr>
        </w:div>
        <w:div w:id="1431202446">
          <w:marLeft w:val="0"/>
          <w:marRight w:val="0"/>
          <w:marTop w:val="0"/>
          <w:marBottom w:val="0"/>
          <w:divBdr>
            <w:top w:val="none" w:sz="0" w:space="0" w:color="auto"/>
            <w:left w:val="none" w:sz="0" w:space="0" w:color="auto"/>
            <w:bottom w:val="none" w:sz="0" w:space="0" w:color="auto"/>
            <w:right w:val="none" w:sz="0" w:space="0" w:color="auto"/>
          </w:divBdr>
        </w:div>
        <w:div w:id="1885948426">
          <w:marLeft w:val="0"/>
          <w:marRight w:val="0"/>
          <w:marTop w:val="0"/>
          <w:marBottom w:val="0"/>
          <w:divBdr>
            <w:top w:val="none" w:sz="0" w:space="0" w:color="auto"/>
            <w:left w:val="none" w:sz="0" w:space="0" w:color="auto"/>
            <w:bottom w:val="none" w:sz="0" w:space="0" w:color="auto"/>
            <w:right w:val="none" w:sz="0" w:space="0" w:color="auto"/>
          </w:divBdr>
        </w:div>
        <w:div w:id="237592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33298-7CB3-4639-BEED-46E340131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3010</Words>
  <Characters>16859</Characters>
  <Application>Microsoft Office Word</Application>
  <DocSecurity>0</DocSecurity>
  <Lines>337</Lines>
  <Paragraphs>165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제목</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19704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4</cp:revision>
  <cp:lastPrinted>2017-07-06T06:27:00Z</cp:lastPrinted>
  <dcterms:created xsi:type="dcterms:W3CDTF">2017-07-06T06:07:00Z</dcterms:created>
  <dcterms:modified xsi:type="dcterms:W3CDTF">2017-07-06T07:23:00Z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1258570690</vt:i4>
  </property>
  <property fmtid="{D5CDD505-2E9C-101B-9397-08002B2CF9AE}" pid="4" name="_ReviewingToolsShownOnce">
    <vt:lpwstr/>
  </property>
</Properties>
</file>