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7" w:rsidRPr="001D2545" w:rsidRDefault="00FB2A17" w:rsidP="00FB2A17">
      <w:pPr>
        <w:pStyle w:val="HChG"/>
        <w:ind w:left="0" w:firstLine="0"/>
        <w:rPr>
          <w:lang w:val="en-US"/>
        </w:rPr>
      </w:pPr>
    </w:p>
    <w:tbl>
      <w:tblPr>
        <w:tblpPr w:leftFromText="141" w:rightFromText="141" w:vertAnchor="text" w:horzAnchor="margin" w:tblpY="-605"/>
        <w:tblW w:w="9848" w:type="dxa"/>
        <w:tblLook w:val="0000"/>
      </w:tblPr>
      <w:tblGrid>
        <w:gridCol w:w="4924"/>
        <w:gridCol w:w="4924"/>
      </w:tblGrid>
      <w:tr w:rsidR="00FB2A17" w:rsidRPr="00510AA1">
        <w:tc>
          <w:tcPr>
            <w:tcW w:w="4924" w:type="dxa"/>
            <w:tcBorders>
              <w:left w:val="nil"/>
            </w:tcBorders>
          </w:tcPr>
          <w:p w:rsidR="00FB2A17" w:rsidRPr="003E4E9F" w:rsidRDefault="00FB2A17" w:rsidP="0079580B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</w:t>
            </w:r>
            <w:r w:rsidRPr="003E4E9F">
              <w:rPr>
                <w:sz w:val="24"/>
                <w:szCs w:val="24"/>
              </w:rPr>
              <w:t xml:space="preserve"> by </w:t>
            </w:r>
            <w:r>
              <w:rPr>
                <w:sz w:val="24"/>
                <w:szCs w:val="24"/>
              </w:rPr>
              <w:t>the expert from Canada</w:t>
            </w:r>
          </w:p>
        </w:tc>
        <w:tc>
          <w:tcPr>
            <w:tcW w:w="4924" w:type="dxa"/>
            <w:tcBorders>
              <w:left w:val="nil"/>
            </w:tcBorders>
          </w:tcPr>
          <w:p w:rsidR="00FB2A17" w:rsidRPr="003E4E9F" w:rsidRDefault="00FB2A17" w:rsidP="0079580B">
            <w:pPr>
              <w:ind w:left="120"/>
              <w:rPr>
                <w:b/>
                <w:bCs/>
                <w:sz w:val="24"/>
                <w:szCs w:val="24"/>
                <w:lang w:val="en-US"/>
              </w:rPr>
            </w:pPr>
            <w:r w:rsidRPr="003E4E9F">
              <w:rPr>
                <w:sz w:val="24"/>
                <w:szCs w:val="24"/>
                <w:u w:val="single"/>
              </w:rPr>
              <w:t>Informal document</w:t>
            </w:r>
            <w:r w:rsidRPr="003E4E9F">
              <w:rPr>
                <w:sz w:val="24"/>
                <w:szCs w:val="24"/>
              </w:rPr>
              <w:t xml:space="preserve"> </w:t>
            </w:r>
            <w:r w:rsidRPr="003E4E9F">
              <w:rPr>
                <w:b/>
                <w:bCs/>
                <w:sz w:val="24"/>
                <w:szCs w:val="24"/>
                <w:lang w:val="en-US"/>
              </w:rPr>
              <w:t>GR</w:t>
            </w:r>
            <w:r>
              <w:rPr>
                <w:b/>
                <w:bCs/>
                <w:sz w:val="24"/>
                <w:szCs w:val="24"/>
                <w:lang w:val="en-US"/>
              </w:rPr>
              <w:t>RF</w:t>
            </w:r>
            <w:r w:rsidRPr="003E4E9F">
              <w:rPr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80-</w:t>
            </w:r>
            <w:r w:rsidR="001D2545">
              <w:rPr>
                <w:b/>
                <w:bCs/>
                <w:sz w:val="24"/>
                <w:szCs w:val="24"/>
                <w:lang w:val="en-US"/>
              </w:rPr>
              <w:t>19</w:t>
            </w:r>
          </w:p>
          <w:p w:rsidR="00FB2A17" w:rsidRPr="003E4E9F" w:rsidRDefault="00FB2A17" w:rsidP="0079580B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80</w:t>
            </w:r>
            <w:r w:rsidRPr="0001170B">
              <w:rPr>
                <w:b w:val="0"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GRRF, 15-18 September 2015</w:t>
            </w:r>
            <w:r w:rsidRPr="003E4E9F">
              <w:rPr>
                <w:b w:val="0"/>
                <w:bCs/>
                <w:sz w:val="24"/>
                <w:szCs w:val="24"/>
                <w:lang w:val="en-US"/>
              </w:rPr>
              <w:t>,</w:t>
            </w:r>
          </w:p>
          <w:p w:rsidR="00FB2A17" w:rsidRPr="00510AA1" w:rsidRDefault="00FB2A17" w:rsidP="0079580B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 w:rsidRPr="00CE272F">
              <w:rPr>
                <w:b w:val="0"/>
                <w:sz w:val="24"/>
                <w:szCs w:val="24"/>
                <w:lang w:val="en-US"/>
              </w:rPr>
              <w:t>A</w:t>
            </w:r>
            <w:proofErr w:type="spellStart"/>
            <w:r w:rsidRPr="00732E66">
              <w:rPr>
                <w:b w:val="0"/>
                <w:sz w:val="24"/>
                <w:szCs w:val="24"/>
                <w:lang w:val="sv-SE"/>
              </w:rPr>
              <w:t>genda</w:t>
            </w:r>
            <w:proofErr w:type="spellEnd"/>
            <w:r w:rsidRPr="00732E66">
              <w:rPr>
                <w:b w:val="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732E66">
              <w:rPr>
                <w:b w:val="0"/>
                <w:sz w:val="24"/>
                <w:szCs w:val="24"/>
                <w:lang w:val="sv-SE"/>
              </w:rPr>
              <w:t>item</w:t>
            </w:r>
            <w:r>
              <w:rPr>
                <w:b w:val="0"/>
                <w:sz w:val="24"/>
                <w:szCs w:val="24"/>
                <w:lang w:val="sv-SE"/>
              </w:rPr>
              <w:t>s</w:t>
            </w:r>
            <w:proofErr w:type="spellEnd"/>
            <w:r w:rsidRPr="003E4E9F"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b w:val="0"/>
                <w:sz w:val="24"/>
                <w:szCs w:val="24"/>
                <w:lang w:val="sv-SE"/>
              </w:rPr>
              <w:t>5(a) and 5(b)</w:t>
            </w:r>
          </w:p>
        </w:tc>
      </w:tr>
    </w:tbl>
    <w:p w:rsidR="00FB2A17" w:rsidRDefault="00FB2A17" w:rsidP="00FB2A17">
      <w:pPr>
        <w:pStyle w:val="SingleTxtG"/>
        <w:ind w:left="0"/>
        <w:rPr>
          <w:lang w:eastAsia="fr-BE"/>
        </w:rPr>
      </w:pPr>
      <w:r w:rsidRPr="00E90DB8">
        <w:rPr>
          <w:lang w:eastAsia="fr-BE"/>
        </w:rPr>
        <w:t>The text reproduced below was prepared by the experts of the European Commission, as specified in ECE/TRANS/WP.29/GRRF/2015/4</w:t>
      </w:r>
      <w:r>
        <w:rPr>
          <w:lang w:eastAsia="fr-BE"/>
        </w:rPr>
        <w:t xml:space="preserve">0 and </w:t>
      </w:r>
      <w:r w:rsidR="001D2545">
        <w:rPr>
          <w:lang w:eastAsia="fr-BE"/>
        </w:rPr>
        <w:t>/</w:t>
      </w:r>
      <w:r>
        <w:rPr>
          <w:lang w:eastAsia="fr-BE"/>
        </w:rPr>
        <w:t>41</w:t>
      </w:r>
      <w:r w:rsidRPr="00E90DB8">
        <w:rPr>
          <w:lang w:eastAsia="fr-BE"/>
        </w:rPr>
        <w:t xml:space="preserve">. The items highlighted </w:t>
      </w:r>
      <w:r>
        <w:rPr>
          <w:lang w:eastAsia="fr-BE"/>
        </w:rPr>
        <w:t>below</w:t>
      </w:r>
      <w:r w:rsidRPr="00E90DB8">
        <w:rPr>
          <w:lang w:eastAsia="fr-BE"/>
        </w:rPr>
        <w:t xml:space="preserve"> require specific attention according to </w:t>
      </w:r>
      <w:r>
        <w:rPr>
          <w:lang w:eastAsia="fr-BE"/>
        </w:rPr>
        <w:t>Canada, for potential amendment to the noted documents, for discussion at GRRF</w:t>
      </w:r>
      <w:r w:rsidRPr="00E90DB8">
        <w:rPr>
          <w:lang w:eastAsia="fr-BE"/>
        </w:rPr>
        <w:t>.</w:t>
      </w:r>
    </w:p>
    <w:p w:rsidR="00FB2A17" w:rsidRPr="003B3EF4" w:rsidRDefault="00FB2A17" w:rsidP="00FB2A17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t>Amendment proposal</w:t>
      </w:r>
      <w:r w:rsidRPr="003B3EF4">
        <w:t xml:space="preserve"> </w:t>
      </w:r>
      <w:r w:rsidR="001D2545">
        <w:t xml:space="preserve">for </w:t>
      </w:r>
      <w:r w:rsidRPr="003B3EF4">
        <w:t>EC</w:t>
      </w:r>
      <w:r w:rsidR="001D2545">
        <w:t>E</w:t>
      </w:r>
      <w:r w:rsidRPr="003B3EF4">
        <w:t xml:space="preserve">/TRANS/WP.29/GRRF/2015/41 and </w:t>
      </w:r>
      <w:r w:rsidR="001D2545">
        <w:t>for ECE/TRANS/WP.29/</w:t>
      </w:r>
      <w:r w:rsidRPr="003B3EF4">
        <w:t>GRRF/2015/40</w:t>
      </w:r>
    </w:p>
    <w:p w:rsidR="007220BA" w:rsidRPr="00C07A3B" w:rsidRDefault="001D2545" w:rsidP="002B2131">
      <w:pPr>
        <w:pStyle w:val="HChG"/>
        <w:ind w:left="1080" w:hanging="1080"/>
      </w:pPr>
      <w:r>
        <w:tab/>
      </w:r>
      <w:r w:rsidR="007220BA" w:rsidRPr="00C07A3B">
        <w:t>I.</w:t>
      </w:r>
      <w:r w:rsidR="007220BA" w:rsidRPr="00C07A3B">
        <w:tab/>
      </w:r>
      <w:r w:rsidR="00086F84" w:rsidRPr="00C07A3B">
        <w:tab/>
      </w:r>
      <w:r w:rsidR="007220BA" w:rsidRPr="00C07A3B">
        <w:t>Proposal</w:t>
      </w:r>
    </w:p>
    <w:p w:rsidR="002B2131" w:rsidRPr="00C07A3B" w:rsidRDefault="002B2131" w:rsidP="002B2131">
      <w:pPr>
        <w:pStyle w:val="SingleTxtG"/>
        <w:rPr>
          <w:i/>
          <w:iCs/>
        </w:rPr>
      </w:pPr>
      <w:r w:rsidRPr="00C07A3B">
        <w:rPr>
          <w:i/>
          <w:iCs/>
        </w:rPr>
        <w:t>Text of the UN GTR, P</w:t>
      </w:r>
      <w:r w:rsidR="00183E3B" w:rsidRPr="00C07A3B">
        <w:rPr>
          <w:i/>
          <w:iCs/>
        </w:rPr>
        <w:t xml:space="preserve">art B, </w:t>
      </w:r>
    </w:p>
    <w:p w:rsidR="00923BBF" w:rsidRPr="00C07A3B" w:rsidRDefault="002B2131" w:rsidP="002B2131">
      <w:pPr>
        <w:pStyle w:val="SingleTxtG"/>
        <w:rPr>
          <w:bCs/>
          <w:iCs/>
        </w:rPr>
      </w:pPr>
      <w:r w:rsidRPr="00C07A3B">
        <w:rPr>
          <w:i/>
          <w:iCs/>
        </w:rPr>
        <w:t>I</w:t>
      </w:r>
      <w:r w:rsidR="00404283" w:rsidRPr="00C07A3B">
        <w:rPr>
          <w:i/>
          <w:iCs/>
        </w:rPr>
        <w:t xml:space="preserve">nsert </w:t>
      </w:r>
      <w:r w:rsidRPr="00C07A3B">
        <w:rPr>
          <w:i/>
          <w:iCs/>
        </w:rPr>
        <w:t xml:space="preserve">new </w:t>
      </w:r>
      <w:r w:rsidR="00404283" w:rsidRPr="00C07A3B">
        <w:rPr>
          <w:i/>
          <w:iCs/>
        </w:rPr>
        <w:t>p</w:t>
      </w:r>
      <w:r w:rsidR="007220BA" w:rsidRPr="00C07A3B">
        <w:rPr>
          <w:i/>
          <w:iCs/>
        </w:rPr>
        <w:t xml:space="preserve">aragraph </w:t>
      </w:r>
      <w:r w:rsidR="00183E3B" w:rsidRPr="00C07A3B">
        <w:rPr>
          <w:i/>
          <w:iCs/>
        </w:rPr>
        <w:t>3</w:t>
      </w:r>
      <w:r w:rsidR="00404283" w:rsidRPr="00C07A3B">
        <w:rPr>
          <w:i/>
          <w:iCs/>
        </w:rPr>
        <w:t>.1.14</w:t>
      </w:r>
      <w:proofErr w:type="gramStart"/>
      <w:r w:rsidRPr="00C07A3B">
        <w:rPr>
          <w:i/>
          <w:iCs/>
        </w:rPr>
        <w:t>.</w:t>
      </w:r>
      <w:r w:rsidRPr="00C07A3B">
        <w:rPr>
          <w:iCs/>
        </w:rPr>
        <w:t>,</w:t>
      </w:r>
      <w:proofErr w:type="gramEnd"/>
      <w:r w:rsidRPr="00C07A3B">
        <w:rPr>
          <w:iCs/>
        </w:rPr>
        <w:t xml:space="preserve"> to read</w:t>
      </w:r>
      <w:r w:rsidR="007220BA" w:rsidRPr="00C07A3B">
        <w:t>:</w:t>
      </w:r>
    </w:p>
    <w:p w:rsidR="00FE2CA8" w:rsidRPr="00C07A3B" w:rsidRDefault="002B2131" w:rsidP="00FE2CA8">
      <w:pPr>
        <w:spacing w:after="120"/>
        <w:ind w:left="2268" w:right="1134" w:hanging="1134"/>
        <w:jc w:val="both"/>
        <w:rPr>
          <w:b/>
          <w:bCs/>
        </w:rPr>
      </w:pPr>
      <w:r w:rsidRPr="00C07A3B">
        <w:rPr>
          <w:bCs/>
        </w:rPr>
        <w:t>"</w:t>
      </w:r>
      <w:r w:rsidR="00183E3B" w:rsidRPr="00C07A3B">
        <w:rPr>
          <w:b/>
          <w:bCs/>
        </w:rPr>
        <w:t>3</w:t>
      </w:r>
      <w:r w:rsidR="00404283" w:rsidRPr="00C07A3B">
        <w:rPr>
          <w:b/>
          <w:bCs/>
        </w:rPr>
        <w:t>.1.14</w:t>
      </w:r>
      <w:r w:rsidR="0041781E" w:rsidRPr="00C07A3B">
        <w:rPr>
          <w:b/>
          <w:bCs/>
        </w:rPr>
        <w:t xml:space="preserve">. </w:t>
      </w:r>
      <w:r w:rsidR="0041781E" w:rsidRPr="00C07A3B">
        <w:rPr>
          <w:b/>
          <w:bCs/>
        </w:rPr>
        <w:tab/>
      </w:r>
      <w:r w:rsidR="00FE2CA8" w:rsidRPr="00C07A3B">
        <w:rPr>
          <w:b/>
          <w:bCs/>
        </w:rPr>
        <w:t>Vehicles that are equipped with an antilock brake system may be fitted with a</w:t>
      </w:r>
      <w:ins w:id="0" w:author="braultd" w:date="2015-08-26T08:54:00Z">
        <w:r w:rsidR="00051944">
          <w:rPr>
            <w:b/>
            <w:bCs/>
          </w:rPr>
          <w:t xml:space="preserve"> control</w:t>
        </w:r>
      </w:ins>
      <w:ins w:id="1" w:author="braultd" w:date="2015-08-26T08:55:00Z">
        <w:r w:rsidR="00051944">
          <w:rPr>
            <w:b/>
            <w:bCs/>
          </w:rPr>
          <w:t xml:space="preserve"> that can disable the</w:t>
        </w:r>
        <w:r w:rsidR="00051944" w:rsidRPr="00051944">
          <w:rPr>
            <w:b/>
            <w:bCs/>
          </w:rPr>
          <w:t xml:space="preserve"> </w:t>
        </w:r>
        <w:r w:rsidR="00051944" w:rsidRPr="00C07A3B">
          <w:rPr>
            <w:b/>
            <w:bCs/>
          </w:rPr>
          <w:t>antilock brake system function</w:t>
        </w:r>
        <w:r w:rsidR="00051944">
          <w:rPr>
            <w:b/>
            <w:bCs/>
          </w:rPr>
          <w:t xml:space="preserve"> </w:t>
        </w:r>
      </w:ins>
      <w:ins w:id="2" w:author="braultd" w:date="2015-08-26T08:56:00Z">
        <w:r w:rsidR="00051944">
          <w:rPr>
            <w:b/>
            <w:bCs/>
          </w:rPr>
          <w:t>as well as select an operating mode other than the manufacturer’s standard (</w:t>
        </w:r>
        <w:commentRangeStart w:id="3"/>
        <w:r w:rsidR="00051944">
          <w:rPr>
            <w:b/>
            <w:bCs/>
          </w:rPr>
          <w:t>default</w:t>
        </w:r>
        <w:commentRangeEnd w:id="3"/>
        <w:r w:rsidR="00051944">
          <w:rPr>
            <w:b/>
            <w:bCs/>
          </w:rPr>
          <w:t>)</w:t>
        </w:r>
        <w:r w:rsidR="00051944">
          <w:rPr>
            <w:rStyle w:val="CommentReference"/>
          </w:rPr>
          <w:commentReference w:id="3"/>
        </w:r>
        <w:r w:rsidR="00051944">
          <w:rPr>
            <w:b/>
            <w:bCs/>
          </w:rPr>
          <w:t xml:space="preserve"> </w:t>
        </w:r>
        <w:r w:rsidR="00051944" w:rsidRPr="00C07A3B">
          <w:rPr>
            <w:b/>
            <w:bCs/>
          </w:rPr>
          <w:t>antilock brake system</w:t>
        </w:r>
        <w:r w:rsidR="00051944">
          <w:rPr>
            <w:b/>
            <w:bCs/>
          </w:rPr>
          <w:t xml:space="preserve"> operating mode</w:t>
        </w:r>
      </w:ins>
      <w:ins w:id="4" w:author="braultd" w:date="2015-08-26T09:00:00Z">
        <w:r w:rsidR="00051944">
          <w:rPr>
            <w:b/>
            <w:bCs/>
          </w:rPr>
          <w:t>.</w:t>
        </w:r>
      </w:ins>
      <w:ins w:id="5" w:author="braultd" w:date="2015-08-26T08:56:00Z">
        <w:r w:rsidR="00051944">
          <w:rPr>
            <w:b/>
            <w:bCs/>
          </w:rPr>
          <w:t xml:space="preserve"> </w:t>
        </w:r>
      </w:ins>
      <w:r w:rsidR="00FE2CA8" w:rsidRPr="00C07A3B">
        <w:rPr>
          <w:b/>
          <w:bCs/>
        </w:rPr>
        <w:t xml:space="preserve"> </w:t>
      </w:r>
      <w:commentRangeStart w:id="6"/>
      <w:del w:id="7" w:author="braultd" w:date="2015-08-26T09:00:00Z">
        <w:r w:rsidR="00FE2CA8" w:rsidRPr="00C07A3B" w:rsidDel="00051944">
          <w:rPr>
            <w:b/>
            <w:bCs/>
          </w:rPr>
          <w:delText>single</w:delText>
        </w:r>
        <w:commentRangeEnd w:id="6"/>
        <w:r w:rsidR="008023A6" w:rsidDel="00051944">
          <w:rPr>
            <w:rStyle w:val="CommentReference"/>
          </w:rPr>
          <w:commentReference w:id="6"/>
        </w:r>
      </w:del>
      <w:del w:id="8" w:author="braultd" w:date="2015-08-05T12:28:00Z">
        <w:r w:rsidR="00FE2CA8" w:rsidRPr="00C07A3B" w:rsidDel="00CA030F">
          <w:rPr>
            <w:b/>
            <w:bCs/>
          </w:rPr>
          <w:delText xml:space="preserve"> </w:delText>
        </w:r>
      </w:del>
      <w:del w:id="9" w:author="braultd" w:date="2015-08-26T09:00:00Z">
        <w:r w:rsidR="00FE2CA8" w:rsidRPr="00C07A3B" w:rsidDel="00051944">
          <w:rPr>
            <w:b/>
            <w:bCs/>
          </w:rPr>
          <w:delText xml:space="preserve">means </w:delText>
        </w:r>
        <w:commentRangeStart w:id="10"/>
        <w:r w:rsidR="00FE2CA8" w:rsidRPr="00C07A3B" w:rsidDel="00051944">
          <w:rPr>
            <w:b/>
            <w:bCs/>
          </w:rPr>
          <w:delText>(e.g. switch, lever, button, menu option)</w:delText>
        </w:r>
      </w:del>
      <w:commentRangeEnd w:id="10"/>
      <w:r w:rsidR="00EB438D">
        <w:rPr>
          <w:rStyle w:val="CommentReference"/>
        </w:rPr>
        <w:commentReference w:id="10"/>
      </w:r>
      <w:del w:id="11" w:author="braultd" w:date="2015-08-26T09:00:00Z">
        <w:r w:rsidR="00FE2CA8" w:rsidRPr="00C07A3B" w:rsidDel="00051944">
          <w:rPr>
            <w:b/>
            <w:bCs/>
          </w:rPr>
          <w:delText xml:space="preserve"> to </w:delText>
        </w:r>
        <w:commentRangeStart w:id="12"/>
        <w:r w:rsidR="00FE2CA8" w:rsidRPr="00C07A3B" w:rsidDel="00051944">
          <w:rPr>
            <w:b/>
            <w:bCs/>
          </w:rPr>
          <w:delText xml:space="preserve">temporarily </w:delText>
        </w:r>
        <w:commentRangeEnd w:id="12"/>
        <w:r w:rsidR="008023A6" w:rsidDel="00051944">
          <w:rPr>
            <w:rStyle w:val="CommentReference"/>
          </w:rPr>
          <w:commentReference w:id="12"/>
        </w:r>
        <w:r w:rsidR="00FE2CA8" w:rsidRPr="00C07A3B" w:rsidDel="00051944">
          <w:rPr>
            <w:b/>
            <w:bCs/>
          </w:rPr>
          <w:delText>reduce or disable the antilock brake system function, which is</w:delText>
        </w:r>
      </w:del>
      <w:ins w:id="13" w:author="braultd" w:date="2015-08-25T15:28:00Z">
        <w:r w:rsidR="004F4707">
          <w:rPr>
            <w:b/>
            <w:bCs/>
          </w:rPr>
          <w:t>Switching between</w:t>
        </w:r>
      </w:ins>
      <w:ins w:id="14" w:author="braultd" w:date="2015-08-25T15:15:00Z">
        <w:r w:rsidR="008023A6">
          <w:rPr>
            <w:b/>
            <w:bCs/>
          </w:rPr>
          <w:t xml:space="preserve"> </w:t>
        </w:r>
      </w:ins>
      <w:ins w:id="15" w:author="braultd" w:date="2015-08-25T16:07:00Z">
        <w:r w:rsidR="00AB0439">
          <w:rPr>
            <w:b/>
            <w:bCs/>
          </w:rPr>
          <w:t xml:space="preserve">the </w:t>
        </w:r>
        <w:r w:rsidR="00AB0439" w:rsidRPr="00C07A3B">
          <w:rPr>
            <w:b/>
            <w:bCs/>
          </w:rPr>
          <w:t xml:space="preserve">antilock brake system </w:t>
        </w:r>
      </w:ins>
      <w:ins w:id="16" w:author="braultd" w:date="2015-08-25T15:16:00Z">
        <w:r w:rsidR="00A461ED">
          <w:rPr>
            <w:b/>
            <w:bCs/>
          </w:rPr>
          <w:t xml:space="preserve">modes </w:t>
        </w:r>
      </w:ins>
      <w:ins w:id="17" w:author="braultd" w:date="2015-08-25T15:17:00Z">
        <w:r w:rsidR="00A461ED">
          <w:rPr>
            <w:b/>
            <w:bCs/>
          </w:rPr>
          <w:t>is</w:t>
        </w:r>
      </w:ins>
      <w:r w:rsidR="00FE2CA8" w:rsidRPr="00C07A3B">
        <w:rPr>
          <w:b/>
          <w:bCs/>
        </w:rPr>
        <w:t xml:space="preserve"> only permitted under the following conditions:</w:t>
      </w:r>
    </w:p>
    <w:p w:rsidR="00FE2CA8" w:rsidRPr="00C07A3B" w:rsidRDefault="00FE2CA8" w:rsidP="00FE2CA8">
      <w:pPr>
        <w:spacing w:after="120"/>
        <w:ind w:left="2268" w:right="1134"/>
        <w:jc w:val="both"/>
        <w:rPr>
          <w:b/>
          <w:bCs/>
        </w:rPr>
      </w:pPr>
      <w:r w:rsidRPr="00C07A3B">
        <w:rPr>
          <w:b/>
          <w:bCs/>
        </w:rPr>
        <w:t>(a)</w:t>
      </w:r>
      <w:r w:rsidR="00ED28D6">
        <w:rPr>
          <w:b/>
          <w:bCs/>
        </w:rPr>
        <w:tab/>
      </w:r>
      <w:proofErr w:type="gramStart"/>
      <w:r w:rsidRPr="00C07A3B">
        <w:rPr>
          <w:b/>
          <w:bCs/>
        </w:rPr>
        <w:t>the</w:t>
      </w:r>
      <w:proofErr w:type="gramEnd"/>
      <w:r w:rsidRPr="00C07A3B">
        <w:rPr>
          <w:b/>
          <w:bCs/>
        </w:rPr>
        <w:t xml:space="preserve"> vehicle is stationary; and</w:t>
      </w:r>
    </w:p>
    <w:p w:rsidR="00FE2CA8" w:rsidRPr="00C07A3B" w:rsidRDefault="00FE2CA8" w:rsidP="00FE2CA8">
      <w:pPr>
        <w:spacing w:after="120"/>
        <w:ind w:left="2268" w:right="1134"/>
        <w:jc w:val="both"/>
        <w:rPr>
          <w:b/>
          <w:bCs/>
        </w:rPr>
      </w:pPr>
      <w:r w:rsidRPr="00C07A3B">
        <w:rPr>
          <w:b/>
          <w:bCs/>
        </w:rPr>
        <w:t>(b)</w:t>
      </w:r>
      <w:r w:rsidR="00ED28D6">
        <w:rPr>
          <w:b/>
          <w:bCs/>
        </w:rPr>
        <w:tab/>
      </w:r>
      <w:proofErr w:type="gramStart"/>
      <w:r w:rsidRPr="00C07A3B">
        <w:rPr>
          <w:b/>
          <w:bCs/>
        </w:rPr>
        <w:t>the</w:t>
      </w:r>
      <w:proofErr w:type="gramEnd"/>
      <w:r w:rsidRPr="00C07A3B">
        <w:rPr>
          <w:b/>
          <w:bCs/>
        </w:rPr>
        <w:t xml:space="preserve"> </w:t>
      </w:r>
      <w:del w:id="18" w:author="braultd" w:date="2015-08-25T15:55:00Z">
        <w:r w:rsidRPr="00C07A3B" w:rsidDel="00DB06B9">
          <w:rPr>
            <w:b/>
            <w:bCs/>
          </w:rPr>
          <w:delText>temporary reduction</w:delText>
        </w:r>
      </w:del>
      <w:ins w:id="19" w:author="braultd" w:date="2015-08-25T15:55:00Z">
        <w:r w:rsidR="00DB06B9">
          <w:rPr>
            <w:b/>
            <w:bCs/>
          </w:rPr>
          <w:t>selection of operating modes</w:t>
        </w:r>
      </w:ins>
      <w:ins w:id="20" w:author="braultd" w:date="2015-08-25T16:08:00Z">
        <w:r w:rsidR="00AB0439">
          <w:rPr>
            <w:b/>
            <w:bCs/>
          </w:rPr>
          <w:t>,</w:t>
        </w:r>
      </w:ins>
      <w:r w:rsidRPr="00C07A3B">
        <w:rPr>
          <w:b/>
          <w:bCs/>
        </w:rPr>
        <w:t xml:space="preserve"> </w:t>
      </w:r>
      <w:del w:id="21" w:author="braultd" w:date="2015-08-25T16:08:00Z">
        <w:r w:rsidRPr="00C07A3B" w:rsidDel="00AB0439">
          <w:rPr>
            <w:b/>
            <w:bCs/>
          </w:rPr>
          <w:delText xml:space="preserve">or </w:delText>
        </w:r>
      </w:del>
      <w:proofErr w:type="spellStart"/>
      <w:ins w:id="22" w:author="braultd" w:date="2015-08-25T16:08:00Z">
        <w:r w:rsidR="00AB0439">
          <w:rPr>
            <w:b/>
            <w:bCs/>
          </w:rPr>
          <w:t>includging</w:t>
        </w:r>
        <w:proofErr w:type="spellEnd"/>
        <w:r w:rsidR="00AB0439" w:rsidRPr="00C07A3B">
          <w:rPr>
            <w:b/>
            <w:bCs/>
          </w:rPr>
          <w:t xml:space="preserve"> </w:t>
        </w:r>
      </w:ins>
      <w:r w:rsidRPr="00C07A3B">
        <w:rPr>
          <w:b/>
          <w:bCs/>
        </w:rPr>
        <w:t>disablement of the antilock brake system function</w:t>
      </w:r>
      <w:ins w:id="23" w:author="braultd" w:date="2015-08-25T16:08:00Z">
        <w:r w:rsidR="00AB0439">
          <w:rPr>
            <w:b/>
            <w:bCs/>
          </w:rPr>
          <w:t>,</w:t>
        </w:r>
      </w:ins>
      <w:r w:rsidRPr="00C07A3B">
        <w:rPr>
          <w:b/>
          <w:bCs/>
        </w:rPr>
        <w:t xml:space="preserve"> shall be the result of a deliberate action by the rider according to one of the following methods:</w:t>
      </w:r>
    </w:p>
    <w:p w:rsidR="00FE2CA8" w:rsidRPr="00C07A3B" w:rsidRDefault="00ED28D6" w:rsidP="00ED28D6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E2CA8" w:rsidRPr="00C07A3B">
        <w:rPr>
          <w:b/>
          <w:bCs/>
        </w:rPr>
        <w:t>(</w:t>
      </w:r>
      <w:proofErr w:type="spellStart"/>
      <w:r w:rsidR="00FE2CA8" w:rsidRPr="00C07A3B">
        <w:rPr>
          <w:b/>
          <w:bCs/>
        </w:rPr>
        <w:t>i</w:t>
      </w:r>
      <w:proofErr w:type="spellEnd"/>
      <w:r w:rsidR="00FE2CA8" w:rsidRPr="00C07A3B">
        <w:rPr>
          <w:b/>
          <w:bCs/>
        </w:rPr>
        <w:t>)</w:t>
      </w:r>
      <w:r>
        <w:rPr>
          <w:b/>
          <w:bCs/>
        </w:rPr>
        <w:tab/>
      </w:r>
      <w:commentRangeStart w:id="24"/>
      <w:proofErr w:type="gramStart"/>
      <w:r w:rsidR="00FE2CA8" w:rsidRPr="00C07A3B">
        <w:rPr>
          <w:b/>
          <w:bCs/>
        </w:rPr>
        <w:t>simultaneous</w:t>
      </w:r>
      <w:commentRangeEnd w:id="24"/>
      <w:proofErr w:type="gramEnd"/>
      <w:r w:rsidR="004C6040">
        <w:rPr>
          <w:rStyle w:val="CommentReference"/>
        </w:rPr>
        <w:commentReference w:id="24"/>
      </w:r>
      <w:r w:rsidR="00FE2CA8" w:rsidRPr="00C07A3B">
        <w:rPr>
          <w:b/>
          <w:bCs/>
        </w:rPr>
        <w:t xml:space="preserve"> </w:t>
      </w:r>
      <w:del w:id="25" w:author="braultd" w:date="2015-08-05T14:49:00Z">
        <w:r w:rsidR="00FE2CA8" w:rsidRPr="00C07A3B" w:rsidDel="004C6040">
          <w:rPr>
            <w:b/>
            <w:bCs/>
          </w:rPr>
          <w:delText xml:space="preserve">actuation </w:delText>
        </w:r>
      </w:del>
      <w:ins w:id="26" w:author="braultd" w:date="2015-08-05T14:49:00Z">
        <w:r w:rsidR="004C6040">
          <w:rPr>
            <w:b/>
            <w:bCs/>
          </w:rPr>
          <w:t>selection</w:t>
        </w:r>
        <w:r w:rsidR="004C6040" w:rsidRPr="00C07A3B">
          <w:rPr>
            <w:b/>
            <w:bCs/>
          </w:rPr>
          <w:t xml:space="preserve"> </w:t>
        </w:r>
      </w:ins>
      <w:r w:rsidR="00FE2CA8" w:rsidRPr="00C07A3B">
        <w:rPr>
          <w:b/>
          <w:bCs/>
        </w:rPr>
        <w:t xml:space="preserve">of the antilock brake system </w:t>
      </w:r>
      <w:del w:id="27" w:author="braultd" w:date="2015-08-05T14:49:00Z">
        <w:r w:rsidR="00FE2CA8" w:rsidRPr="00C07A3B" w:rsidDel="004C6040">
          <w:rPr>
            <w:b/>
            <w:bCs/>
          </w:rPr>
          <w:delText>on/off switch</w:delText>
        </w:r>
      </w:del>
      <w:ins w:id="28" w:author="braultd" w:date="2015-08-05T14:49:00Z">
        <w:r w:rsidR="004C6040">
          <w:rPr>
            <w:b/>
            <w:bCs/>
          </w:rPr>
          <w:t>mode</w:t>
        </w:r>
      </w:ins>
      <w:r w:rsidR="00FE2CA8" w:rsidRPr="00C07A3B">
        <w:rPr>
          <w:b/>
          <w:bCs/>
        </w:rPr>
        <w:t xml:space="preserve"> and </w:t>
      </w:r>
      <w:ins w:id="29" w:author="braultd" w:date="2015-08-05T14:51:00Z">
        <w:r w:rsidR="004C6040">
          <w:rPr>
            <w:b/>
            <w:bCs/>
          </w:rPr>
          <w:t xml:space="preserve">application of </w:t>
        </w:r>
      </w:ins>
      <w:r w:rsidR="00FE2CA8" w:rsidRPr="00C07A3B">
        <w:rPr>
          <w:b/>
          <w:bCs/>
        </w:rPr>
        <w:t>the front, rear or combined brake system actuator (brake lever or pedal); or</w:t>
      </w:r>
    </w:p>
    <w:p w:rsidR="00FE2CA8" w:rsidRPr="00C07A3B" w:rsidRDefault="00ED28D6" w:rsidP="00ED28D6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E2CA8" w:rsidRPr="00C07A3B">
        <w:rPr>
          <w:b/>
          <w:bCs/>
        </w:rPr>
        <w:t>(ii)</w:t>
      </w:r>
      <w:r w:rsidR="00D756F2">
        <w:rPr>
          <w:b/>
          <w:bCs/>
        </w:rPr>
        <w:tab/>
      </w:r>
      <w:proofErr w:type="gramStart"/>
      <w:r w:rsidR="00FE2CA8" w:rsidRPr="00C07A3B">
        <w:rPr>
          <w:b/>
          <w:bCs/>
        </w:rPr>
        <w:t>the</w:t>
      </w:r>
      <w:proofErr w:type="gramEnd"/>
      <w:r w:rsidR="00FE2CA8" w:rsidRPr="00C07A3B">
        <w:rPr>
          <w:b/>
          <w:bCs/>
        </w:rPr>
        <w:t xml:space="preserve"> </w:t>
      </w:r>
      <w:del w:id="30" w:author="braultd" w:date="2015-08-05T14:50:00Z">
        <w:r w:rsidR="00FE2CA8" w:rsidRPr="00C07A3B" w:rsidDel="004C6040">
          <w:rPr>
            <w:b/>
            <w:bCs/>
          </w:rPr>
          <w:delText xml:space="preserve">actuation </w:delText>
        </w:r>
      </w:del>
      <w:ins w:id="31" w:author="braultd" w:date="2015-08-05T14:50:00Z">
        <w:r w:rsidR="004C6040">
          <w:rPr>
            <w:b/>
            <w:bCs/>
          </w:rPr>
          <w:t>selection</w:t>
        </w:r>
        <w:r w:rsidR="004C6040" w:rsidRPr="00C07A3B">
          <w:rPr>
            <w:b/>
            <w:bCs/>
          </w:rPr>
          <w:t xml:space="preserve"> </w:t>
        </w:r>
      </w:ins>
      <w:r w:rsidR="00FE2CA8" w:rsidRPr="00C07A3B">
        <w:rPr>
          <w:b/>
          <w:bCs/>
        </w:rPr>
        <w:t xml:space="preserve">of the antilock brake system </w:t>
      </w:r>
      <w:del w:id="32" w:author="braultd" w:date="2015-08-05T12:32:00Z">
        <w:r w:rsidR="00FE2CA8" w:rsidRPr="00C07A3B" w:rsidDel="00CA030F">
          <w:rPr>
            <w:b/>
            <w:bCs/>
          </w:rPr>
          <w:delText>on/off switch</w:delText>
        </w:r>
      </w:del>
      <w:ins w:id="33" w:author="braultd" w:date="2015-08-05T12:32:00Z">
        <w:r w:rsidR="00CA030F">
          <w:rPr>
            <w:b/>
            <w:bCs/>
          </w:rPr>
          <w:t>mode</w:t>
        </w:r>
      </w:ins>
      <w:r w:rsidR="00FE2CA8" w:rsidRPr="00C07A3B">
        <w:rPr>
          <w:b/>
          <w:bCs/>
        </w:rPr>
        <w:t xml:space="preserve"> for a minimum of 2 seconds; or</w:t>
      </w:r>
    </w:p>
    <w:p w:rsidR="00FE2CA8" w:rsidRPr="00C07A3B" w:rsidRDefault="00ED28D6" w:rsidP="00ED28D6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E2CA8" w:rsidRPr="00C07A3B">
        <w:rPr>
          <w:b/>
          <w:bCs/>
        </w:rPr>
        <w:t>(iii)</w:t>
      </w:r>
      <w:r w:rsidR="00D756F2">
        <w:rPr>
          <w:b/>
          <w:bCs/>
        </w:rPr>
        <w:tab/>
      </w:r>
      <w:proofErr w:type="gramStart"/>
      <w:r w:rsidR="00FE2CA8" w:rsidRPr="00C07A3B">
        <w:rPr>
          <w:b/>
          <w:bCs/>
        </w:rPr>
        <w:t>the</w:t>
      </w:r>
      <w:proofErr w:type="gramEnd"/>
      <w:r w:rsidR="00FE2CA8" w:rsidRPr="00C07A3B">
        <w:rPr>
          <w:b/>
          <w:bCs/>
        </w:rPr>
        <w:t xml:space="preserve"> progression through at least 2 successive steps or levels of actuation of a rotating knob, a touch panel switch or a menu option selector</w:t>
      </w:r>
      <w:r w:rsidR="007D4AE8">
        <w:rPr>
          <w:b/>
          <w:bCs/>
        </w:rPr>
        <w:t>.</w:t>
      </w:r>
    </w:p>
    <w:p w:rsidR="00FE2CA8" w:rsidRPr="00C07A3B" w:rsidRDefault="0092481E" w:rsidP="001D2545">
      <w:pPr>
        <w:spacing w:after="120"/>
        <w:ind w:left="1701" w:right="1134" w:hanging="1134"/>
        <w:jc w:val="both"/>
        <w:rPr>
          <w:b/>
          <w:bCs/>
        </w:rPr>
      </w:pPr>
      <w:ins w:id="34" w:author="braultd" w:date="2015-08-26T09:27:00Z">
        <w:r>
          <w:rPr>
            <w:b/>
            <w:bCs/>
          </w:rPr>
          <w:t>3.1.14.1</w:t>
        </w:r>
      </w:ins>
      <w:del w:id="35" w:author="braultd" w:date="2015-08-26T09:27:00Z">
        <w:r w:rsidR="00FE2CA8" w:rsidRPr="00C07A3B" w:rsidDel="0092481E">
          <w:rPr>
            <w:b/>
            <w:bCs/>
          </w:rPr>
          <w:delText>(</w:delText>
        </w:r>
        <w:commentRangeStart w:id="36"/>
        <w:r w:rsidR="00FE2CA8" w:rsidRPr="00C07A3B" w:rsidDel="0092481E">
          <w:rPr>
            <w:b/>
            <w:bCs/>
          </w:rPr>
          <w:delText>c</w:delText>
        </w:r>
      </w:del>
      <w:commentRangeEnd w:id="36"/>
      <w:r>
        <w:rPr>
          <w:rStyle w:val="CommentReference"/>
        </w:rPr>
        <w:commentReference w:id="36"/>
      </w:r>
      <w:del w:id="37" w:author="braultd" w:date="2015-08-26T09:27:00Z">
        <w:r w:rsidR="00FE2CA8" w:rsidRPr="00C07A3B" w:rsidDel="0092481E">
          <w:rPr>
            <w:b/>
            <w:bCs/>
          </w:rPr>
          <w:delText>)</w:delText>
        </w:r>
        <w:r w:rsidR="00ED28D6" w:rsidDel="0092481E">
          <w:rPr>
            <w:b/>
            <w:bCs/>
          </w:rPr>
          <w:tab/>
        </w:r>
        <w:r w:rsidR="00FE2CA8" w:rsidRPr="00C07A3B" w:rsidDel="0092481E">
          <w:rPr>
            <w:b/>
            <w:bCs/>
          </w:rPr>
          <w:delText xml:space="preserve">if </w:delText>
        </w:r>
      </w:del>
      <w:ins w:id="38" w:author="braultd" w:date="2015-08-26T09:27:00Z">
        <w:r>
          <w:rPr>
            <w:b/>
            <w:bCs/>
          </w:rPr>
          <w:t>I</w:t>
        </w:r>
        <w:r w:rsidRPr="00C07A3B">
          <w:rPr>
            <w:b/>
            <w:bCs/>
          </w:rPr>
          <w:t xml:space="preserve">f </w:t>
        </w:r>
      </w:ins>
      <w:r w:rsidR="00FE2CA8" w:rsidRPr="00C07A3B">
        <w:rPr>
          <w:b/>
          <w:bCs/>
        </w:rPr>
        <w:t xml:space="preserve">the motorcycle is equipped with </w:t>
      </w:r>
      <w:ins w:id="39" w:author="braultd" w:date="2015-08-26T09:24:00Z">
        <w:r>
          <w:rPr>
            <w:b/>
            <w:bCs/>
          </w:rPr>
          <w:t xml:space="preserve">an </w:t>
        </w:r>
        <w:r w:rsidRPr="00C07A3B">
          <w:rPr>
            <w:b/>
            <w:bCs/>
          </w:rPr>
          <w:t>antilock brake system</w:t>
        </w:r>
        <w:r>
          <w:rPr>
            <w:b/>
            <w:bCs/>
          </w:rPr>
          <w:t xml:space="preserve"> operating mode</w:t>
        </w:r>
      </w:ins>
      <w:del w:id="40" w:author="braultd" w:date="2015-08-26T09:24:00Z">
        <w:r w:rsidR="00FE2CA8" w:rsidRPr="00C07A3B" w:rsidDel="0092481E">
          <w:rPr>
            <w:b/>
            <w:bCs/>
          </w:rPr>
          <w:delText>a riding mode</w:delText>
        </w:r>
      </w:del>
      <w:r w:rsidR="00FE2CA8" w:rsidRPr="00C07A3B">
        <w:rPr>
          <w:b/>
          <w:bCs/>
        </w:rPr>
        <w:t xml:space="preserve"> </w:t>
      </w:r>
      <w:commentRangeStart w:id="41"/>
      <w:del w:id="42" w:author="braultd" w:date="2015-08-25T16:15:00Z">
        <w:r w:rsidR="00FE2CA8" w:rsidRPr="00C07A3B" w:rsidDel="009D2DD7">
          <w:rPr>
            <w:b/>
            <w:bCs/>
          </w:rPr>
          <w:delText xml:space="preserve">selector switch feature allowing an “off-road”, “all terrain mode” or any other riding mode </w:delText>
        </w:r>
      </w:del>
      <w:commentRangeEnd w:id="41"/>
      <w:r w:rsidR="009D2DD7">
        <w:rPr>
          <w:rStyle w:val="CommentReference"/>
        </w:rPr>
        <w:commentReference w:id="41"/>
      </w:r>
      <w:r w:rsidR="00FE2CA8" w:rsidRPr="00C07A3B">
        <w:rPr>
          <w:b/>
          <w:bCs/>
        </w:rPr>
        <w:t xml:space="preserve">electronically preparing the vehicle for off-road use, temporarily reduction or disabling of the antilock brake system function shall only be allowed in this particular riding mode; </w:t>
      </w:r>
      <w:commentRangeStart w:id="43"/>
      <w:commentRangeStart w:id="44"/>
      <w:r w:rsidR="00FE2CA8" w:rsidRPr="00C07A3B">
        <w:rPr>
          <w:b/>
          <w:bCs/>
        </w:rPr>
        <w:t>and</w:t>
      </w:r>
      <w:commentRangeEnd w:id="43"/>
      <w:r w:rsidR="004D75C8">
        <w:rPr>
          <w:rStyle w:val="CommentReference"/>
        </w:rPr>
        <w:commentReference w:id="43"/>
      </w:r>
      <w:commentRangeEnd w:id="44"/>
      <w:r w:rsidR="00090909">
        <w:rPr>
          <w:rStyle w:val="CommentReference"/>
        </w:rPr>
        <w:commentReference w:id="44"/>
      </w:r>
    </w:p>
    <w:p w:rsidR="001870F5" w:rsidRDefault="0092481E" w:rsidP="001D2545">
      <w:pPr>
        <w:spacing w:after="120"/>
        <w:ind w:left="1701" w:right="1134" w:hanging="1134"/>
        <w:jc w:val="both"/>
        <w:rPr>
          <w:b/>
          <w:bCs/>
        </w:rPr>
      </w:pPr>
      <w:ins w:id="45" w:author="braultd" w:date="2015-08-26T09:28:00Z">
        <w:r>
          <w:rPr>
            <w:b/>
            <w:bCs/>
          </w:rPr>
          <w:t>3.1.14.2</w:t>
        </w:r>
      </w:ins>
      <w:del w:id="46" w:author="braultd" w:date="2015-08-26T09:28:00Z">
        <w:r w:rsidR="00FE2CA8" w:rsidRPr="00C07A3B" w:rsidDel="0092481E">
          <w:rPr>
            <w:b/>
            <w:bCs/>
          </w:rPr>
          <w:delText>(d)</w:delText>
        </w:r>
      </w:del>
      <w:r w:rsidR="00ED28D6">
        <w:rPr>
          <w:b/>
          <w:bCs/>
        </w:rPr>
        <w:tab/>
      </w:r>
      <w:r w:rsidR="00FE2CA8" w:rsidRPr="00C07A3B">
        <w:rPr>
          <w:b/>
          <w:bCs/>
        </w:rPr>
        <w:t xml:space="preserve">the </w:t>
      </w:r>
      <w:ins w:id="47" w:author="braultd" w:date="2015-08-25T16:10:00Z">
        <w:r w:rsidR="009B419C">
          <w:rPr>
            <w:b/>
            <w:bCs/>
          </w:rPr>
          <w:t xml:space="preserve">manufacturer’s </w:t>
        </w:r>
      </w:ins>
      <w:ins w:id="48" w:author="braultd" w:date="2015-08-25T15:18:00Z">
        <w:r w:rsidR="00A461ED">
          <w:rPr>
            <w:b/>
            <w:bCs/>
          </w:rPr>
          <w:t xml:space="preserve">default </w:t>
        </w:r>
      </w:ins>
      <w:r w:rsidR="00FE2CA8" w:rsidRPr="00C07A3B">
        <w:rPr>
          <w:b/>
          <w:bCs/>
        </w:rPr>
        <w:t xml:space="preserve">antilock brake system function shall be automatically activated after each start-up of the vehicle, </w:t>
      </w:r>
      <w:r w:rsidR="001A6EB0" w:rsidRPr="00C07A3B">
        <w:rPr>
          <w:b/>
          <w:bCs/>
        </w:rPr>
        <w:t xml:space="preserve">except for restarts after </w:t>
      </w:r>
      <w:r w:rsidR="00FE2CA8" w:rsidRPr="00C07A3B">
        <w:rPr>
          <w:b/>
          <w:bCs/>
        </w:rPr>
        <w:t xml:space="preserve">unintentional stalling of the engine; </w:t>
      </w:r>
      <w:commentRangeStart w:id="49"/>
      <w:r w:rsidR="00FE2CA8" w:rsidRPr="00C07A3B">
        <w:rPr>
          <w:b/>
          <w:bCs/>
        </w:rPr>
        <w:t>and</w:t>
      </w:r>
      <w:commentRangeEnd w:id="49"/>
      <w:r w:rsidR="004D75C8">
        <w:rPr>
          <w:rStyle w:val="CommentReference"/>
        </w:rPr>
        <w:commentReference w:id="49"/>
      </w:r>
    </w:p>
    <w:p w:rsidR="001870F5" w:rsidRDefault="0092481E" w:rsidP="001D2545">
      <w:pPr>
        <w:spacing w:after="120"/>
        <w:ind w:left="1701" w:right="1134" w:hanging="1134"/>
        <w:jc w:val="both"/>
        <w:rPr>
          <w:b/>
          <w:bCs/>
        </w:rPr>
      </w:pPr>
      <w:ins w:id="50" w:author="braultd" w:date="2015-08-26T09:29:00Z">
        <w:r>
          <w:rPr>
            <w:b/>
            <w:bCs/>
          </w:rPr>
          <w:t>3.1.14.3</w:t>
        </w:r>
      </w:ins>
      <w:del w:id="51" w:author="braultd" w:date="2015-08-26T09:29:00Z">
        <w:r w:rsidR="00FE2CA8" w:rsidRPr="00C07A3B" w:rsidDel="0092481E">
          <w:rPr>
            <w:b/>
            <w:bCs/>
          </w:rPr>
          <w:delText>(e)</w:delText>
        </w:r>
      </w:del>
      <w:r w:rsidR="00ED28D6">
        <w:rPr>
          <w:b/>
          <w:bCs/>
        </w:rPr>
        <w:tab/>
      </w:r>
      <w:del w:id="52" w:author="braultd" w:date="2015-08-26T09:13:00Z">
        <w:r w:rsidR="00FE2CA8" w:rsidRPr="00C07A3B" w:rsidDel="00235A18">
          <w:rPr>
            <w:b/>
            <w:bCs/>
          </w:rPr>
          <w:delText>the temporary reduction or disablement of the antilock brake system function</w:delText>
        </w:r>
      </w:del>
      <w:ins w:id="53" w:author="braultd" w:date="2015-08-25T15:48:00Z">
        <w:r w:rsidR="00F66F3B">
          <w:rPr>
            <w:b/>
            <w:bCs/>
          </w:rPr>
          <w:t>activation of an ABS mode that does not meet the</w:t>
        </w:r>
      </w:ins>
      <w:ins w:id="54" w:author="braultd" w:date="2015-08-25T15:49:00Z">
        <w:r w:rsidR="00F66F3B">
          <w:rPr>
            <w:b/>
            <w:bCs/>
          </w:rPr>
          <w:t xml:space="preserve"> performance requirements of section X</w:t>
        </w:r>
      </w:ins>
      <w:ins w:id="55" w:author="braultd" w:date="2015-08-26T09:13:00Z">
        <w:r w:rsidR="00235A18">
          <w:rPr>
            <w:b/>
            <w:bCs/>
          </w:rPr>
          <w:t>YZ</w:t>
        </w:r>
      </w:ins>
      <w:r w:rsidR="00FE2CA8" w:rsidRPr="00C07A3B">
        <w:rPr>
          <w:b/>
          <w:bCs/>
        </w:rPr>
        <w:t xml:space="preserve"> shall be indicated by the activation of symbol B.18 as specified in ISO 2575:2010/Amd1</w:t>
      </w:r>
      <w:proofErr w:type="gramStart"/>
      <w:r w:rsidR="00FE2CA8" w:rsidRPr="00C07A3B">
        <w:rPr>
          <w:b/>
          <w:bCs/>
        </w:rPr>
        <w:t>:2011</w:t>
      </w:r>
      <w:proofErr w:type="gramEnd"/>
      <w:r w:rsidR="00FE2CA8" w:rsidRPr="00C07A3B">
        <w:rPr>
          <w:b/>
          <w:bCs/>
        </w:rPr>
        <w:t xml:space="preserve"> (ISO 7000-2623)</w:t>
      </w:r>
      <w:del w:id="56" w:author="braultd" w:date="2015-08-25T15:51:00Z">
        <w:r w:rsidR="00007A91" w:rsidRPr="00C07A3B" w:rsidDel="00F66F3B">
          <w:rPr>
            <w:b/>
            <w:bCs/>
          </w:rPr>
          <w:delText xml:space="preserve"> </w:delText>
        </w:r>
        <w:commentRangeStart w:id="57"/>
        <w:r w:rsidR="00007A91" w:rsidRPr="00C07A3B" w:rsidDel="00F66F3B">
          <w:rPr>
            <w:b/>
          </w:rPr>
          <w:delText>or any other equivalent unequivocal indication of the disabled antilock brake system state</w:delText>
        </w:r>
        <w:commentRangeEnd w:id="57"/>
        <w:r w:rsidR="00F66F3B" w:rsidDel="00F66F3B">
          <w:rPr>
            <w:rStyle w:val="CommentReference"/>
          </w:rPr>
          <w:commentReference w:id="57"/>
        </w:r>
      </w:del>
      <w:r w:rsidR="00FE2CA8" w:rsidRPr="00C07A3B">
        <w:rPr>
          <w:b/>
          <w:bCs/>
        </w:rPr>
        <w:t xml:space="preserve">. Alternatively the warning lamp referred to in paragraph 3.1.13. </w:t>
      </w:r>
      <w:proofErr w:type="gramStart"/>
      <w:r w:rsidR="00FE2CA8" w:rsidRPr="00C07A3B">
        <w:rPr>
          <w:b/>
          <w:bCs/>
        </w:rPr>
        <w:t>shall</w:t>
      </w:r>
      <w:proofErr w:type="gramEnd"/>
      <w:r w:rsidR="00FE2CA8" w:rsidRPr="00C07A3B">
        <w:rPr>
          <w:b/>
          <w:bCs/>
        </w:rPr>
        <w:t xml:space="preserve"> be continuously activated (i.e. lit or flashing); and</w:t>
      </w:r>
    </w:p>
    <w:p w:rsidR="001870F5" w:rsidRDefault="006F4CBD" w:rsidP="001D2545">
      <w:pPr>
        <w:spacing w:after="120"/>
        <w:ind w:left="1701" w:right="1134" w:hanging="1134"/>
        <w:jc w:val="both"/>
        <w:rPr>
          <w:b/>
          <w:bCs/>
        </w:rPr>
      </w:pPr>
      <w:ins w:id="58" w:author="braultd" w:date="2015-08-26T09:30:00Z">
        <w:r>
          <w:rPr>
            <w:b/>
            <w:bCs/>
          </w:rPr>
          <w:t>3,1,14,4</w:t>
        </w:r>
      </w:ins>
      <w:del w:id="59" w:author="braultd" w:date="2015-08-26T09:30:00Z">
        <w:r w:rsidR="00FE2CA8" w:rsidRPr="00C07A3B" w:rsidDel="006F4CBD">
          <w:rPr>
            <w:b/>
            <w:bCs/>
          </w:rPr>
          <w:delText>(f)</w:delText>
        </w:r>
      </w:del>
      <w:ins w:id="60" w:author="braultd" w:date="2015-08-26T09:30:00Z">
        <w:r>
          <w:rPr>
            <w:b/>
            <w:bCs/>
          </w:rPr>
          <w:tab/>
        </w:r>
      </w:ins>
      <w:commentRangeStart w:id="61"/>
      <w:r w:rsidR="00FE2CA8" w:rsidRPr="00C07A3B">
        <w:rPr>
          <w:b/>
          <w:bCs/>
        </w:rPr>
        <w:t>if</w:t>
      </w:r>
      <w:commentRangeEnd w:id="61"/>
      <w:r w:rsidR="00235A18">
        <w:rPr>
          <w:rStyle w:val="CommentReference"/>
        </w:rPr>
        <w:commentReference w:id="61"/>
      </w:r>
      <w:r w:rsidR="00FE2CA8" w:rsidRPr="00C07A3B">
        <w:rPr>
          <w:b/>
          <w:bCs/>
        </w:rPr>
        <w:t xml:space="preserve"> the antilock brake system is switched-off permanently an anti-lock brake system off-state bit shall be set to 1 and frequently (1 Hz) be stored in non-volatile memory on-board of the vehicle within the active key cycle. Only the last occurring bit state information (0 or 1) before engine stall or power-off may be stored and made available as single bit snapshot information. This binary state information shall be readable through a reading method made available free of charge and within the shortest possible delays by the vehicle manufacturer</w:t>
      </w:r>
      <w:del w:id="62" w:author="braultd" w:date="2015-08-26T09:21:00Z">
        <w:r w:rsidR="00FE2CA8" w:rsidRPr="00C07A3B" w:rsidDel="00235A18">
          <w:rPr>
            <w:b/>
            <w:bCs/>
          </w:rPr>
          <w:delText xml:space="preserve"> to </w:delText>
        </w:r>
        <w:r w:rsidR="00FE2CA8" w:rsidRPr="00235A18" w:rsidDel="00235A18">
          <w:rPr>
            <w:b/>
            <w:bCs/>
          </w:rPr>
          <w:delText xml:space="preserve">the </w:delText>
        </w:r>
        <w:commentRangeStart w:id="63"/>
        <w:r w:rsidR="009A6721" w:rsidRPr="00235A18" w:rsidDel="00235A18">
          <w:rPr>
            <w:b/>
            <w:bCs/>
          </w:rPr>
          <w:delText>certification</w:delText>
        </w:r>
        <w:r w:rsidR="00FE2CA8" w:rsidRPr="00235A18" w:rsidDel="00235A18">
          <w:rPr>
            <w:b/>
            <w:bCs/>
          </w:rPr>
          <w:delText xml:space="preserve"> authority</w:delText>
        </w:r>
        <w:commentRangeEnd w:id="63"/>
        <w:r w:rsidR="00235A18" w:rsidDel="00235A18">
          <w:rPr>
            <w:rStyle w:val="CommentReference"/>
          </w:rPr>
          <w:commentReference w:id="63"/>
        </w:r>
      </w:del>
      <w:r w:rsidR="00FE2CA8" w:rsidRPr="00C07A3B">
        <w:rPr>
          <w:b/>
          <w:bCs/>
        </w:rPr>
        <w:t>; and</w:t>
      </w:r>
    </w:p>
    <w:p w:rsidR="00FE2CA8" w:rsidRPr="00C07A3B" w:rsidRDefault="00FE2CA8" w:rsidP="00FE2CA8">
      <w:pPr>
        <w:spacing w:after="120"/>
        <w:ind w:left="2268" w:right="1134"/>
        <w:jc w:val="both"/>
        <w:rPr>
          <w:b/>
          <w:bCs/>
        </w:rPr>
      </w:pPr>
      <w:r w:rsidRPr="00C07A3B">
        <w:rPr>
          <w:b/>
          <w:bCs/>
        </w:rPr>
        <w:t>(g)</w:t>
      </w:r>
      <w:r w:rsidR="00ED28D6">
        <w:rPr>
          <w:b/>
          <w:bCs/>
        </w:rPr>
        <w:tab/>
      </w:r>
      <w:commentRangeStart w:id="64"/>
      <w:proofErr w:type="gramStart"/>
      <w:r w:rsidRPr="00C07A3B">
        <w:rPr>
          <w:b/>
          <w:bCs/>
        </w:rPr>
        <w:t>prohibition</w:t>
      </w:r>
      <w:proofErr w:type="gramEnd"/>
      <w:r w:rsidRPr="00C07A3B">
        <w:rPr>
          <w:b/>
          <w:bCs/>
        </w:rPr>
        <w:t xml:space="preserve"> of any software and/or hardware defeat device compromising or allowing to circumnavigate one or more of the requirements set out in points (a) to (f);</w:t>
      </w:r>
      <w:commentRangeEnd w:id="64"/>
      <w:r w:rsidR="00235A18">
        <w:rPr>
          <w:rStyle w:val="CommentReference"/>
        </w:rPr>
        <w:commentReference w:id="64"/>
      </w:r>
      <w:r w:rsidRPr="00C07A3B">
        <w:rPr>
          <w:b/>
          <w:bCs/>
        </w:rPr>
        <w:t xml:space="preserve"> and</w:t>
      </w:r>
    </w:p>
    <w:p w:rsidR="00FE2CA8" w:rsidRPr="00C07A3B" w:rsidRDefault="00FE2CA8" w:rsidP="00FE2CA8">
      <w:pPr>
        <w:spacing w:after="120"/>
        <w:ind w:left="2268" w:right="1134"/>
        <w:jc w:val="both"/>
        <w:rPr>
          <w:b/>
          <w:bCs/>
        </w:rPr>
      </w:pPr>
      <w:r w:rsidRPr="00C07A3B">
        <w:rPr>
          <w:b/>
          <w:bCs/>
        </w:rPr>
        <w:t>(h)</w:t>
      </w:r>
      <w:r w:rsidR="00ED28D6">
        <w:rPr>
          <w:b/>
          <w:bCs/>
        </w:rPr>
        <w:tab/>
      </w:r>
      <w:commentRangeStart w:id="65"/>
      <w:proofErr w:type="gramStart"/>
      <w:r w:rsidRPr="00C07A3B">
        <w:rPr>
          <w:b/>
          <w:bCs/>
        </w:rPr>
        <w:t>simple</w:t>
      </w:r>
      <w:proofErr w:type="gramEnd"/>
      <w:r w:rsidRPr="00C07A3B">
        <w:rPr>
          <w:b/>
          <w:bCs/>
        </w:rPr>
        <w:t xml:space="preserve"> and instantaneous re-enablement </w:t>
      </w:r>
      <w:r w:rsidR="00E51C4F" w:rsidRPr="00C07A3B">
        <w:rPr>
          <w:b/>
          <w:bCs/>
        </w:rPr>
        <w:t xml:space="preserve">of a functional stage </w:t>
      </w:r>
      <w:r w:rsidRPr="00C07A3B">
        <w:rPr>
          <w:b/>
          <w:bCs/>
        </w:rPr>
        <w:t xml:space="preserve">of the antilock brake system under all operation modes and driving conditions shall be warranted and shall be demonstrated to the satisfaction of the </w:t>
      </w:r>
      <w:r w:rsidR="009A6721" w:rsidRPr="00C07A3B">
        <w:rPr>
          <w:b/>
          <w:bCs/>
        </w:rPr>
        <w:t>certification</w:t>
      </w:r>
      <w:r w:rsidRPr="00C07A3B">
        <w:rPr>
          <w:b/>
          <w:bCs/>
        </w:rPr>
        <w:t xml:space="preserve"> authority (e.g. simple press of a button).</w:t>
      </w:r>
      <w:r w:rsidRPr="00C07A3B">
        <w:rPr>
          <w:bCs/>
        </w:rPr>
        <w:t>"</w:t>
      </w:r>
      <w:commentRangeEnd w:id="65"/>
      <w:r w:rsidR="00235A18">
        <w:rPr>
          <w:rStyle w:val="CommentReference"/>
        </w:rPr>
        <w:commentReference w:id="65"/>
      </w:r>
    </w:p>
    <w:p w:rsidR="00FE2CA8" w:rsidRPr="00C07A3B" w:rsidRDefault="00ED28D6" w:rsidP="00FE2CA8">
      <w:pPr>
        <w:pStyle w:val="HChG"/>
        <w:ind w:left="1080" w:hanging="1080"/>
      </w:pPr>
      <w:r>
        <w:tab/>
      </w:r>
      <w:r w:rsidR="00FE2CA8" w:rsidRPr="00C07A3B">
        <w:t>II.</w:t>
      </w:r>
      <w:r w:rsidR="00FE2CA8" w:rsidRPr="00C07A3B">
        <w:tab/>
      </w:r>
      <w:r w:rsidR="00086F84" w:rsidRPr="00C07A3B">
        <w:tab/>
      </w:r>
      <w:r w:rsidR="00FE2CA8" w:rsidRPr="00C07A3B">
        <w:t>Justification</w:t>
      </w:r>
    </w:p>
    <w:p w:rsidR="00FE2CA8" w:rsidRPr="00C07A3B" w:rsidRDefault="00FB2A17" w:rsidP="00284282">
      <w:pPr>
        <w:pStyle w:val="SingleTxtG"/>
      </w:pPr>
      <w:proofErr w:type="gramStart"/>
      <w:r>
        <w:t>Discussion as noted above.</w:t>
      </w:r>
      <w:proofErr w:type="gramEnd"/>
      <w:r>
        <w:t xml:space="preserve"> </w:t>
      </w:r>
    </w:p>
    <w:p w:rsidR="00D06031" w:rsidRPr="00C07A3B" w:rsidRDefault="00D06031" w:rsidP="00D06031">
      <w:pPr>
        <w:spacing w:before="240"/>
        <w:ind w:left="1134" w:right="1134"/>
        <w:jc w:val="center"/>
        <w:rPr>
          <w:i/>
          <w:u w:val="single"/>
        </w:rPr>
      </w:pPr>
      <w:r w:rsidRPr="00C07A3B">
        <w:rPr>
          <w:i/>
          <w:szCs w:val="24"/>
          <w:u w:val="single"/>
        </w:rPr>
        <w:tab/>
      </w:r>
      <w:r w:rsidRPr="00C07A3B">
        <w:rPr>
          <w:i/>
          <w:szCs w:val="24"/>
          <w:u w:val="single"/>
        </w:rPr>
        <w:tab/>
      </w:r>
      <w:r w:rsidRPr="00C07A3B">
        <w:rPr>
          <w:i/>
          <w:szCs w:val="24"/>
          <w:u w:val="single"/>
        </w:rPr>
        <w:tab/>
      </w:r>
    </w:p>
    <w:sectPr w:rsidR="00D06031" w:rsidRPr="00C07A3B" w:rsidSect="00ED28D6">
      <w:footerReference w:type="defaul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1843" w:left="1134" w:header="1134" w:footer="1624" w:gutter="0"/>
      <w:titlePg/>
      <w:docGrid w:linePitch="272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braultd" w:date="2015-09-14T13:25:00Z" w:initials="db">
    <w:p w:rsidR="00051944" w:rsidRDefault="00051944" w:rsidP="00051944">
      <w:pPr>
        <w:pStyle w:val="CommentText"/>
      </w:pPr>
      <w:r>
        <w:rPr>
          <w:rStyle w:val="CommentReference"/>
        </w:rPr>
        <w:annotationRef/>
      </w:r>
      <w:r>
        <w:t>Reference to the “standard (default) operating mode” is consistent with the language used in GTR No.8, R13H</w:t>
      </w:r>
      <w:r w:rsidR="00393E9D">
        <w:t xml:space="preserve"> and FMVSS 136</w:t>
      </w:r>
      <w:r>
        <w:t xml:space="preserve"> re ESC.</w:t>
      </w:r>
    </w:p>
  </w:comment>
  <w:comment w:id="6" w:author="braultd" w:date="2015-08-25T16:13:00Z" w:initials="db">
    <w:p w:rsidR="008023A6" w:rsidRDefault="008023A6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single</w:t>
      </w:r>
      <w:proofErr w:type="gramEnd"/>
      <w:r>
        <w:t xml:space="preserve"> means”</w:t>
      </w:r>
      <w:r w:rsidR="00A461ED">
        <w:t>;</w:t>
      </w:r>
      <w:r>
        <w:t xml:space="preserve"> </w:t>
      </w:r>
      <w:r w:rsidR="00A461ED">
        <w:t>what is meant by this</w:t>
      </w:r>
      <w:r w:rsidR="004F4707">
        <w:t xml:space="preserve"> and what is the relevance</w:t>
      </w:r>
      <w:r w:rsidR="00A461ED">
        <w:t>? The subsections below lists a number of conditions required for switching between ABS modes.</w:t>
      </w:r>
      <w:r w:rsidR="009B419C">
        <w:t xml:space="preserve"> See (a), (b)(</w:t>
      </w:r>
      <w:proofErr w:type="spellStart"/>
      <w:r w:rsidR="009B419C">
        <w:t>i</w:t>
      </w:r>
      <w:proofErr w:type="spellEnd"/>
      <w:r w:rsidR="009B419C">
        <w:t>), (b)(iii), (c), etc.</w:t>
      </w:r>
    </w:p>
  </w:comment>
  <w:comment w:id="10" w:author="braultd" w:date="2015-09-14T13:33:00Z" w:initials="db">
    <w:p w:rsidR="00EB438D" w:rsidRDefault="00EB438D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control</w:t>
      </w:r>
      <w:proofErr w:type="gramEnd"/>
      <w:r>
        <w:t xml:space="preserve">” is the </w:t>
      </w:r>
      <w:r w:rsidR="00C11977">
        <w:t>consistent</w:t>
      </w:r>
      <w:r>
        <w:t xml:space="preserve"> terminology</w:t>
      </w:r>
      <w:r w:rsidR="00C11977">
        <w:t xml:space="preserve"> that is used</w:t>
      </w:r>
      <w:r>
        <w:t xml:space="preserve">.  </w:t>
      </w:r>
      <w:r w:rsidR="00393E9D">
        <w:t>Should delete e</w:t>
      </w:r>
      <w:r>
        <w:t xml:space="preserve">xamples </w:t>
      </w:r>
      <w:r w:rsidR="00393E9D">
        <w:t xml:space="preserve">as they </w:t>
      </w:r>
      <w:r>
        <w:t>are superfluous.</w:t>
      </w:r>
    </w:p>
  </w:comment>
  <w:comment w:id="12" w:author="braultd" w:date="2015-09-14T13:27:00Z" w:initials="db">
    <w:p w:rsidR="008023A6" w:rsidRDefault="008023A6">
      <w:pPr>
        <w:pStyle w:val="CommentText"/>
      </w:pPr>
      <w:r>
        <w:rPr>
          <w:rStyle w:val="CommentReference"/>
        </w:rPr>
        <w:annotationRef/>
      </w:r>
      <w:r>
        <w:t xml:space="preserve"> “</w:t>
      </w:r>
      <w:proofErr w:type="gramStart"/>
      <w:r>
        <w:t>temporarily</w:t>
      </w:r>
      <w:proofErr w:type="gramEnd"/>
      <w:r>
        <w:t>” is superfluous</w:t>
      </w:r>
      <w:r w:rsidR="00393E9D">
        <w:t xml:space="preserve"> and therefore should be deleted</w:t>
      </w:r>
    </w:p>
  </w:comment>
  <w:comment w:id="24" w:author="braultd" w:date="2015-09-14T13:27:00Z" w:initials="db">
    <w:p w:rsidR="00604094" w:rsidRDefault="004C6040" w:rsidP="00604094">
      <w:pPr>
        <w:pStyle w:val="CommentText"/>
        <w:numPr>
          <w:ilvl w:val="0"/>
          <w:numId w:val="48"/>
        </w:numPr>
      </w:pPr>
      <w:r>
        <w:rPr>
          <w:rStyle w:val="CommentReference"/>
        </w:rPr>
        <w:annotationRef/>
      </w:r>
      <w:r w:rsidR="00604094">
        <w:t xml:space="preserve">Cannot assume it is </w:t>
      </w:r>
      <w:proofErr w:type="gramStart"/>
      <w:r w:rsidR="00604094">
        <w:t>a</w:t>
      </w:r>
      <w:proofErr w:type="gramEnd"/>
      <w:r w:rsidR="00604094">
        <w:t xml:space="preserve"> on/off switch. There can be multiple selectable modes, and ways to make that selection.</w:t>
      </w:r>
    </w:p>
    <w:p w:rsidR="004C6040" w:rsidRDefault="00604094" w:rsidP="00604094">
      <w:pPr>
        <w:pStyle w:val="CommentText"/>
        <w:numPr>
          <w:ilvl w:val="0"/>
          <w:numId w:val="48"/>
        </w:numPr>
      </w:pPr>
      <w:r>
        <w:t xml:space="preserve"> </w:t>
      </w:r>
      <w:r w:rsidR="004C6040">
        <w:t>Does it have to be simultaneous?  If one action is completed before the second, then the ABS mode does not change.</w:t>
      </w:r>
    </w:p>
  </w:comment>
  <w:comment w:id="36" w:author="braultd" w:date="2015-09-14T13:28:00Z" w:initials="db">
    <w:p w:rsidR="0092481E" w:rsidRDefault="0092481E">
      <w:pPr>
        <w:pStyle w:val="CommentText"/>
      </w:pPr>
      <w:r>
        <w:rPr>
          <w:rStyle w:val="CommentReference"/>
        </w:rPr>
        <w:annotationRef/>
      </w:r>
      <w:r>
        <w:t>Belongs under a new subsection</w:t>
      </w:r>
      <w:r w:rsidR="00393E9D">
        <w:t xml:space="preserve"> / paragraph number</w:t>
      </w:r>
      <w:r>
        <w:t>.</w:t>
      </w:r>
    </w:p>
  </w:comment>
  <w:comment w:id="41" w:author="braultd" w:date="2015-08-26T09:23:00Z" w:initials="db">
    <w:p w:rsidR="009D2DD7" w:rsidRDefault="009D2DD7">
      <w:pPr>
        <w:pStyle w:val="CommentText"/>
      </w:pPr>
      <w:r>
        <w:rPr>
          <w:rStyle w:val="CommentReference"/>
        </w:rPr>
        <w:annotationRef/>
      </w:r>
      <w:r w:rsidR="0092481E">
        <w:t>“…</w:t>
      </w:r>
      <w:proofErr w:type="gramStart"/>
      <w:r w:rsidR="0092481E">
        <w:t>or</w:t>
      </w:r>
      <w:proofErr w:type="gramEnd"/>
      <w:r w:rsidR="0092481E">
        <w:t xml:space="preserve"> any other riding mode…” superfluous text</w:t>
      </w:r>
      <w:r>
        <w:t>; better to delete.</w:t>
      </w:r>
    </w:p>
  </w:comment>
  <w:comment w:id="43" w:author="braultd" w:date="2015-08-26T09:34:00Z" w:initials="db">
    <w:p w:rsidR="004D75C8" w:rsidRDefault="004D75C8">
      <w:pPr>
        <w:pStyle w:val="CommentText"/>
      </w:pPr>
      <w:r>
        <w:rPr>
          <w:rStyle w:val="CommentReference"/>
        </w:rPr>
        <w:annotationRef/>
      </w:r>
      <w:r>
        <w:t>Not clear… is a “riding mode selector switch?”</w:t>
      </w:r>
    </w:p>
  </w:comment>
  <w:comment w:id="44" w:author="braultd" w:date="2015-08-26T09:35:00Z" w:initials="db">
    <w:p w:rsidR="00090909" w:rsidRDefault="00090909">
      <w:pPr>
        <w:pStyle w:val="CommentText"/>
      </w:pPr>
      <w:r>
        <w:rPr>
          <w:rStyle w:val="CommentReference"/>
        </w:rPr>
        <w:annotationRef/>
      </w:r>
      <w:r>
        <w:t>This paragraph seems redundant and unnecessary.</w:t>
      </w:r>
    </w:p>
  </w:comment>
  <w:comment w:id="49" w:author="braultd" w:date="2015-08-26T09:22:00Z" w:initials="db">
    <w:p w:rsidR="004D75C8" w:rsidRDefault="004D75C8">
      <w:pPr>
        <w:pStyle w:val="CommentText"/>
      </w:pPr>
      <w:r>
        <w:rPr>
          <w:rStyle w:val="CommentReference"/>
        </w:rPr>
        <w:annotationRef/>
      </w:r>
      <w:r>
        <w:t xml:space="preserve">Need </w:t>
      </w:r>
      <w:r w:rsidR="0092481E">
        <w:t xml:space="preserve">to develop and include a </w:t>
      </w:r>
      <w:r>
        <w:t>test procedure</w:t>
      </w:r>
      <w:r w:rsidR="0092481E">
        <w:t>.</w:t>
      </w:r>
    </w:p>
  </w:comment>
  <w:comment w:id="57" w:author="braultd" w:date="2015-09-14T13:32:00Z" w:initials="db">
    <w:p w:rsidR="00F66F3B" w:rsidRDefault="00F66F3B">
      <w:pPr>
        <w:pStyle w:val="CommentText"/>
      </w:pPr>
      <w:r>
        <w:rPr>
          <w:rStyle w:val="CommentReference"/>
        </w:rPr>
        <w:annotationRef/>
      </w:r>
      <w:r>
        <w:t xml:space="preserve">Open to interpretation and therefore </w:t>
      </w:r>
      <w:r w:rsidR="00082FC2">
        <w:t>does not belong in the document.  Language must be precise.</w:t>
      </w:r>
    </w:p>
  </w:comment>
  <w:comment w:id="61" w:author="braultd" w:date="2015-08-26T09:20:00Z" w:initials="db">
    <w:p w:rsidR="00235A18" w:rsidRDefault="00235A18">
      <w:pPr>
        <w:pStyle w:val="CommentText"/>
      </w:pPr>
      <w:r>
        <w:rPr>
          <w:rStyle w:val="CommentReference"/>
        </w:rPr>
        <w:annotationRef/>
      </w:r>
      <w:r>
        <w:t>Raises privacy issues.  Causes significant public and political controversy.</w:t>
      </w:r>
    </w:p>
  </w:comment>
  <w:comment w:id="63" w:author="braultd" w:date="2015-08-26T09:21:00Z" w:initials="db">
    <w:p w:rsidR="00235A18" w:rsidRDefault="00235A18">
      <w:pPr>
        <w:pStyle w:val="CommentText"/>
      </w:pPr>
      <w:r>
        <w:rPr>
          <w:rStyle w:val="CommentReference"/>
        </w:rPr>
        <w:annotationRef/>
      </w:r>
      <w:r>
        <w:t>Must be certification neutral</w:t>
      </w:r>
    </w:p>
  </w:comment>
  <w:comment w:id="64" w:author="braultd" w:date="2015-08-26T09:16:00Z" w:initials="db">
    <w:p w:rsidR="00235A18" w:rsidRDefault="00235A18">
      <w:pPr>
        <w:pStyle w:val="CommentText"/>
      </w:pPr>
      <w:r>
        <w:rPr>
          <w:rStyle w:val="CommentReference"/>
        </w:rPr>
        <w:annotationRef/>
      </w:r>
      <w:r>
        <w:t>Cannot be enforced as written.  Would need to develop test procedures to verify the system meets minimum performance requirements.</w:t>
      </w:r>
    </w:p>
  </w:comment>
  <w:comment w:id="65" w:author="braultd" w:date="2015-08-26T09:17:00Z" w:initials="db">
    <w:p w:rsidR="00235A18" w:rsidRDefault="00235A18">
      <w:pPr>
        <w:pStyle w:val="CommentText"/>
      </w:pPr>
      <w:r>
        <w:rPr>
          <w:rStyle w:val="CommentReference"/>
        </w:rPr>
        <w:annotationRef/>
      </w:r>
      <w:r>
        <w:t>Cannot be enforced as written.  Would need to develop test procedures to verify the system meets minimum performance requirements.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99" w:rsidRDefault="005C1A99"/>
  </w:endnote>
  <w:endnote w:type="continuationSeparator" w:id="0">
    <w:p w:rsidR="005C1A99" w:rsidRDefault="005C1A99"/>
  </w:endnote>
  <w:endnote w:type="continuationNotice" w:id="1">
    <w:p w:rsidR="005C1A99" w:rsidRDefault="005C1A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47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8D6" w:rsidRDefault="001870F5" w:rsidP="00ED28D6">
        <w:pPr>
          <w:pStyle w:val="Footer"/>
          <w:jc w:val="right"/>
        </w:pPr>
        <w:fldSimple w:instr=" PAGE   \* MERGEFORMAT ">
          <w:r w:rsidR="00FB2A17">
            <w:rPr>
              <w:noProof/>
            </w:rPr>
            <w:t>3</w:t>
          </w:r>
        </w:fldSimple>
      </w:p>
    </w:sdtContent>
  </w:sdt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8D6" w:rsidRPr="00ED28D6" w:rsidRDefault="001870F5" w:rsidP="00ED28D6">
        <w:pPr>
          <w:pStyle w:val="Footer"/>
        </w:pPr>
        <w:fldSimple w:instr=" PAGE   \* MERGEFORMAT ">
          <w:r w:rsidR="001D254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99" w:rsidRPr="000B175B" w:rsidRDefault="005C1A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1A99" w:rsidRPr="00FC68B7" w:rsidRDefault="005C1A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1A99" w:rsidRDefault="005C1A99"/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18874C3"/>
    <w:multiLevelType w:val="hybridMultilevel"/>
    <w:tmpl w:val="526A12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BF142B"/>
    <w:multiLevelType w:val="hybridMultilevel"/>
    <w:tmpl w:val="9C62FC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3C3F78"/>
    <w:multiLevelType w:val="hybridMultilevel"/>
    <w:tmpl w:val="56DE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0A0C2129"/>
    <w:multiLevelType w:val="hybridMultilevel"/>
    <w:tmpl w:val="345E5F3E"/>
    <w:lvl w:ilvl="0" w:tplc="FFFFFFFF">
      <w:start w:val="2"/>
      <w:numFmt w:val="lowerLetter"/>
      <w:lvlText w:val="(%1)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>
    <w:nsid w:val="0A841206"/>
    <w:multiLevelType w:val="hybridMultilevel"/>
    <w:tmpl w:val="5DFE7022"/>
    <w:lvl w:ilvl="0" w:tplc="1E94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AE4EC5"/>
    <w:multiLevelType w:val="hybridMultilevel"/>
    <w:tmpl w:val="A34AFEF0"/>
    <w:lvl w:ilvl="0" w:tplc="04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2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E72A6A"/>
    <w:multiLevelType w:val="multilevel"/>
    <w:tmpl w:val="DBDC0770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6">
    <w:nsid w:val="2FA046AF"/>
    <w:multiLevelType w:val="hybridMultilevel"/>
    <w:tmpl w:val="BD5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C3A3F"/>
    <w:multiLevelType w:val="hybridMultilevel"/>
    <w:tmpl w:val="F8CA10DA"/>
    <w:lvl w:ilvl="0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8">
    <w:nsid w:val="377B3B20"/>
    <w:multiLevelType w:val="hybridMultilevel"/>
    <w:tmpl w:val="BC4E8196"/>
    <w:lvl w:ilvl="0" w:tplc="8C6EED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AB47DB"/>
    <w:multiLevelType w:val="multilevel"/>
    <w:tmpl w:val="9BF2FA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8ED0BCF"/>
    <w:multiLevelType w:val="hybridMultilevel"/>
    <w:tmpl w:val="6F3CEEEE"/>
    <w:lvl w:ilvl="0" w:tplc="F6722838">
      <w:start w:val="3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5C6E4D5E">
      <w:numFmt w:val="none"/>
      <w:lvlText w:val=""/>
      <w:lvlJc w:val="left"/>
      <w:pPr>
        <w:tabs>
          <w:tab w:val="num" w:pos="360"/>
        </w:tabs>
      </w:pPr>
    </w:lvl>
    <w:lvl w:ilvl="2" w:tplc="A22E5460">
      <w:numFmt w:val="none"/>
      <w:lvlText w:val=""/>
      <w:lvlJc w:val="left"/>
      <w:pPr>
        <w:tabs>
          <w:tab w:val="num" w:pos="360"/>
        </w:tabs>
      </w:pPr>
    </w:lvl>
    <w:lvl w:ilvl="3" w:tplc="433E1156">
      <w:numFmt w:val="none"/>
      <w:lvlText w:val=""/>
      <w:lvlJc w:val="left"/>
      <w:pPr>
        <w:tabs>
          <w:tab w:val="num" w:pos="360"/>
        </w:tabs>
      </w:pPr>
    </w:lvl>
    <w:lvl w:ilvl="4" w:tplc="8A94E7B4">
      <w:numFmt w:val="none"/>
      <w:lvlText w:val=""/>
      <w:lvlJc w:val="left"/>
      <w:pPr>
        <w:tabs>
          <w:tab w:val="num" w:pos="360"/>
        </w:tabs>
      </w:pPr>
    </w:lvl>
    <w:lvl w:ilvl="5" w:tplc="A606A0B8">
      <w:numFmt w:val="none"/>
      <w:lvlText w:val=""/>
      <w:lvlJc w:val="left"/>
      <w:pPr>
        <w:tabs>
          <w:tab w:val="num" w:pos="360"/>
        </w:tabs>
      </w:pPr>
    </w:lvl>
    <w:lvl w:ilvl="6" w:tplc="3E440FF4">
      <w:numFmt w:val="none"/>
      <w:lvlText w:val=""/>
      <w:lvlJc w:val="left"/>
      <w:pPr>
        <w:tabs>
          <w:tab w:val="num" w:pos="360"/>
        </w:tabs>
      </w:pPr>
    </w:lvl>
    <w:lvl w:ilvl="7" w:tplc="54C4662C">
      <w:numFmt w:val="none"/>
      <w:lvlText w:val=""/>
      <w:lvlJc w:val="left"/>
      <w:pPr>
        <w:tabs>
          <w:tab w:val="num" w:pos="360"/>
        </w:tabs>
      </w:pPr>
    </w:lvl>
    <w:lvl w:ilvl="8" w:tplc="059463C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3D8D7982"/>
    <w:multiLevelType w:val="hybridMultilevel"/>
    <w:tmpl w:val="AB44E6B0"/>
    <w:lvl w:ilvl="0" w:tplc="FFFFFFFF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3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4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35">
    <w:nsid w:val="4C175196"/>
    <w:multiLevelType w:val="multilevel"/>
    <w:tmpl w:val="C0120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>
    <w:nsid w:val="5528312A"/>
    <w:multiLevelType w:val="hybridMultilevel"/>
    <w:tmpl w:val="73E49564"/>
    <w:lvl w:ilvl="0" w:tplc="CBECBBDC">
      <w:start w:val="12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A13E7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61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EC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6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EA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07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0668C8"/>
    <w:multiLevelType w:val="hybridMultilevel"/>
    <w:tmpl w:val="D52A536A"/>
    <w:lvl w:ilvl="0" w:tplc="08166E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5F6C738B"/>
    <w:multiLevelType w:val="multilevel"/>
    <w:tmpl w:val="CD26E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0526AEB"/>
    <w:multiLevelType w:val="hybridMultilevel"/>
    <w:tmpl w:val="F57E9574"/>
    <w:lvl w:ilvl="0" w:tplc="CE1E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46A73E6"/>
    <w:multiLevelType w:val="hybridMultilevel"/>
    <w:tmpl w:val="B6A4527C"/>
    <w:lvl w:ilvl="0" w:tplc="19FAF522">
      <w:start w:val="3"/>
      <w:numFmt w:val="bullet"/>
      <w:lvlText w:val="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3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862366"/>
    <w:multiLevelType w:val="hybridMultilevel"/>
    <w:tmpl w:val="523E6D94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65E9B"/>
    <w:multiLevelType w:val="hybridMultilevel"/>
    <w:tmpl w:val="70B8C62E"/>
    <w:lvl w:ilvl="0" w:tplc="8C48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20"/>
  </w:num>
  <w:num w:numId="13">
    <w:abstractNumId w:val="16"/>
  </w:num>
  <w:num w:numId="14">
    <w:abstractNumId w:val="43"/>
  </w:num>
  <w:num w:numId="15">
    <w:abstractNumId w:val="45"/>
  </w:num>
  <w:num w:numId="16">
    <w:abstractNumId w:val="11"/>
  </w:num>
  <w:num w:numId="17">
    <w:abstractNumId w:val="22"/>
  </w:num>
  <w:num w:numId="18">
    <w:abstractNumId w:val="24"/>
  </w:num>
  <w:num w:numId="19">
    <w:abstractNumId w:val="39"/>
  </w:num>
  <w:num w:numId="20">
    <w:abstractNumId w:val="30"/>
  </w:num>
  <w:num w:numId="21">
    <w:abstractNumId w:val="18"/>
  </w:num>
  <w:num w:numId="22">
    <w:abstractNumId w:val="33"/>
  </w:num>
  <w:num w:numId="23">
    <w:abstractNumId w:val="37"/>
  </w:num>
  <w:num w:numId="24">
    <w:abstractNumId w:val="46"/>
  </w:num>
  <w:num w:numId="25">
    <w:abstractNumId w:val="40"/>
  </w:num>
  <w:num w:numId="26">
    <w:abstractNumId w:val="15"/>
  </w:num>
  <w:num w:numId="27">
    <w:abstractNumId w:val="26"/>
  </w:num>
  <w:num w:numId="28">
    <w:abstractNumId w:val="13"/>
  </w:num>
  <w:num w:numId="29">
    <w:abstractNumId w:val="28"/>
  </w:num>
  <w:num w:numId="30">
    <w:abstractNumId w:val="14"/>
  </w:num>
  <w:num w:numId="31">
    <w:abstractNumId w:val="44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7"/>
  </w:num>
  <w:num w:numId="37">
    <w:abstractNumId w:val="25"/>
  </w:num>
  <w:num w:numId="38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32"/>
  </w:num>
  <w:num w:numId="40">
    <w:abstractNumId w:val="35"/>
  </w:num>
  <w:num w:numId="41">
    <w:abstractNumId w:val="19"/>
  </w:num>
  <w:num w:numId="42">
    <w:abstractNumId w:val="21"/>
  </w:num>
  <w:num w:numId="43">
    <w:abstractNumId w:val="27"/>
  </w:num>
  <w:num w:numId="44">
    <w:abstractNumId w:val="34"/>
  </w:num>
  <w:num w:numId="45">
    <w:abstractNumId w:val="36"/>
  </w:num>
  <w:num w:numId="46">
    <w:abstractNumId w:val="42"/>
  </w:num>
  <w:num w:numId="47">
    <w:abstractNumId w:val="38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LW_DocType" w:val="TRANS_WP29_2009_E"/>
  </w:docVars>
  <w:rsids>
    <w:rsidRoot w:val="000559B9"/>
    <w:rsid w:val="00007A91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1944"/>
    <w:rsid w:val="00052635"/>
    <w:rsid w:val="000531FA"/>
    <w:rsid w:val="00055843"/>
    <w:rsid w:val="000559B9"/>
    <w:rsid w:val="00057E97"/>
    <w:rsid w:val="0006135A"/>
    <w:rsid w:val="000646F4"/>
    <w:rsid w:val="00067A1F"/>
    <w:rsid w:val="00072C8C"/>
    <w:rsid w:val="000733B5"/>
    <w:rsid w:val="00081815"/>
    <w:rsid w:val="00082C8A"/>
    <w:rsid w:val="00082FC2"/>
    <w:rsid w:val="00086F84"/>
    <w:rsid w:val="00087892"/>
    <w:rsid w:val="00090909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E0415"/>
    <w:rsid w:val="000F58EC"/>
    <w:rsid w:val="001029E4"/>
    <w:rsid w:val="00107548"/>
    <w:rsid w:val="001103AA"/>
    <w:rsid w:val="001132C7"/>
    <w:rsid w:val="0011332D"/>
    <w:rsid w:val="0011666B"/>
    <w:rsid w:val="00143572"/>
    <w:rsid w:val="0015220F"/>
    <w:rsid w:val="0016422A"/>
    <w:rsid w:val="0016422E"/>
    <w:rsid w:val="00165052"/>
    <w:rsid w:val="00165F3A"/>
    <w:rsid w:val="00172128"/>
    <w:rsid w:val="00177B8A"/>
    <w:rsid w:val="00182290"/>
    <w:rsid w:val="00183E3B"/>
    <w:rsid w:val="00184A31"/>
    <w:rsid w:val="0018698C"/>
    <w:rsid w:val="001870F5"/>
    <w:rsid w:val="00194ADE"/>
    <w:rsid w:val="001A3955"/>
    <w:rsid w:val="001A5484"/>
    <w:rsid w:val="001A6EB0"/>
    <w:rsid w:val="001B2A44"/>
    <w:rsid w:val="001B4B04"/>
    <w:rsid w:val="001C1CCF"/>
    <w:rsid w:val="001C6460"/>
    <w:rsid w:val="001C6663"/>
    <w:rsid w:val="001C7895"/>
    <w:rsid w:val="001D0C8C"/>
    <w:rsid w:val="001D1419"/>
    <w:rsid w:val="001D2545"/>
    <w:rsid w:val="001D26DF"/>
    <w:rsid w:val="001D3A03"/>
    <w:rsid w:val="001E35CD"/>
    <w:rsid w:val="001E6622"/>
    <w:rsid w:val="001E7B67"/>
    <w:rsid w:val="0020236B"/>
    <w:rsid w:val="00202DA8"/>
    <w:rsid w:val="00203D58"/>
    <w:rsid w:val="00211E0B"/>
    <w:rsid w:val="0021382F"/>
    <w:rsid w:val="0021713C"/>
    <w:rsid w:val="002302EB"/>
    <w:rsid w:val="00235A18"/>
    <w:rsid w:val="00236C43"/>
    <w:rsid w:val="0024772E"/>
    <w:rsid w:val="00247F8D"/>
    <w:rsid w:val="00267F5F"/>
    <w:rsid w:val="00270F51"/>
    <w:rsid w:val="00283F5B"/>
    <w:rsid w:val="00284282"/>
    <w:rsid w:val="00286B4D"/>
    <w:rsid w:val="00291B34"/>
    <w:rsid w:val="002A598C"/>
    <w:rsid w:val="002B19E4"/>
    <w:rsid w:val="002B2131"/>
    <w:rsid w:val="002B5DFC"/>
    <w:rsid w:val="002B619C"/>
    <w:rsid w:val="002C5050"/>
    <w:rsid w:val="002D4643"/>
    <w:rsid w:val="002E35F4"/>
    <w:rsid w:val="002E4AF3"/>
    <w:rsid w:val="002E5681"/>
    <w:rsid w:val="002E5B03"/>
    <w:rsid w:val="002F175C"/>
    <w:rsid w:val="002F5779"/>
    <w:rsid w:val="002F7DE0"/>
    <w:rsid w:val="00302E18"/>
    <w:rsid w:val="00304201"/>
    <w:rsid w:val="0031068E"/>
    <w:rsid w:val="00314622"/>
    <w:rsid w:val="00320CB8"/>
    <w:rsid w:val="003229D8"/>
    <w:rsid w:val="00325F13"/>
    <w:rsid w:val="00331D7D"/>
    <w:rsid w:val="00333C2F"/>
    <w:rsid w:val="00344649"/>
    <w:rsid w:val="00352709"/>
    <w:rsid w:val="00357666"/>
    <w:rsid w:val="003611B0"/>
    <w:rsid w:val="003619B5"/>
    <w:rsid w:val="00361AC3"/>
    <w:rsid w:val="00365477"/>
    <w:rsid w:val="00365763"/>
    <w:rsid w:val="00366D6D"/>
    <w:rsid w:val="00371178"/>
    <w:rsid w:val="00382335"/>
    <w:rsid w:val="00390025"/>
    <w:rsid w:val="00392E47"/>
    <w:rsid w:val="00393204"/>
    <w:rsid w:val="00393E9D"/>
    <w:rsid w:val="003A027E"/>
    <w:rsid w:val="003A6810"/>
    <w:rsid w:val="003B18E2"/>
    <w:rsid w:val="003B210A"/>
    <w:rsid w:val="003B2942"/>
    <w:rsid w:val="003C2CC4"/>
    <w:rsid w:val="003C47DE"/>
    <w:rsid w:val="003C534D"/>
    <w:rsid w:val="003D27D6"/>
    <w:rsid w:val="003D4B23"/>
    <w:rsid w:val="003E130E"/>
    <w:rsid w:val="00404283"/>
    <w:rsid w:val="00405D7F"/>
    <w:rsid w:val="00410C89"/>
    <w:rsid w:val="00416148"/>
    <w:rsid w:val="0041781E"/>
    <w:rsid w:val="00422E03"/>
    <w:rsid w:val="004236E2"/>
    <w:rsid w:val="00426B9B"/>
    <w:rsid w:val="004325CB"/>
    <w:rsid w:val="00433AE7"/>
    <w:rsid w:val="0043454A"/>
    <w:rsid w:val="004365E1"/>
    <w:rsid w:val="00442A8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6040"/>
    <w:rsid w:val="004C7462"/>
    <w:rsid w:val="004D75C8"/>
    <w:rsid w:val="004E103D"/>
    <w:rsid w:val="004E56C4"/>
    <w:rsid w:val="004E77B2"/>
    <w:rsid w:val="004F4707"/>
    <w:rsid w:val="00504B2D"/>
    <w:rsid w:val="00510195"/>
    <w:rsid w:val="005141F7"/>
    <w:rsid w:val="005144EA"/>
    <w:rsid w:val="0052136D"/>
    <w:rsid w:val="005219A4"/>
    <w:rsid w:val="0052775E"/>
    <w:rsid w:val="00532630"/>
    <w:rsid w:val="00533936"/>
    <w:rsid w:val="005420F2"/>
    <w:rsid w:val="0054244D"/>
    <w:rsid w:val="005436C6"/>
    <w:rsid w:val="00544BA7"/>
    <w:rsid w:val="005512DB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2FCD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DB0"/>
    <w:rsid w:val="005C4E03"/>
    <w:rsid w:val="005C7D1E"/>
    <w:rsid w:val="005E0E83"/>
    <w:rsid w:val="005E43BC"/>
    <w:rsid w:val="005E4920"/>
    <w:rsid w:val="005F7B75"/>
    <w:rsid w:val="006001EE"/>
    <w:rsid w:val="00604094"/>
    <w:rsid w:val="00605042"/>
    <w:rsid w:val="00610EFB"/>
    <w:rsid w:val="00611FC4"/>
    <w:rsid w:val="006176FB"/>
    <w:rsid w:val="00631266"/>
    <w:rsid w:val="00632E7E"/>
    <w:rsid w:val="00640B26"/>
    <w:rsid w:val="0064123D"/>
    <w:rsid w:val="00641B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A2530"/>
    <w:rsid w:val="006A5AD0"/>
    <w:rsid w:val="006C3589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4CBD"/>
    <w:rsid w:val="007005CC"/>
    <w:rsid w:val="00703577"/>
    <w:rsid w:val="00703725"/>
    <w:rsid w:val="00705894"/>
    <w:rsid w:val="007104D3"/>
    <w:rsid w:val="00710B46"/>
    <w:rsid w:val="00711DFF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41A9"/>
    <w:rsid w:val="007A3646"/>
    <w:rsid w:val="007B6BA5"/>
    <w:rsid w:val="007C0651"/>
    <w:rsid w:val="007C3390"/>
    <w:rsid w:val="007C4F4B"/>
    <w:rsid w:val="007D45C4"/>
    <w:rsid w:val="007D4AE8"/>
    <w:rsid w:val="007D7231"/>
    <w:rsid w:val="007E01E9"/>
    <w:rsid w:val="007E4540"/>
    <w:rsid w:val="007E568F"/>
    <w:rsid w:val="007E63F3"/>
    <w:rsid w:val="007F00DD"/>
    <w:rsid w:val="007F255D"/>
    <w:rsid w:val="007F3821"/>
    <w:rsid w:val="007F50C4"/>
    <w:rsid w:val="007F6611"/>
    <w:rsid w:val="008023A6"/>
    <w:rsid w:val="008057EE"/>
    <w:rsid w:val="00811920"/>
    <w:rsid w:val="00815AD0"/>
    <w:rsid w:val="00815EDB"/>
    <w:rsid w:val="00820C2B"/>
    <w:rsid w:val="0082239C"/>
    <w:rsid w:val="008242D7"/>
    <w:rsid w:val="008257B1"/>
    <w:rsid w:val="00832334"/>
    <w:rsid w:val="00843767"/>
    <w:rsid w:val="00846C4D"/>
    <w:rsid w:val="008679D9"/>
    <w:rsid w:val="0087205C"/>
    <w:rsid w:val="00881990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8F6BE4"/>
    <w:rsid w:val="008F6E6E"/>
    <w:rsid w:val="00900152"/>
    <w:rsid w:val="0090311A"/>
    <w:rsid w:val="009143FD"/>
    <w:rsid w:val="00915EF6"/>
    <w:rsid w:val="00917C48"/>
    <w:rsid w:val="009223CA"/>
    <w:rsid w:val="00923BBF"/>
    <w:rsid w:val="0092481E"/>
    <w:rsid w:val="00930560"/>
    <w:rsid w:val="0093745E"/>
    <w:rsid w:val="00940F93"/>
    <w:rsid w:val="00943CF0"/>
    <w:rsid w:val="0094467E"/>
    <w:rsid w:val="009448C3"/>
    <w:rsid w:val="00955913"/>
    <w:rsid w:val="009631C3"/>
    <w:rsid w:val="00966F63"/>
    <w:rsid w:val="009760F3"/>
    <w:rsid w:val="00976CFB"/>
    <w:rsid w:val="009A0830"/>
    <w:rsid w:val="009A0E8D"/>
    <w:rsid w:val="009A3168"/>
    <w:rsid w:val="009A6721"/>
    <w:rsid w:val="009B26E7"/>
    <w:rsid w:val="009B419C"/>
    <w:rsid w:val="009B64BB"/>
    <w:rsid w:val="009C300D"/>
    <w:rsid w:val="009D2100"/>
    <w:rsid w:val="009D2DD7"/>
    <w:rsid w:val="009F1104"/>
    <w:rsid w:val="009F24C5"/>
    <w:rsid w:val="00A00697"/>
    <w:rsid w:val="00A00A3F"/>
    <w:rsid w:val="00A01489"/>
    <w:rsid w:val="00A16D61"/>
    <w:rsid w:val="00A2253E"/>
    <w:rsid w:val="00A271CD"/>
    <w:rsid w:val="00A3026E"/>
    <w:rsid w:val="00A30B5B"/>
    <w:rsid w:val="00A338F1"/>
    <w:rsid w:val="00A35BE0"/>
    <w:rsid w:val="00A4537E"/>
    <w:rsid w:val="00A45D77"/>
    <w:rsid w:val="00A461ED"/>
    <w:rsid w:val="00A540A1"/>
    <w:rsid w:val="00A553C8"/>
    <w:rsid w:val="00A6129C"/>
    <w:rsid w:val="00A72710"/>
    <w:rsid w:val="00A72F22"/>
    <w:rsid w:val="00A7360F"/>
    <w:rsid w:val="00A748A6"/>
    <w:rsid w:val="00A769F4"/>
    <w:rsid w:val="00A776B4"/>
    <w:rsid w:val="00A94361"/>
    <w:rsid w:val="00AA060A"/>
    <w:rsid w:val="00AA293C"/>
    <w:rsid w:val="00AA4D44"/>
    <w:rsid w:val="00AA6657"/>
    <w:rsid w:val="00AB0439"/>
    <w:rsid w:val="00AC4A1B"/>
    <w:rsid w:val="00AC7D2D"/>
    <w:rsid w:val="00AD4029"/>
    <w:rsid w:val="00AE5CD0"/>
    <w:rsid w:val="00AF4E3A"/>
    <w:rsid w:val="00B104CC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0460"/>
    <w:rsid w:val="00B81206"/>
    <w:rsid w:val="00B81E12"/>
    <w:rsid w:val="00BA0995"/>
    <w:rsid w:val="00BA5275"/>
    <w:rsid w:val="00BC3FA0"/>
    <w:rsid w:val="00BC74E9"/>
    <w:rsid w:val="00BD11F9"/>
    <w:rsid w:val="00BE3693"/>
    <w:rsid w:val="00BF335A"/>
    <w:rsid w:val="00BF5897"/>
    <w:rsid w:val="00BF64FB"/>
    <w:rsid w:val="00BF68A8"/>
    <w:rsid w:val="00C051E2"/>
    <w:rsid w:val="00C07A3B"/>
    <w:rsid w:val="00C11977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73A0"/>
    <w:rsid w:val="00C601B9"/>
    <w:rsid w:val="00C629A0"/>
    <w:rsid w:val="00C6369C"/>
    <w:rsid w:val="00C64629"/>
    <w:rsid w:val="00C71F1C"/>
    <w:rsid w:val="00C726B6"/>
    <w:rsid w:val="00C745C3"/>
    <w:rsid w:val="00C756CC"/>
    <w:rsid w:val="00C76E75"/>
    <w:rsid w:val="00C952DC"/>
    <w:rsid w:val="00C96DF2"/>
    <w:rsid w:val="00CA030F"/>
    <w:rsid w:val="00CA3C5B"/>
    <w:rsid w:val="00CB3E03"/>
    <w:rsid w:val="00CC569D"/>
    <w:rsid w:val="00CD2AA6"/>
    <w:rsid w:val="00CD4AA6"/>
    <w:rsid w:val="00CD78B5"/>
    <w:rsid w:val="00CE4A8F"/>
    <w:rsid w:val="00CF1A4B"/>
    <w:rsid w:val="00D016D9"/>
    <w:rsid w:val="00D023D0"/>
    <w:rsid w:val="00D04C8B"/>
    <w:rsid w:val="00D06031"/>
    <w:rsid w:val="00D17394"/>
    <w:rsid w:val="00D2031B"/>
    <w:rsid w:val="00D214D8"/>
    <w:rsid w:val="00D24702"/>
    <w:rsid w:val="00D248B6"/>
    <w:rsid w:val="00D25FE2"/>
    <w:rsid w:val="00D26E07"/>
    <w:rsid w:val="00D3126E"/>
    <w:rsid w:val="00D31449"/>
    <w:rsid w:val="00D4197B"/>
    <w:rsid w:val="00D43252"/>
    <w:rsid w:val="00D47EEA"/>
    <w:rsid w:val="00D51093"/>
    <w:rsid w:val="00D6145A"/>
    <w:rsid w:val="00D6640C"/>
    <w:rsid w:val="00D70056"/>
    <w:rsid w:val="00D74E1F"/>
    <w:rsid w:val="00D756F2"/>
    <w:rsid w:val="00D76CB4"/>
    <w:rsid w:val="00D773DF"/>
    <w:rsid w:val="00D816DF"/>
    <w:rsid w:val="00D90635"/>
    <w:rsid w:val="00D92E89"/>
    <w:rsid w:val="00D95303"/>
    <w:rsid w:val="00D978C6"/>
    <w:rsid w:val="00DA0476"/>
    <w:rsid w:val="00DA3C1C"/>
    <w:rsid w:val="00DB06B9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7346"/>
    <w:rsid w:val="00E40A45"/>
    <w:rsid w:val="00E40C7D"/>
    <w:rsid w:val="00E43A07"/>
    <w:rsid w:val="00E450F5"/>
    <w:rsid w:val="00E51C4F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7FBF"/>
    <w:rsid w:val="00E96630"/>
    <w:rsid w:val="00EA2A77"/>
    <w:rsid w:val="00EA5931"/>
    <w:rsid w:val="00EB1090"/>
    <w:rsid w:val="00EB13D3"/>
    <w:rsid w:val="00EB438D"/>
    <w:rsid w:val="00EC6D8C"/>
    <w:rsid w:val="00ED28D6"/>
    <w:rsid w:val="00ED7443"/>
    <w:rsid w:val="00ED7757"/>
    <w:rsid w:val="00ED7A2A"/>
    <w:rsid w:val="00EE112B"/>
    <w:rsid w:val="00EE2D63"/>
    <w:rsid w:val="00EF0B13"/>
    <w:rsid w:val="00EF1D7F"/>
    <w:rsid w:val="00F16022"/>
    <w:rsid w:val="00F23E37"/>
    <w:rsid w:val="00F240A1"/>
    <w:rsid w:val="00F24B16"/>
    <w:rsid w:val="00F2555C"/>
    <w:rsid w:val="00F256C2"/>
    <w:rsid w:val="00F31E5F"/>
    <w:rsid w:val="00F40B22"/>
    <w:rsid w:val="00F5399E"/>
    <w:rsid w:val="00F6100A"/>
    <w:rsid w:val="00F66F3B"/>
    <w:rsid w:val="00F92CAD"/>
    <w:rsid w:val="00F93781"/>
    <w:rsid w:val="00F977DF"/>
    <w:rsid w:val="00FA4F63"/>
    <w:rsid w:val="00FB2A17"/>
    <w:rsid w:val="00FB415B"/>
    <w:rsid w:val="00FB613B"/>
    <w:rsid w:val="00FC234D"/>
    <w:rsid w:val="00FC68B7"/>
    <w:rsid w:val="00FC6AEB"/>
    <w:rsid w:val="00FD3F98"/>
    <w:rsid w:val="00FD5951"/>
    <w:rsid w:val="00FE106A"/>
    <w:rsid w:val="00FE1696"/>
    <w:rsid w:val="00FE2CA8"/>
    <w:rsid w:val="00FE5476"/>
    <w:rsid w:val="00FE7450"/>
    <w:rsid w:val="00FF145D"/>
    <w:rsid w:val="00FF7D02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D2AA6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CD2AA6"/>
  </w:style>
  <w:style w:type="paragraph" w:styleId="BodyTextIndent">
    <w:name w:val="Body Text Indent"/>
    <w:basedOn w:val="Normal"/>
    <w:rsid w:val="00CD2AA6"/>
    <w:pPr>
      <w:spacing w:after="120"/>
      <w:ind w:left="283"/>
    </w:pPr>
  </w:style>
  <w:style w:type="paragraph" w:styleId="BlockText">
    <w:name w:val="Block Text"/>
    <w:basedOn w:val="Normal"/>
    <w:rsid w:val="00CD2AA6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CD2AA6"/>
    <w:rPr>
      <w:sz w:val="6"/>
    </w:rPr>
  </w:style>
  <w:style w:type="paragraph" w:styleId="CommentText">
    <w:name w:val="annotation text"/>
    <w:basedOn w:val="Normal"/>
    <w:link w:val="CommentTextChar"/>
    <w:semiHidden/>
    <w:rsid w:val="00CD2AA6"/>
  </w:style>
  <w:style w:type="character" w:styleId="LineNumber">
    <w:name w:val="line number"/>
    <w:semiHidden/>
    <w:rsid w:val="00CD2AA6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GChar">
    <w:name w:val="_ H _Ch_G Char"/>
    <w:link w:val="HChG"/>
    <w:rsid w:val="00641B3D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D28D6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641B3D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D28D6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A07-796E-604F-9E83-0B300299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Settings\Hubert\Templates\TRANS\TRANS_WP29_2009_E.dot</Template>
  <TotalTime>0</TotalTime>
  <Pages>2</Pages>
  <Words>576</Words>
  <Characters>3284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Boudol</dc:creator>
  <cp:lastModifiedBy>F G</cp:lastModifiedBy>
  <cp:revision>2</cp:revision>
  <cp:lastPrinted>2015-09-14T17:51:00Z</cp:lastPrinted>
  <dcterms:created xsi:type="dcterms:W3CDTF">2015-09-14T20:20:00Z</dcterms:created>
  <dcterms:modified xsi:type="dcterms:W3CDTF">2015-09-14T20:20:00Z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