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86" w:rsidRPr="00B52643" w:rsidRDefault="00692386" w:rsidP="00B52643">
      <w:pPr>
        <w:pStyle w:val="HChG"/>
        <w:ind w:left="0" w:firstLine="0"/>
        <w:jc w:val="center"/>
        <w:outlineLvl w:val="0"/>
      </w:pPr>
      <w:r w:rsidRPr="00B52643">
        <w:t xml:space="preserve">Compliance by </w:t>
      </w:r>
      <w:r w:rsidR="00EC1D8A" w:rsidRPr="00B52643">
        <w:t>Kazakhstan</w:t>
      </w:r>
      <w:r w:rsidRPr="00B52643">
        <w:t xml:space="preserve"> with its obligations under the Convention</w:t>
      </w:r>
    </w:p>
    <w:p w:rsidR="00FA7AC9" w:rsidRPr="00B52643" w:rsidRDefault="00FA7AC9" w:rsidP="00B52643">
      <w:pPr>
        <w:pStyle w:val="HChG"/>
        <w:numPr>
          <w:ilvl w:val="0"/>
          <w:numId w:val="4"/>
        </w:numPr>
        <w:jc w:val="both"/>
      </w:pPr>
      <w:r w:rsidRPr="00B52643">
        <w:t>Introduction</w:t>
      </w:r>
    </w:p>
    <w:p w:rsidR="00692386" w:rsidRPr="00B52643" w:rsidRDefault="00FA7AC9" w:rsidP="00FA7AC9">
      <w:pPr>
        <w:pStyle w:val="HChG"/>
        <w:numPr>
          <w:ilvl w:val="1"/>
          <w:numId w:val="4"/>
        </w:numPr>
      </w:pPr>
      <w:r w:rsidRPr="00B52643">
        <w:t>D</w:t>
      </w:r>
      <w:r w:rsidR="00692386" w:rsidRPr="00B52643">
        <w:t>ecision IV/9</w:t>
      </w:r>
      <w:r w:rsidR="00E6281B" w:rsidRPr="00B52643">
        <w:t>c</w:t>
      </w:r>
      <w:r w:rsidR="00692386" w:rsidRPr="00B52643">
        <w:t xml:space="preserve"> of the Meeting of the Parties</w:t>
      </w:r>
    </w:p>
    <w:p w:rsidR="00692386" w:rsidRPr="00B52643" w:rsidRDefault="00692386" w:rsidP="00692386">
      <w:pPr>
        <w:pStyle w:val="SingleTxtG"/>
        <w:numPr>
          <w:ilvl w:val="0"/>
          <w:numId w:val="1"/>
        </w:numPr>
        <w:ind w:left="0" w:firstLine="0"/>
      </w:pPr>
      <w:r w:rsidRPr="00B52643">
        <w:t>At its fourth session, the Meeting of the Parties to the Convention on Access to Information, Public Participation in Decision-making and Access to Justice in Environmental Matters (Aarhus Co</w:t>
      </w:r>
      <w:r w:rsidR="00E6281B" w:rsidRPr="00B52643">
        <w:t>nvention) adopted decision IV/9c</w:t>
      </w:r>
      <w:r w:rsidRPr="00B52643">
        <w:t xml:space="preserve"> on compliance by </w:t>
      </w:r>
      <w:r w:rsidR="00E6281B" w:rsidRPr="00B52643">
        <w:t>Kazakhstan</w:t>
      </w:r>
      <w:r w:rsidRPr="00B52643">
        <w:t xml:space="preserve"> with its obligations under the Convention (included in ECE/MP.PP/20011/2/Add.1).</w:t>
      </w:r>
    </w:p>
    <w:p w:rsidR="00C6714A" w:rsidRPr="00B52643" w:rsidRDefault="00E6281B" w:rsidP="00B54975">
      <w:pPr>
        <w:pStyle w:val="SingleTxtG"/>
        <w:numPr>
          <w:ilvl w:val="0"/>
          <w:numId w:val="1"/>
        </w:numPr>
        <w:ind w:left="0" w:firstLine="0"/>
      </w:pPr>
      <w:r w:rsidRPr="00B52643">
        <w:t>Kazakhstan</w:t>
      </w:r>
      <w:r w:rsidR="00F5507E" w:rsidRPr="00B52643">
        <w:t>’s compliance with the Convention</w:t>
      </w:r>
      <w:r w:rsidR="00692386" w:rsidRPr="00B52643">
        <w:t xml:space="preserve"> has been </w:t>
      </w:r>
      <w:r w:rsidR="00F5507E" w:rsidRPr="00B52643">
        <w:t xml:space="preserve">under the review of </w:t>
      </w:r>
      <w:r w:rsidR="00692386" w:rsidRPr="00B52643">
        <w:t>the Compliance Committee since 2004</w:t>
      </w:r>
      <w:r w:rsidR="00F5507E" w:rsidRPr="00B52643">
        <w:t>, beginning</w:t>
      </w:r>
      <w:r w:rsidR="00B54975" w:rsidRPr="00B52643">
        <w:t xml:space="preserve"> with communication</w:t>
      </w:r>
      <w:r w:rsidR="00515071" w:rsidRPr="00B52643">
        <w:t>s</w:t>
      </w:r>
      <w:r w:rsidR="00B54975" w:rsidRPr="00B52643">
        <w:t xml:space="preserve"> ACCC/C/2004/01 </w:t>
      </w:r>
      <w:r w:rsidR="00515071" w:rsidRPr="00B52643">
        <w:t xml:space="preserve">and ACCC/C/2004/2, </w:t>
      </w:r>
      <w:r w:rsidR="000260BC" w:rsidRPr="00B52643">
        <w:t>which were</w:t>
      </w:r>
      <w:r w:rsidR="000260BC" w:rsidRPr="00B52643">
        <w:rPr>
          <w:u w:val="words"/>
        </w:rPr>
        <w:t xml:space="preserve"> </w:t>
      </w:r>
      <w:r w:rsidR="00515071" w:rsidRPr="00B52643">
        <w:t xml:space="preserve">the first </w:t>
      </w:r>
      <w:r w:rsidR="00F5507E" w:rsidRPr="00B52643">
        <w:t xml:space="preserve">two </w:t>
      </w:r>
      <w:r w:rsidR="00515071" w:rsidRPr="00B52643">
        <w:t>communication</w:t>
      </w:r>
      <w:r w:rsidR="000260BC" w:rsidRPr="00B52643">
        <w:t>s</w:t>
      </w:r>
      <w:r w:rsidR="00515071" w:rsidRPr="00B52643">
        <w:t xml:space="preserve"> submitted for the Committee’s consideration after its establishment</w:t>
      </w:r>
      <w:r w:rsidR="00F5507E" w:rsidRPr="00B52643">
        <w:t xml:space="preserve">. Communication ACCC/C/2004/01 </w:t>
      </w:r>
      <w:r w:rsidR="00B54975" w:rsidRPr="00B52643">
        <w:t>concern</w:t>
      </w:r>
      <w:r w:rsidR="00F5507E" w:rsidRPr="00B52643">
        <w:t xml:space="preserve">ed </w:t>
      </w:r>
      <w:r w:rsidR="00A74947" w:rsidRPr="00B52643">
        <w:t xml:space="preserve">access to information and access to justice regarding a proposal to import and dispose of foreign radioactive waste. </w:t>
      </w:r>
      <w:r w:rsidR="00F5507E" w:rsidRPr="00B52643">
        <w:t xml:space="preserve">Communication ACCC/C/2004/02 concerned public participation </w:t>
      </w:r>
      <w:r w:rsidR="00A74947" w:rsidRPr="00B52643">
        <w:t xml:space="preserve">for local residents in the permitting procedure for the construction of high-voltage overhead electric power lines in a district of Almaty. </w:t>
      </w:r>
      <w:r w:rsidR="00C6714A" w:rsidRPr="00B52643">
        <w:t>In its findings on communication ACCC/C/2004/01</w:t>
      </w:r>
      <w:r w:rsidR="00A74947" w:rsidRPr="00B52643">
        <w:t xml:space="preserve"> </w:t>
      </w:r>
      <w:r w:rsidR="00607841" w:rsidRPr="00B52643">
        <w:t>adopted on 18 February 2005</w:t>
      </w:r>
      <w:r w:rsidR="00C6714A" w:rsidRPr="00B52643">
        <w:t>, the Committee had found non-compliance with article 4, paragraphs 1 and 2, and article 9, paragraph 1, of the Convention</w:t>
      </w:r>
      <w:r w:rsidR="007846C2" w:rsidRPr="00B52643">
        <w:t xml:space="preserve"> (</w:t>
      </w:r>
      <w:r w:rsidR="007846C2" w:rsidRPr="00B52643">
        <w:rPr>
          <w:rFonts w:eastAsiaTheme="minorHAnsi"/>
        </w:rPr>
        <w:t>ECE/MP.PP/C.1/2005/2/Add.1)</w:t>
      </w:r>
      <w:r w:rsidR="00C6714A" w:rsidRPr="00B52643">
        <w:t>. In its findings on communication ACCC/C/2004/2</w:t>
      </w:r>
      <w:r w:rsidR="00607841" w:rsidRPr="00B52643">
        <w:t xml:space="preserve"> adopted on the same date</w:t>
      </w:r>
      <w:r w:rsidR="00C6714A" w:rsidRPr="00B52643">
        <w:t>, the Committee had found non-compliance with several provisions of article 6, of the Convention</w:t>
      </w:r>
      <w:r w:rsidR="00607841" w:rsidRPr="00B52643">
        <w:t xml:space="preserve"> (</w:t>
      </w:r>
      <w:r w:rsidR="00607841" w:rsidRPr="00B52643">
        <w:rPr>
          <w:rFonts w:eastAsiaTheme="minorHAnsi"/>
        </w:rPr>
        <w:t>ECE/MP.PP/C.1/2005/2/Add.2)</w:t>
      </w:r>
      <w:r w:rsidR="00C6714A" w:rsidRPr="00B52643">
        <w:t>. In both cases it made recommendations directly to the Meeting of the Parties.</w:t>
      </w:r>
    </w:p>
    <w:p w:rsidR="00C6714A" w:rsidRPr="00B52643" w:rsidRDefault="00515071" w:rsidP="00C6714A">
      <w:pPr>
        <w:pStyle w:val="SingleTxtG"/>
        <w:numPr>
          <w:ilvl w:val="0"/>
          <w:numId w:val="1"/>
        </w:numPr>
        <w:ind w:left="0" w:firstLine="0"/>
      </w:pPr>
      <w:r w:rsidRPr="00B52643">
        <w:t>Through decision II/</w:t>
      </w:r>
      <w:r w:rsidR="00EB1478" w:rsidRPr="00B52643">
        <w:t>5a</w:t>
      </w:r>
      <w:r w:rsidR="00C6714A" w:rsidRPr="00B52643">
        <w:t xml:space="preserve"> (ECE/MP.PP/2005/2/Add.7), the Meeting of the Parties at its second session endorsed the Committee’s findings on the two communications and requested the Party concerned to proceed with certain actions </w:t>
      </w:r>
      <w:r w:rsidR="00A74947" w:rsidRPr="00B52643">
        <w:t xml:space="preserve">regarding the </w:t>
      </w:r>
      <w:r w:rsidR="004E319C" w:rsidRPr="00B52643">
        <w:t>areas of non-compliance</w:t>
      </w:r>
      <w:r w:rsidR="00A74947" w:rsidRPr="00B52643">
        <w:t xml:space="preserve"> identified</w:t>
      </w:r>
      <w:r w:rsidR="00C6714A" w:rsidRPr="00B52643">
        <w:t>.</w:t>
      </w:r>
    </w:p>
    <w:p w:rsidR="004E319C" w:rsidRPr="00B52643" w:rsidRDefault="00711F44" w:rsidP="00607841">
      <w:pPr>
        <w:pStyle w:val="SingleTxtG"/>
        <w:numPr>
          <w:ilvl w:val="0"/>
          <w:numId w:val="1"/>
        </w:numPr>
        <w:ind w:left="0" w:firstLine="0"/>
      </w:pPr>
      <w:r w:rsidRPr="00B52643">
        <w:t xml:space="preserve">On 16 June 2006, </w:t>
      </w:r>
      <w:r w:rsidR="004E319C" w:rsidRPr="00B52643">
        <w:t xml:space="preserve">the Committee </w:t>
      </w:r>
      <w:r w:rsidRPr="00B52643">
        <w:t xml:space="preserve">adopted findings on </w:t>
      </w:r>
      <w:r w:rsidR="003E13FC" w:rsidRPr="00B52643">
        <w:t>communication ACCC/C/2004</w:t>
      </w:r>
      <w:r w:rsidR="004E319C" w:rsidRPr="00B52643">
        <w:t xml:space="preserve">/6 </w:t>
      </w:r>
      <w:r w:rsidR="00607841" w:rsidRPr="00B52643">
        <w:t>concerning a failure to enforce domestic environmental law regarding operation of an industrial facility for storage of cement and coal and production of cement-based materials</w:t>
      </w:r>
      <w:r w:rsidRPr="00B52643">
        <w:t xml:space="preserve"> (ECE/MP.PP/C.1/2006/4/Add.1). </w:t>
      </w:r>
      <w:r w:rsidR="00607841" w:rsidRPr="00B52643">
        <w:t>I</w:t>
      </w:r>
      <w:r w:rsidRPr="00B52643">
        <w:t>n its findings,</w:t>
      </w:r>
      <w:r w:rsidR="00607841" w:rsidRPr="00B52643">
        <w:t xml:space="preserve"> the Committee</w:t>
      </w:r>
      <w:r w:rsidR="003E13FC" w:rsidRPr="00B52643">
        <w:t xml:space="preserve"> found non-compliance by Kazakhstan with article 9, paragraphs 3 and 4, of the Convention</w:t>
      </w:r>
      <w:r w:rsidR="00607841" w:rsidRPr="00B52643">
        <w:t xml:space="preserve"> </w:t>
      </w:r>
      <w:r w:rsidRPr="00B52643">
        <w:t>and</w:t>
      </w:r>
      <w:r w:rsidR="00607841" w:rsidRPr="00B52643">
        <w:t xml:space="preserve"> with its agreement, the Committee </w:t>
      </w:r>
      <w:r w:rsidR="003E13FC" w:rsidRPr="00B52643">
        <w:t xml:space="preserve">made recommendations </w:t>
      </w:r>
      <w:r w:rsidR="00607841" w:rsidRPr="00B52643">
        <w:t xml:space="preserve">directly to </w:t>
      </w:r>
      <w:r w:rsidR="003E13FC" w:rsidRPr="00B52643">
        <w:t>the Party concerned.</w:t>
      </w:r>
    </w:p>
    <w:p w:rsidR="00203A07" w:rsidRPr="00B52643" w:rsidRDefault="00D92078" w:rsidP="008023DF">
      <w:pPr>
        <w:pStyle w:val="SingleTxtG"/>
        <w:numPr>
          <w:ilvl w:val="0"/>
          <w:numId w:val="1"/>
        </w:numPr>
        <w:ind w:left="0" w:firstLine="0"/>
      </w:pPr>
      <w:r w:rsidRPr="00B52643">
        <w:t xml:space="preserve">At its sixteenth meeting (Geneva, 13-15 June 2007), the Committee considered </w:t>
      </w:r>
      <w:r w:rsidR="000C4146">
        <w:t xml:space="preserve">communication </w:t>
      </w:r>
      <w:r w:rsidR="00203A07" w:rsidRPr="00B52643">
        <w:t xml:space="preserve">ACCC/C/2007/20 </w:t>
      </w:r>
      <w:r w:rsidRPr="00B52643">
        <w:t>concerning</w:t>
      </w:r>
      <w:r w:rsidR="00203A07" w:rsidRPr="00B52643">
        <w:t xml:space="preserve"> the alleged failure </w:t>
      </w:r>
      <w:r w:rsidRPr="00B52643">
        <w:t xml:space="preserve">by Kazakhstan </w:t>
      </w:r>
      <w:r w:rsidR="00203A07" w:rsidRPr="00B52643">
        <w:t xml:space="preserve">to develop, in accordance with the requirements of the national legislation, a regulation setting out public participation procedures, as well as the alleged refusal by </w:t>
      </w:r>
      <w:r w:rsidRPr="00B52643">
        <w:t>its</w:t>
      </w:r>
      <w:r w:rsidR="00203A07" w:rsidRPr="00B52643">
        <w:t xml:space="preserve"> courts to admit appeals against the Government’s failure to act.</w:t>
      </w:r>
      <w:r w:rsidR="000260BC" w:rsidRPr="00B52643">
        <w:t xml:space="preserve"> </w:t>
      </w:r>
      <w:r w:rsidRPr="00B52643">
        <w:t xml:space="preserve">While the Committee considered that the communication might be admissible, it believed that the matters raised in it could be addressed within the context of the strategy to implement the recommendations contained in decision II/5a. The Committee thus </w:t>
      </w:r>
      <w:r w:rsidR="00203A07" w:rsidRPr="00B52643">
        <w:t xml:space="preserve">invited Kazakhstan to address the substantive issues raised in communication ACCC/C/2007/20 in its report on the implementation of decision II/5a of the Meeting of the Parties, because the issues were closely related (ECE/MP.PP/C.1/2007/4, </w:t>
      </w:r>
      <w:proofErr w:type="spellStart"/>
      <w:r w:rsidR="00203A07" w:rsidRPr="00B52643">
        <w:t>paras</w:t>
      </w:r>
      <w:proofErr w:type="spellEnd"/>
      <w:r w:rsidR="00203A07" w:rsidRPr="00B52643">
        <w:t xml:space="preserve">. 20–22 and ECE/MP.PP/C.1/2007/8, </w:t>
      </w:r>
      <w:proofErr w:type="spellStart"/>
      <w:r w:rsidR="00203A07" w:rsidRPr="00B52643">
        <w:t>para</w:t>
      </w:r>
      <w:proofErr w:type="spellEnd"/>
      <w:r w:rsidR="00203A07" w:rsidRPr="00B52643">
        <w:t>. 22).</w:t>
      </w:r>
    </w:p>
    <w:p w:rsidR="00EB1478" w:rsidRPr="00B52643" w:rsidRDefault="00607841" w:rsidP="004E319C">
      <w:pPr>
        <w:pStyle w:val="SingleTxtG"/>
        <w:numPr>
          <w:ilvl w:val="0"/>
          <w:numId w:val="1"/>
        </w:numPr>
        <w:ind w:left="0" w:firstLine="0"/>
      </w:pPr>
      <w:r w:rsidRPr="00B52643">
        <w:t xml:space="preserve">During the </w:t>
      </w:r>
      <w:proofErr w:type="spellStart"/>
      <w:r w:rsidRPr="00B52643">
        <w:t>intersessional</w:t>
      </w:r>
      <w:proofErr w:type="spellEnd"/>
      <w:r w:rsidRPr="00B52643">
        <w:t xml:space="preserve"> period 2005-2008, </w:t>
      </w:r>
      <w:r w:rsidR="004C40B8" w:rsidRPr="00B52643">
        <w:t>the Committee reviewed the progress made by Kazakhstan in the implementation of decision II/5a</w:t>
      </w:r>
      <w:r w:rsidR="00EC512C" w:rsidRPr="00B52643">
        <w:t xml:space="preserve"> and the </w:t>
      </w:r>
      <w:r w:rsidR="00203A07" w:rsidRPr="00B52643">
        <w:t xml:space="preserve">Committee’s </w:t>
      </w:r>
      <w:r w:rsidR="00EC512C" w:rsidRPr="00B52643">
        <w:t xml:space="preserve">recommendations </w:t>
      </w:r>
      <w:r w:rsidR="00203A07" w:rsidRPr="00B52643">
        <w:t xml:space="preserve">in its findings </w:t>
      </w:r>
      <w:r w:rsidR="00EC512C" w:rsidRPr="00B52643">
        <w:t>on ACCC/C/2004/6</w:t>
      </w:r>
      <w:r w:rsidR="004C40B8" w:rsidRPr="00B52643">
        <w:t xml:space="preserve">. </w:t>
      </w:r>
      <w:r w:rsidR="004E319C" w:rsidRPr="00B52643">
        <w:t>The Committee submitted its report for the consideration by the Meeting of the Parties at its third session (ECE/MP.PP/2008/5/Add.5)</w:t>
      </w:r>
      <w:r w:rsidR="009A7072" w:rsidRPr="00B52643">
        <w:t xml:space="preserve">. On the basis of the information before it, the Committee found that in connection with the issues on access to information and public </w:t>
      </w:r>
      <w:r w:rsidR="009A7072" w:rsidRPr="00B52643">
        <w:lastRenderedPageBreak/>
        <w:t>participation (ACCC/C/2004/1 and ACCC/C/2004/2, and subsequently decision II/5a), the Party concerned had overall undertaken a number of measures to implement most of t</w:t>
      </w:r>
      <w:r w:rsidR="000A4B42" w:rsidRPr="00B52643">
        <w:t>he provisions in decision II/5a</w:t>
      </w:r>
      <w:r w:rsidR="009A7072" w:rsidRPr="00B52643">
        <w:t>; and that in connection with the issues on access to justice (ACCC/C/2004/6)</w:t>
      </w:r>
      <w:r w:rsidR="006A153B" w:rsidRPr="00B52643">
        <w:t xml:space="preserve"> the Party concerned had </w:t>
      </w:r>
      <w:r w:rsidR="00CE6C91" w:rsidRPr="00B52643">
        <w:t xml:space="preserve">not </w:t>
      </w:r>
      <w:r w:rsidR="006A153B" w:rsidRPr="00B52643">
        <w:t>yet achieved compliance with the Convention, in particular with respect to the practical possibilities of appeal against a failure of the public authorities to act. The Committee’s recommendations to the Meeting of the Parties focused therefore on access to justice.</w:t>
      </w:r>
    </w:p>
    <w:p w:rsidR="0091104E" w:rsidRPr="00B52643" w:rsidRDefault="000A4B42" w:rsidP="0091104E">
      <w:pPr>
        <w:pStyle w:val="SingleTxtG"/>
        <w:numPr>
          <w:ilvl w:val="0"/>
          <w:numId w:val="1"/>
        </w:numPr>
        <w:ind w:left="0" w:firstLine="0"/>
      </w:pPr>
      <w:r w:rsidRPr="00B52643">
        <w:t xml:space="preserve">Through decision III/6c (ECE/MP.PP/2008/2/Add.11), the Meeting of the Parties at its third session endorsed the Committee’s findings that the Party concerned had overall undertaken effective and comprehensive measures to implement most of the provisions of decision II/5a, </w:t>
      </w:r>
      <w:r w:rsidR="00CC1C29" w:rsidRPr="00B52643">
        <w:t xml:space="preserve">but had not yet achieved compliance with </w:t>
      </w:r>
      <w:r w:rsidRPr="00B52643">
        <w:t>article 9, paragraph 4, in conjunction with paragraph 3</w:t>
      </w:r>
      <w:r w:rsidR="00CC1C29" w:rsidRPr="00B52643">
        <w:t xml:space="preserve">, of the Convention, in particular with respect to practical possibilities to appeal against a failure to act by public authorities. The Meeting </w:t>
      </w:r>
      <w:r w:rsidR="00C70429" w:rsidRPr="00B52643">
        <w:t>invited Kazakhstan to t</w:t>
      </w:r>
      <w:r w:rsidRPr="00B52643">
        <w:t>horoughly examine, with appropriate</w:t>
      </w:r>
      <w:r w:rsidR="00AF5F67" w:rsidRPr="00B52643">
        <w:t xml:space="preserve"> </w:t>
      </w:r>
      <w:r w:rsidRPr="00B52643">
        <w:t>involvement of the public, the relevant environmental and procedural legislation as well as the</w:t>
      </w:r>
      <w:r w:rsidR="00AF5F67" w:rsidRPr="00B52643">
        <w:t xml:space="preserve"> </w:t>
      </w:r>
      <w:r w:rsidRPr="00B52643">
        <w:t>relevant case law to identify whether it sufficiently</w:t>
      </w:r>
      <w:r w:rsidR="00AF5F67" w:rsidRPr="00B52643">
        <w:t xml:space="preserve"> </w:t>
      </w:r>
      <w:r w:rsidRPr="00B52643">
        <w:t>provide</w:t>
      </w:r>
      <w:r w:rsidR="00C70429" w:rsidRPr="00B52643">
        <w:t>d</w:t>
      </w:r>
      <w:r w:rsidRPr="00B52643">
        <w:t xml:space="preserve"> judicial and</w:t>
      </w:r>
      <w:r w:rsidR="00AF5F67" w:rsidRPr="00B52643">
        <w:t xml:space="preserve"> </w:t>
      </w:r>
      <w:r w:rsidRPr="00B52643">
        <w:t>other review authorities</w:t>
      </w:r>
      <w:r w:rsidR="00AF5F67" w:rsidRPr="00B52643">
        <w:t xml:space="preserve"> </w:t>
      </w:r>
      <w:r w:rsidRPr="00B52643">
        <w:t>with the possibility to provide adequate and effective remedies in the course of judicial review</w:t>
      </w:r>
      <w:r w:rsidR="00C70429" w:rsidRPr="00B52643">
        <w:t>.</w:t>
      </w:r>
      <w:r w:rsidR="00CC1C29" w:rsidRPr="00B52643">
        <w:t xml:space="preserve"> It further invited Kazakhstan to report to the Meeting of the Parties, through the Compliance Committee, six months before its fourth session, on the measures taken in connection with bringing about full compliance with article 9 of the Convention and ensuring effective implementation of article 6.</w:t>
      </w:r>
    </w:p>
    <w:p w:rsidR="000A4F1B" w:rsidRPr="00B52643" w:rsidRDefault="006A153B" w:rsidP="000A4F1B">
      <w:pPr>
        <w:pStyle w:val="SingleTxtG"/>
        <w:numPr>
          <w:ilvl w:val="0"/>
          <w:numId w:val="1"/>
        </w:numPr>
        <w:ind w:left="0" w:firstLine="0"/>
      </w:pPr>
      <w:r w:rsidRPr="00B52643">
        <w:t xml:space="preserve">During the </w:t>
      </w:r>
      <w:proofErr w:type="spellStart"/>
      <w:r w:rsidRPr="00B52643">
        <w:t>intersessional</w:t>
      </w:r>
      <w:proofErr w:type="spellEnd"/>
      <w:r w:rsidRPr="00B52643">
        <w:t xml:space="preserve"> period 200</w:t>
      </w:r>
      <w:r w:rsidR="00C70429" w:rsidRPr="00B52643">
        <w:t>8</w:t>
      </w:r>
      <w:r w:rsidRPr="00B52643">
        <w:t>-20</w:t>
      </w:r>
      <w:r w:rsidR="00C70429" w:rsidRPr="00B52643">
        <w:t>11</w:t>
      </w:r>
      <w:r w:rsidRPr="00B52643">
        <w:t xml:space="preserve">, the Committee </w:t>
      </w:r>
      <w:r w:rsidR="00FA0182" w:rsidRPr="00B52643">
        <w:t xml:space="preserve">reviewed the progress made by </w:t>
      </w:r>
      <w:r w:rsidRPr="00B52643">
        <w:t xml:space="preserve">Kazakhstan </w:t>
      </w:r>
      <w:r w:rsidR="00FA0182" w:rsidRPr="00B52643">
        <w:t>i</w:t>
      </w:r>
      <w:r w:rsidRPr="00B52643">
        <w:t xml:space="preserve">n the implementation of decision </w:t>
      </w:r>
      <w:r w:rsidR="00C70429" w:rsidRPr="00B52643">
        <w:t>I</w:t>
      </w:r>
      <w:r w:rsidRPr="00B52643">
        <w:t>II/</w:t>
      </w:r>
      <w:r w:rsidR="00C70429" w:rsidRPr="00B52643">
        <w:t>6c</w:t>
      </w:r>
      <w:r w:rsidR="00BF4199" w:rsidRPr="00B52643">
        <w:t xml:space="preserve"> and submitted its report for consideration by the Meeting of the Parties at its fourth session (</w:t>
      </w:r>
      <w:r w:rsidR="0091104E" w:rsidRPr="00B52643">
        <w:t xml:space="preserve">ECE/MP.PP/C.1/2011/2/Add.4). </w:t>
      </w:r>
      <w:r w:rsidR="00BF4199" w:rsidRPr="00B52643">
        <w:t xml:space="preserve">On the basis of the information before it, the Committee found that </w:t>
      </w:r>
      <w:r w:rsidR="000A4F1B" w:rsidRPr="00B52643">
        <w:t>the initial willingness demonstrated by the Party concerned before decision III/6c did not appear to have been coupled with any measures to implement the recommendations contained in decision III/6c and that Kazakhstan had not implemented the measures referred to in paragraph 7 of decision III/</w:t>
      </w:r>
      <w:r w:rsidR="00FA0182" w:rsidRPr="00B52643">
        <w:t>6c</w:t>
      </w:r>
      <w:r w:rsidR="000A4F1B" w:rsidRPr="00B52643">
        <w:t>. The Committee recommended that the Meeting of the Parties confirm</w:t>
      </w:r>
      <w:r w:rsidR="00C62589">
        <w:t>s</w:t>
      </w:r>
      <w:r w:rsidR="000A4F1B" w:rsidRPr="00B52643">
        <w:t xml:space="preserve"> its earlier finding and consider</w:t>
      </w:r>
      <w:r w:rsidR="00C62589">
        <w:t>s</w:t>
      </w:r>
      <w:r w:rsidR="000A4F1B" w:rsidRPr="00B52643">
        <w:t xml:space="preserve"> whether to issue a declaration on non-compliance or a caution as set out in paragraph 36 of the annex to decision </w:t>
      </w:r>
      <w:proofErr w:type="gramStart"/>
      <w:r w:rsidR="000A4F1B" w:rsidRPr="00B52643">
        <w:t>I/7</w:t>
      </w:r>
      <w:proofErr w:type="gramEnd"/>
      <w:r w:rsidR="000A4F1B" w:rsidRPr="00B52643">
        <w:t>.</w:t>
      </w:r>
    </w:p>
    <w:p w:rsidR="00557737" w:rsidRPr="00B52643" w:rsidRDefault="00692386" w:rsidP="00557737">
      <w:pPr>
        <w:pStyle w:val="SingleTxtG"/>
        <w:numPr>
          <w:ilvl w:val="0"/>
          <w:numId w:val="1"/>
        </w:numPr>
        <w:ind w:left="0" w:firstLine="0"/>
      </w:pPr>
      <w:r w:rsidRPr="00B52643">
        <w:t xml:space="preserve">The Meeting of the Parties at its fourth session took note </w:t>
      </w:r>
      <w:r w:rsidR="00557737" w:rsidRPr="00B52643">
        <w:t>of</w:t>
      </w:r>
      <w:r w:rsidRPr="00B52643">
        <w:t xml:space="preserve"> the Committee’s report </w:t>
      </w:r>
      <w:r w:rsidR="00557737" w:rsidRPr="00B52643">
        <w:t>and t</w:t>
      </w:r>
      <w:r w:rsidRPr="00B52643">
        <w:t>hrough its decision</w:t>
      </w:r>
      <w:r w:rsidR="00591132" w:rsidRPr="00B52643">
        <w:t xml:space="preserve"> IV/9c</w:t>
      </w:r>
      <w:r w:rsidRPr="00B52643">
        <w:t xml:space="preserve">, </w:t>
      </w:r>
      <w:r w:rsidR="00557737" w:rsidRPr="00B52643">
        <w:t>confirmed its earlier endorsement of the Committee’s findings as set out in paragraph 5 of decision III/6c. It also issued a caution to the Party concerned to become effective on 1 May 2012, unless the Party concerned had fully satisfied the following condition and had notified the secretariat of that fact by 1 January 2012: it had thoroughly examined, with appropriate involvement of the public, the relevant environmental and procedural legislation, as well as the relevant case law, to identify whether it sufficiently provided judicial and other review authorities with the possibility to provide adequate and effective remedies in the course of judicial review.</w:t>
      </w:r>
      <w:r w:rsidR="00893FB1" w:rsidRPr="00B52643">
        <w:t xml:space="preserve"> The Meeting of the Parties requested the Committee to establish the successful fulfilment of the above condition. It also invited the Party concerned to submit to the Committee periodical</w:t>
      </w:r>
      <w:r w:rsidR="00885B7A" w:rsidRPr="00B52643">
        <w:t>ly</w:t>
      </w:r>
      <w:r w:rsidR="00893FB1" w:rsidRPr="00B52643">
        <w:t xml:space="preserve">, by November 2012 and November 2013, detailed information on </w:t>
      </w:r>
      <w:r w:rsidR="00885B7A" w:rsidRPr="00B52643">
        <w:t xml:space="preserve">its further progress in </w:t>
      </w:r>
      <w:r w:rsidR="00893FB1" w:rsidRPr="00B52643">
        <w:t>implementing these measures.</w:t>
      </w:r>
    </w:p>
    <w:p w:rsidR="00B43794" w:rsidRPr="00B52643" w:rsidRDefault="00B43794" w:rsidP="00B43794">
      <w:pPr>
        <w:pStyle w:val="HChG"/>
        <w:numPr>
          <w:ilvl w:val="1"/>
          <w:numId w:val="4"/>
        </w:numPr>
      </w:pPr>
      <w:r w:rsidRPr="00B52643">
        <w:t>Communication ACCC/C/2010/59</w:t>
      </w:r>
    </w:p>
    <w:p w:rsidR="00E27C6E" w:rsidRPr="00B52643" w:rsidRDefault="00B43794" w:rsidP="00C460FB">
      <w:pPr>
        <w:pStyle w:val="SingleTxtG"/>
        <w:numPr>
          <w:ilvl w:val="0"/>
          <w:numId w:val="1"/>
        </w:numPr>
        <w:ind w:left="0" w:firstLine="0"/>
      </w:pPr>
      <w:r w:rsidRPr="00B52643">
        <w:t xml:space="preserve">During the </w:t>
      </w:r>
      <w:proofErr w:type="spellStart"/>
      <w:r w:rsidRPr="00B52643">
        <w:t>intersessional</w:t>
      </w:r>
      <w:proofErr w:type="spellEnd"/>
      <w:r w:rsidRPr="00B52643">
        <w:t xml:space="preserve"> period 2011-2014, the Committee also considered communication ACCC/C/2010/59 concerning compliance by Kazakhstan in relation to public participation in the decision-making for the construction of the Western Europe-Western China transit corridor. The Committee </w:t>
      </w:r>
      <w:r w:rsidR="00E27C6E" w:rsidRPr="00B52643">
        <w:t xml:space="preserve">in that case </w:t>
      </w:r>
      <w:r w:rsidR="00C460FB" w:rsidRPr="00B52643">
        <w:t xml:space="preserve">examined </w:t>
      </w:r>
      <w:r w:rsidR="0047109E" w:rsidRPr="00B52643">
        <w:t xml:space="preserve">Kazakhstan’s </w:t>
      </w:r>
      <w:r w:rsidR="00E27C6E" w:rsidRPr="00B52643">
        <w:t>general legal framework and</w:t>
      </w:r>
      <w:r w:rsidR="00C460FB" w:rsidRPr="00B52643">
        <w:t>,</w:t>
      </w:r>
      <w:r w:rsidR="00E27C6E" w:rsidRPr="00B52643">
        <w:t xml:space="preserve"> </w:t>
      </w:r>
      <w:r w:rsidR="00C460FB" w:rsidRPr="00B52643">
        <w:t xml:space="preserve">in its findings adopted on 28 March 2013, </w:t>
      </w:r>
      <w:r w:rsidR="00E27C6E" w:rsidRPr="00B52643">
        <w:t>found non-compliance with art</w:t>
      </w:r>
      <w:r w:rsidR="00C460FB" w:rsidRPr="00B52643">
        <w:t>icle</w:t>
      </w:r>
      <w:r w:rsidR="00E27C6E" w:rsidRPr="00B52643">
        <w:t xml:space="preserve"> 6, </w:t>
      </w:r>
      <w:proofErr w:type="spellStart"/>
      <w:r w:rsidR="00E27C6E" w:rsidRPr="00B52643">
        <w:t>paras</w:t>
      </w:r>
      <w:proofErr w:type="spellEnd"/>
      <w:r w:rsidR="00E27C6E" w:rsidRPr="00B52643">
        <w:t>. 2, 6, 7 and 9</w:t>
      </w:r>
      <w:r w:rsidR="00C460FB" w:rsidRPr="00B52643">
        <w:t xml:space="preserve"> (ECE</w:t>
      </w:r>
      <w:r w:rsidR="00C460FB" w:rsidRPr="00B52643">
        <w:rPr>
          <w:rFonts w:eastAsiaTheme="minorHAnsi"/>
        </w:rPr>
        <w:t>/MP.PP/C.1/2013/9)</w:t>
      </w:r>
      <w:r w:rsidR="00E27C6E" w:rsidRPr="00B52643">
        <w:t xml:space="preserve">. </w:t>
      </w:r>
      <w:r w:rsidR="00C460FB" w:rsidRPr="00B52643">
        <w:t xml:space="preserve">With the agreement of the Party concerned, the Committee recommended that </w:t>
      </w:r>
      <w:r w:rsidR="00E27C6E" w:rsidRPr="00B52643">
        <w:t>the Party concerned take the necessary legislative, regulatory and administrative measures and practical arrangements to ensure that:</w:t>
      </w:r>
    </w:p>
    <w:p w:rsidR="00E27C6E" w:rsidRPr="00B52643" w:rsidRDefault="00E27C6E" w:rsidP="00E27C6E">
      <w:pPr>
        <w:pStyle w:val="SingleTxtG"/>
        <w:ind w:left="720"/>
      </w:pPr>
      <w:r w:rsidRPr="00B52643">
        <w:t>(</w:t>
      </w:r>
      <w:proofErr w:type="spellStart"/>
      <w:r w:rsidRPr="00B52643">
        <w:t>i</w:t>
      </w:r>
      <w:proofErr w:type="spellEnd"/>
      <w:r w:rsidRPr="00B52643">
        <w:t>)</w:t>
      </w:r>
      <w:r w:rsidRPr="00B52643">
        <w:tab/>
        <w:t xml:space="preserve">Mandatory requirements for the public notice are detailed by law, such as the obligation to inform the public in a timely manner and the means of public notice, including </w:t>
      </w:r>
      <w:r w:rsidRPr="00B52643">
        <w:lastRenderedPageBreak/>
        <w:t>the obligation that any information relevant for the decision-making is also available on the website of the public authority competent for decision-making;</w:t>
      </w:r>
    </w:p>
    <w:p w:rsidR="00E27C6E" w:rsidRPr="00B52643" w:rsidRDefault="00E27C6E" w:rsidP="00E27C6E">
      <w:pPr>
        <w:pStyle w:val="SingleTxtG"/>
        <w:ind w:left="720"/>
      </w:pPr>
      <w:r w:rsidRPr="00B52643">
        <w:t>(ii)</w:t>
      </w:r>
      <w:r w:rsidRPr="00B52643">
        <w:tab/>
        <w:t>There is a clear possibility for any member of the public concerned to submit any comments on the project-related documentation at different stages of the public participation process, without the requirement that these comments be reasoned;</w:t>
      </w:r>
    </w:p>
    <w:p w:rsidR="00E27C6E" w:rsidRPr="00B52643" w:rsidRDefault="00E27C6E" w:rsidP="00E27C6E">
      <w:pPr>
        <w:pStyle w:val="SingleTxtG"/>
        <w:ind w:left="720"/>
      </w:pPr>
      <w:r w:rsidRPr="00B52643">
        <w:t>(iii)</w:t>
      </w:r>
      <w:r w:rsidRPr="00B52643">
        <w:tab/>
        <w:t>There is a clear responsibility of the relevant public authorities to:</w:t>
      </w:r>
    </w:p>
    <w:p w:rsidR="00E27C6E" w:rsidRPr="00B52643" w:rsidRDefault="00E27C6E" w:rsidP="00E27C6E">
      <w:pPr>
        <w:pStyle w:val="SingleTxtG"/>
      </w:pPr>
      <w:r w:rsidRPr="00B52643">
        <w:t>a.</w:t>
      </w:r>
      <w:r w:rsidRPr="00B52643">
        <w:tab/>
        <w:t>Inform the public promptly of the decisions they have taken and of how the text of the decisions can be accessed;</w:t>
      </w:r>
    </w:p>
    <w:p w:rsidR="00E27C6E" w:rsidRPr="00B52643" w:rsidRDefault="00E27C6E" w:rsidP="00E27C6E">
      <w:pPr>
        <w:pStyle w:val="SingleTxtG"/>
      </w:pPr>
      <w:r w:rsidRPr="00B52643">
        <w:t>b.</w:t>
      </w:r>
      <w:r w:rsidRPr="00B52643">
        <w:tab/>
        <w:t>Maintain and make accessible to the public, through publicly available lists or registers, copies of the decisions taken and other information relevant to the decision-making, including evidence of having fulfilled the obligation to inform the public and provide it with opportunities to submit comments;</w:t>
      </w:r>
    </w:p>
    <w:p w:rsidR="00B43794" w:rsidRPr="00B52643" w:rsidRDefault="00E27C6E" w:rsidP="00B43794">
      <w:pPr>
        <w:pStyle w:val="SingleTxtG"/>
        <w:numPr>
          <w:ilvl w:val="0"/>
          <w:numId w:val="1"/>
        </w:numPr>
        <w:ind w:left="0" w:firstLine="0"/>
      </w:pPr>
      <w:r w:rsidRPr="00B52643">
        <w:t>The Committee also recommended that the Party concerned, draw up an action plan for implementing the above recommendations with a view to submitting it to the Committee by 30 November 2013</w:t>
      </w:r>
      <w:r w:rsidR="002912D3" w:rsidRPr="00B52643">
        <w:t>.</w:t>
      </w:r>
    </w:p>
    <w:p w:rsidR="00692386" w:rsidRPr="00B52643" w:rsidRDefault="00692386" w:rsidP="00B52643">
      <w:pPr>
        <w:pStyle w:val="HChG"/>
        <w:jc w:val="center"/>
      </w:pPr>
      <w:r w:rsidRPr="00624875">
        <w:t>II</w:t>
      </w:r>
      <w:r w:rsidRPr="00B52643">
        <w:t>.</w:t>
      </w:r>
      <w:r w:rsidRPr="00B52643">
        <w:tab/>
        <w:t>Summary of foll</w:t>
      </w:r>
      <w:r w:rsidR="00E6281B" w:rsidRPr="00B52643">
        <w:t xml:space="preserve">ow-up action </w:t>
      </w:r>
    </w:p>
    <w:p w:rsidR="0091104E" w:rsidRPr="00B52643" w:rsidRDefault="00B16021" w:rsidP="004F2CA4">
      <w:pPr>
        <w:pStyle w:val="SingleTxtG"/>
        <w:numPr>
          <w:ilvl w:val="0"/>
          <w:numId w:val="1"/>
        </w:numPr>
        <w:suppressAutoHyphens w:val="0"/>
        <w:spacing w:line="240" w:lineRule="auto"/>
        <w:ind w:left="0" w:firstLine="0"/>
      </w:pPr>
      <w:r w:rsidRPr="00B52643">
        <w:t xml:space="preserve">On 30 December 2011, the Party concerned submitted </w:t>
      </w:r>
      <w:r w:rsidR="0047109E" w:rsidRPr="00B52643">
        <w:t xml:space="preserve">a </w:t>
      </w:r>
      <w:r w:rsidRPr="00B52643">
        <w:t xml:space="preserve">report </w:t>
      </w:r>
      <w:r w:rsidR="0047109E" w:rsidRPr="00B52643">
        <w:t>on the measures it had taken to satisfy the condition set out in para</w:t>
      </w:r>
      <w:r w:rsidR="00516FC7" w:rsidRPr="00B52643">
        <w:t>graph</w:t>
      </w:r>
      <w:r w:rsidR="0047109E" w:rsidRPr="00B52643">
        <w:t xml:space="preserve"> 4 of decision IV/9c </w:t>
      </w:r>
      <w:r w:rsidRPr="00B52643">
        <w:t>to the secretariat</w:t>
      </w:r>
      <w:r w:rsidR="0047109E" w:rsidRPr="00B52643">
        <w:t xml:space="preserve"> (pursuant to para</w:t>
      </w:r>
      <w:r w:rsidR="00516FC7" w:rsidRPr="00B52643">
        <w:t>graph</w:t>
      </w:r>
      <w:r w:rsidR="0047109E" w:rsidRPr="00B52643">
        <w:t xml:space="preserve"> 4 of that decision, the report had to be submitted to the secretariat before 1 January 2012)</w:t>
      </w:r>
      <w:r w:rsidRPr="00B52643">
        <w:t xml:space="preserve">. </w:t>
      </w:r>
      <w:r w:rsidR="00C00C02" w:rsidRPr="00B52643">
        <w:t xml:space="preserve">The report </w:t>
      </w:r>
      <w:r w:rsidR="0091400B" w:rsidRPr="00B52643">
        <w:t>included</w:t>
      </w:r>
      <w:r w:rsidR="00055BE2" w:rsidRPr="00B52643">
        <w:t xml:space="preserve"> </w:t>
      </w:r>
      <w:r w:rsidR="004F2CA4" w:rsidRPr="00B52643">
        <w:t xml:space="preserve">the </w:t>
      </w:r>
      <w:r w:rsidR="00A16E32" w:rsidRPr="00B52643">
        <w:t xml:space="preserve">preliminary </w:t>
      </w:r>
      <w:r w:rsidR="004F2CA4" w:rsidRPr="00B52643">
        <w:t>outcomes of the analysis of environmental and civil procedural legislation and relevant jurisprudence for compliance with the requirements of</w:t>
      </w:r>
      <w:r w:rsidR="009F25EF" w:rsidRPr="00B52643">
        <w:t xml:space="preserve"> the Convention</w:t>
      </w:r>
      <w:r w:rsidR="0091400B" w:rsidRPr="00B52643">
        <w:t xml:space="preserve"> (both annexed to the main report</w:t>
      </w:r>
      <w:r w:rsidR="00345932" w:rsidRPr="00B52643">
        <w:t xml:space="preserve"> in Russian and English</w:t>
      </w:r>
      <w:r w:rsidR="0091400B" w:rsidRPr="00B52643">
        <w:t>), as well as</w:t>
      </w:r>
      <w:r w:rsidR="009F25EF" w:rsidRPr="00B52643">
        <w:t xml:space="preserve"> information about other practical measures undertaken to reach compliance with the Convention.</w:t>
      </w:r>
    </w:p>
    <w:p w:rsidR="00B16021" w:rsidRPr="00B52643" w:rsidRDefault="00B16021" w:rsidP="00A46887">
      <w:pPr>
        <w:pStyle w:val="SingleTxtG"/>
        <w:numPr>
          <w:ilvl w:val="0"/>
          <w:numId w:val="1"/>
        </w:numPr>
        <w:ind w:left="0" w:firstLine="0"/>
      </w:pPr>
      <w:r w:rsidRPr="00B52643">
        <w:t xml:space="preserve">On 9 March 2012, Green Salvation </w:t>
      </w:r>
      <w:r w:rsidR="00ED3250" w:rsidRPr="00B52643">
        <w:t xml:space="preserve">(communicant on ACCC/C/2004/1 and ACCC/C/2004/2) </w:t>
      </w:r>
      <w:r w:rsidRPr="00B52643">
        <w:t>submitted a statement</w:t>
      </w:r>
      <w:r w:rsidR="00ED3250" w:rsidRPr="00B52643">
        <w:t xml:space="preserve"> commenting on the failure of the Party concerne</w:t>
      </w:r>
      <w:r w:rsidR="00345932" w:rsidRPr="00B52643">
        <w:t>d to comply with decision IV/9c and raising concerns over the quality of the studies submitted on 30 December 2011.</w:t>
      </w:r>
    </w:p>
    <w:p w:rsidR="0091104E" w:rsidRPr="00B52643" w:rsidRDefault="00B16021" w:rsidP="00073627">
      <w:pPr>
        <w:pStyle w:val="SingleTxtG"/>
        <w:numPr>
          <w:ilvl w:val="0"/>
          <w:numId w:val="1"/>
        </w:numPr>
        <w:suppressAutoHyphens w:val="0"/>
        <w:spacing w:line="240" w:lineRule="auto"/>
        <w:ind w:left="0" w:firstLine="0"/>
      </w:pPr>
      <w:r w:rsidRPr="00B52643">
        <w:t>At its thirty-sixth meeting (</w:t>
      </w:r>
      <w:r w:rsidR="00073627" w:rsidRPr="00B52643">
        <w:t>27-30 March 2012)</w:t>
      </w:r>
      <w:r w:rsidRPr="00B52643">
        <w:t>,</w:t>
      </w:r>
      <w:r w:rsidR="0007432E" w:rsidRPr="00B52643">
        <w:t xml:space="preserve"> the Committee noted that it was not</w:t>
      </w:r>
      <w:r w:rsidR="00055BE2" w:rsidRPr="00B52643">
        <w:t xml:space="preserve"> </w:t>
      </w:r>
      <w:r w:rsidR="0007432E" w:rsidRPr="00B52643">
        <w:t xml:space="preserve">clear from the information provided by the Party </w:t>
      </w:r>
      <w:r w:rsidR="00FE7405" w:rsidRPr="00B52643">
        <w:t>on 30 December 2011</w:t>
      </w:r>
      <w:r w:rsidR="0007432E" w:rsidRPr="00B52643">
        <w:t>whether the condition</w:t>
      </w:r>
      <w:r w:rsidR="00ED3250" w:rsidRPr="00B52643">
        <w:t xml:space="preserve"> in paragraph 4 of decision IV/9c</w:t>
      </w:r>
      <w:r w:rsidR="00A707A1" w:rsidRPr="00B52643">
        <w:t xml:space="preserve"> </w:t>
      </w:r>
      <w:r w:rsidR="0007432E" w:rsidRPr="00B52643">
        <w:t xml:space="preserve">had been met. </w:t>
      </w:r>
      <w:r w:rsidR="00ED3250" w:rsidRPr="00B52643">
        <w:t xml:space="preserve">It also took note of the information submitted by </w:t>
      </w:r>
      <w:r w:rsidR="00FE7405" w:rsidRPr="00B52643">
        <w:t>Green Salvation on 9 March 2012</w:t>
      </w:r>
      <w:r w:rsidR="00ED3250" w:rsidRPr="00B52643">
        <w:t>.</w:t>
      </w:r>
      <w:r w:rsidR="0007432E" w:rsidRPr="00B52643">
        <w:t xml:space="preserve"> The</w:t>
      </w:r>
      <w:r w:rsidR="00055BE2" w:rsidRPr="00B52643">
        <w:t xml:space="preserve"> </w:t>
      </w:r>
      <w:r w:rsidR="0007432E" w:rsidRPr="00B52643">
        <w:t>Committee instructed the secretariat to send a letter to the Party asking it to clarify how</w:t>
      </w:r>
      <w:r w:rsidR="00055BE2" w:rsidRPr="00B52643">
        <w:t xml:space="preserve"> </w:t>
      </w:r>
      <w:r w:rsidR="0007432E" w:rsidRPr="00B52643">
        <w:t>members of the public had been involved in the process. The Committee then agreed that it</w:t>
      </w:r>
      <w:r w:rsidR="00055BE2" w:rsidRPr="00B52643">
        <w:t xml:space="preserve"> </w:t>
      </w:r>
      <w:r w:rsidR="0007432E" w:rsidRPr="00B52643">
        <w:t>would welcome comments by the communicant on the action plan as well, and that it would</w:t>
      </w:r>
      <w:r w:rsidR="00055BE2" w:rsidRPr="00B52643">
        <w:t xml:space="preserve"> </w:t>
      </w:r>
      <w:r w:rsidR="0007432E" w:rsidRPr="00B52643">
        <w:t>review the materials received in further detail at</w:t>
      </w:r>
      <w:r w:rsidR="00055BE2" w:rsidRPr="00B52643">
        <w:t xml:space="preserve"> </w:t>
      </w:r>
      <w:r w:rsidR="0007432E" w:rsidRPr="00B52643">
        <w:t>its thirty-seventh meeting</w:t>
      </w:r>
      <w:r w:rsidR="00ED3250" w:rsidRPr="00B52643">
        <w:t xml:space="preserve"> (26-29 June 2012)</w:t>
      </w:r>
      <w:r w:rsidR="0007432E" w:rsidRPr="00B52643">
        <w:t>, in order to</w:t>
      </w:r>
      <w:r w:rsidR="00055BE2" w:rsidRPr="00B52643">
        <w:t xml:space="preserve"> </w:t>
      </w:r>
      <w:r w:rsidR="0007432E" w:rsidRPr="00B52643">
        <w:t>establish whether the condition had been met.</w:t>
      </w:r>
    </w:p>
    <w:p w:rsidR="00ED3250" w:rsidRPr="00B52643" w:rsidRDefault="00345932" w:rsidP="00073627">
      <w:pPr>
        <w:pStyle w:val="SingleTxtG"/>
        <w:numPr>
          <w:ilvl w:val="0"/>
          <w:numId w:val="1"/>
        </w:numPr>
        <w:suppressAutoHyphens w:val="0"/>
        <w:spacing w:line="240" w:lineRule="auto"/>
        <w:ind w:left="0" w:firstLine="0"/>
      </w:pPr>
      <w:r w:rsidRPr="00B52643">
        <w:t xml:space="preserve">On </w:t>
      </w:r>
      <w:r w:rsidR="00ED3250" w:rsidRPr="00B52643">
        <w:t>15 June</w:t>
      </w:r>
      <w:r w:rsidR="00FA50D7" w:rsidRPr="00B52643">
        <w:t xml:space="preserve"> 2012</w:t>
      </w:r>
      <w:r w:rsidRPr="00B52643">
        <w:t>, further to the Committee’s request to the Party to clarify how members of the public had been involved in the process, the Party concerned submitted additional information.</w:t>
      </w:r>
    </w:p>
    <w:p w:rsidR="00ED3250" w:rsidRPr="00B52643" w:rsidRDefault="006870F3" w:rsidP="00073627">
      <w:pPr>
        <w:pStyle w:val="SingleTxtG"/>
        <w:numPr>
          <w:ilvl w:val="0"/>
          <w:numId w:val="1"/>
        </w:numPr>
        <w:suppressAutoHyphens w:val="0"/>
        <w:spacing w:line="240" w:lineRule="auto"/>
        <w:ind w:left="0" w:firstLine="0"/>
      </w:pPr>
      <w:r w:rsidRPr="00B52643">
        <w:t xml:space="preserve">On </w:t>
      </w:r>
      <w:r w:rsidR="00ED3250" w:rsidRPr="00B52643">
        <w:t>25 June</w:t>
      </w:r>
      <w:r w:rsidR="00A707A1" w:rsidRPr="00B52643">
        <w:t xml:space="preserve"> 2012, </w:t>
      </w:r>
      <w:r w:rsidRPr="00B52643">
        <w:t xml:space="preserve">additional information was submitted by the </w:t>
      </w:r>
      <w:proofErr w:type="spellStart"/>
      <w:r w:rsidRPr="00B52643">
        <w:t>Zhaik</w:t>
      </w:r>
      <w:proofErr w:type="spellEnd"/>
      <w:r w:rsidRPr="00B52643">
        <w:t xml:space="preserve"> Caspian Aarhus Centre</w:t>
      </w:r>
      <w:r w:rsidR="00FA50D7" w:rsidRPr="00B52643">
        <w:t xml:space="preserve"> in support of the submissions by the Party concerned on 15 June 2012.</w:t>
      </w:r>
    </w:p>
    <w:p w:rsidR="00073627" w:rsidRPr="00B52643" w:rsidRDefault="00345932" w:rsidP="00073627">
      <w:pPr>
        <w:pStyle w:val="SingleTxtG"/>
        <w:numPr>
          <w:ilvl w:val="0"/>
          <w:numId w:val="1"/>
        </w:numPr>
        <w:suppressAutoHyphens w:val="0"/>
        <w:spacing w:line="240" w:lineRule="auto"/>
        <w:ind w:left="0" w:firstLine="0"/>
      </w:pPr>
      <w:r w:rsidRPr="00B52643">
        <w:t>At its thirty-seventh meeting</w:t>
      </w:r>
      <w:r w:rsidR="00E17717" w:rsidRPr="00B52643">
        <w:t>, the Committee</w:t>
      </w:r>
      <w:r w:rsidRPr="00B52643">
        <w:t xml:space="preserve"> took note of the information submitted by the Party concerned and the </w:t>
      </w:r>
      <w:proofErr w:type="spellStart"/>
      <w:r w:rsidRPr="00B52643">
        <w:t>Zhaik</w:t>
      </w:r>
      <w:proofErr w:type="spellEnd"/>
      <w:r w:rsidRPr="00B52643">
        <w:t xml:space="preserve"> Caspian Aarhus Centre.</w:t>
      </w:r>
      <w:r w:rsidR="006870F3" w:rsidRPr="00B52643">
        <w:t xml:space="preserve"> </w:t>
      </w:r>
      <w:r w:rsidR="00E17717" w:rsidRPr="00B52643">
        <w:t xml:space="preserve">The </w:t>
      </w:r>
      <w:r w:rsidR="00073627" w:rsidRPr="00B52643">
        <w:t xml:space="preserve">Committee </w:t>
      </w:r>
      <w:r w:rsidR="00E17717" w:rsidRPr="00B52643">
        <w:t xml:space="preserve">then entered into discussion </w:t>
      </w:r>
      <w:r w:rsidR="00073627" w:rsidRPr="00B52643">
        <w:t>with a representative of the Government of Kazakhstan and a representative of the NGO Green Salvation, both of whom participated in the session by videoconference. During the discussion, the Party concerned pointed to the continuous efforts undertaken by the Party to achieve compliance with the Convention, including the finalization of the study requested by decision IV/9c and the ongoing amendments to the draft rules on public participation. The NGO representative commented on the very slow progress demonstrated by the Party concerned in reaching compliance</w:t>
      </w:r>
      <w:r w:rsidR="00CB3A57" w:rsidRPr="00B52643">
        <w:t xml:space="preserve"> </w:t>
      </w:r>
      <w:r w:rsidR="00073627" w:rsidRPr="00B52643">
        <w:t>with decisions II/5a, III/6c and IV/9c of the Meeting of the Parties.</w:t>
      </w:r>
      <w:r w:rsidR="00CB3A57" w:rsidRPr="00B52643">
        <w:t xml:space="preserve"> </w:t>
      </w:r>
      <w:r w:rsidR="00073627" w:rsidRPr="00B52643">
        <w:t>The Committee took note of the submissions from the Party concerned and from the</w:t>
      </w:r>
      <w:r w:rsidR="00CB3A57" w:rsidRPr="00B52643">
        <w:t xml:space="preserve"> </w:t>
      </w:r>
      <w:r w:rsidR="00073627" w:rsidRPr="00B52643">
        <w:t>observer. It requested them to provide their statements in writing and put additional</w:t>
      </w:r>
      <w:r w:rsidR="00AD2C95" w:rsidRPr="00B52643">
        <w:t xml:space="preserve"> </w:t>
      </w:r>
      <w:r w:rsidR="00073627" w:rsidRPr="00B52643">
        <w:t xml:space="preserve">questions </w:t>
      </w:r>
      <w:r w:rsidR="00DD3094" w:rsidRPr="00B52643">
        <w:t xml:space="preserve">to the Party concerned </w:t>
      </w:r>
      <w:r w:rsidR="00073627" w:rsidRPr="00B52643">
        <w:t>to be addressed by August 2012. The Committee then determined that it would</w:t>
      </w:r>
      <w:r w:rsidR="00AD2C95" w:rsidRPr="00B52643">
        <w:t xml:space="preserve"> </w:t>
      </w:r>
      <w:r w:rsidR="00073627" w:rsidRPr="00B52643">
        <w:t xml:space="preserve">decide at its thirty-eighth meeting </w:t>
      </w:r>
      <w:r w:rsidR="00FA50D7" w:rsidRPr="00B52643">
        <w:t xml:space="preserve">(25-28 September 2012) </w:t>
      </w:r>
      <w:r w:rsidR="00073627" w:rsidRPr="00B52643">
        <w:t>whether the conditions set out in the decision had been</w:t>
      </w:r>
      <w:r w:rsidR="00AD2C95" w:rsidRPr="00B52643">
        <w:t xml:space="preserve"> </w:t>
      </w:r>
      <w:r w:rsidR="00A16E32" w:rsidRPr="00B52643">
        <w:t>fulfilled.</w:t>
      </w:r>
      <w:r w:rsidR="00E17717" w:rsidRPr="00B52643">
        <w:t xml:space="preserve"> </w:t>
      </w:r>
    </w:p>
    <w:p w:rsidR="00FA50D7" w:rsidRPr="00B52643" w:rsidRDefault="00A16E32" w:rsidP="00073627">
      <w:pPr>
        <w:pStyle w:val="SingleTxtG"/>
        <w:numPr>
          <w:ilvl w:val="0"/>
          <w:numId w:val="1"/>
        </w:numPr>
        <w:suppressAutoHyphens w:val="0"/>
        <w:spacing w:line="240" w:lineRule="auto"/>
        <w:ind w:left="0" w:firstLine="0"/>
      </w:pPr>
      <w:r w:rsidRPr="00B52643">
        <w:t xml:space="preserve">On </w:t>
      </w:r>
      <w:r w:rsidR="00FA50D7" w:rsidRPr="00B52643">
        <w:t>20 August</w:t>
      </w:r>
      <w:r w:rsidRPr="00B52643">
        <w:t xml:space="preserve"> 2012, </w:t>
      </w:r>
      <w:r w:rsidR="000C2AD6" w:rsidRPr="00B52643">
        <w:t xml:space="preserve">the Party concerned </w:t>
      </w:r>
      <w:r w:rsidR="00093E22" w:rsidRPr="00B52643">
        <w:t xml:space="preserve">addressed the Committee’s questions </w:t>
      </w:r>
      <w:r w:rsidR="00CF2F6C" w:rsidRPr="00B52643">
        <w:t>providing further information on</w:t>
      </w:r>
      <w:r w:rsidR="00093E22" w:rsidRPr="00B52643">
        <w:t xml:space="preserve"> how members of the public had been involved in the process for the preparation of the analytical studies of the law and jurisprudence</w:t>
      </w:r>
      <w:r w:rsidR="00CF2F6C" w:rsidRPr="00B52643">
        <w:t xml:space="preserve"> and outlining the steps undertaken to improve access to information, procedure of public participation and access to justice in environmental matters in the legislation of Kazakhstan since the adoption of decision IV/9c.</w:t>
      </w:r>
    </w:p>
    <w:p w:rsidR="00FA50D7" w:rsidRPr="00B52643" w:rsidRDefault="00CA6D88" w:rsidP="00073627">
      <w:pPr>
        <w:pStyle w:val="SingleTxtG"/>
        <w:numPr>
          <w:ilvl w:val="0"/>
          <w:numId w:val="1"/>
        </w:numPr>
        <w:suppressAutoHyphens w:val="0"/>
        <w:spacing w:line="240" w:lineRule="auto"/>
        <w:ind w:left="0" w:firstLine="0"/>
      </w:pPr>
      <w:r w:rsidRPr="00B52643">
        <w:t xml:space="preserve">On </w:t>
      </w:r>
      <w:r w:rsidR="00FA50D7" w:rsidRPr="00B52643">
        <w:t xml:space="preserve">11 September </w:t>
      </w:r>
      <w:r w:rsidRPr="00B52643">
        <w:t xml:space="preserve">2012, Green Salvation </w:t>
      </w:r>
      <w:r w:rsidR="00254315" w:rsidRPr="00B52643">
        <w:t xml:space="preserve">provided a statement </w:t>
      </w:r>
      <w:r w:rsidR="003C1CC4" w:rsidRPr="00B52643">
        <w:t>with proposals as to how the Compliance Committee and the Meeting of the Parties might more effectively address the real issues of compliance in Kazak</w:t>
      </w:r>
      <w:r w:rsidR="003D61AD">
        <w:t>h</w:t>
      </w:r>
      <w:r w:rsidR="003C1CC4" w:rsidRPr="00B52643">
        <w:t>stan. It also provided information</w:t>
      </w:r>
      <w:r w:rsidRPr="00B52643">
        <w:t xml:space="preserve"> on lawsuits it had filed </w:t>
      </w:r>
      <w:r w:rsidR="003C1CC4" w:rsidRPr="00B52643">
        <w:t xml:space="preserve">concerning issues within the scope of the Convention </w:t>
      </w:r>
      <w:r w:rsidRPr="00B52643">
        <w:t>and some examples of public notice</w:t>
      </w:r>
      <w:r w:rsidR="003C1CC4" w:rsidRPr="00B52643">
        <w:t>s for EIA procedures</w:t>
      </w:r>
      <w:r w:rsidRPr="00B52643">
        <w:t>.</w:t>
      </w:r>
    </w:p>
    <w:p w:rsidR="00E71D72" w:rsidRPr="00B52643" w:rsidRDefault="00AD3500" w:rsidP="00E71D72">
      <w:pPr>
        <w:pStyle w:val="SingleTxtG"/>
        <w:numPr>
          <w:ilvl w:val="0"/>
          <w:numId w:val="1"/>
        </w:numPr>
        <w:suppressAutoHyphens w:val="0"/>
        <w:spacing w:line="240" w:lineRule="auto"/>
        <w:ind w:left="0" w:firstLine="0"/>
      </w:pPr>
      <w:r w:rsidRPr="00B52643">
        <w:t>At its thirty-eighth meeting, t</w:t>
      </w:r>
      <w:r w:rsidR="00FA50D7" w:rsidRPr="00B52643">
        <w:t xml:space="preserve">he Committee took note of </w:t>
      </w:r>
      <w:r w:rsidRPr="00B52643">
        <w:t xml:space="preserve">the additional </w:t>
      </w:r>
      <w:r w:rsidR="00FA50D7" w:rsidRPr="00B52643">
        <w:t xml:space="preserve">information </w:t>
      </w:r>
      <w:r w:rsidRPr="00B52643">
        <w:t>submitted by the Party concerned and Green Salvation</w:t>
      </w:r>
      <w:r w:rsidR="00FA50D7" w:rsidRPr="00B52643">
        <w:t xml:space="preserve">. </w:t>
      </w:r>
      <w:r w:rsidRPr="00B52643">
        <w:t>T</w:t>
      </w:r>
      <w:r w:rsidR="00E71D72" w:rsidRPr="00B52643">
        <w:t xml:space="preserve">he Committee deliberated on the matter in closed session. After considering the effort undertaken by the Party concerned to fulfil the condition set out in decision IV/9c and the comments provided by members of the public, the Committee concluded that Kazakhstan had fulfilled the condition set out in paragraph 4 of decision IV/9c to the extent that the caution imposed by the Meeting of the Parties should not become effective. The Committee stressed that the fact that the caution was not to become effective did not imply that the Party concerned had complied with the remaining part of </w:t>
      </w:r>
      <w:r w:rsidRPr="00B52643">
        <w:t xml:space="preserve">decision </w:t>
      </w:r>
      <w:r w:rsidR="00E71D72" w:rsidRPr="00B52643">
        <w:t xml:space="preserve">IV/9c. In particular, while noting with appreciation the measures taken, the Committee was nevertheless concerned by the slow progress demonstrated by the Party concerned in taking the legislative and other measures needed to comply with article 9, paragraph 4, in conjunction with paragraph 3 of the Convention. It also decided to ask the Party to provide a list of relevant case law. </w:t>
      </w:r>
      <w:r w:rsidR="00781334" w:rsidRPr="00B52643">
        <w:t>It agreed that a</w:t>
      </w:r>
      <w:r w:rsidR="00E71D72" w:rsidRPr="00B52643">
        <w:t>t its forty-first meeting</w:t>
      </w:r>
      <w:r w:rsidR="00781334" w:rsidRPr="00B52643">
        <w:t xml:space="preserve"> (25-28 June 2013)</w:t>
      </w:r>
      <w:r w:rsidR="00E71D72" w:rsidRPr="00B52643">
        <w:t>, the Committee would consider whether the Party concerned had adopted all necessary legislation to comply with decision III/6c of the Meeting of the Parties and whether it would recommend the Meeting of the Parties to issue a caution at its fifth session.</w:t>
      </w:r>
      <w:r w:rsidR="00DC7BC3" w:rsidRPr="00B52643">
        <w:t xml:space="preserve"> </w:t>
      </w:r>
      <w:r w:rsidR="00E71D72" w:rsidRPr="00B52643">
        <w:t xml:space="preserve">The Committee then announced its decision to the representatives of the Government of Kazakhstan and Green Salvation, both of which had participated in the session by videoconference and made statements. The Committee </w:t>
      </w:r>
      <w:r w:rsidR="00781334" w:rsidRPr="00B52643">
        <w:t xml:space="preserve">agreed to </w:t>
      </w:r>
      <w:r w:rsidR="00E71D72" w:rsidRPr="00B52643">
        <w:t>ask the ECE Executive Secretary to convey the Committee’s findings to the Party concerned. It then instructed the secretariat to remind the Party to submit detailed information on further progress by November 2012, taking into account, to the extent possible, the above suggestions, and agreed to review the situation at its next meeting.</w:t>
      </w:r>
    </w:p>
    <w:p w:rsidR="00CA6D88" w:rsidRPr="00B52643" w:rsidRDefault="00CA6D88" w:rsidP="00E71D72">
      <w:pPr>
        <w:pStyle w:val="SingleTxtG"/>
        <w:numPr>
          <w:ilvl w:val="0"/>
          <w:numId w:val="1"/>
        </w:numPr>
        <w:suppressAutoHyphens w:val="0"/>
        <w:spacing w:line="240" w:lineRule="auto"/>
        <w:ind w:left="0" w:firstLine="0"/>
      </w:pPr>
      <w:r w:rsidRPr="00B52643">
        <w:t>On 19 November 2012, the Party concerned submitted its progress report</w:t>
      </w:r>
      <w:r w:rsidR="00F03E95" w:rsidRPr="00B52643">
        <w:t xml:space="preserve"> on the further implementation of decision IV/9c</w:t>
      </w:r>
      <w:r w:rsidR="00A73642" w:rsidRPr="00B52643">
        <w:t xml:space="preserve">, as required </w:t>
      </w:r>
      <w:r w:rsidR="00F03E95" w:rsidRPr="00B52643">
        <w:t xml:space="preserve">through </w:t>
      </w:r>
      <w:r w:rsidR="00781334" w:rsidRPr="00B52643">
        <w:t xml:space="preserve">paragraph 6 of </w:t>
      </w:r>
      <w:r w:rsidR="00F03E95" w:rsidRPr="00B52643">
        <w:t xml:space="preserve">that </w:t>
      </w:r>
      <w:r w:rsidR="00781334" w:rsidRPr="00B52643">
        <w:t xml:space="preserve">decision. </w:t>
      </w:r>
      <w:r w:rsidR="00F03E95" w:rsidRPr="00B52643">
        <w:t xml:space="preserve">It also provided the Committee with a copy of its new draft Rules on the conduct of </w:t>
      </w:r>
      <w:r w:rsidR="00A73642" w:rsidRPr="00B52643">
        <w:t>public hearings.</w:t>
      </w:r>
    </w:p>
    <w:p w:rsidR="00945005" w:rsidRPr="00B52643" w:rsidRDefault="00A73642" w:rsidP="00945005">
      <w:pPr>
        <w:pStyle w:val="SingleTxtG"/>
        <w:numPr>
          <w:ilvl w:val="0"/>
          <w:numId w:val="1"/>
        </w:numPr>
        <w:suppressAutoHyphens w:val="0"/>
        <w:spacing w:line="240" w:lineRule="auto"/>
        <w:ind w:left="0" w:firstLine="0"/>
      </w:pPr>
      <w:r w:rsidRPr="00B52643">
        <w:t xml:space="preserve">At </w:t>
      </w:r>
      <w:r w:rsidR="00416732" w:rsidRPr="00B52643">
        <w:t>its</w:t>
      </w:r>
      <w:r w:rsidRPr="00B52643">
        <w:t xml:space="preserve"> thirty-ninth meeting</w:t>
      </w:r>
      <w:r w:rsidR="00123E0D" w:rsidRPr="00B52643">
        <w:t xml:space="preserve"> (11-14 December 2012)</w:t>
      </w:r>
      <w:r w:rsidRPr="00B52643">
        <w:t xml:space="preserve">, the Committee </w:t>
      </w:r>
      <w:r w:rsidR="00690BD5" w:rsidRPr="00B52643">
        <w:t>noted that the Party concerned had submitted its report</w:t>
      </w:r>
      <w:r w:rsidR="00123E0D" w:rsidRPr="00B52643">
        <w:t xml:space="preserve"> within the deadline set by decision IV/9c, including the outline of the main changes to the rules on public hearings</w:t>
      </w:r>
      <w:r w:rsidR="00690BD5" w:rsidRPr="00B52643">
        <w:t>. The Committee agreed that at its forty-first meeting</w:t>
      </w:r>
      <w:r w:rsidR="00945005" w:rsidRPr="00B52643">
        <w:t xml:space="preserve"> (25-28 June 2013)</w:t>
      </w:r>
      <w:r w:rsidR="00690BD5" w:rsidRPr="00B52643">
        <w:t xml:space="preserve"> it would review the material in detail and also whether the Party concerned had adopted all the necessary legislation to comply with decision III/6c of the Meeting of the Parties and whether it would recommend the Meeting of the Parties to issue a caution at its fifth session. It also asked the secretariat to remind the Party that it had to submit a list of relevant case law as well as regular updates on the progress achieved.</w:t>
      </w:r>
    </w:p>
    <w:p w:rsidR="00945005" w:rsidRPr="00B52643" w:rsidRDefault="00123E0D" w:rsidP="00945005">
      <w:pPr>
        <w:pStyle w:val="SingleTxtG"/>
        <w:numPr>
          <w:ilvl w:val="0"/>
          <w:numId w:val="1"/>
        </w:numPr>
        <w:suppressAutoHyphens w:val="0"/>
        <w:spacing w:line="240" w:lineRule="auto"/>
        <w:ind w:left="0" w:firstLine="0"/>
      </w:pPr>
      <w:r w:rsidRPr="00B52643">
        <w:t>By letter of 2 May 2013, t</w:t>
      </w:r>
      <w:r w:rsidR="00945005" w:rsidRPr="00B52643">
        <w:t xml:space="preserve">he Party concerned was </w:t>
      </w:r>
      <w:r w:rsidRPr="00B52643">
        <w:t xml:space="preserve">invited </w:t>
      </w:r>
      <w:r w:rsidR="00945005" w:rsidRPr="00B52643">
        <w:t xml:space="preserve">to </w:t>
      </w:r>
      <w:r w:rsidRPr="00B52643">
        <w:t xml:space="preserve">update the Committee on the measures taken to comply with the measures referred to in decision III/6c, as requested by IV/9c and to submit a list of relevant case law </w:t>
      </w:r>
      <w:r w:rsidR="00945005" w:rsidRPr="00B52643">
        <w:t>by 10 June 2013.</w:t>
      </w:r>
    </w:p>
    <w:p w:rsidR="00945005" w:rsidRPr="00B52643" w:rsidRDefault="00945005" w:rsidP="00945005">
      <w:pPr>
        <w:pStyle w:val="SingleTxtG"/>
        <w:numPr>
          <w:ilvl w:val="0"/>
          <w:numId w:val="1"/>
        </w:numPr>
        <w:suppressAutoHyphens w:val="0"/>
        <w:spacing w:line="240" w:lineRule="auto"/>
        <w:ind w:left="0" w:firstLine="0"/>
      </w:pPr>
      <w:r w:rsidRPr="00B52643">
        <w:t xml:space="preserve">On 10 June </w:t>
      </w:r>
      <w:r w:rsidR="00123E0D" w:rsidRPr="00B52643">
        <w:t>2013</w:t>
      </w:r>
      <w:r w:rsidRPr="00B52643">
        <w:t xml:space="preserve">, </w:t>
      </w:r>
      <w:r w:rsidR="00290FF5" w:rsidRPr="00B52643">
        <w:t xml:space="preserve">Green Salvation and the communicants in ACCC/C/2005/6 each </w:t>
      </w:r>
      <w:r w:rsidRPr="00B52643">
        <w:t xml:space="preserve">submitted information </w:t>
      </w:r>
      <w:r w:rsidR="00A84A55" w:rsidRPr="00B52643">
        <w:t>on the</w:t>
      </w:r>
      <w:r w:rsidRPr="00B52643">
        <w:t xml:space="preserve"> implementation by the Party concerned of decision</w:t>
      </w:r>
      <w:r w:rsidR="00F2798B" w:rsidRPr="00B52643">
        <w:t xml:space="preserve"> IV/9c</w:t>
      </w:r>
      <w:r w:rsidRPr="00B52643">
        <w:t>,</w:t>
      </w:r>
      <w:r w:rsidR="00A84A55" w:rsidRPr="00B52643">
        <w:t xml:space="preserve"> expressing the view that no significant progress had been made, and legislation was in fact being weakened under the pretext of bringing it into compliance with the Convention. They also made allegations of </w:t>
      </w:r>
      <w:r w:rsidR="0058692F" w:rsidRPr="00B52643">
        <w:t xml:space="preserve">further </w:t>
      </w:r>
      <w:r w:rsidR="00A84A55" w:rsidRPr="00B52643">
        <w:t xml:space="preserve">failures by </w:t>
      </w:r>
      <w:r w:rsidRPr="00B52643">
        <w:t xml:space="preserve">the Party concerned to comply with the Convention </w:t>
      </w:r>
      <w:r w:rsidR="00645972" w:rsidRPr="00B52643">
        <w:t>including harassment of persons seeking to exercise their rights under the Convention (</w:t>
      </w:r>
      <w:r w:rsidRPr="00B52643">
        <w:t>article 3, paragraph 8</w:t>
      </w:r>
      <w:r w:rsidR="00645972" w:rsidRPr="00B52643">
        <w:t>)</w:t>
      </w:r>
      <w:r w:rsidR="000B713C" w:rsidRPr="00B52643">
        <w:t>.</w:t>
      </w:r>
    </w:p>
    <w:p w:rsidR="0091104E" w:rsidRPr="00B52643" w:rsidRDefault="00945005" w:rsidP="00CE61E1">
      <w:pPr>
        <w:pStyle w:val="SingleTxtG"/>
        <w:numPr>
          <w:ilvl w:val="0"/>
          <w:numId w:val="1"/>
        </w:numPr>
        <w:suppressAutoHyphens w:val="0"/>
        <w:spacing w:line="240" w:lineRule="auto"/>
        <w:ind w:left="0" w:firstLine="0"/>
      </w:pPr>
      <w:r w:rsidRPr="00B52643">
        <w:t>At its forty-first meeting</w:t>
      </w:r>
      <w:r w:rsidR="000B3AC4" w:rsidRPr="00B52643">
        <w:t xml:space="preserve"> (25-28 June 2013)</w:t>
      </w:r>
      <w:r w:rsidRPr="00B52643">
        <w:t>, t</w:t>
      </w:r>
      <w:r w:rsidR="00CE61E1" w:rsidRPr="00B52643">
        <w:t xml:space="preserve">he Committee observed that the Party concerned had failed to submit the requested information </w:t>
      </w:r>
      <w:r w:rsidR="00645972" w:rsidRPr="00B52643">
        <w:t xml:space="preserve">relating to the measures taken to comply with decision IV/9c and the list of relevant case law </w:t>
      </w:r>
      <w:r w:rsidR="00CE61E1" w:rsidRPr="00B52643">
        <w:t>by 10 June 2013</w:t>
      </w:r>
      <w:r w:rsidR="00F2798B" w:rsidRPr="00B52643">
        <w:t xml:space="preserve"> and took note of the information provided by observers</w:t>
      </w:r>
      <w:r w:rsidR="00645972" w:rsidRPr="00B52643">
        <w:t xml:space="preserve"> on that date</w:t>
      </w:r>
      <w:r w:rsidR="00CE61E1" w:rsidRPr="00B52643">
        <w:t>. The Committee considered that</w:t>
      </w:r>
      <w:r w:rsidR="00645972" w:rsidRPr="00B52643">
        <w:t>,</w:t>
      </w:r>
      <w:r w:rsidR="00CE61E1" w:rsidRPr="00B52643">
        <w:t xml:space="preserve"> based on the information received from the observers, the Party concerned appeared to be in non-compliance with article 9, paragraphs 3 and 4, of the Convention and that despite the engagement demonstrated at the beginning of the </w:t>
      </w:r>
      <w:proofErr w:type="spellStart"/>
      <w:r w:rsidR="00CE61E1" w:rsidRPr="00B52643">
        <w:t>intersessional</w:t>
      </w:r>
      <w:proofErr w:type="spellEnd"/>
      <w:r w:rsidR="00CE61E1" w:rsidRPr="00B52643">
        <w:t xml:space="preserve"> period, the Party concerned had not shown any progress and the Committee was considering recommending the Meeting of the Parties to issue a caution at its fifth session. It requested the secretariat to inform the Party concerned about the outcome of the meeting and to invite the Party concerned to provide the requested information as soon as possible. It agreed to review the situation at its forty-second meeting. It also requested the secretariat to explore suitable opportunities for members of the Committee to go on mission to the country.</w:t>
      </w:r>
    </w:p>
    <w:p w:rsidR="002C19B0" w:rsidRPr="00B52643" w:rsidRDefault="00945005" w:rsidP="00B52643">
      <w:pPr>
        <w:pStyle w:val="SingleTxtG"/>
        <w:numPr>
          <w:ilvl w:val="0"/>
          <w:numId w:val="1"/>
        </w:numPr>
        <w:suppressAutoHyphens w:val="0"/>
        <w:spacing w:line="240" w:lineRule="auto"/>
        <w:ind w:left="0" w:firstLine="0"/>
      </w:pPr>
      <w:r w:rsidRPr="00B52643">
        <w:t>On 4 July 2013</w:t>
      </w:r>
      <w:r w:rsidR="003A4CF2" w:rsidRPr="00B52643">
        <w:t xml:space="preserve">, the Party concerned submitted information to the Committee </w:t>
      </w:r>
      <w:r w:rsidR="00D367BC" w:rsidRPr="00B52643">
        <w:t>in relation to the activities undertaken by the Supreme Court of Kazakhstan to comply with the access to justice provisions of the Convention</w:t>
      </w:r>
      <w:r w:rsidR="002C19B0" w:rsidRPr="00B52643">
        <w:t xml:space="preserve">. The Party’s report </w:t>
      </w:r>
      <w:r w:rsidR="00B44AE9" w:rsidRPr="00B52643">
        <w:t xml:space="preserve">also </w:t>
      </w:r>
      <w:r w:rsidR="002C19B0" w:rsidRPr="00B52643">
        <w:t xml:space="preserve">annexed </w:t>
      </w:r>
      <w:r w:rsidR="00361F00" w:rsidRPr="00B52643">
        <w:t>the final version of its</w:t>
      </w:r>
      <w:r w:rsidR="002C19B0" w:rsidRPr="00B52643">
        <w:t xml:space="preserve"> study </w:t>
      </w:r>
      <w:r w:rsidR="0058692F" w:rsidRPr="00B52643">
        <w:t xml:space="preserve">of </w:t>
      </w:r>
      <w:r w:rsidR="002C19B0" w:rsidRPr="00B52643">
        <w:t xml:space="preserve">case law </w:t>
      </w:r>
      <w:r w:rsidR="0058692F" w:rsidRPr="00B52643">
        <w:t>relevant to the implementation of the Aarhus Convention</w:t>
      </w:r>
      <w:r w:rsidR="00D367BC" w:rsidRPr="00B52643">
        <w:t>.</w:t>
      </w:r>
      <w:r w:rsidR="00C04107" w:rsidRPr="00B52643">
        <w:t xml:space="preserve"> </w:t>
      </w:r>
      <w:r w:rsidR="002C19B0" w:rsidRPr="00624875">
        <w:t>The first part of the study identified the main legislation governing environmental issues. The second</w:t>
      </w:r>
      <w:r w:rsidR="002C19B0" w:rsidRPr="00B52643">
        <w:t xml:space="preserve"> part of the study includes statistics regarding environmental caseload and the percentage of environmental judgements overturned on appeal during 2010-2012 (the period examined in the study). It also reviewed time frames for proceedings to be resolved and standing before the courts. The third part of the study examined </w:t>
      </w:r>
      <w:r w:rsidR="00361F00" w:rsidRPr="00B52643">
        <w:t xml:space="preserve">Supreme Court </w:t>
      </w:r>
      <w:r w:rsidR="002C19B0" w:rsidRPr="00624875">
        <w:t>case law across various types of proceedings related to the environment, including access to environmental information; public participation in environmental decision-making; acts and omissi</w:t>
      </w:r>
      <w:r w:rsidR="002C19B0" w:rsidRPr="00B52643">
        <w:t>ons by private persons and public authorities which contravene environmental legislation; impairment of environmental rights regarding public health protection zones; and challenges to construction, renovation and operating permits</w:t>
      </w:r>
      <w:r w:rsidR="00726311">
        <w:t>.</w:t>
      </w:r>
      <w:r w:rsidR="002C19B0" w:rsidRPr="00B52643">
        <w:t xml:space="preserve"> The study concluded that on the whole the courts applied the provisions of environmental legislation </w:t>
      </w:r>
      <w:proofErr w:type="gramStart"/>
      <w:r w:rsidR="002C19B0" w:rsidRPr="00B52643">
        <w:t>correctly,</w:t>
      </w:r>
      <w:proofErr w:type="gramEnd"/>
      <w:r w:rsidR="002C19B0" w:rsidRPr="00B52643">
        <w:t xml:space="preserve"> however, the courts did not always correctly define and clarify the full range of circumstances which were significant for the case, and that might lead to incorrect interpretation and application of the law. In the light of its findings, the study proposed that the regulatory statute on issues of practical application of environmental legislation, which dated from 2000, should be revised by the Supreme Court and that a list of international environmental instruments to which Kazakhstan was a party be sent to all oblast’ courts for guidance in their work. </w:t>
      </w:r>
      <w:r w:rsidR="00361F00" w:rsidRPr="00B52643">
        <w:t>In order</w:t>
      </w:r>
      <w:r w:rsidR="002C19B0" w:rsidRPr="00624875">
        <w:t xml:space="preserve"> to ensure </w:t>
      </w:r>
      <w:r w:rsidR="00361F00" w:rsidRPr="00B52643">
        <w:t>the correct and</w:t>
      </w:r>
      <w:r w:rsidR="002C19B0" w:rsidRPr="00624875">
        <w:t xml:space="preserve"> uniform application of the legislation, it was </w:t>
      </w:r>
      <w:r w:rsidR="00361F00" w:rsidRPr="00B52643">
        <w:t xml:space="preserve">also </w:t>
      </w:r>
      <w:r w:rsidR="002C19B0" w:rsidRPr="00624875">
        <w:t xml:space="preserve">proposed: </w:t>
      </w:r>
    </w:p>
    <w:p w:rsidR="002C19B0" w:rsidRPr="00B52643" w:rsidRDefault="002C19B0" w:rsidP="00B52643">
      <w:pPr>
        <w:pStyle w:val="SingleTxtG"/>
        <w:numPr>
          <w:ilvl w:val="0"/>
          <w:numId w:val="13"/>
        </w:numPr>
        <w:suppressAutoHyphens w:val="0"/>
        <w:spacing w:line="240" w:lineRule="auto"/>
      </w:pPr>
      <w:r w:rsidRPr="00B52643">
        <w:t>to discuss the results of the study at a meeting of the judges of the Court’s Supervisory Civil and Administrative Division;</w:t>
      </w:r>
    </w:p>
    <w:p w:rsidR="002C19B0" w:rsidRPr="00B52643" w:rsidRDefault="002C19B0" w:rsidP="00B52643">
      <w:pPr>
        <w:pStyle w:val="SingleTxtG"/>
        <w:numPr>
          <w:ilvl w:val="0"/>
          <w:numId w:val="13"/>
        </w:numPr>
        <w:suppressAutoHyphens w:val="0"/>
        <w:spacing w:line="240" w:lineRule="auto"/>
      </w:pPr>
      <w:r w:rsidRPr="00B52643">
        <w:t xml:space="preserve">after this discussion, to send the summary to the oblast’ courts for discussion, study and subsequent practical use; </w:t>
      </w:r>
    </w:p>
    <w:p w:rsidR="002C19B0" w:rsidRPr="00B52643" w:rsidRDefault="002C19B0" w:rsidP="00B52643">
      <w:pPr>
        <w:pStyle w:val="SingleTxtG"/>
        <w:numPr>
          <w:ilvl w:val="0"/>
          <w:numId w:val="13"/>
        </w:numPr>
        <w:suppressAutoHyphens w:val="0"/>
        <w:spacing w:line="240" w:lineRule="auto"/>
      </w:pPr>
      <w:r w:rsidRPr="00B52643">
        <w:t>to publish an overview in the Bulletin of the Supreme Court of the Republic of Kazakhstan;</w:t>
      </w:r>
    </w:p>
    <w:p w:rsidR="002C19B0" w:rsidRPr="00B52643" w:rsidRDefault="002C19B0" w:rsidP="00B52643">
      <w:pPr>
        <w:pStyle w:val="SingleTxtG"/>
        <w:numPr>
          <w:ilvl w:val="0"/>
          <w:numId w:val="13"/>
        </w:numPr>
        <w:suppressAutoHyphens w:val="0"/>
        <w:spacing w:line="240" w:lineRule="auto"/>
      </w:pPr>
      <w:r w:rsidRPr="00B52643">
        <w:t>to collect suggestions for improving environmental legislation, based on the outcome of discussions of the study by the Supervisory Civil and Administrative Division of the Supreme Court and by the oblast’ courts, and to send these to the Ministry of Environmental Protection (the responsible authority) for consideration and use in its work;</w:t>
      </w:r>
    </w:p>
    <w:p w:rsidR="002C19B0" w:rsidRPr="00B52643" w:rsidRDefault="002C19B0" w:rsidP="00B52643">
      <w:pPr>
        <w:pStyle w:val="SingleTxtG"/>
        <w:numPr>
          <w:ilvl w:val="0"/>
          <w:numId w:val="13"/>
        </w:numPr>
        <w:suppressAutoHyphens w:val="0"/>
        <w:spacing w:line="240" w:lineRule="auto"/>
      </w:pPr>
      <w:r w:rsidRPr="00B52643">
        <w:t>to continue the practice of conducting seminars, training sessions and conferences at the oblast’ courts, jointly with environmental NGOs, on issues relating to implementation of the Aarhus Convention;</w:t>
      </w:r>
    </w:p>
    <w:p w:rsidR="002C19B0" w:rsidRDefault="002C19B0" w:rsidP="00B52643">
      <w:pPr>
        <w:pStyle w:val="SingleTxtG"/>
        <w:numPr>
          <w:ilvl w:val="0"/>
          <w:numId w:val="13"/>
        </w:numPr>
        <w:suppressAutoHyphens w:val="0"/>
        <w:spacing w:line="240" w:lineRule="auto"/>
      </w:pPr>
      <w:r w:rsidRPr="00B52643">
        <w:t>to continue the practice of studying issues relating to implementation of the Aarhus Convention at the Institute of Justice, on courses to improve the skills of court staff and also in the educational programme run by the higher courts for training probationary judges</w:t>
      </w:r>
      <w:r w:rsidR="00E077D6">
        <w:t>;</w:t>
      </w:r>
    </w:p>
    <w:p w:rsidR="00E077D6" w:rsidRPr="00B52643" w:rsidRDefault="00E077D6" w:rsidP="00B52643">
      <w:pPr>
        <w:pStyle w:val="SingleTxtG"/>
        <w:numPr>
          <w:ilvl w:val="0"/>
          <w:numId w:val="13"/>
        </w:numPr>
        <w:suppressAutoHyphens w:val="0"/>
        <w:spacing w:line="240" w:lineRule="auto"/>
      </w:pPr>
      <w:proofErr w:type="gramStart"/>
      <w:r>
        <w:rPr>
          <w:szCs w:val="28"/>
        </w:rPr>
        <w:t>to</w:t>
      </w:r>
      <w:proofErr w:type="gramEnd"/>
      <w:r>
        <w:rPr>
          <w:szCs w:val="28"/>
        </w:rPr>
        <w:t xml:space="preserve"> make a proposal to </w:t>
      </w:r>
      <w:r w:rsidRPr="00D556E0">
        <w:rPr>
          <w:szCs w:val="28"/>
        </w:rPr>
        <w:t>the authority responsible for maintaining legal statistics that a separate record of legal cases concerning implementation of the Aarhus Convention be provided</w:t>
      </w:r>
      <w:r>
        <w:rPr>
          <w:szCs w:val="28"/>
        </w:rPr>
        <w:t>.</w:t>
      </w:r>
    </w:p>
    <w:p w:rsidR="009934B9" w:rsidRPr="00B52643" w:rsidRDefault="009934B9" w:rsidP="002C19B0">
      <w:pPr>
        <w:pStyle w:val="SingleTxtG"/>
        <w:numPr>
          <w:ilvl w:val="0"/>
          <w:numId w:val="1"/>
        </w:numPr>
        <w:suppressAutoHyphens w:val="0"/>
        <w:spacing w:line="240" w:lineRule="auto"/>
        <w:ind w:left="0" w:firstLine="0"/>
      </w:pPr>
      <w:r w:rsidRPr="00B52643">
        <w:t>By letter of 11 July 2013, the Party concerned was</w:t>
      </w:r>
      <w:r w:rsidR="00A91E9D" w:rsidRPr="00B52643">
        <w:t xml:space="preserve"> informed that at its forty-second meeting, the Committee would also review progress with respect to its recommendations on communication ACCC/C/2011/59, which had been made with the agreement of the Party concerned. The Party was</w:t>
      </w:r>
      <w:r w:rsidRPr="00B52643">
        <w:t xml:space="preserve"> invited to update the Committee on the measures, if any, taken as a follow-up to </w:t>
      </w:r>
      <w:r w:rsidR="00A91E9D" w:rsidRPr="00B52643">
        <w:t>those</w:t>
      </w:r>
      <w:r w:rsidRPr="00B52643">
        <w:t xml:space="preserve"> recommendations no later than 9 September 2013.</w:t>
      </w:r>
    </w:p>
    <w:p w:rsidR="000319B7" w:rsidRPr="00B52643" w:rsidRDefault="00731EE7" w:rsidP="00B52643">
      <w:pPr>
        <w:pStyle w:val="SingleTxtG"/>
        <w:numPr>
          <w:ilvl w:val="0"/>
          <w:numId w:val="1"/>
        </w:numPr>
        <w:suppressAutoHyphens w:val="0"/>
        <w:spacing w:line="240" w:lineRule="auto"/>
        <w:ind w:left="0" w:firstLine="0"/>
      </w:pPr>
      <w:r w:rsidRPr="00B52643">
        <w:t>On 9 September 2013, the Party concerned provided a further progress report on the measures it had taken to implement decision IV/9c and the Committee’s recommendations on communication ACCC/C/2011/59.</w:t>
      </w:r>
      <w:r w:rsidR="00D90324" w:rsidRPr="00B52643">
        <w:t xml:space="preserve"> With respect to the implementation of decision IV/9c, the Party </w:t>
      </w:r>
      <w:r w:rsidR="00FF50B7">
        <w:t xml:space="preserve">concerned </w:t>
      </w:r>
      <w:r w:rsidR="00D90324" w:rsidRPr="00B52643">
        <w:t xml:space="preserve">reported, inter alia, </w:t>
      </w:r>
      <w:r w:rsidR="00361F00" w:rsidRPr="00B52643">
        <w:t xml:space="preserve">in accordance with the outcomes of its recent study, </w:t>
      </w:r>
      <w:r w:rsidR="00985578">
        <w:t xml:space="preserve">that </w:t>
      </w:r>
      <w:r w:rsidR="00D90324" w:rsidRPr="00B52643">
        <w:t xml:space="preserve"> in August 2013 the Supreme Court of the Republic of Kazakhstan had drafted a regulatory statute entitled ‘Some issues in the practical application of legislation by courts reviewing civil cases in environmental disputes’. The draft regulatory statute and a comparative table were made available on the Aarhus Centre web site for public comments. The Party also reported that </w:t>
      </w:r>
      <w:r w:rsidR="00D463EF" w:rsidRPr="00B52643">
        <w:t xml:space="preserve">in </w:t>
      </w:r>
      <w:r w:rsidR="00D90324" w:rsidRPr="00B52643">
        <w:t>June 2013 a specialised training had been held with the support of the OSCE in Astana for judges, directors of Aarhus Centres and environmental NGO activists.</w:t>
      </w:r>
      <w:r w:rsidR="00E90E44" w:rsidRPr="00B52643">
        <w:t xml:space="preserve"> The Party</w:t>
      </w:r>
      <w:r w:rsidR="00FF50B7">
        <w:t xml:space="preserve"> concerned</w:t>
      </w:r>
      <w:r w:rsidR="00E90E44" w:rsidRPr="00B52643">
        <w:t xml:space="preserve"> also reported on its actions to further implement the provisions of the Convention on access to information and public participation.</w:t>
      </w:r>
      <w:r w:rsidR="000319B7" w:rsidRPr="00B52643">
        <w:t xml:space="preserve"> With respect to the implementation of the Compliance Committee’s recommendations on ACCC/C/2011/59, the Party </w:t>
      </w:r>
      <w:r w:rsidR="00FF50B7">
        <w:t xml:space="preserve">concerned </w:t>
      </w:r>
      <w:r w:rsidR="000319B7" w:rsidRPr="00B52643">
        <w:t xml:space="preserve">reported that </w:t>
      </w:r>
      <w:r w:rsidR="000319B7" w:rsidRPr="00624875">
        <w:t xml:space="preserve">a </w:t>
      </w:r>
      <w:r w:rsidR="000319B7" w:rsidRPr="00B52643">
        <w:t xml:space="preserve">new edition of the Rules for the Conduct of Public Hearings had been issued by Order of the Minister for the Environment of the Republic of Kazakhstan of 26 March 2013 No. 50, and entered into effect on 3 August 2013. </w:t>
      </w:r>
    </w:p>
    <w:p w:rsidR="00731EE7" w:rsidRPr="00B52643" w:rsidRDefault="00731EE7" w:rsidP="008023DF">
      <w:pPr>
        <w:pStyle w:val="SingleTxtG"/>
        <w:numPr>
          <w:ilvl w:val="0"/>
          <w:numId w:val="1"/>
        </w:numPr>
        <w:suppressAutoHyphens w:val="0"/>
        <w:autoSpaceDE w:val="0"/>
        <w:autoSpaceDN w:val="0"/>
        <w:adjustRightInd w:val="0"/>
        <w:spacing w:line="240" w:lineRule="auto"/>
        <w:ind w:left="0" w:firstLine="0"/>
      </w:pPr>
      <w:r w:rsidRPr="00B52643">
        <w:t>At its forty-second meeting</w:t>
      </w:r>
      <w:r w:rsidR="000B3AC4" w:rsidRPr="00B52643">
        <w:t xml:space="preserve"> (24-27 September 2013),</w:t>
      </w:r>
      <w:r w:rsidRPr="00B52643">
        <w:t xml:space="preserve"> the Committee</w:t>
      </w:r>
      <w:r w:rsidRPr="00B52643">
        <w:rPr>
          <w:rFonts w:eastAsiaTheme="minorHAnsi"/>
        </w:rPr>
        <w:t xml:space="preserve"> commenced preparation of its draft report to the Meeting of the Parties at its fifth session on the implementation of decision IV/9c and the </w:t>
      </w:r>
      <w:r w:rsidRPr="00B52643">
        <w:t xml:space="preserve">recommendations on communication ACCC/C/2011/59. </w:t>
      </w:r>
      <w:r w:rsidRPr="00B52643">
        <w:rPr>
          <w:rFonts w:eastAsiaTheme="minorHAnsi"/>
        </w:rPr>
        <w:t>It agreed to continue that work at its forty-third meeting and to then send the draft report to the parties for their comments and take any comments received into account before finalizing the report.</w:t>
      </w:r>
    </w:p>
    <w:p w:rsidR="000B3AC4" w:rsidRPr="00624875" w:rsidRDefault="000B3AC4" w:rsidP="000319B7">
      <w:pPr>
        <w:pStyle w:val="SingleTxtG"/>
        <w:numPr>
          <w:ilvl w:val="0"/>
          <w:numId w:val="1"/>
        </w:numPr>
        <w:suppressAutoHyphens w:val="0"/>
        <w:autoSpaceDE w:val="0"/>
        <w:autoSpaceDN w:val="0"/>
        <w:adjustRightInd w:val="0"/>
        <w:spacing w:line="240" w:lineRule="auto"/>
        <w:ind w:left="0" w:firstLine="0"/>
      </w:pPr>
      <w:r w:rsidRPr="00B52643">
        <w:t>On</w:t>
      </w:r>
      <w:r w:rsidR="00D90324" w:rsidRPr="00B52643">
        <w:t xml:space="preserve"> </w:t>
      </w:r>
      <w:r w:rsidRPr="00B52643">
        <w:t>1 November 2013, the Party concerned provided additional information on the measures it had taken to implement decision IV/9c</w:t>
      </w:r>
      <w:r w:rsidR="00C64639">
        <w:t xml:space="preserve"> </w:t>
      </w:r>
      <w:r w:rsidR="00C64639" w:rsidRPr="00B52643">
        <w:t>and the Committee’s recommendations on communication ACCC/C/2011/59</w:t>
      </w:r>
      <w:r w:rsidR="00BC2A2E" w:rsidRPr="00B52643">
        <w:t xml:space="preserve">, and in particular the development of </w:t>
      </w:r>
      <w:r w:rsidR="00F22F17" w:rsidRPr="00B52643">
        <w:t>a</w:t>
      </w:r>
      <w:r w:rsidR="00BC2A2E" w:rsidRPr="00B52643">
        <w:t xml:space="preserve"> draft law “On amendments and additions to some legislative acts of the Republic of Kazakhstan on Access to</w:t>
      </w:r>
      <w:r w:rsidR="00F22F17" w:rsidRPr="00B52643">
        <w:t xml:space="preserve"> Information, Public Participation in Decision-making and Access to Justice in Environmental Matters”. The concept of the draft law had been approved by the Interdepartmental Commission on Legislative Activities</w:t>
      </w:r>
      <w:r w:rsidR="000D0147">
        <w:t xml:space="preserve"> under the Government of the Republic of Kazakhstan</w:t>
      </w:r>
      <w:r w:rsidR="00F22F17" w:rsidRPr="00B52643">
        <w:t xml:space="preserve"> on 6 September 2013</w:t>
      </w:r>
      <w:r w:rsidR="000319B7" w:rsidRPr="00B52643">
        <w:t>.</w:t>
      </w:r>
      <w:r w:rsidR="000D0147">
        <w:t xml:space="preserve"> </w:t>
      </w:r>
      <w:r w:rsidR="000319B7" w:rsidRPr="00B52643">
        <w:t>The concept</w:t>
      </w:r>
      <w:r w:rsidR="00F22F17" w:rsidRPr="00B52643">
        <w:t xml:space="preserve"> proposed amendments and additions to the Environmental and Tax Codes of the Republic of Kazakhstan. With respect to the Environmental Code, </w:t>
      </w:r>
      <w:r w:rsidR="000319B7" w:rsidRPr="00B52643">
        <w:t>the concept</w:t>
      </w:r>
      <w:r w:rsidR="00F22F17" w:rsidRPr="00B52643">
        <w:t xml:space="preserve"> proposed to, inter alia, adopt a separate legal act establishing a list of publicly available environmental information and to centralize all environmental information with the State Fund for Environmental Information. With respect to the Tax Code, </w:t>
      </w:r>
      <w:r w:rsidR="000319B7" w:rsidRPr="00B52643">
        <w:t>the concept</w:t>
      </w:r>
      <w:r w:rsidR="00F22F17" w:rsidRPr="00B52643">
        <w:t xml:space="preserve"> proposed to exempt natural and legal persons from paying the state duty for legal claims regarding the provision of incorrect environmental information, seeking the reversal of siting, construction, renovation and operating permits on facilities and the cancellation of activities that had a negative impact on environment and human health.</w:t>
      </w:r>
      <w:r w:rsidR="00BC2A2E" w:rsidRPr="00B52643">
        <w:t xml:space="preserve"> </w:t>
      </w:r>
      <w:r w:rsidR="00F22F17" w:rsidRPr="00B52643">
        <w:t>A working group for the draft law had been set up which included experts from government agencie</w:t>
      </w:r>
      <w:r w:rsidR="000319B7" w:rsidRPr="00B52643">
        <w:t>s</w:t>
      </w:r>
      <w:r w:rsidR="00F22F17" w:rsidRPr="00B52643">
        <w:t>, NGOs and Aarhus Centres</w:t>
      </w:r>
      <w:r w:rsidRPr="00B52643">
        <w:t>.</w:t>
      </w:r>
    </w:p>
    <w:p w:rsidR="009449CA" w:rsidRPr="00B52643" w:rsidRDefault="00CF6DFD" w:rsidP="009449CA">
      <w:pPr>
        <w:pStyle w:val="SingleTxtG"/>
        <w:numPr>
          <w:ilvl w:val="0"/>
          <w:numId w:val="1"/>
        </w:numPr>
        <w:suppressAutoHyphens w:val="0"/>
        <w:autoSpaceDE w:val="0"/>
        <w:autoSpaceDN w:val="0"/>
        <w:adjustRightInd w:val="0"/>
        <w:spacing w:line="240" w:lineRule="auto"/>
        <w:ind w:left="0" w:firstLine="0"/>
      </w:pPr>
      <w:r w:rsidRPr="00B52643">
        <w:t>At its forty-third meeting</w:t>
      </w:r>
      <w:r w:rsidR="000B3AC4" w:rsidRPr="00B52643">
        <w:t xml:space="preserve"> </w:t>
      </w:r>
      <w:r w:rsidR="000B3AC4" w:rsidRPr="00B52643">
        <w:rPr>
          <w:rFonts w:eastAsiaTheme="minorHAnsi"/>
        </w:rPr>
        <w:t>(17-20 December 2013)</w:t>
      </w:r>
      <w:r w:rsidRPr="00B52643">
        <w:t xml:space="preserve">, the Committee noted that the progress report by the Party concerned regarding its implementation of decision </w:t>
      </w:r>
      <w:r w:rsidR="009449CA" w:rsidRPr="00B52643">
        <w:t xml:space="preserve">IV/9c </w:t>
      </w:r>
      <w:r w:rsidRPr="00B52643">
        <w:t xml:space="preserve">had been due in November 2013 and that the Party had submitted some additional information to the Committee on 1 November 2013. The Committee agreed to ask the secretariat to confirm whether the information received should be understood to be its November 2013 progress report. </w:t>
      </w:r>
      <w:r w:rsidR="009449CA" w:rsidRPr="00B52643">
        <w:t xml:space="preserve">With respect to the Party’s implementation of the recommendations in ACCC/C/2010/59, the Committee noted that the Party was to have submitted an action plan for implementing those recommendations to the Committee by 30 November 2013 but to date had not done so. </w:t>
      </w:r>
      <w:r w:rsidRPr="00B52643">
        <w:t xml:space="preserve">The Committee continued preparation of its draft report to the Meeting of the Parties at its fifth session on the implementation of decision IV/9c and </w:t>
      </w:r>
      <w:r w:rsidR="009449CA" w:rsidRPr="00B52643">
        <w:t xml:space="preserve">ACCC/C/2010/59 </w:t>
      </w:r>
      <w:r w:rsidRPr="00B52643">
        <w:t xml:space="preserve">agreed to finalize its draft report using its electronic decision-making procedure. </w:t>
      </w:r>
    </w:p>
    <w:p w:rsidR="000B3AC4" w:rsidRPr="00B52643" w:rsidRDefault="000B3AC4" w:rsidP="009449CA">
      <w:pPr>
        <w:pStyle w:val="SingleTxtG"/>
        <w:numPr>
          <w:ilvl w:val="0"/>
          <w:numId w:val="1"/>
        </w:numPr>
        <w:suppressAutoHyphens w:val="0"/>
        <w:autoSpaceDE w:val="0"/>
        <w:autoSpaceDN w:val="0"/>
        <w:adjustRightInd w:val="0"/>
        <w:spacing w:line="240" w:lineRule="auto"/>
        <w:ind w:left="0" w:firstLine="0"/>
      </w:pPr>
      <w:r w:rsidRPr="00B52643">
        <w:t>On 13 January 2014, the Party concerned provided some further additional information on the measures it had taken to implement decision IV/9c</w:t>
      </w:r>
      <w:r w:rsidR="00D93AF9" w:rsidRPr="00B52643">
        <w:t>, namely concerning a public meeting organized by the Ministry of Environment and Water Resources to discuss draft legislative amendments concerning the implementation of the Aarhus Convention. The meeting was attended by central and local government, NGOs, OSCE and mass media.</w:t>
      </w:r>
    </w:p>
    <w:p w:rsidR="009449CA" w:rsidRPr="00B52643" w:rsidRDefault="009449CA" w:rsidP="00CE61E1">
      <w:pPr>
        <w:pStyle w:val="SingleTxtG"/>
        <w:numPr>
          <w:ilvl w:val="0"/>
          <w:numId w:val="1"/>
        </w:numPr>
        <w:suppressAutoHyphens w:val="0"/>
        <w:spacing w:line="240" w:lineRule="auto"/>
        <w:ind w:left="0" w:firstLine="0"/>
      </w:pPr>
      <w:r w:rsidRPr="00624875">
        <w:t>The</w:t>
      </w:r>
      <w:r w:rsidRPr="00B52643">
        <w:t xml:space="preserve"> Committee completed the first draft of the present report using its electronic decision-making procedure and sent it to the parties for their comments on XX February 2014.</w:t>
      </w:r>
    </w:p>
    <w:p w:rsidR="003266E5" w:rsidRPr="00624875" w:rsidRDefault="003266E5" w:rsidP="00B52643">
      <w:pPr>
        <w:pStyle w:val="SingleTxtG"/>
        <w:suppressAutoHyphens w:val="0"/>
        <w:spacing w:line="240" w:lineRule="auto"/>
        <w:ind w:left="0"/>
      </w:pPr>
    </w:p>
    <w:p w:rsidR="00692386" w:rsidRPr="00B52643" w:rsidRDefault="00692386" w:rsidP="00692386">
      <w:pPr>
        <w:pStyle w:val="HChG"/>
      </w:pPr>
      <w:r w:rsidRPr="00B52643">
        <w:tab/>
        <w:t>III.</w:t>
      </w:r>
      <w:r w:rsidRPr="00B52643">
        <w:tab/>
        <w:t>Considerations and evaluation by the Committee</w:t>
      </w:r>
    </w:p>
    <w:p w:rsidR="0048221B" w:rsidRPr="00B52643" w:rsidRDefault="00A92E31" w:rsidP="00B52643">
      <w:pPr>
        <w:pStyle w:val="SingleTxtG"/>
        <w:numPr>
          <w:ilvl w:val="0"/>
          <w:numId w:val="1"/>
        </w:numPr>
        <w:suppressAutoHyphens w:val="0"/>
        <w:autoSpaceDE w:val="0"/>
        <w:autoSpaceDN w:val="0"/>
        <w:adjustRightInd w:val="0"/>
        <w:spacing w:line="240" w:lineRule="auto"/>
        <w:ind w:left="0" w:firstLine="0"/>
      </w:pPr>
      <w:r w:rsidRPr="00B52643">
        <w:t>In order to meet the requirements of decision IV/9c, the Party concerned would need to provide the Committee with evidence that it ha</w:t>
      </w:r>
      <w:r w:rsidR="00985578">
        <w:t>s</w:t>
      </w:r>
      <w:r w:rsidRPr="00B52643">
        <w:t xml:space="preserve"> fulfilled the condition in paragraph 4 of decision IV/9c</w:t>
      </w:r>
      <w:r w:rsidR="00ED2AF0" w:rsidRPr="00B52643">
        <w:t>, namely that it ha</w:t>
      </w:r>
      <w:r w:rsidR="00985578">
        <w:t>s</w:t>
      </w:r>
      <w:r w:rsidR="00ED2AF0" w:rsidRPr="00B52643">
        <w:t xml:space="preserve"> thoroughly examined, with appropriate involvement of the public, the relevant environmental and procedural legislation as well as the relevant case law to identify whether it sufficiently provide</w:t>
      </w:r>
      <w:r w:rsidR="00985578">
        <w:t>s</w:t>
      </w:r>
      <w:r w:rsidR="00ED2AF0" w:rsidRPr="00B52643">
        <w:t xml:space="preserve"> judicial and other review authorities with the possibility to provide adequate and effective remedies in the course of judicial review.</w:t>
      </w:r>
      <w:r w:rsidRPr="00624875">
        <w:t xml:space="preserve"> </w:t>
      </w:r>
      <w:r w:rsidR="0048221B" w:rsidRPr="00B52643">
        <w:t xml:space="preserve">In this regard, the Committee </w:t>
      </w:r>
      <w:r w:rsidR="00395106" w:rsidRPr="00B52643">
        <w:t>welcomes</w:t>
      </w:r>
      <w:r w:rsidR="00C64639">
        <w:t xml:space="preserve"> the study carried out in 2011-2012  and</w:t>
      </w:r>
      <w:r w:rsidR="00395106" w:rsidRPr="00B52643">
        <w:t xml:space="preserve"> the </w:t>
      </w:r>
      <w:r w:rsidR="006D18CB" w:rsidRPr="00B52643">
        <w:t xml:space="preserve">final </w:t>
      </w:r>
      <w:r w:rsidR="0048221B" w:rsidRPr="00B52643">
        <w:t xml:space="preserve">study </w:t>
      </w:r>
      <w:r w:rsidR="00395106" w:rsidRPr="00B52643">
        <w:t>carried out by the Party concerned</w:t>
      </w:r>
      <w:r w:rsidR="0048221B" w:rsidRPr="00B52643">
        <w:t xml:space="preserve"> and submitted to the Committee on 4 July 2013 </w:t>
      </w:r>
      <w:r w:rsidR="0048221B" w:rsidRPr="00624875">
        <w:t xml:space="preserve">(see </w:t>
      </w:r>
      <w:proofErr w:type="spellStart"/>
      <w:r w:rsidR="0048221B" w:rsidRPr="00624875">
        <w:t>para</w:t>
      </w:r>
      <w:proofErr w:type="spellEnd"/>
      <w:r w:rsidR="0048221B" w:rsidRPr="00624875">
        <w:t>. 26 above)</w:t>
      </w:r>
      <w:r w:rsidR="0048221B" w:rsidRPr="00B52643">
        <w:t>, which concluded with a list of recommended action points</w:t>
      </w:r>
      <w:r w:rsidR="00C64639">
        <w:t>.</w:t>
      </w:r>
      <w:r w:rsidR="00395106" w:rsidRPr="00B52643">
        <w:rPr>
          <w:vertAlign w:val="superscript"/>
        </w:rPr>
        <w:footnoteReference w:id="2"/>
      </w:r>
      <w:r w:rsidR="00395106" w:rsidRPr="00624875">
        <w:t xml:space="preserve"> </w:t>
      </w:r>
      <w:r w:rsidR="0048221B" w:rsidRPr="00B52643">
        <w:t>The Committee also welcomes the Party’s efforts to implement those actions points, including the Supreme Court’s drafting of the regulatory statute “Some issues in the practical application of legislation by courts reviewing civil cases in environmental disputes</w:t>
      </w:r>
      <w:r w:rsidR="0048221B" w:rsidRPr="00624875">
        <w:t xml:space="preserve">”, which was </w:t>
      </w:r>
      <w:r w:rsidR="0048221B" w:rsidRPr="00B52643">
        <w:t xml:space="preserve">made available for public comments, and the training for judges in June 2013. </w:t>
      </w:r>
      <w:r w:rsidR="00786997" w:rsidRPr="00624875">
        <w:t>In the light of the information</w:t>
      </w:r>
      <w:r w:rsidR="00786997" w:rsidRPr="00B52643">
        <w:t xml:space="preserve"> provided in the Party’s progress reports</w:t>
      </w:r>
      <w:r w:rsidR="002C428A" w:rsidRPr="00B52643">
        <w:t>, and in particular those</w:t>
      </w:r>
      <w:r w:rsidR="00786997" w:rsidRPr="00B52643">
        <w:t xml:space="preserve"> of 4 July and 9 September 2013, the Committee finds that the Party concerned has fulfilled the condition set out in paragraph 4 of decision IV/9c.</w:t>
      </w:r>
      <w:r w:rsidR="006B4D30" w:rsidRPr="00B52643">
        <w:t xml:space="preserve"> </w:t>
      </w:r>
      <w:r w:rsidR="0048221B" w:rsidRPr="00B52643">
        <w:t xml:space="preserve">The Committee encourages the Party to continue to implement the action points set out in </w:t>
      </w:r>
      <w:r w:rsidR="006B4D30" w:rsidRPr="00B52643">
        <w:t>its</w:t>
      </w:r>
      <w:r w:rsidR="0048221B" w:rsidRPr="00B52643">
        <w:t xml:space="preserve"> study </w:t>
      </w:r>
      <w:r w:rsidR="006B4D30" w:rsidRPr="00B52643">
        <w:t xml:space="preserve">on access to justice </w:t>
      </w:r>
      <w:r w:rsidR="0048221B" w:rsidRPr="00B52643">
        <w:t>and to report on these through its national implementation report</w:t>
      </w:r>
      <w:r w:rsidR="00CE4D27" w:rsidRPr="00B52643">
        <w:t>s</w:t>
      </w:r>
      <w:r w:rsidR="0048221B" w:rsidRPr="00B52643">
        <w:t xml:space="preserve">. </w:t>
      </w:r>
    </w:p>
    <w:p w:rsidR="003F46EF" w:rsidRPr="00B52643" w:rsidRDefault="006B4D30" w:rsidP="00B52643">
      <w:pPr>
        <w:pStyle w:val="SingleTxtG"/>
        <w:numPr>
          <w:ilvl w:val="0"/>
          <w:numId w:val="1"/>
        </w:numPr>
        <w:suppressAutoHyphens w:val="0"/>
        <w:autoSpaceDE w:val="0"/>
        <w:autoSpaceDN w:val="0"/>
        <w:adjustRightInd w:val="0"/>
        <w:spacing w:line="240" w:lineRule="auto"/>
        <w:ind w:left="0" w:firstLine="0"/>
      </w:pPr>
      <w:r w:rsidRPr="00B52643">
        <w:t>In order to meet the requirements of t</w:t>
      </w:r>
      <w:r w:rsidR="009071EF" w:rsidRPr="00B52643">
        <w:t>he Committee’s recommendations i</w:t>
      </w:r>
      <w:r w:rsidRPr="00624875">
        <w:t>n ACCC/C/2010/59, the Party concerned would need to provide evidence that it ha</w:t>
      </w:r>
      <w:r w:rsidR="00985578">
        <w:t>s</w:t>
      </w:r>
      <w:r w:rsidRPr="00624875">
        <w:t xml:space="preserve"> carried out the actions </w:t>
      </w:r>
      <w:r w:rsidR="009071EF" w:rsidRPr="00B52643">
        <w:t>set out in paragraph 70 of those findings</w:t>
      </w:r>
      <w:r w:rsidRPr="00624875">
        <w:t xml:space="preserve"> </w:t>
      </w:r>
      <w:r w:rsidR="009071EF" w:rsidRPr="00B52643">
        <w:t xml:space="preserve">(repeated in </w:t>
      </w:r>
      <w:proofErr w:type="spellStart"/>
      <w:r w:rsidR="009071EF" w:rsidRPr="00B52643">
        <w:t>paras</w:t>
      </w:r>
      <w:proofErr w:type="spellEnd"/>
      <w:r w:rsidR="009071EF" w:rsidRPr="00B52643">
        <w:t xml:space="preserve">. </w:t>
      </w:r>
      <w:r w:rsidRPr="00624875">
        <w:t>10 and 11 of the current report</w:t>
      </w:r>
      <w:r w:rsidR="009071EF" w:rsidRPr="00B52643">
        <w:t>)</w:t>
      </w:r>
      <w:r w:rsidRPr="00624875">
        <w:t xml:space="preserve">. </w:t>
      </w:r>
      <w:r w:rsidR="00D57B64" w:rsidRPr="00B52643">
        <w:t xml:space="preserve">The Committee considers </w:t>
      </w:r>
      <w:r w:rsidR="00EE624D" w:rsidRPr="00B52643">
        <w:t xml:space="preserve">two initiatives of the Party concerned to be of particular importance in this respect. First, the </w:t>
      </w:r>
      <w:r w:rsidR="00C34FB1" w:rsidRPr="00B52643">
        <w:t>d</w:t>
      </w:r>
      <w:r w:rsidR="00EE624D" w:rsidRPr="00B52643">
        <w:t>raft law "On amendments and additions to some leg</w:t>
      </w:r>
      <w:r w:rsidR="00C34FB1" w:rsidRPr="00B52643">
        <w:t>islative acts of the Republic o</w:t>
      </w:r>
      <w:r w:rsidR="00EE624D" w:rsidRPr="00B52643">
        <w:t>f Kazakhstan on Access to Information, Public Participation in Decision-making and Access to Justice in Environmental Matte</w:t>
      </w:r>
      <w:r w:rsidR="00826EA7">
        <w:t>rs relating to the environment"</w:t>
      </w:r>
      <w:r w:rsidR="00EE624D" w:rsidRPr="00B52643">
        <w:t>.</w:t>
      </w:r>
      <w:r w:rsidR="00457DE4" w:rsidRPr="00B52643">
        <w:t xml:space="preserve"> </w:t>
      </w:r>
      <w:r w:rsidR="00C34FB1" w:rsidRPr="00B52643">
        <w:t>Second, the new edition of the “Rules for the Conduct of Public Hearings” issued by Order of the Minister for the Environment of the Republic of Kazakhstan of 26 March 2013 No. 50, which entered into effect on 3 August 2013.</w:t>
      </w:r>
    </w:p>
    <w:p w:rsidR="00C34FB1" w:rsidRPr="00B52643" w:rsidRDefault="00C34FB1" w:rsidP="00B52643">
      <w:pPr>
        <w:pStyle w:val="SingleTxtG"/>
        <w:numPr>
          <w:ilvl w:val="0"/>
          <w:numId w:val="1"/>
        </w:numPr>
        <w:suppressAutoHyphens w:val="0"/>
        <w:autoSpaceDE w:val="0"/>
        <w:autoSpaceDN w:val="0"/>
        <w:adjustRightInd w:val="0"/>
        <w:spacing w:line="240" w:lineRule="auto"/>
        <w:ind w:left="0" w:firstLine="0"/>
      </w:pPr>
      <w:r w:rsidRPr="00B52643">
        <w:t>The Party has not provided the Committee with a copy of the draft law "On amendments and additions to some legislative acts of the Republic of Kazakhstan on Access to Information, Public Participation in Decision-making and Access to Justice in Environmental Matters relating to the environment"</w:t>
      </w:r>
      <w:r w:rsidR="00F933C9" w:rsidRPr="00B52643">
        <w:t xml:space="preserve">, but in its progress reports of 9 September and 1 November 2013, it provided a summary of draft law’s provisions (see </w:t>
      </w:r>
      <w:proofErr w:type="spellStart"/>
      <w:r w:rsidR="00F933C9" w:rsidRPr="00B52643">
        <w:t>para</w:t>
      </w:r>
      <w:proofErr w:type="spellEnd"/>
      <w:r w:rsidR="00F933C9" w:rsidRPr="00B52643">
        <w:t>. 30 above). While welcoming these draft provisions as furthering the implementation of the Convention’s provisions generally, on the basis of the information provided to the Committee, they do not address any of the recommendations set out in paragraph 70 of the Committee’s findings on ACCC/C/2010/59.</w:t>
      </w:r>
    </w:p>
    <w:p w:rsidR="003F46EF" w:rsidRPr="00B52643" w:rsidRDefault="009003FA" w:rsidP="00B52643">
      <w:pPr>
        <w:pStyle w:val="SingleTxtG"/>
        <w:numPr>
          <w:ilvl w:val="0"/>
          <w:numId w:val="1"/>
        </w:numPr>
        <w:suppressAutoHyphens w:val="0"/>
        <w:autoSpaceDE w:val="0"/>
        <w:autoSpaceDN w:val="0"/>
        <w:adjustRightInd w:val="0"/>
        <w:spacing w:line="240" w:lineRule="auto"/>
        <w:ind w:left="0" w:firstLine="0"/>
      </w:pPr>
      <w:r w:rsidRPr="00B52643">
        <w:t xml:space="preserve">The </w:t>
      </w:r>
      <w:r w:rsidR="009071EF" w:rsidRPr="00B52643">
        <w:t xml:space="preserve">Party has </w:t>
      </w:r>
      <w:r w:rsidR="00F933C9" w:rsidRPr="00B52643">
        <w:t xml:space="preserve">likewise </w:t>
      </w:r>
      <w:r w:rsidR="009071EF" w:rsidRPr="00B52643">
        <w:t>not submitted the final adopted version of the “Rules for the Conduct of Public Hearings” to the Committee</w:t>
      </w:r>
      <w:r w:rsidR="003F46EF" w:rsidRPr="00B52643">
        <w:t xml:space="preserve">, however, in its progress report of 9 September 2013, it informed the Committee that the rules </w:t>
      </w:r>
      <w:r w:rsidR="00F933C9" w:rsidRPr="00B52643">
        <w:t xml:space="preserve">as adopted </w:t>
      </w:r>
      <w:r w:rsidR="00464301" w:rsidRPr="00B52643">
        <w:t>included</w:t>
      </w:r>
      <w:r w:rsidR="003F46EF" w:rsidRPr="00B52643">
        <w:t>, inter alia, the following</w:t>
      </w:r>
      <w:r w:rsidR="00464301" w:rsidRPr="00B52643">
        <w:t xml:space="preserve"> points</w:t>
      </w:r>
      <w:r w:rsidR="003F46EF" w:rsidRPr="00B52643">
        <w:t>:</w:t>
      </w:r>
    </w:p>
    <w:p w:rsidR="003F46EF" w:rsidRPr="00B52643" w:rsidRDefault="003F46EF" w:rsidP="00B52643">
      <w:pPr>
        <w:pStyle w:val="SingleTxtG"/>
        <w:numPr>
          <w:ilvl w:val="0"/>
          <w:numId w:val="14"/>
        </w:numPr>
        <w:suppressAutoHyphens w:val="0"/>
        <w:autoSpaceDE w:val="0"/>
        <w:autoSpaceDN w:val="0"/>
        <w:adjustRightInd w:val="0"/>
        <w:spacing w:line="240" w:lineRule="auto"/>
      </w:pPr>
      <w:r w:rsidRPr="00B52643">
        <w:t xml:space="preserve">The definitions of ‘public’ and ‘public concerned’ used in the Rules accorded with those in the Aarhus Convention, and in particular the term ‘interested persons’ is not used in defining the public. </w:t>
      </w:r>
    </w:p>
    <w:p w:rsidR="003F46EF" w:rsidRPr="00B52643" w:rsidRDefault="003F46EF" w:rsidP="00B52643">
      <w:pPr>
        <w:pStyle w:val="SingleTxtG"/>
        <w:numPr>
          <w:ilvl w:val="0"/>
          <w:numId w:val="14"/>
        </w:numPr>
        <w:suppressAutoHyphens w:val="0"/>
        <w:autoSpaceDE w:val="0"/>
        <w:autoSpaceDN w:val="0"/>
        <w:adjustRightInd w:val="0"/>
        <w:spacing w:line="240" w:lineRule="auto"/>
      </w:pPr>
      <w:r w:rsidRPr="00B52643">
        <w:t>With respect to notifying the public concerned, the Rules provide that: ‘</w:t>
      </w:r>
      <w:proofErr w:type="gramStart"/>
      <w:r w:rsidRPr="00B52643">
        <w:t>The</w:t>
      </w:r>
      <w:proofErr w:type="gramEnd"/>
      <w:r w:rsidRPr="00B52643">
        <w:t xml:space="preserve"> developer is to agree in advance with the local executive agencies (for the area where the planned works would be carried out) the time and place for public hearings and is to publish an announcement of the hearings in the mass media. Publication of the announcement is to be in the official language and in Russian and take place no less than twenty calendar days before the date of the public hearings. ‘The announcement is also to be placed on the web site of the local executive agencies.’ </w:t>
      </w:r>
    </w:p>
    <w:p w:rsidR="00457DE4" w:rsidRPr="00B52643" w:rsidRDefault="003F46EF" w:rsidP="00B52643">
      <w:pPr>
        <w:pStyle w:val="SingleTxtG"/>
        <w:numPr>
          <w:ilvl w:val="0"/>
          <w:numId w:val="14"/>
        </w:numPr>
        <w:suppressAutoHyphens w:val="0"/>
        <w:autoSpaceDE w:val="0"/>
        <w:autoSpaceDN w:val="0"/>
        <w:adjustRightInd w:val="0"/>
        <w:spacing w:line="240" w:lineRule="auto"/>
      </w:pPr>
      <w:r w:rsidRPr="00B52643">
        <w:t>Local executive agencies (mayors’ offices) are to create a section headed ‘public hearings’ on their websites and, the texts of minutes of public hearings are to be made available in PDF format</w:t>
      </w:r>
      <w:r w:rsidR="00464301" w:rsidRPr="00B52643">
        <w:t xml:space="preserve"> within five working days after the hearing took place</w:t>
      </w:r>
      <w:r w:rsidRPr="00B52643">
        <w:t xml:space="preserve">. </w:t>
      </w:r>
      <w:r w:rsidR="00464301" w:rsidRPr="00B52643">
        <w:t>T</w:t>
      </w:r>
      <w:r w:rsidRPr="00B52643">
        <w:t>he ‘Public hearings’ section</w:t>
      </w:r>
      <w:r w:rsidR="00464301" w:rsidRPr="00B52643">
        <w:t xml:space="preserve"> of the website must also </w:t>
      </w:r>
      <w:r w:rsidRPr="00B52643">
        <w:t xml:space="preserve">provide a function for public comments and </w:t>
      </w:r>
      <w:r w:rsidR="00464301" w:rsidRPr="00B52643">
        <w:t xml:space="preserve">the authorities’ </w:t>
      </w:r>
      <w:r w:rsidRPr="00B52643">
        <w:t>responses to them.</w:t>
      </w:r>
    </w:p>
    <w:p w:rsidR="00464301" w:rsidRPr="00B52643" w:rsidRDefault="00464301" w:rsidP="003F46EF">
      <w:pPr>
        <w:suppressAutoHyphens w:val="0"/>
        <w:autoSpaceDE w:val="0"/>
        <w:autoSpaceDN w:val="0"/>
        <w:adjustRightInd w:val="0"/>
        <w:spacing w:line="240" w:lineRule="auto"/>
      </w:pPr>
    </w:p>
    <w:p w:rsidR="00464301" w:rsidRPr="00B52643" w:rsidRDefault="009003FA" w:rsidP="00B52643">
      <w:pPr>
        <w:pStyle w:val="SingleTxtG"/>
        <w:numPr>
          <w:ilvl w:val="0"/>
          <w:numId w:val="1"/>
        </w:numPr>
        <w:suppressAutoHyphens w:val="0"/>
        <w:autoSpaceDE w:val="0"/>
        <w:autoSpaceDN w:val="0"/>
        <w:adjustRightInd w:val="0"/>
        <w:spacing w:line="240" w:lineRule="auto"/>
        <w:ind w:left="0" w:firstLine="0"/>
      </w:pPr>
      <w:r w:rsidRPr="00B52643">
        <w:t xml:space="preserve">The Committee </w:t>
      </w:r>
      <w:r w:rsidR="00464301" w:rsidRPr="00B52643">
        <w:t xml:space="preserve">welcomes the </w:t>
      </w:r>
      <w:r w:rsidR="00F933C9" w:rsidRPr="00B52643">
        <w:t>adoption of the above new rules</w:t>
      </w:r>
      <w:r w:rsidR="00464301" w:rsidRPr="00B52643">
        <w:t>, but regrets that they do not fully address the recommendations in ACCC/C/2010/59</w:t>
      </w:r>
      <w:r w:rsidR="00D97A46" w:rsidRPr="00B52643">
        <w:t xml:space="preserve">. </w:t>
      </w:r>
      <w:r w:rsidR="00F933C9" w:rsidRPr="00B52643">
        <w:t>Recalling</w:t>
      </w:r>
      <w:r w:rsidR="00D97A46" w:rsidRPr="00B52643">
        <w:t xml:space="preserve"> the </w:t>
      </w:r>
      <w:r w:rsidR="00F933C9" w:rsidRPr="00B52643">
        <w:t>points</w:t>
      </w:r>
      <w:r w:rsidR="00D97A46" w:rsidRPr="00B52643">
        <w:t xml:space="preserve"> of non-compliance set out in paragraphs 66-69 of </w:t>
      </w:r>
      <w:r w:rsidR="00F933C9" w:rsidRPr="00B52643">
        <w:t>the findings on ACCC/C/2010/59</w:t>
      </w:r>
      <w:r w:rsidR="00D97A46" w:rsidRPr="00B52643">
        <w:t>, the Committee makes the following comments</w:t>
      </w:r>
      <w:r w:rsidR="00464301" w:rsidRPr="00B52643">
        <w:t>:</w:t>
      </w:r>
    </w:p>
    <w:p w:rsidR="00AE0693" w:rsidRPr="00B52643" w:rsidRDefault="00D97A46" w:rsidP="00B52643">
      <w:pPr>
        <w:pStyle w:val="SingleTxtG"/>
        <w:numPr>
          <w:ilvl w:val="0"/>
          <w:numId w:val="15"/>
        </w:numPr>
        <w:suppressAutoHyphens w:val="0"/>
        <w:autoSpaceDE w:val="0"/>
        <w:autoSpaceDN w:val="0"/>
        <w:adjustRightInd w:val="0"/>
        <w:spacing w:line="240" w:lineRule="auto"/>
      </w:pPr>
      <w:r w:rsidRPr="00B52643">
        <w:t>The Committee welcomes the Rules’ requirement for notice to be given no less than twenty calendar days before the hearing and for the announcement to be placed on the website of the local executive agencies as well as in mass media. However, n</w:t>
      </w:r>
      <w:r w:rsidR="00464301" w:rsidRPr="00B52643">
        <w:t>otification of the public concerned under article 6, paragraph 2, should inform the public, in an adequate, timely and effective manner</w:t>
      </w:r>
      <w:r w:rsidRPr="00B52643">
        <w:t>,</w:t>
      </w:r>
      <w:r w:rsidR="00464301" w:rsidRPr="00B52643">
        <w:t xml:space="preserve"> of </w:t>
      </w:r>
      <w:r w:rsidRPr="00B52643">
        <w:t>all the matters set out in subparagraphs (a)-(e) of that provision, and not only about the hearing itself.</w:t>
      </w:r>
    </w:p>
    <w:p w:rsidR="00AE0693" w:rsidRPr="00B52643" w:rsidRDefault="00AE0693" w:rsidP="00B52643">
      <w:pPr>
        <w:pStyle w:val="SingleTxtG"/>
        <w:numPr>
          <w:ilvl w:val="0"/>
          <w:numId w:val="15"/>
        </w:numPr>
        <w:suppressAutoHyphens w:val="0"/>
        <w:autoSpaceDE w:val="0"/>
        <w:autoSpaceDN w:val="0"/>
        <w:adjustRightInd w:val="0"/>
        <w:spacing w:line="240" w:lineRule="auto"/>
      </w:pPr>
      <w:r w:rsidRPr="00B52643">
        <w:t>On the information provided to the Committee, the Rules do not establish a clear legal requirement for all information relevant to the decision-making to be made accessible, as required by article 6, paragraph 6, of the Convention.</w:t>
      </w:r>
    </w:p>
    <w:p w:rsidR="00D97A46" w:rsidRPr="00B52643" w:rsidRDefault="00AE0693" w:rsidP="00B52643">
      <w:pPr>
        <w:pStyle w:val="SingleTxtG"/>
        <w:numPr>
          <w:ilvl w:val="0"/>
          <w:numId w:val="15"/>
        </w:numPr>
        <w:suppressAutoHyphens w:val="0"/>
        <w:autoSpaceDE w:val="0"/>
        <w:autoSpaceDN w:val="0"/>
        <w:adjustRightInd w:val="0"/>
        <w:spacing w:line="240" w:lineRule="auto"/>
      </w:pPr>
      <w:r w:rsidRPr="00B52643">
        <w:t xml:space="preserve">On the information provided to the Committee, the Rules do not make clear that the public’s comments is not limited to those containing reasoned documentation, but rather the public may submit any comments, information, analyses or opinions that it considers relevant to the activity, in accordance with article 6, paragraph 7 of the Convention, </w:t>
      </w:r>
    </w:p>
    <w:p w:rsidR="009003FA" w:rsidRPr="00B52643" w:rsidRDefault="009003FA" w:rsidP="00B52643">
      <w:pPr>
        <w:pStyle w:val="SingleTxtG"/>
        <w:numPr>
          <w:ilvl w:val="0"/>
          <w:numId w:val="15"/>
        </w:numPr>
        <w:suppressAutoHyphens w:val="0"/>
        <w:autoSpaceDE w:val="0"/>
        <w:autoSpaceDN w:val="0"/>
        <w:adjustRightInd w:val="0"/>
        <w:spacing w:line="240" w:lineRule="auto"/>
      </w:pPr>
      <w:r w:rsidRPr="00B52643">
        <w:t xml:space="preserve"> </w:t>
      </w:r>
      <w:r w:rsidR="00AE0693" w:rsidRPr="00B52643">
        <w:t xml:space="preserve">The Committee welcomes the requirements to establish a “public hearings” section on local executive agencies’ websites, and to post the comments’ received from the public and the minutes of the hearing there. However, on the information provided to the Committee, there is still no requirement for the public to be promptly notified of, and to have access to, the environmental </w:t>
      </w:r>
      <w:proofErr w:type="spellStart"/>
      <w:r w:rsidR="00AE0693" w:rsidRPr="00B52643">
        <w:rPr>
          <w:i/>
        </w:rPr>
        <w:t>expertiza</w:t>
      </w:r>
      <w:proofErr w:type="spellEnd"/>
      <w:r w:rsidR="00AE0693" w:rsidRPr="00B52643">
        <w:rPr>
          <w:i/>
        </w:rPr>
        <w:t xml:space="preserve"> </w:t>
      </w:r>
      <w:r w:rsidR="00AE0693" w:rsidRPr="00B52643">
        <w:t>conclusions, as required by article 6, paragraph 9 of the Convention.</w:t>
      </w:r>
    </w:p>
    <w:p w:rsidR="00AE0693" w:rsidRPr="00B52643" w:rsidRDefault="00AE0693" w:rsidP="00B52643">
      <w:pPr>
        <w:pStyle w:val="SingleTxtG"/>
        <w:numPr>
          <w:ilvl w:val="0"/>
          <w:numId w:val="1"/>
        </w:numPr>
        <w:suppressAutoHyphens w:val="0"/>
        <w:autoSpaceDE w:val="0"/>
        <w:autoSpaceDN w:val="0"/>
        <w:adjustRightInd w:val="0"/>
        <w:spacing w:line="240" w:lineRule="auto"/>
        <w:ind w:left="0" w:firstLine="0"/>
      </w:pPr>
      <w:r w:rsidRPr="00B52643">
        <w:t xml:space="preserve">In the light of the above, while welcoming the serious efforts made, the Committee finds that the Party has </w:t>
      </w:r>
      <w:r w:rsidR="00D43B35" w:rsidRPr="00B52643">
        <w:t>not yet taken the necessary legislative, regulatory and administrative measures to fulfil the recommendations in paragraph 70 of the Committee’s findings on ACCC/C/2010/59.</w:t>
      </w:r>
    </w:p>
    <w:p w:rsidR="00731609" w:rsidRPr="00624875" w:rsidRDefault="00457DE4" w:rsidP="00B52643">
      <w:pPr>
        <w:pStyle w:val="SingleTxtG"/>
        <w:numPr>
          <w:ilvl w:val="0"/>
          <w:numId w:val="1"/>
        </w:numPr>
        <w:suppressAutoHyphens w:val="0"/>
        <w:autoSpaceDE w:val="0"/>
        <w:autoSpaceDN w:val="0"/>
        <w:adjustRightInd w:val="0"/>
        <w:spacing w:line="240" w:lineRule="auto"/>
        <w:ind w:left="0" w:firstLine="0"/>
      </w:pPr>
      <w:r w:rsidRPr="00B52643">
        <w:t>In its progress report</w:t>
      </w:r>
      <w:r w:rsidR="00601807" w:rsidRPr="00B52643">
        <w:t>s</w:t>
      </w:r>
      <w:r w:rsidRPr="00B52643">
        <w:t xml:space="preserve"> of </w:t>
      </w:r>
      <w:r w:rsidR="00601807" w:rsidRPr="00B52643">
        <w:t xml:space="preserve">9 September and </w:t>
      </w:r>
      <w:r w:rsidRPr="00B52643">
        <w:t xml:space="preserve">1 November 2013, the Party concerned report that the draft law proposed amendments and additions to the Environmental and Tax Codes of the Republic of Kazakhstan. With respect to the Environmental Code, it was proposed to, inter </w:t>
      </w:r>
      <w:proofErr w:type="gramStart"/>
      <w:r w:rsidRPr="00B52643">
        <w:t>alia,</w:t>
      </w:r>
      <w:proofErr w:type="gramEnd"/>
      <w:r w:rsidRPr="00B52643">
        <w:t xml:space="preserve"> adopt a separate legal act establishing a list of publicly available environmental information and to </w:t>
      </w:r>
      <w:r w:rsidR="00601807" w:rsidRPr="00B52643">
        <w:t>centralize</w:t>
      </w:r>
      <w:r w:rsidRPr="00B52643">
        <w:t xml:space="preserve"> all environmental information with the State Fund for Environmental Information. With respect to the Tax Cod</w:t>
      </w:r>
      <w:r w:rsidR="00731609" w:rsidRPr="00B52643">
        <w:t>e, it was proposed to</w:t>
      </w:r>
      <w:r w:rsidR="00601807" w:rsidRPr="00B52643">
        <w:t xml:space="preserve"> exempt</w:t>
      </w:r>
      <w:r w:rsidR="00731609" w:rsidRPr="00B52643">
        <w:t xml:space="preserve"> natural and legal persons from paying the state </w:t>
      </w:r>
      <w:r w:rsidR="00601807" w:rsidRPr="00B52643">
        <w:t xml:space="preserve">duty </w:t>
      </w:r>
      <w:r w:rsidR="00731609" w:rsidRPr="00B52643">
        <w:t xml:space="preserve">for </w:t>
      </w:r>
      <w:r w:rsidR="00601807" w:rsidRPr="00B52643">
        <w:t xml:space="preserve">legal </w:t>
      </w:r>
      <w:r w:rsidR="00731609" w:rsidRPr="00B52643">
        <w:t>claims regarding the provision of incorrect environmental information</w:t>
      </w:r>
      <w:r w:rsidR="00601807" w:rsidRPr="00B52643">
        <w:t>, seeking the reversal of siting, construction, renovation and operating permits on facilities</w:t>
      </w:r>
      <w:r w:rsidR="00731609" w:rsidRPr="00B52643">
        <w:t xml:space="preserve"> and the cancellation of</w:t>
      </w:r>
      <w:r w:rsidR="00601807" w:rsidRPr="00B52643">
        <w:t xml:space="preserve"> activities </w:t>
      </w:r>
      <w:r w:rsidR="00731609" w:rsidRPr="00B52643">
        <w:t>that had a negative impact on environment and human health.</w:t>
      </w:r>
      <w:r w:rsidR="00601807" w:rsidRPr="00B52643">
        <w:t xml:space="preserve"> </w:t>
      </w:r>
      <w:r w:rsidR="00731609" w:rsidRPr="00B52643">
        <w:t xml:space="preserve">Though the Committee has not been provided with a copy of the draft law, it </w:t>
      </w:r>
      <w:r w:rsidR="00601807" w:rsidRPr="00B52643">
        <w:t xml:space="preserve">welcomes the proposed amendments but </w:t>
      </w:r>
      <w:r w:rsidR="00731609" w:rsidRPr="00B52643">
        <w:t>expresses it</w:t>
      </w:r>
      <w:r w:rsidR="00601807" w:rsidRPr="00B52643">
        <w:t>s</w:t>
      </w:r>
      <w:r w:rsidR="00731609" w:rsidRPr="00B52643">
        <w:t xml:space="preserve"> concern that none of the abovementioned amendments would seem to </w:t>
      </w:r>
      <w:r w:rsidR="00601807" w:rsidRPr="00B52643">
        <w:t xml:space="preserve">at all </w:t>
      </w:r>
      <w:r w:rsidR="00731609" w:rsidRPr="00B52643">
        <w:t xml:space="preserve">address the Committee’s recommendation on ACCC/C/2010/59 (see </w:t>
      </w:r>
      <w:proofErr w:type="spellStart"/>
      <w:r w:rsidR="00731609" w:rsidRPr="00B52643">
        <w:t>para</w:t>
      </w:r>
      <w:proofErr w:type="spellEnd"/>
      <w:r w:rsidR="00731609" w:rsidRPr="00B52643">
        <w:t>. 10 and 11 of the current report). The Committee recommends the Party to take advantage of the current revision process to incorporate clear provisions on the points identified in the Committee’s recommendations.</w:t>
      </w:r>
    </w:p>
    <w:p w:rsidR="00893012" w:rsidRPr="00B52643" w:rsidRDefault="00893012">
      <w:pPr>
        <w:pStyle w:val="SingleTxtG"/>
        <w:suppressAutoHyphens w:val="0"/>
        <w:spacing w:line="240" w:lineRule="auto"/>
        <w:ind w:left="0" w:right="1138"/>
        <w:rPr>
          <w:i/>
        </w:rPr>
      </w:pPr>
    </w:p>
    <w:p w:rsidR="00692386" w:rsidRPr="00B52643" w:rsidRDefault="00692386" w:rsidP="0017395A">
      <w:pPr>
        <w:pStyle w:val="HChG"/>
        <w:ind w:left="0" w:right="1138" w:firstLine="0"/>
        <w:jc w:val="both"/>
      </w:pPr>
      <w:r w:rsidRPr="00624875">
        <w:tab/>
        <w:t>IV.</w:t>
      </w:r>
      <w:r w:rsidRPr="00624875">
        <w:tab/>
        <w:t xml:space="preserve">Conclusions and recommendations </w:t>
      </w:r>
    </w:p>
    <w:p w:rsidR="00C54544" w:rsidRPr="00B52643" w:rsidRDefault="005C558D" w:rsidP="00B52643">
      <w:pPr>
        <w:pStyle w:val="ListParagraph"/>
        <w:numPr>
          <w:ilvl w:val="0"/>
          <w:numId w:val="10"/>
        </w:numPr>
        <w:ind w:right="1138"/>
        <w:jc w:val="both"/>
        <w:rPr>
          <w:b/>
        </w:rPr>
      </w:pPr>
      <w:r w:rsidRPr="00B52643">
        <w:rPr>
          <w:b/>
        </w:rPr>
        <w:t xml:space="preserve">Main findings </w:t>
      </w:r>
    </w:p>
    <w:p w:rsidR="005C558D" w:rsidRPr="00624875" w:rsidRDefault="005C558D" w:rsidP="0017395A">
      <w:pPr>
        <w:ind w:right="1138"/>
        <w:jc w:val="both"/>
      </w:pPr>
    </w:p>
    <w:p w:rsidR="00C631C9" w:rsidRPr="00B52643" w:rsidRDefault="00A35E12" w:rsidP="00BB4432">
      <w:pPr>
        <w:pStyle w:val="ListParagraph"/>
        <w:numPr>
          <w:ilvl w:val="0"/>
          <w:numId w:val="1"/>
        </w:numPr>
        <w:ind w:left="0" w:right="1138" w:firstLine="0"/>
        <w:jc w:val="both"/>
      </w:pPr>
      <w:r w:rsidRPr="00B52643">
        <w:t xml:space="preserve">The </w:t>
      </w:r>
      <w:r w:rsidR="009C38AA" w:rsidRPr="00B52643">
        <w:t>Committee welcomes the serious and active engagement of the Party concerned</w:t>
      </w:r>
      <w:r w:rsidR="00361702" w:rsidRPr="00B52643">
        <w:t xml:space="preserve"> in the compliance review process.</w:t>
      </w:r>
      <w:r w:rsidR="00BB4432">
        <w:t xml:space="preserve"> In this regard, the Committee appreciates the study carried out in 2011-2012 and</w:t>
      </w:r>
      <w:r w:rsidR="00BB4432" w:rsidRPr="00B52643">
        <w:t xml:space="preserve"> the final study submitted to the Committee on 4 July 2013 which concluded with a list of recommended action points</w:t>
      </w:r>
      <w:r w:rsidR="00BB4432">
        <w:t>.</w:t>
      </w:r>
      <w:r w:rsidR="00BB4432" w:rsidRPr="00624875">
        <w:t xml:space="preserve"> </w:t>
      </w:r>
      <w:r w:rsidR="00BB4432" w:rsidRPr="00B52643">
        <w:t xml:space="preserve">The Committee also welcomes the </w:t>
      </w:r>
      <w:r w:rsidR="00BB4432">
        <w:t xml:space="preserve">efforts of the </w:t>
      </w:r>
      <w:r w:rsidR="00BB4432" w:rsidRPr="00B52643">
        <w:t>Party</w:t>
      </w:r>
      <w:r w:rsidR="00BB4432">
        <w:t xml:space="preserve"> concerned</w:t>
      </w:r>
      <w:r w:rsidR="00BB4432" w:rsidRPr="00B52643">
        <w:t xml:space="preserve"> to implement those actions points, including the Supreme Court’s drafting of the regulatory statute “Some issues in the practical application of legislation by courts reviewing civil cases in environmental disputes</w:t>
      </w:r>
      <w:r w:rsidR="00BB4432" w:rsidRPr="00624875">
        <w:t>”</w:t>
      </w:r>
      <w:r w:rsidR="00BB4432">
        <w:t xml:space="preserve">. </w:t>
      </w:r>
      <w:r w:rsidR="00BB4432" w:rsidRPr="00B52643">
        <w:t xml:space="preserve">The Committee encourages the Party </w:t>
      </w:r>
      <w:r w:rsidR="00F47B9D">
        <w:t xml:space="preserve">concerned </w:t>
      </w:r>
      <w:r w:rsidR="00BB4432" w:rsidRPr="00B52643">
        <w:t>to continue to implement the action points set out in its study on access to justice and to report on these through its national implementation reports.</w:t>
      </w:r>
    </w:p>
    <w:p w:rsidR="00C631C9" w:rsidRPr="00B52643" w:rsidRDefault="00C631C9" w:rsidP="00B52643">
      <w:pPr>
        <w:pStyle w:val="ListParagraph"/>
        <w:ind w:left="0" w:right="1138"/>
        <w:jc w:val="both"/>
      </w:pPr>
    </w:p>
    <w:p w:rsidR="0017395A" w:rsidRPr="00B52643" w:rsidRDefault="00361702" w:rsidP="00BB4432">
      <w:pPr>
        <w:pStyle w:val="ListParagraph"/>
        <w:numPr>
          <w:ilvl w:val="0"/>
          <w:numId w:val="1"/>
        </w:numPr>
        <w:ind w:left="0" w:right="1138" w:firstLine="0"/>
        <w:jc w:val="both"/>
      </w:pPr>
      <w:r w:rsidRPr="00B52643">
        <w:t xml:space="preserve">Having reviewed the information provided during the </w:t>
      </w:r>
      <w:proofErr w:type="spellStart"/>
      <w:r w:rsidRPr="00B52643">
        <w:t>intersessional</w:t>
      </w:r>
      <w:proofErr w:type="spellEnd"/>
      <w:r w:rsidRPr="00B52643">
        <w:t xml:space="preserve"> period, the Committee concludes that the Party has fulfilled the requirements of decision IV/9c, and specifically the condition in paragraph 4 of that decision</w:t>
      </w:r>
    </w:p>
    <w:p w:rsidR="00893012" w:rsidRPr="00B52643" w:rsidRDefault="00893012">
      <w:pPr>
        <w:pStyle w:val="ListParagraph"/>
        <w:ind w:left="0" w:right="1138"/>
        <w:jc w:val="both"/>
      </w:pPr>
    </w:p>
    <w:p w:rsidR="009B2F2F" w:rsidRPr="00B52643" w:rsidRDefault="005C558D" w:rsidP="0017395A">
      <w:pPr>
        <w:pStyle w:val="ListParagraph"/>
        <w:numPr>
          <w:ilvl w:val="0"/>
          <w:numId w:val="1"/>
        </w:numPr>
        <w:ind w:left="0" w:right="1138" w:firstLine="0"/>
        <w:jc w:val="both"/>
      </w:pPr>
      <w:r w:rsidRPr="00B52643">
        <w:t xml:space="preserve">With respect to the Compliance Committee’s recommendations in ACCC/C/2010/59, the Committee </w:t>
      </w:r>
      <w:r w:rsidR="00CF3782" w:rsidRPr="00B52643">
        <w:t xml:space="preserve">welcomes the </w:t>
      </w:r>
      <w:r w:rsidR="00AB223F" w:rsidRPr="00B52643">
        <w:t>legislative measures</w:t>
      </w:r>
      <w:r w:rsidR="00FD6437" w:rsidRPr="00B52643">
        <w:t xml:space="preserve"> </w:t>
      </w:r>
      <w:r w:rsidR="00C631C9" w:rsidRPr="00B52643">
        <w:t xml:space="preserve">taken by the Party </w:t>
      </w:r>
      <w:r w:rsidR="00FD6437" w:rsidRPr="00B52643">
        <w:t xml:space="preserve">to </w:t>
      </w:r>
      <w:r w:rsidR="00814501" w:rsidRPr="00B52643">
        <w:t>implement</w:t>
      </w:r>
      <w:r w:rsidR="00FD6437" w:rsidRPr="00B52643">
        <w:t xml:space="preserve"> th</w:t>
      </w:r>
      <w:r w:rsidRPr="00B52643">
        <w:t>os</w:t>
      </w:r>
      <w:r w:rsidR="00FD6437" w:rsidRPr="00B52643">
        <w:t>e recommendations</w:t>
      </w:r>
      <w:r w:rsidR="00CF3782" w:rsidRPr="00B52643">
        <w:t xml:space="preserve"> so far. However the Committee finds that those </w:t>
      </w:r>
      <w:r w:rsidR="00814501" w:rsidRPr="00B52643">
        <w:t xml:space="preserve">measures </w:t>
      </w:r>
      <w:r w:rsidR="00CF3782" w:rsidRPr="00B52643">
        <w:t xml:space="preserve">alone </w:t>
      </w:r>
      <w:r w:rsidR="00814501" w:rsidRPr="00B52643">
        <w:t xml:space="preserve">are not sufficient to </w:t>
      </w:r>
      <w:r w:rsidR="00361702" w:rsidRPr="00B52643">
        <w:t>fulfil the recommendations set out in the Committee’s findings in ACCC/C/2010/59</w:t>
      </w:r>
      <w:r w:rsidR="00C631C9" w:rsidRPr="00B52643">
        <w:t xml:space="preserve">. The Party thus remains in non-compliance </w:t>
      </w:r>
      <w:r w:rsidR="00814501" w:rsidRPr="00B52643">
        <w:t>with article 6, paragraphs 2,</w:t>
      </w:r>
      <w:r w:rsidR="00AF2422" w:rsidRPr="00B52643">
        <w:t xml:space="preserve"> </w:t>
      </w:r>
      <w:r w:rsidR="00814501" w:rsidRPr="00B52643">
        <w:t>6,</w:t>
      </w:r>
      <w:r w:rsidR="00AF2422" w:rsidRPr="00B52643">
        <w:t xml:space="preserve"> </w:t>
      </w:r>
      <w:r w:rsidR="00814501" w:rsidRPr="00B52643">
        <w:t>7, and 9, of the Convention</w:t>
      </w:r>
      <w:r w:rsidR="00C631C9" w:rsidRPr="00B52643">
        <w:t xml:space="preserve"> on public participation in decision-making</w:t>
      </w:r>
      <w:r w:rsidR="00814501" w:rsidRPr="00B52643">
        <w:t>.</w:t>
      </w:r>
    </w:p>
    <w:p w:rsidR="0017395A" w:rsidRPr="00B52643" w:rsidRDefault="0017395A" w:rsidP="0017395A">
      <w:pPr>
        <w:pStyle w:val="ListParagraph"/>
        <w:ind w:left="0" w:right="1138"/>
        <w:jc w:val="both"/>
      </w:pPr>
    </w:p>
    <w:p w:rsidR="005C558D" w:rsidRPr="00B52643" w:rsidRDefault="005C558D" w:rsidP="00B52643">
      <w:pPr>
        <w:pStyle w:val="ListParagraph"/>
        <w:numPr>
          <w:ilvl w:val="0"/>
          <w:numId w:val="10"/>
        </w:numPr>
        <w:ind w:right="1138"/>
        <w:jc w:val="both"/>
        <w:rPr>
          <w:b/>
        </w:rPr>
      </w:pPr>
      <w:r w:rsidRPr="00B52643">
        <w:rPr>
          <w:b/>
        </w:rPr>
        <w:t>Recommendations</w:t>
      </w:r>
    </w:p>
    <w:p w:rsidR="005C558D" w:rsidRPr="00624875" w:rsidRDefault="005C558D" w:rsidP="00B52643">
      <w:pPr>
        <w:pStyle w:val="ListParagraph"/>
        <w:ind w:right="1138"/>
        <w:jc w:val="both"/>
      </w:pPr>
    </w:p>
    <w:p w:rsidR="00C631C9" w:rsidRPr="00B52643" w:rsidRDefault="0067523E" w:rsidP="00B52643">
      <w:pPr>
        <w:pStyle w:val="ListParagraph"/>
        <w:numPr>
          <w:ilvl w:val="0"/>
          <w:numId w:val="1"/>
        </w:numPr>
        <w:ind w:left="0" w:right="1138" w:firstLine="0"/>
        <w:jc w:val="both"/>
      </w:pPr>
      <w:r w:rsidRPr="00B52643">
        <w:t>The Committee recommends to the Meeting of the Parties, pursuant to paragraph 35 of the annex to decision I/7, to :</w:t>
      </w:r>
      <w:r w:rsidR="00976B0B" w:rsidRPr="00B52643" w:rsidDel="00976B0B">
        <w:t xml:space="preserve"> </w:t>
      </w:r>
    </w:p>
    <w:p w:rsidR="00C631C9" w:rsidRPr="00B52643" w:rsidRDefault="00C631C9" w:rsidP="00B52643">
      <w:pPr>
        <w:pStyle w:val="ListParagraph"/>
        <w:ind w:left="0" w:right="1138"/>
        <w:jc w:val="both"/>
      </w:pPr>
    </w:p>
    <w:p w:rsidR="00C631C9" w:rsidRPr="00B52643" w:rsidRDefault="0067523E" w:rsidP="00B52643">
      <w:pPr>
        <w:pStyle w:val="ListParagraph"/>
        <w:numPr>
          <w:ilvl w:val="1"/>
          <w:numId w:val="1"/>
        </w:numPr>
        <w:ind w:left="993" w:right="1138"/>
        <w:jc w:val="both"/>
      </w:pPr>
      <w:r w:rsidRPr="00B52643">
        <w:t xml:space="preserve">Endorse the </w:t>
      </w:r>
      <w:r w:rsidR="00C631C9" w:rsidRPr="00B52643">
        <w:t>above report of the Committee with regard to compliance by Kazakhstan;</w:t>
      </w:r>
    </w:p>
    <w:p w:rsidR="00735965" w:rsidRPr="00B52643" w:rsidRDefault="00735965" w:rsidP="00B52643">
      <w:pPr>
        <w:pStyle w:val="ListParagraph"/>
        <w:ind w:left="993" w:right="1138"/>
        <w:jc w:val="both"/>
      </w:pPr>
    </w:p>
    <w:p w:rsidR="00C631C9" w:rsidRPr="00B52643" w:rsidRDefault="0067523E" w:rsidP="00B52643">
      <w:pPr>
        <w:pStyle w:val="ListParagraph"/>
        <w:numPr>
          <w:ilvl w:val="1"/>
          <w:numId w:val="1"/>
        </w:numPr>
        <w:ind w:left="993" w:right="1138"/>
        <w:jc w:val="both"/>
      </w:pPr>
      <w:r w:rsidRPr="00B52643">
        <w:t xml:space="preserve">Welcome the </w:t>
      </w:r>
      <w:r w:rsidR="00C631C9" w:rsidRPr="00B52643">
        <w:t xml:space="preserve">solid </w:t>
      </w:r>
      <w:r w:rsidRPr="00B52643">
        <w:t xml:space="preserve">efforts made by the Party concerned </w:t>
      </w:r>
      <w:r w:rsidR="00C631C9" w:rsidRPr="00B52643">
        <w:t xml:space="preserve">to </w:t>
      </w:r>
      <w:r w:rsidR="005C558D" w:rsidRPr="00B52643">
        <w:t xml:space="preserve">implement </w:t>
      </w:r>
      <w:r w:rsidR="00C631C9" w:rsidRPr="00B52643">
        <w:t>decision IV/9c;</w:t>
      </w:r>
    </w:p>
    <w:p w:rsidR="00C631C9" w:rsidRPr="00B52643" w:rsidRDefault="00C631C9" w:rsidP="00B52643">
      <w:pPr>
        <w:pStyle w:val="ListParagraph"/>
        <w:ind w:left="993"/>
      </w:pPr>
    </w:p>
    <w:p w:rsidR="00C631C9" w:rsidRDefault="00C631C9" w:rsidP="00B52643">
      <w:pPr>
        <w:pStyle w:val="ListParagraph"/>
        <w:numPr>
          <w:ilvl w:val="1"/>
          <w:numId w:val="1"/>
        </w:numPr>
        <w:ind w:left="993" w:right="1138"/>
        <w:jc w:val="both"/>
      </w:pPr>
      <w:r w:rsidRPr="00B52643">
        <w:t xml:space="preserve">Also welcome </w:t>
      </w:r>
      <w:r w:rsidR="00D33188" w:rsidRPr="00B52643">
        <w:t xml:space="preserve">the </w:t>
      </w:r>
      <w:r w:rsidRPr="00B52643">
        <w:t xml:space="preserve">efforts made </w:t>
      </w:r>
      <w:r w:rsidR="00D33188" w:rsidRPr="00B52643">
        <w:t xml:space="preserve">so far </w:t>
      </w:r>
      <w:r w:rsidRPr="00B52643">
        <w:t xml:space="preserve">by the Party concerned </w:t>
      </w:r>
      <w:r w:rsidR="005C558D" w:rsidRPr="00B52643">
        <w:t xml:space="preserve">to </w:t>
      </w:r>
      <w:r w:rsidR="003E7282" w:rsidRPr="00B52643">
        <w:t>address the recommendations of t</w:t>
      </w:r>
      <w:r w:rsidR="00D675F4" w:rsidRPr="00B52643">
        <w:t>he Committee</w:t>
      </w:r>
      <w:r w:rsidR="005C558D" w:rsidRPr="00B52643">
        <w:t xml:space="preserve"> in ACCC/C/2010/59</w:t>
      </w:r>
      <w:r w:rsidRPr="00B52643">
        <w:t xml:space="preserve">; </w:t>
      </w:r>
    </w:p>
    <w:p w:rsidR="002F69B5" w:rsidRPr="00B52643" w:rsidRDefault="002F69B5" w:rsidP="002F69B5">
      <w:pPr>
        <w:ind w:right="1138"/>
        <w:jc w:val="both"/>
      </w:pPr>
    </w:p>
    <w:p w:rsidR="00C67F55" w:rsidRDefault="00C631C9" w:rsidP="00B52643">
      <w:pPr>
        <w:pStyle w:val="ListParagraph"/>
        <w:numPr>
          <w:ilvl w:val="1"/>
          <w:numId w:val="1"/>
        </w:numPr>
        <w:ind w:left="993" w:right="1138"/>
        <w:jc w:val="both"/>
      </w:pPr>
      <w:r w:rsidRPr="00B52643">
        <w:t>Invite the Party concerned to continue its efforts to</w:t>
      </w:r>
      <w:r w:rsidR="00985578" w:rsidRPr="00985578">
        <w:t xml:space="preserve"> </w:t>
      </w:r>
      <w:r w:rsidR="00985578" w:rsidRPr="00B52643">
        <w:t>address the recommendations of the Committee in ACCC/C/2010/59</w:t>
      </w:r>
      <w:r w:rsidR="00985578">
        <w:t>, i.e. to</w:t>
      </w:r>
      <w:r w:rsidR="002F69B5">
        <w:rPr>
          <w:rFonts w:ascii="TimesNewRomanPSMT" w:eastAsiaTheme="minorHAnsi" w:hAnsi="TimesNewRomanPSMT" w:cs="TimesNewRomanPSMT"/>
          <w:lang w:val="sv-SE"/>
        </w:rPr>
        <w:t xml:space="preserve"> </w:t>
      </w:r>
      <w:r w:rsidR="002F69B5">
        <w:t>“</w:t>
      </w:r>
      <w:r w:rsidR="00985578">
        <w:rPr>
          <w:rFonts w:ascii="TimesNewRomanPSMT" w:eastAsiaTheme="minorHAnsi" w:hAnsi="TimesNewRomanPSMT" w:cs="TimesNewRomanPSMT"/>
          <w:lang w:val="sv-SE"/>
        </w:rPr>
        <w:t>take</w:t>
      </w:r>
      <w:r w:rsidR="002F69B5">
        <w:rPr>
          <w:rFonts w:ascii="TimesNewRomanPSMT" w:eastAsiaTheme="minorHAnsi" w:hAnsi="TimesNewRomanPSMT" w:cs="TimesNewRomanPSMT"/>
          <w:lang w:val="sv-SE"/>
        </w:rPr>
        <w:t xml:space="preserve"> </w:t>
      </w:r>
      <w:r w:rsidR="00985578">
        <w:rPr>
          <w:rFonts w:ascii="TimesNewRomanPSMT" w:eastAsiaTheme="minorHAnsi" w:hAnsi="TimesNewRomanPSMT" w:cs="TimesNewRomanPSMT"/>
          <w:lang w:val="sv-SE"/>
        </w:rPr>
        <w:t>the necessary legislative, regulatory and administrative measures and practical arrangements to ensure that:</w:t>
      </w:r>
    </w:p>
    <w:p w:rsidR="00C67F55" w:rsidRPr="002F69B5" w:rsidRDefault="00C67F55" w:rsidP="002F69B5">
      <w:pPr>
        <w:pStyle w:val="ListParagraph"/>
        <w:numPr>
          <w:ilvl w:val="2"/>
          <w:numId w:val="1"/>
        </w:numPr>
        <w:ind w:left="1843" w:right="1138"/>
        <w:jc w:val="both"/>
      </w:pPr>
      <w:r w:rsidRPr="002F69B5">
        <w:t>Mandatory requirements for the public notice are detailed by law, such as the obligation to inform the public in a timely manner and the means of public notice, including the obligation that any information relevant for the decision-making is also available on the website of the public authority competent for decision-making;</w:t>
      </w:r>
    </w:p>
    <w:p w:rsidR="00C67F55" w:rsidRPr="002F69B5" w:rsidRDefault="00C67F55" w:rsidP="002F69B5">
      <w:pPr>
        <w:pStyle w:val="ListParagraph"/>
        <w:numPr>
          <w:ilvl w:val="2"/>
          <w:numId w:val="1"/>
        </w:numPr>
        <w:ind w:left="1843" w:right="1138"/>
        <w:jc w:val="both"/>
      </w:pPr>
      <w:r w:rsidRPr="002F69B5">
        <w:t>There is a clear possibility for any member of the public concerned to submit any comments on the project-related documentation at different stages of the public participation process, without the requirement that these comments be reasoned;</w:t>
      </w:r>
    </w:p>
    <w:p w:rsidR="002F69B5" w:rsidRDefault="00C67F55" w:rsidP="002F69B5">
      <w:pPr>
        <w:pStyle w:val="ListParagraph"/>
        <w:numPr>
          <w:ilvl w:val="2"/>
          <w:numId w:val="1"/>
        </w:numPr>
        <w:ind w:left="1843" w:right="1138"/>
        <w:jc w:val="both"/>
      </w:pPr>
      <w:r w:rsidRPr="002F69B5">
        <w:t xml:space="preserve">There is a clear responsibility of the relevant public authorities to: </w:t>
      </w:r>
    </w:p>
    <w:p w:rsidR="002F69B5" w:rsidRDefault="00C67F55" w:rsidP="002F69B5">
      <w:pPr>
        <w:pStyle w:val="ListParagraph"/>
        <w:numPr>
          <w:ilvl w:val="3"/>
          <w:numId w:val="1"/>
        </w:numPr>
        <w:ind w:left="2694" w:right="1138"/>
        <w:jc w:val="both"/>
      </w:pPr>
      <w:r w:rsidRPr="002F69B5">
        <w:t xml:space="preserve">Inform the public promptly of the decisions they have taken and of how the text of the decisions can be accessed; and </w:t>
      </w:r>
    </w:p>
    <w:p w:rsidR="00C67F55" w:rsidRPr="002F69B5" w:rsidRDefault="00C67F55" w:rsidP="002F69B5">
      <w:pPr>
        <w:pStyle w:val="ListParagraph"/>
        <w:numPr>
          <w:ilvl w:val="3"/>
          <w:numId w:val="1"/>
        </w:numPr>
        <w:ind w:left="2694" w:right="1138"/>
        <w:jc w:val="both"/>
      </w:pPr>
      <w:r w:rsidRPr="002F69B5">
        <w:t>Maintain and make accessible to the public, through publicly available lists or registers, copies of the decisions taken and other information relevant to the decision-making, including evidence of having fulfilled the obligation to inform the public and provide it with o</w:t>
      </w:r>
      <w:r w:rsidR="002F69B5">
        <w:t>pportunities to submit comments;”</w:t>
      </w:r>
    </w:p>
    <w:p w:rsidR="00C67F55" w:rsidRDefault="00C67F55" w:rsidP="002F69B5">
      <w:pPr>
        <w:pStyle w:val="ListParagraph"/>
        <w:ind w:left="993" w:right="1138"/>
        <w:jc w:val="both"/>
      </w:pPr>
    </w:p>
    <w:p w:rsidR="00C67F55" w:rsidRPr="00B52643" w:rsidRDefault="00985578" w:rsidP="002F69B5">
      <w:pPr>
        <w:pStyle w:val="ListParagraph"/>
        <w:numPr>
          <w:ilvl w:val="1"/>
          <w:numId w:val="1"/>
        </w:numPr>
        <w:ind w:left="993" w:right="1138"/>
        <w:jc w:val="both"/>
      </w:pPr>
      <w:r>
        <w:t xml:space="preserve">Invites the Party concerned </w:t>
      </w:r>
      <w:r w:rsidR="0067523E" w:rsidRPr="00B52643">
        <w:t xml:space="preserve">to submit to the Committee </w:t>
      </w:r>
      <w:r w:rsidR="00FF15F5" w:rsidRPr="00624875">
        <w:t xml:space="preserve">by 31 </w:t>
      </w:r>
      <w:r w:rsidR="0010434B">
        <w:t xml:space="preserve">December </w:t>
      </w:r>
      <w:r w:rsidR="0067523E" w:rsidRPr="00B52643">
        <w:t xml:space="preserve">2014, </w:t>
      </w:r>
      <w:r w:rsidR="00FF15F5" w:rsidRPr="00624875">
        <w:t>31 October</w:t>
      </w:r>
      <w:r w:rsidR="00FF15F5" w:rsidRPr="00B52643" w:rsidDel="00FF15F5">
        <w:t xml:space="preserve"> </w:t>
      </w:r>
      <w:r w:rsidR="0067523E" w:rsidRPr="00B52643">
        <w:t xml:space="preserve">2015 and </w:t>
      </w:r>
      <w:r w:rsidR="00FF15F5" w:rsidRPr="00624875">
        <w:t>31 October</w:t>
      </w:r>
      <w:r w:rsidR="00FF15F5" w:rsidRPr="00B52643" w:rsidDel="00FF15F5">
        <w:t xml:space="preserve"> </w:t>
      </w:r>
      <w:r w:rsidR="00DB2F78">
        <w:t>2016,</w:t>
      </w:r>
      <w:r w:rsidR="0067523E" w:rsidRPr="00624875">
        <w:t xml:space="preserve"> detailed information on </w:t>
      </w:r>
      <w:r w:rsidR="00FF15F5" w:rsidRPr="00B52643">
        <w:t xml:space="preserve">its </w:t>
      </w:r>
      <w:r w:rsidR="0067523E" w:rsidRPr="00B52643">
        <w:t>furth</w:t>
      </w:r>
      <w:r w:rsidR="00EE06F3" w:rsidRPr="00B52643">
        <w:t xml:space="preserve">er progress in implementing </w:t>
      </w:r>
      <w:r w:rsidR="000D21B8" w:rsidRPr="00B52643">
        <w:t>those recommendations</w:t>
      </w:r>
      <w:r w:rsidR="00CE0762" w:rsidRPr="00B52643">
        <w:t xml:space="preserve">, including drafts of any legislation being prepared </w:t>
      </w:r>
      <w:r w:rsidR="000D21B8" w:rsidRPr="00B52643">
        <w:t>for that purpose</w:t>
      </w:r>
      <w:r w:rsidR="00CE0762" w:rsidRPr="00B52643">
        <w:t>.</w:t>
      </w:r>
    </w:p>
    <w:sectPr w:rsidR="00C67F55" w:rsidRPr="00B52643" w:rsidSect="0039165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94" w:rsidRDefault="009D4E94" w:rsidP="00692386">
      <w:pPr>
        <w:spacing w:line="240" w:lineRule="auto"/>
      </w:pPr>
      <w:r>
        <w:separator/>
      </w:r>
    </w:p>
  </w:endnote>
  <w:endnote w:type="continuationSeparator" w:id="0">
    <w:p w:rsidR="009D4E94" w:rsidRDefault="009D4E94" w:rsidP="00692386">
      <w:pPr>
        <w:spacing w:line="240" w:lineRule="auto"/>
      </w:pPr>
      <w:r>
        <w:continuationSeparator/>
      </w:r>
    </w:p>
  </w:endnote>
  <w:endnote w:type="continuationNotice" w:id="1">
    <w:p w:rsidR="009D4E94" w:rsidRDefault="009D4E94">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236313"/>
      <w:docPartObj>
        <w:docPartGallery w:val="Page Numbers (Bottom of Page)"/>
        <w:docPartUnique/>
      </w:docPartObj>
    </w:sdtPr>
    <w:sdtEndPr>
      <w:rPr>
        <w:noProof/>
      </w:rPr>
    </w:sdtEndPr>
    <w:sdtContent>
      <w:p w:rsidR="00E077D6" w:rsidRDefault="00B23F11">
        <w:pPr>
          <w:pStyle w:val="Footer"/>
          <w:jc w:val="right"/>
        </w:pPr>
        <w:r>
          <w:fldChar w:fldCharType="begin"/>
        </w:r>
        <w:r w:rsidR="00D01C88">
          <w:instrText xml:space="preserve"> PAGE   \* MERGEFORMAT </w:instrText>
        </w:r>
        <w:r>
          <w:fldChar w:fldCharType="separate"/>
        </w:r>
        <w:r w:rsidR="00DB2F78">
          <w:rPr>
            <w:noProof/>
          </w:rPr>
          <w:t>10</w:t>
        </w:r>
        <w:r>
          <w:rPr>
            <w:noProof/>
          </w:rPr>
          <w:fldChar w:fldCharType="end"/>
        </w:r>
      </w:p>
    </w:sdtContent>
  </w:sdt>
  <w:p w:rsidR="00E077D6" w:rsidRDefault="00E07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94" w:rsidRDefault="009D4E94" w:rsidP="00692386">
      <w:pPr>
        <w:spacing w:line="240" w:lineRule="auto"/>
      </w:pPr>
      <w:r>
        <w:separator/>
      </w:r>
    </w:p>
  </w:footnote>
  <w:footnote w:type="continuationSeparator" w:id="0">
    <w:p w:rsidR="009D4E94" w:rsidRDefault="009D4E94" w:rsidP="00692386">
      <w:pPr>
        <w:spacing w:line="240" w:lineRule="auto"/>
      </w:pPr>
      <w:r>
        <w:continuationSeparator/>
      </w:r>
    </w:p>
  </w:footnote>
  <w:footnote w:type="continuationNotice" w:id="1">
    <w:p w:rsidR="009D4E94" w:rsidRDefault="009D4E94">
      <w:pPr>
        <w:spacing w:line="240" w:lineRule="auto"/>
      </w:pPr>
    </w:p>
  </w:footnote>
  <w:footnote w:id="2">
    <w:p w:rsidR="00E077D6" w:rsidRPr="00395106" w:rsidRDefault="00E077D6">
      <w:pPr>
        <w:pStyle w:val="FootnoteText"/>
      </w:pPr>
      <w:r>
        <w:rPr>
          <w:rStyle w:val="FootnoteReference"/>
        </w:rPr>
        <w:footnoteRef/>
      </w:r>
      <w:r>
        <w:t xml:space="preserve"> Annex to the letter from the Party concerned dated 4 July 2013, a</w:t>
      </w:r>
      <w:r w:rsidRPr="00B52643">
        <w:t>vailable at http://www.unece.org/fileadmin/DAM/env/pp/compliance/MoP4decisions/Kazakhstan/FrKaz4July2013/AnnexSummaryCourtPractice_En.doc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15" w:rsidRDefault="0016713D">
    <w:pPr>
      <w:pStyle w:val="Header"/>
    </w:pPr>
    <w:ins w:id="0" w:author=" " w:date="2014-02-27T23:2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9797" o:spid="_x0000_s6146"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8" w:rsidRDefault="0016713D" w:rsidP="00005815">
    <w:pPr>
      <w:pStyle w:val="Header"/>
      <w:ind w:right="1138"/>
      <w:jc w:val="right"/>
    </w:pPr>
    <w:bookmarkStart w:id="1"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9798" o:spid="_x0000_s6147"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005815">
      <w:t>Draft for comment</w:t>
    </w:r>
  </w:p>
  <w:bookmarkEnd w:id="1"/>
  <w:p w:rsidR="00E077D6" w:rsidRPr="00D90A77" w:rsidRDefault="00E077D6">
    <w:pPr>
      <w:pStyle w:val="Header"/>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15" w:rsidRDefault="0016713D">
    <w:pPr>
      <w:pStyle w:val="Header"/>
    </w:pPr>
    <w:ins w:id="2" w:author=" " w:date="2014-02-27T23:2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9796" o:spid="_x0000_s6145"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D4F"/>
    <w:multiLevelType w:val="hybridMultilevel"/>
    <w:tmpl w:val="21F40C16"/>
    <w:lvl w:ilvl="0" w:tplc="88663CAA">
      <w:start w:val="1"/>
      <w:numFmt w:val="bullet"/>
      <w:lvlText w:val=""/>
      <w:lvlJc w:val="left"/>
      <w:pPr>
        <w:ind w:left="1494" w:hanging="360"/>
      </w:pPr>
      <w:rPr>
        <w:rFonts w:ascii="Symbol" w:hAnsi="Symbol" w:hint="default"/>
      </w:rPr>
    </w:lvl>
    <w:lvl w:ilvl="1" w:tplc="7612FA74">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4F13782"/>
    <w:multiLevelType w:val="hybridMultilevel"/>
    <w:tmpl w:val="64B4CE96"/>
    <w:lvl w:ilvl="0" w:tplc="9B6E35C0">
      <w:start w:val="1"/>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92A43"/>
    <w:multiLevelType w:val="hybridMultilevel"/>
    <w:tmpl w:val="04102D6A"/>
    <w:lvl w:ilvl="0" w:tplc="7CA64F7C">
      <w:start w:val="1"/>
      <w:numFmt w:val="upperRoman"/>
      <w:lvlText w:val="%1."/>
      <w:lvlJc w:val="left"/>
      <w:pPr>
        <w:ind w:left="1395" w:hanging="720"/>
      </w:pPr>
      <w:rPr>
        <w:rFonts w:hint="default"/>
      </w:rPr>
    </w:lvl>
    <w:lvl w:ilvl="1" w:tplc="08090019">
      <w:start w:val="1"/>
      <w:numFmt w:val="lowerLetter"/>
      <w:lvlText w:val="%2."/>
      <w:lvlJc w:val="left"/>
      <w:pPr>
        <w:ind w:left="1755" w:hanging="360"/>
      </w:pPr>
    </w:lvl>
    <w:lvl w:ilvl="2" w:tplc="8C9CD45C">
      <w:start w:val="1"/>
      <w:numFmt w:val="lowerLetter"/>
      <w:lvlText w:val="(%3)"/>
      <w:lvlJc w:val="left"/>
      <w:pPr>
        <w:ind w:left="2655" w:hanging="360"/>
      </w:pPr>
      <w:rPr>
        <w:rFonts w:hint="default"/>
      </w:r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nsid w:val="150E5FDD"/>
    <w:multiLevelType w:val="hybridMultilevel"/>
    <w:tmpl w:val="BC382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7A232A"/>
    <w:multiLevelType w:val="hybridMultilevel"/>
    <w:tmpl w:val="9FEE0328"/>
    <w:lvl w:ilvl="0" w:tplc="AF12FCD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6298D"/>
    <w:multiLevelType w:val="hybridMultilevel"/>
    <w:tmpl w:val="822EAF4E"/>
    <w:lvl w:ilvl="0" w:tplc="7612FA74">
      <w:start w:val="1"/>
      <w:numFmt w:val="lowerLetter"/>
      <w:lvlText w:val="(%1)"/>
      <w:lvlJc w:val="left"/>
      <w:pPr>
        <w:ind w:left="221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DA26229"/>
    <w:multiLevelType w:val="hybridMultilevel"/>
    <w:tmpl w:val="45DA17B4"/>
    <w:lvl w:ilvl="0" w:tplc="5704BCAA">
      <w:start w:val="1"/>
      <w:numFmt w:val="upperRoman"/>
      <w:lvlText w:val="%1."/>
      <w:lvlJc w:val="left"/>
      <w:pPr>
        <w:ind w:left="1395" w:hanging="72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7">
    <w:nsid w:val="31C47499"/>
    <w:multiLevelType w:val="hybridMultilevel"/>
    <w:tmpl w:val="D58292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C277F6"/>
    <w:multiLevelType w:val="hybridMultilevel"/>
    <w:tmpl w:val="E466BA10"/>
    <w:lvl w:ilvl="0" w:tplc="88663CAA">
      <w:start w:val="1"/>
      <w:numFmt w:val="bullet"/>
      <w:lvlText w:val=""/>
      <w:lvlJc w:val="left"/>
      <w:pPr>
        <w:ind w:left="1494" w:hanging="360"/>
      </w:pPr>
      <w:rPr>
        <w:rFonts w:ascii="Symbol" w:hAnsi="Symbol" w:hint="default"/>
      </w:rPr>
    </w:lvl>
    <w:lvl w:ilvl="1" w:tplc="7612FA74">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38DB5C89"/>
    <w:multiLevelType w:val="hybridMultilevel"/>
    <w:tmpl w:val="31FA97E0"/>
    <w:lvl w:ilvl="0" w:tplc="967C8FC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9DD181F"/>
    <w:multiLevelType w:val="hybridMultilevel"/>
    <w:tmpl w:val="1C22C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6B1052"/>
    <w:multiLevelType w:val="hybridMultilevel"/>
    <w:tmpl w:val="2F12393C"/>
    <w:lvl w:ilvl="0" w:tplc="EB2A293A">
      <w:start w:val="1"/>
      <w:numFmt w:val="decimal"/>
      <w:lvlText w:val="%1."/>
      <w:lvlJc w:val="left"/>
      <w:pPr>
        <w:ind w:left="1494" w:hanging="360"/>
      </w:pPr>
      <w:rPr>
        <w:rFonts w:hint="default"/>
      </w:rPr>
    </w:lvl>
    <w:lvl w:ilvl="1" w:tplc="7612FA74">
      <w:start w:val="1"/>
      <w:numFmt w:val="lowerLetter"/>
      <w:lvlText w:val="(%2)"/>
      <w:lvlJc w:val="left"/>
      <w:pPr>
        <w:ind w:left="2214" w:hanging="360"/>
      </w:pPr>
      <w:rPr>
        <w:rFonts w:hint="default"/>
      </w:rPr>
    </w:lvl>
    <w:lvl w:ilvl="2" w:tplc="12D0F402">
      <w:start w:val="1"/>
      <w:numFmt w:val="lowerRoman"/>
      <w:lvlText w:val="(%3)"/>
      <w:lvlJc w:val="right"/>
      <w:pPr>
        <w:ind w:left="2934" w:hanging="180"/>
      </w:pPr>
      <w:rPr>
        <w:rFonts w:ascii="Times New Roman" w:eastAsia="Times New Roman" w:hAnsi="Times New Roman" w:cs="Times New Roman"/>
      </w:rPr>
    </w:lvl>
    <w:lvl w:ilvl="3" w:tplc="25BE4642">
      <w:start w:val="1"/>
      <w:numFmt w:val="lowerLetter"/>
      <w:lvlText w:val="%4."/>
      <w:lvlJc w:val="left"/>
      <w:pPr>
        <w:ind w:left="3654" w:hanging="360"/>
      </w:pPr>
      <w:rPr>
        <w:rFonts w:ascii="Times New Roman" w:eastAsia="Times New Roman" w:hAnsi="Times New Roman" w:cs="Times New Roman"/>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4ACF3754"/>
    <w:multiLevelType w:val="hybridMultilevel"/>
    <w:tmpl w:val="7B108662"/>
    <w:lvl w:ilvl="0" w:tplc="88663CAA">
      <w:start w:val="1"/>
      <w:numFmt w:val="bullet"/>
      <w:lvlText w:val=""/>
      <w:lvlJc w:val="left"/>
      <w:pPr>
        <w:ind w:left="1494" w:hanging="360"/>
      </w:pPr>
      <w:rPr>
        <w:rFonts w:ascii="Symbol" w:hAnsi="Symbol" w:hint="default"/>
      </w:rPr>
    </w:lvl>
    <w:lvl w:ilvl="1" w:tplc="7612FA74">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671B40BC"/>
    <w:multiLevelType w:val="hybridMultilevel"/>
    <w:tmpl w:val="96363DD4"/>
    <w:lvl w:ilvl="0" w:tplc="56F8D45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E7662"/>
    <w:multiLevelType w:val="hybridMultilevel"/>
    <w:tmpl w:val="78DC1790"/>
    <w:lvl w:ilvl="0" w:tplc="02F60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A3C348D"/>
    <w:multiLevelType w:val="hybridMultilevel"/>
    <w:tmpl w:val="90C8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4320B"/>
    <w:multiLevelType w:val="hybridMultilevel"/>
    <w:tmpl w:val="8BBC5102"/>
    <w:lvl w:ilvl="0" w:tplc="25E8BB5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1"/>
  </w:num>
  <w:num w:numId="2">
    <w:abstractNumId w:val="4"/>
  </w:num>
  <w:num w:numId="3">
    <w:abstractNumId w:val="13"/>
  </w:num>
  <w:num w:numId="4">
    <w:abstractNumId w:val="2"/>
  </w:num>
  <w:num w:numId="5">
    <w:abstractNumId w:val="6"/>
  </w:num>
  <w:num w:numId="6">
    <w:abstractNumId w:val="1"/>
  </w:num>
  <w:num w:numId="7">
    <w:abstractNumId w:val="10"/>
  </w:num>
  <w:num w:numId="8">
    <w:abstractNumId w:val="3"/>
  </w:num>
  <w:num w:numId="9">
    <w:abstractNumId w:val="15"/>
  </w:num>
  <w:num w:numId="10">
    <w:abstractNumId w:val="7"/>
  </w:num>
  <w:num w:numId="11">
    <w:abstractNumId w:val="16"/>
  </w:num>
  <w:num w:numId="12">
    <w:abstractNumId w:val="9"/>
  </w:num>
  <w:num w:numId="13">
    <w:abstractNumId w:val="0"/>
  </w:num>
  <w:num w:numId="14">
    <w:abstractNumId w:val="8"/>
  </w:num>
  <w:num w:numId="15">
    <w:abstractNumId w:val="1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rsids>
    <w:rsidRoot w:val="00692386"/>
    <w:rsid w:val="0000120C"/>
    <w:rsid w:val="000050C9"/>
    <w:rsid w:val="00005815"/>
    <w:rsid w:val="0001456D"/>
    <w:rsid w:val="000260BC"/>
    <w:rsid w:val="000319B7"/>
    <w:rsid w:val="00032F92"/>
    <w:rsid w:val="00035791"/>
    <w:rsid w:val="00055BE2"/>
    <w:rsid w:val="00055DF1"/>
    <w:rsid w:val="0006572E"/>
    <w:rsid w:val="00073627"/>
    <w:rsid w:val="0007432E"/>
    <w:rsid w:val="00075221"/>
    <w:rsid w:val="00081CAB"/>
    <w:rsid w:val="00091886"/>
    <w:rsid w:val="00092710"/>
    <w:rsid w:val="00093E22"/>
    <w:rsid w:val="00095664"/>
    <w:rsid w:val="000A4B42"/>
    <w:rsid w:val="000A4F1B"/>
    <w:rsid w:val="000A5027"/>
    <w:rsid w:val="000B0173"/>
    <w:rsid w:val="000B3AC4"/>
    <w:rsid w:val="000B713C"/>
    <w:rsid w:val="000C090C"/>
    <w:rsid w:val="000C1047"/>
    <w:rsid w:val="000C12DA"/>
    <w:rsid w:val="000C2AD6"/>
    <w:rsid w:val="000C4146"/>
    <w:rsid w:val="000D0147"/>
    <w:rsid w:val="000D0C26"/>
    <w:rsid w:val="000D21B8"/>
    <w:rsid w:val="000D6EB5"/>
    <w:rsid w:val="000F0448"/>
    <w:rsid w:val="000F1EF3"/>
    <w:rsid w:val="0010434B"/>
    <w:rsid w:val="00123E0D"/>
    <w:rsid w:val="00131E36"/>
    <w:rsid w:val="0014220A"/>
    <w:rsid w:val="00142604"/>
    <w:rsid w:val="00142BFF"/>
    <w:rsid w:val="00144C00"/>
    <w:rsid w:val="0015361A"/>
    <w:rsid w:val="0016713D"/>
    <w:rsid w:val="0017395A"/>
    <w:rsid w:val="00177881"/>
    <w:rsid w:val="00186BDB"/>
    <w:rsid w:val="0019210D"/>
    <w:rsid w:val="001956E2"/>
    <w:rsid w:val="001A0521"/>
    <w:rsid w:val="001A09CC"/>
    <w:rsid w:val="001A25DD"/>
    <w:rsid w:val="001A4415"/>
    <w:rsid w:val="001A6A84"/>
    <w:rsid w:val="001B1B35"/>
    <w:rsid w:val="001E3157"/>
    <w:rsid w:val="001F43CF"/>
    <w:rsid w:val="001F6FA0"/>
    <w:rsid w:val="00203A07"/>
    <w:rsid w:val="00205C6B"/>
    <w:rsid w:val="002349A9"/>
    <w:rsid w:val="0025360E"/>
    <w:rsid w:val="00254315"/>
    <w:rsid w:val="002546F3"/>
    <w:rsid w:val="002635B0"/>
    <w:rsid w:val="00266DED"/>
    <w:rsid w:val="00290FF5"/>
    <w:rsid w:val="002912D3"/>
    <w:rsid w:val="0029630B"/>
    <w:rsid w:val="002A6EE5"/>
    <w:rsid w:val="002B1D70"/>
    <w:rsid w:val="002C19B0"/>
    <w:rsid w:val="002C2AED"/>
    <w:rsid w:val="002C428A"/>
    <w:rsid w:val="002D45E0"/>
    <w:rsid w:val="002D4E16"/>
    <w:rsid w:val="002E1302"/>
    <w:rsid w:val="002E315D"/>
    <w:rsid w:val="002F09A3"/>
    <w:rsid w:val="002F21B3"/>
    <w:rsid w:val="002F3B55"/>
    <w:rsid w:val="002F69B5"/>
    <w:rsid w:val="003076BD"/>
    <w:rsid w:val="003138AD"/>
    <w:rsid w:val="0032151F"/>
    <w:rsid w:val="003266E5"/>
    <w:rsid w:val="0033335C"/>
    <w:rsid w:val="00345932"/>
    <w:rsid w:val="00354540"/>
    <w:rsid w:val="00361702"/>
    <w:rsid w:val="00361F00"/>
    <w:rsid w:val="00371A5B"/>
    <w:rsid w:val="00387008"/>
    <w:rsid w:val="0039165E"/>
    <w:rsid w:val="00395106"/>
    <w:rsid w:val="003A4CF2"/>
    <w:rsid w:val="003A61AD"/>
    <w:rsid w:val="003B0683"/>
    <w:rsid w:val="003C09DD"/>
    <w:rsid w:val="003C1CC4"/>
    <w:rsid w:val="003C475B"/>
    <w:rsid w:val="003D3C33"/>
    <w:rsid w:val="003D61AD"/>
    <w:rsid w:val="003E0389"/>
    <w:rsid w:val="003E13FC"/>
    <w:rsid w:val="003E7282"/>
    <w:rsid w:val="003F46EF"/>
    <w:rsid w:val="003F4C0E"/>
    <w:rsid w:val="00402E29"/>
    <w:rsid w:val="00415B28"/>
    <w:rsid w:val="00415B30"/>
    <w:rsid w:val="00416732"/>
    <w:rsid w:val="004271C6"/>
    <w:rsid w:val="0043347F"/>
    <w:rsid w:val="00441948"/>
    <w:rsid w:val="00443239"/>
    <w:rsid w:val="0045549C"/>
    <w:rsid w:val="00457DE4"/>
    <w:rsid w:val="00457E6C"/>
    <w:rsid w:val="00460D94"/>
    <w:rsid w:val="00464301"/>
    <w:rsid w:val="00470127"/>
    <w:rsid w:val="0047109E"/>
    <w:rsid w:val="0048221B"/>
    <w:rsid w:val="0049124F"/>
    <w:rsid w:val="00494275"/>
    <w:rsid w:val="004C40B8"/>
    <w:rsid w:val="004E0A8E"/>
    <w:rsid w:val="004E2EE2"/>
    <w:rsid w:val="004E319C"/>
    <w:rsid w:val="004E57FF"/>
    <w:rsid w:val="004F2CA4"/>
    <w:rsid w:val="0050209B"/>
    <w:rsid w:val="005062EE"/>
    <w:rsid w:val="00506A1C"/>
    <w:rsid w:val="00514DE3"/>
    <w:rsid w:val="00515071"/>
    <w:rsid w:val="0051654F"/>
    <w:rsid w:val="00516FC7"/>
    <w:rsid w:val="00531349"/>
    <w:rsid w:val="00531F13"/>
    <w:rsid w:val="00536C61"/>
    <w:rsid w:val="00537D36"/>
    <w:rsid w:val="00550A16"/>
    <w:rsid w:val="00557737"/>
    <w:rsid w:val="00567311"/>
    <w:rsid w:val="00570153"/>
    <w:rsid w:val="00574095"/>
    <w:rsid w:val="00577383"/>
    <w:rsid w:val="00585C05"/>
    <w:rsid w:val="0058692F"/>
    <w:rsid w:val="00591132"/>
    <w:rsid w:val="005A3050"/>
    <w:rsid w:val="005A5D27"/>
    <w:rsid w:val="005B0984"/>
    <w:rsid w:val="005B7161"/>
    <w:rsid w:val="005C5338"/>
    <w:rsid w:val="005C558D"/>
    <w:rsid w:val="005D2D70"/>
    <w:rsid w:val="005D7522"/>
    <w:rsid w:val="005E7D82"/>
    <w:rsid w:val="005F2CF6"/>
    <w:rsid w:val="00601807"/>
    <w:rsid w:val="00607841"/>
    <w:rsid w:val="00624875"/>
    <w:rsid w:val="00632918"/>
    <w:rsid w:val="006446C0"/>
    <w:rsid w:val="00645972"/>
    <w:rsid w:val="00664C58"/>
    <w:rsid w:val="00665A9E"/>
    <w:rsid w:val="0067523E"/>
    <w:rsid w:val="006870F3"/>
    <w:rsid w:val="00690BD5"/>
    <w:rsid w:val="00692386"/>
    <w:rsid w:val="006928A7"/>
    <w:rsid w:val="00696ED5"/>
    <w:rsid w:val="006A153B"/>
    <w:rsid w:val="006A1D32"/>
    <w:rsid w:val="006B4D30"/>
    <w:rsid w:val="006B7743"/>
    <w:rsid w:val="006C3574"/>
    <w:rsid w:val="006D18CB"/>
    <w:rsid w:val="006F7398"/>
    <w:rsid w:val="00711F44"/>
    <w:rsid w:val="007211ED"/>
    <w:rsid w:val="00723BC1"/>
    <w:rsid w:val="00726311"/>
    <w:rsid w:val="00731609"/>
    <w:rsid w:val="00731EE7"/>
    <w:rsid w:val="007353A6"/>
    <w:rsid w:val="00735965"/>
    <w:rsid w:val="00735E77"/>
    <w:rsid w:val="00743AC1"/>
    <w:rsid w:val="007674EC"/>
    <w:rsid w:val="00781334"/>
    <w:rsid w:val="007846C2"/>
    <w:rsid w:val="00786288"/>
    <w:rsid w:val="00786997"/>
    <w:rsid w:val="00786B0C"/>
    <w:rsid w:val="00797596"/>
    <w:rsid w:val="007A504D"/>
    <w:rsid w:val="007B7AF9"/>
    <w:rsid w:val="007D0209"/>
    <w:rsid w:val="007E51D4"/>
    <w:rsid w:val="008023DF"/>
    <w:rsid w:val="008044E4"/>
    <w:rsid w:val="00814501"/>
    <w:rsid w:val="00814853"/>
    <w:rsid w:val="00826EA7"/>
    <w:rsid w:val="00855DF5"/>
    <w:rsid w:val="00857069"/>
    <w:rsid w:val="00862467"/>
    <w:rsid w:val="008627FA"/>
    <w:rsid w:val="00867B0C"/>
    <w:rsid w:val="00885B7A"/>
    <w:rsid w:val="00893012"/>
    <w:rsid w:val="00893FB1"/>
    <w:rsid w:val="008B7232"/>
    <w:rsid w:val="008E3B0D"/>
    <w:rsid w:val="008E5FBC"/>
    <w:rsid w:val="008F571F"/>
    <w:rsid w:val="009003FA"/>
    <w:rsid w:val="009041AC"/>
    <w:rsid w:val="009071EF"/>
    <w:rsid w:val="0091104E"/>
    <w:rsid w:val="0091400B"/>
    <w:rsid w:val="00920E02"/>
    <w:rsid w:val="0092644A"/>
    <w:rsid w:val="00934637"/>
    <w:rsid w:val="0094325A"/>
    <w:rsid w:val="009449CA"/>
    <w:rsid w:val="00945005"/>
    <w:rsid w:val="00947ADE"/>
    <w:rsid w:val="00976B0B"/>
    <w:rsid w:val="009777A7"/>
    <w:rsid w:val="00985578"/>
    <w:rsid w:val="00987CA0"/>
    <w:rsid w:val="00990238"/>
    <w:rsid w:val="009934B9"/>
    <w:rsid w:val="009A0751"/>
    <w:rsid w:val="009A44CA"/>
    <w:rsid w:val="009A5E52"/>
    <w:rsid w:val="009A7072"/>
    <w:rsid w:val="009B26A5"/>
    <w:rsid w:val="009B2F2F"/>
    <w:rsid w:val="009C38AA"/>
    <w:rsid w:val="009D4158"/>
    <w:rsid w:val="009D4E94"/>
    <w:rsid w:val="009D5934"/>
    <w:rsid w:val="009F25EF"/>
    <w:rsid w:val="00A16E32"/>
    <w:rsid w:val="00A202D3"/>
    <w:rsid w:val="00A24D16"/>
    <w:rsid w:val="00A35E12"/>
    <w:rsid w:val="00A429A7"/>
    <w:rsid w:val="00A46887"/>
    <w:rsid w:val="00A56C2D"/>
    <w:rsid w:val="00A707A1"/>
    <w:rsid w:val="00A73642"/>
    <w:rsid w:val="00A74947"/>
    <w:rsid w:val="00A84A55"/>
    <w:rsid w:val="00A91E9D"/>
    <w:rsid w:val="00A9248B"/>
    <w:rsid w:val="00A92E31"/>
    <w:rsid w:val="00A95670"/>
    <w:rsid w:val="00AB1E87"/>
    <w:rsid w:val="00AB223F"/>
    <w:rsid w:val="00AC478D"/>
    <w:rsid w:val="00AD2985"/>
    <w:rsid w:val="00AD2C95"/>
    <w:rsid w:val="00AD3500"/>
    <w:rsid w:val="00AE0693"/>
    <w:rsid w:val="00AE52BF"/>
    <w:rsid w:val="00AE60A5"/>
    <w:rsid w:val="00AF2422"/>
    <w:rsid w:val="00AF5F67"/>
    <w:rsid w:val="00B10E94"/>
    <w:rsid w:val="00B150AD"/>
    <w:rsid w:val="00B16021"/>
    <w:rsid w:val="00B23F11"/>
    <w:rsid w:val="00B37A12"/>
    <w:rsid w:val="00B404B6"/>
    <w:rsid w:val="00B43794"/>
    <w:rsid w:val="00B44AE9"/>
    <w:rsid w:val="00B52643"/>
    <w:rsid w:val="00B54975"/>
    <w:rsid w:val="00B60EEC"/>
    <w:rsid w:val="00B628FF"/>
    <w:rsid w:val="00B63236"/>
    <w:rsid w:val="00B65B9D"/>
    <w:rsid w:val="00B87D33"/>
    <w:rsid w:val="00BB4432"/>
    <w:rsid w:val="00BB75B1"/>
    <w:rsid w:val="00BC2A2E"/>
    <w:rsid w:val="00BD7B33"/>
    <w:rsid w:val="00BE0CBA"/>
    <w:rsid w:val="00BF4199"/>
    <w:rsid w:val="00BF4246"/>
    <w:rsid w:val="00C00C02"/>
    <w:rsid w:val="00C04107"/>
    <w:rsid w:val="00C05931"/>
    <w:rsid w:val="00C11062"/>
    <w:rsid w:val="00C142E2"/>
    <w:rsid w:val="00C22EDB"/>
    <w:rsid w:val="00C31176"/>
    <w:rsid w:val="00C330C7"/>
    <w:rsid w:val="00C34FB1"/>
    <w:rsid w:val="00C44751"/>
    <w:rsid w:val="00C460FB"/>
    <w:rsid w:val="00C54544"/>
    <w:rsid w:val="00C619D8"/>
    <w:rsid w:val="00C62589"/>
    <w:rsid w:val="00C631C9"/>
    <w:rsid w:val="00C64639"/>
    <w:rsid w:val="00C6714A"/>
    <w:rsid w:val="00C67F55"/>
    <w:rsid w:val="00C70429"/>
    <w:rsid w:val="00C87833"/>
    <w:rsid w:val="00C87974"/>
    <w:rsid w:val="00CA1312"/>
    <w:rsid w:val="00CA6D88"/>
    <w:rsid w:val="00CB3A57"/>
    <w:rsid w:val="00CC1C29"/>
    <w:rsid w:val="00CD4FCC"/>
    <w:rsid w:val="00CE0762"/>
    <w:rsid w:val="00CE1803"/>
    <w:rsid w:val="00CE40CB"/>
    <w:rsid w:val="00CE4D27"/>
    <w:rsid w:val="00CE61E1"/>
    <w:rsid w:val="00CE6C91"/>
    <w:rsid w:val="00CF2F6C"/>
    <w:rsid w:val="00CF3782"/>
    <w:rsid w:val="00CF57E9"/>
    <w:rsid w:val="00CF6DFD"/>
    <w:rsid w:val="00D01C88"/>
    <w:rsid w:val="00D15E7F"/>
    <w:rsid w:val="00D230AB"/>
    <w:rsid w:val="00D33188"/>
    <w:rsid w:val="00D367BC"/>
    <w:rsid w:val="00D43B35"/>
    <w:rsid w:val="00D463EF"/>
    <w:rsid w:val="00D506A7"/>
    <w:rsid w:val="00D57B64"/>
    <w:rsid w:val="00D671B7"/>
    <w:rsid w:val="00D675F4"/>
    <w:rsid w:val="00D87B03"/>
    <w:rsid w:val="00D90324"/>
    <w:rsid w:val="00D90A77"/>
    <w:rsid w:val="00D92078"/>
    <w:rsid w:val="00D938D3"/>
    <w:rsid w:val="00D93AF9"/>
    <w:rsid w:val="00D97A46"/>
    <w:rsid w:val="00DB2F78"/>
    <w:rsid w:val="00DC547B"/>
    <w:rsid w:val="00DC7BC3"/>
    <w:rsid w:val="00DD3094"/>
    <w:rsid w:val="00DD7A33"/>
    <w:rsid w:val="00DF6FCF"/>
    <w:rsid w:val="00E00A2D"/>
    <w:rsid w:val="00E077D6"/>
    <w:rsid w:val="00E17717"/>
    <w:rsid w:val="00E203F9"/>
    <w:rsid w:val="00E24AC8"/>
    <w:rsid w:val="00E27C6E"/>
    <w:rsid w:val="00E544CB"/>
    <w:rsid w:val="00E55B6A"/>
    <w:rsid w:val="00E6281B"/>
    <w:rsid w:val="00E71D72"/>
    <w:rsid w:val="00E83F52"/>
    <w:rsid w:val="00E90E44"/>
    <w:rsid w:val="00EA3C7E"/>
    <w:rsid w:val="00EB1478"/>
    <w:rsid w:val="00EB2D47"/>
    <w:rsid w:val="00EB5109"/>
    <w:rsid w:val="00EB6142"/>
    <w:rsid w:val="00EC0176"/>
    <w:rsid w:val="00EC1D8A"/>
    <w:rsid w:val="00EC4122"/>
    <w:rsid w:val="00EC512C"/>
    <w:rsid w:val="00ED2AF0"/>
    <w:rsid w:val="00ED3250"/>
    <w:rsid w:val="00ED56F4"/>
    <w:rsid w:val="00EE06F3"/>
    <w:rsid w:val="00EE148D"/>
    <w:rsid w:val="00EE624D"/>
    <w:rsid w:val="00EF12FC"/>
    <w:rsid w:val="00F03E95"/>
    <w:rsid w:val="00F13DB0"/>
    <w:rsid w:val="00F22D0B"/>
    <w:rsid w:val="00F22F17"/>
    <w:rsid w:val="00F2798B"/>
    <w:rsid w:val="00F47B9D"/>
    <w:rsid w:val="00F5507E"/>
    <w:rsid w:val="00F933C9"/>
    <w:rsid w:val="00FA0182"/>
    <w:rsid w:val="00FA50D7"/>
    <w:rsid w:val="00FA7AC9"/>
    <w:rsid w:val="00FA7DAE"/>
    <w:rsid w:val="00FB3DAE"/>
    <w:rsid w:val="00FB69E5"/>
    <w:rsid w:val="00FC0417"/>
    <w:rsid w:val="00FD6437"/>
    <w:rsid w:val="00FE7405"/>
    <w:rsid w:val="00FF0F8B"/>
    <w:rsid w:val="00FF15F5"/>
    <w:rsid w:val="00FF50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86"/>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692386"/>
    <w:pPr>
      <w:spacing w:after="120"/>
      <w:ind w:left="1134" w:right="1134"/>
      <w:jc w:val="both"/>
    </w:pPr>
  </w:style>
  <w:style w:type="paragraph" w:customStyle="1" w:styleId="HChG">
    <w:name w:val="_ H _Ch_G"/>
    <w:basedOn w:val="Normal"/>
    <w:next w:val="Normal"/>
    <w:rsid w:val="0069238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uiPriority w:val="99"/>
    <w:rsid w:val="006923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2386"/>
    <w:pPr>
      <w:tabs>
        <w:tab w:val="center" w:pos="4513"/>
        <w:tab w:val="right" w:pos="9026"/>
      </w:tabs>
      <w:spacing w:line="240" w:lineRule="auto"/>
    </w:pPr>
  </w:style>
  <w:style w:type="character" w:customStyle="1" w:styleId="FooterChar">
    <w:name w:val="Footer Char"/>
    <w:basedOn w:val="DefaultParagraphFont"/>
    <w:link w:val="Footer"/>
    <w:uiPriority w:val="99"/>
    <w:rsid w:val="0069238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92386"/>
    <w:pPr>
      <w:spacing w:line="240" w:lineRule="auto"/>
    </w:pPr>
  </w:style>
  <w:style w:type="character" w:customStyle="1" w:styleId="FootnoteTextChar">
    <w:name w:val="Footnote Text Char"/>
    <w:basedOn w:val="DefaultParagraphFont"/>
    <w:link w:val="FootnoteText"/>
    <w:uiPriority w:val="99"/>
    <w:semiHidden/>
    <w:rsid w:val="006923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2386"/>
    <w:rPr>
      <w:vertAlign w:val="superscript"/>
    </w:rPr>
  </w:style>
  <w:style w:type="table" w:styleId="TableGrid">
    <w:name w:val="Table Grid"/>
    <w:basedOn w:val="TableNormal"/>
    <w:uiPriority w:val="59"/>
    <w:rsid w:val="0069238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14A"/>
    <w:pPr>
      <w:ind w:left="720"/>
      <w:contextualSpacing/>
    </w:pPr>
  </w:style>
  <w:style w:type="paragraph" w:styleId="Header">
    <w:name w:val="header"/>
    <w:basedOn w:val="Normal"/>
    <w:link w:val="HeaderChar"/>
    <w:uiPriority w:val="99"/>
    <w:unhideWhenUsed/>
    <w:rsid w:val="00D90A77"/>
    <w:pPr>
      <w:tabs>
        <w:tab w:val="center" w:pos="4513"/>
        <w:tab w:val="right" w:pos="9026"/>
      </w:tabs>
      <w:spacing w:line="240" w:lineRule="auto"/>
    </w:pPr>
  </w:style>
  <w:style w:type="character" w:customStyle="1" w:styleId="HeaderChar">
    <w:name w:val="Header Char"/>
    <w:basedOn w:val="DefaultParagraphFont"/>
    <w:link w:val="Header"/>
    <w:uiPriority w:val="99"/>
    <w:rsid w:val="00D90A7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F67"/>
    <w:rPr>
      <w:color w:val="0000FF" w:themeColor="hyperlink"/>
      <w:u w:val="single"/>
    </w:rPr>
  </w:style>
  <w:style w:type="character" w:styleId="CommentReference">
    <w:name w:val="annotation reference"/>
    <w:basedOn w:val="DefaultParagraphFont"/>
    <w:uiPriority w:val="99"/>
    <w:semiHidden/>
    <w:unhideWhenUsed/>
    <w:rsid w:val="00DC7BC3"/>
    <w:rPr>
      <w:sz w:val="16"/>
      <w:szCs w:val="16"/>
    </w:rPr>
  </w:style>
  <w:style w:type="paragraph" w:styleId="CommentText">
    <w:name w:val="annotation text"/>
    <w:basedOn w:val="Normal"/>
    <w:link w:val="CommentTextChar"/>
    <w:uiPriority w:val="99"/>
    <w:semiHidden/>
    <w:unhideWhenUsed/>
    <w:rsid w:val="00DC7BC3"/>
    <w:pPr>
      <w:spacing w:line="240" w:lineRule="auto"/>
    </w:pPr>
  </w:style>
  <w:style w:type="character" w:customStyle="1" w:styleId="CommentTextChar">
    <w:name w:val="Comment Text Char"/>
    <w:basedOn w:val="DefaultParagraphFont"/>
    <w:link w:val="CommentText"/>
    <w:uiPriority w:val="99"/>
    <w:semiHidden/>
    <w:rsid w:val="00DC7B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BC3"/>
    <w:rPr>
      <w:b/>
      <w:bCs/>
    </w:rPr>
  </w:style>
  <w:style w:type="character" w:customStyle="1" w:styleId="CommentSubjectChar">
    <w:name w:val="Comment Subject Char"/>
    <w:basedOn w:val="CommentTextChar"/>
    <w:link w:val="CommentSubject"/>
    <w:uiPriority w:val="99"/>
    <w:semiHidden/>
    <w:rsid w:val="00DC7B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C3"/>
    <w:rPr>
      <w:rFonts w:ascii="Tahoma" w:eastAsia="Times New Roman" w:hAnsi="Tahoma" w:cs="Tahoma"/>
      <w:sz w:val="16"/>
      <w:szCs w:val="16"/>
    </w:rPr>
  </w:style>
  <w:style w:type="paragraph" w:customStyle="1" w:styleId="Default">
    <w:name w:val="Default"/>
    <w:rsid w:val="00D920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86"/>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692386"/>
    <w:pPr>
      <w:spacing w:after="120"/>
      <w:ind w:left="1134" w:right="1134"/>
      <w:jc w:val="both"/>
    </w:pPr>
  </w:style>
  <w:style w:type="paragraph" w:customStyle="1" w:styleId="HChG">
    <w:name w:val="_ H _Ch_G"/>
    <w:basedOn w:val="Normal"/>
    <w:next w:val="Normal"/>
    <w:rsid w:val="0069238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uiPriority w:val="99"/>
    <w:rsid w:val="006923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2386"/>
    <w:pPr>
      <w:tabs>
        <w:tab w:val="center" w:pos="4513"/>
        <w:tab w:val="right" w:pos="9026"/>
      </w:tabs>
      <w:spacing w:line="240" w:lineRule="auto"/>
    </w:pPr>
  </w:style>
  <w:style w:type="character" w:customStyle="1" w:styleId="FooterChar">
    <w:name w:val="Footer Char"/>
    <w:basedOn w:val="DefaultParagraphFont"/>
    <w:link w:val="Footer"/>
    <w:uiPriority w:val="99"/>
    <w:rsid w:val="0069238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92386"/>
    <w:pPr>
      <w:spacing w:line="240" w:lineRule="auto"/>
    </w:pPr>
  </w:style>
  <w:style w:type="character" w:customStyle="1" w:styleId="FootnoteTextChar">
    <w:name w:val="Footnote Text Char"/>
    <w:basedOn w:val="DefaultParagraphFont"/>
    <w:link w:val="FootnoteText"/>
    <w:uiPriority w:val="99"/>
    <w:semiHidden/>
    <w:rsid w:val="006923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2386"/>
    <w:rPr>
      <w:vertAlign w:val="superscript"/>
    </w:rPr>
  </w:style>
  <w:style w:type="table" w:styleId="TableGrid">
    <w:name w:val="Table Grid"/>
    <w:basedOn w:val="TableNormal"/>
    <w:uiPriority w:val="59"/>
    <w:rsid w:val="0069238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14A"/>
    <w:pPr>
      <w:ind w:left="720"/>
      <w:contextualSpacing/>
    </w:pPr>
  </w:style>
  <w:style w:type="paragraph" w:styleId="Header">
    <w:name w:val="header"/>
    <w:basedOn w:val="Normal"/>
    <w:link w:val="HeaderChar"/>
    <w:uiPriority w:val="99"/>
    <w:unhideWhenUsed/>
    <w:rsid w:val="00D90A77"/>
    <w:pPr>
      <w:tabs>
        <w:tab w:val="center" w:pos="4513"/>
        <w:tab w:val="right" w:pos="9026"/>
      </w:tabs>
      <w:spacing w:line="240" w:lineRule="auto"/>
    </w:pPr>
  </w:style>
  <w:style w:type="character" w:customStyle="1" w:styleId="HeaderChar">
    <w:name w:val="Header Char"/>
    <w:basedOn w:val="DefaultParagraphFont"/>
    <w:link w:val="Header"/>
    <w:uiPriority w:val="99"/>
    <w:rsid w:val="00D90A7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F67"/>
    <w:rPr>
      <w:color w:val="0000FF" w:themeColor="hyperlink"/>
      <w:u w:val="single"/>
    </w:rPr>
  </w:style>
  <w:style w:type="character" w:styleId="CommentReference">
    <w:name w:val="annotation reference"/>
    <w:basedOn w:val="DefaultParagraphFont"/>
    <w:uiPriority w:val="99"/>
    <w:semiHidden/>
    <w:unhideWhenUsed/>
    <w:rsid w:val="00DC7BC3"/>
    <w:rPr>
      <w:sz w:val="16"/>
      <w:szCs w:val="16"/>
    </w:rPr>
  </w:style>
  <w:style w:type="paragraph" w:styleId="CommentText">
    <w:name w:val="annotation text"/>
    <w:basedOn w:val="Normal"/>
    <w:link w:val="CommentTextChar"/>
    <w:uiPriority w:val="99"/>
    <w:semiHidden/>
    <w:unhideWhenUsed/>
    <w:rsid w:val="00DC7BC3"/>
    <w:pPr>
      <w:spacing w:line="240" w:lineRule="auto"/>
    </w:pPr>
  </w:style>
  <w:style w:type="character" w:customStyle="1" w:styleId="CommentTextChar">
    <w:name w:val="Comment Text Char"/>
    <w:basedOn w:val="DefaultParagraphFont"/>
    <w:link w:val="CommentText"/>
    <w:uiPriority w:val="99"/>
    <w:semiHidden/>
    <w:rsid w:val="00DC7B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BC3"/>
    <w:rPr>
      <w:b/>
      <w:bCs/>
    </w:rPr>
  </w:style>
  <w:style w:type="character" w:customStyle="1" w:styleId="CommentSubjectChar">
    <w:name w:val="Comment Subject Char"/>
    <w:basedOn w:val="CommentTextChar"/>
    <w:link w:val="CommentSubject"/>
    <w:uiPriority w:val="99"/>
    <w:semiHidden/>
    <w:rsid w:val="00DC7B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C3"/>
    <w:rPr>
      <w:rFonts w:ascii="Tahoma" w:eastAsia="Times New Roman" w:hAnsi="Tahoma" w:cs="Tahoma"/>
      <w:sz w:val="16"/>
      <w:szCs w:val="16"/>
    </w:rPr>
  </w:style>
  <w:style w:type="paragraph" w:customStyle="1" w:styleId="Default">
    <w:name w:val="Default"/>
    <w:rsid w:val="00D920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5437889">
      <w:bodyDiv w:val="1"/>
      <w:marLeft w:val="0"/>
      <w:marRight w:val="0"/>
      <w:marTop w:val="0"/>
      <w:marBottom w:val="0"/>
      <w:divBdr>
        <w:top w:val="none" w:sz="0" w:space="0" w:color="auto"/>
        <w:left w:val="none" w:sz="0" w:space="0" w:color="auto"/>
        <w:bottom w:val="none" w:sz="0" w:space="0" w:color="auto"/>
        <w:right w:val="none" w:sz="0" w:space="0" w:color="auto"/>
      </w:divBdr>
      <w:divsChild>
        <w:div w:id="1581914342">
          <w:marLeft w:val="0"/>
          <w:marRight w:val="0"/>
          <w:marTop w:val="0"/>
          <w:marBottom w:val="0"/>
          <w:divBdr>
            <w:top w:val="none" w:sz="0" w:space="0" w:color="auto"/>
            <w:left w:val="none" w:sz="0" w:space="0" w:color="auto"/>
            <w:bottom w:val="none" w:sz="0" w:space="0" w:color="auto"/>
            <w:right w:val="none" w:sz="0" w:space="0" w:color="auto"/>
          </w:divBdr>
        </w:div>
        <w:div w:id="757560298">
          <w:marLeft w:val="0"/>
          <w:marRight w:val="0"/>
          <w:marTop w:val="0"/>
          <w:marBottom w:val="0"/>
          <w:divBdr>
            <w:top w:val="none" w:sz="0" w:space="0" w:color="auto"/>
            <w:left w:val="none" w:sz="0" w:space="0" w:color="auto"/>
            <w:bottom w:val="none" w:sz="0" w:space="0" w:color="auto"/>
            <w:right w:val="none" w:sz="0" w:space="0" w:color="auto"/>
          </w:divBdr>
        </w:div>
        <w:div w:id="1982810243">
          <w:marLeft w:val="0"/>
          <w:marRight w:val="0"/>
          <w:marTop w:val="0"/>
          <w:marBottom w:val="0"/>
          <w:divBdr>
            <w:top w:val="none" w:sz="0" w:space="0" w:color="auto"/>
            <w:left w:val="none" w:sz="0" w:space="0" w:color="auto"/>
            <w:bottom w:val="none" w:sz="0" w:space="0" w:color="auto"/>
            <w:right w:val="none" w:sz="0" w:space="0" w:color="auto"/>
          </w:divBdr>
        </w:div>
        <w:div w:id="1521166613">
          <w:marLeft w:val="0"/>
          <w:marRight w:val="0"/>
          <w:marTop w:val="0"/>
          <w:marBottom w:val="0"/>
          <w:divBdr>
            <w:top w:val="none" w:sz="0" w:space="0" w:color="auto"/>
            <w:left w:val="none" w:sz="0" w:space="0" w:color="auto"/>
            <w:bottom w:val="none" w:sz="0" w:space="0" w:color="auto"/>
            <w:right w:val="none" w:sz="0" w:space="0" w:color="auto"/>
          </w:divBdr>
        </w:div>
      </w:divsChild>
    </w:div>
    <w:div w:id="256525214">
      <w:bodyDiv w:val="1"/>
      <w:marLeft w:val="0"/>
      <w:marRight w:val="0"/>
      <w:marTop w:val="0"/>
      <w:marBottom w:val="0"/>
      <w:divBdr>
        <w:top w:val="none" w:sz="0" w:space="0" w:color="auto"/>
        <w:left w:val="none" w:sz="0" w:space="0" w:color="auto"/>
        <w:bottom w:val="none" w:sz="0" w:space="0" w:color="auto"/>
        <w:right w:val="none" w:sz="0" w:space="0" w:color="auto"/>
      </w:divBdr>
      <w:divsChild>
        <w:div w:id="1964605246">
          <w:marLeft w:val="0"/>
          <w:marRight w:val="0"/>
          <w:marTop w:val="0"/>
          <w:marBottom w:val="0"/>
          <w:divBdr>
            <w:top w:val="none" w:sz="0" w:space="0" w:color="auto"/>
            <w:left w:val="none" w:sz="0" w:space="0" w:color="auto"/>
            <w:bottom w:val="none" w:sz="0" w:space="0" w:color="auto"/>
            <w:right w:val="none" w:sz="0" w:space="0" w:color="auto"/>
          </w:divBdr>
        </w:div>
        <w:div w:id="663779042">
          <w:marLeft w:val="0"/>
          <w:marRight w:val="0"/>
          <w:marTop w:val="0"/>
          <w:marBottom w:val="0"/>
          <w:divBdr>
            <w:top w:val="none" w:sz="0" w:space="0" w:color="auto"/>
            <w:left w:val="none" w:sz="0" w:space="0" w:color="auto"/>
            <w:bottom w:val="none" w:sz="0" w:space="0" w:color="auto"/>
            <w:right w:val="none" w:sz="0" w:space="0" w:color="auto"/>
          </w:divBdr>
        </w:div>
        <w:div w:id="1789812716">
          <w:marLeft w:val="0"/>
          <w:marRight w:val="0"/>
          <w:marTop w:val="0"/>
          <w:marBottom w:val="0"/>
          <w:divBdr>
            <w:top w:val="none" w:sz="0" w:space="0" w:color="auto"/>
            <w:left w:val="none" w:sz="0" w:space="0" w:color="auto"/>
            <w:bottom w:val="none" w:sz="0" w:space="0" w:color="auto"/>
            <w:right w:val="none" w:sz="0" w:space="0" w:color="auto"/>
          </w:divBdr>
        </w:div>
        <w:div w:id="197606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B0E2-E0FB-4911-84CF-CD2CC05170DF}">
  <ds:schemaRefs>
    <ds:schemaRef ds:uri="http://schemas.openxmlformats.org/officeDocument/2006/bibliography"/>
  </ds:schemaRefs>
</ds:datastoreItem>
</file>

<file path=customXml/itemProps2.xml><?xml version="1.0" encoding="utf-8"?>
<ds:datastoreItem xmlns:ds="http://schemas.openxmlformats.org/officeDocument/2006/customXml" ds:itemID="{68DBE27B-34A1-4E30-8DD9-C3FB4592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5793</Words>
  <Characters>33024</Characters>
  <Application>Microsoft Office Word</Application>
  <DocSecurity>0</DocSecurity>
  <Lines>275</Lines>
  <Paragraphs>77</Paragraphs>
  <ScaleCrop>false</ScaleCrop>
  <HeadingPairs>
    <vt:vector size="8" baseType="variant">
      <vt:variant>
        <vt:lpstr>Title</vt:lpstr>
      </vt:variant>
      <vt:variant>
        <vt:i4>1</vt:i4>
      </vt:variant>
      <vt:variant>
        <vt:lpstr>Rubrik</vt:lpstr>
      </vt:variant>
      <vt:variant>
        <vt:i4>1</vt:i4>
      </vt:variant>
      <vt:variant>
        <vt:lpstr>Название</vt:lpstr>
      </vt:variant>
      <vt:variant>
        <vt:i4>1</vt:i4>
      </vt:variant>
      <vt:variant>
        <vt:lpstr>Název</vt:lpstr>
      </vt:variant>
      <vt:variant>
        <vt:i4>1</vt:i4>
      </vt:variant>
    </vt:vector>
  </HeadingPairs>
  <TitlesOfParts>
    <vt:vector size="4" baseType="lpstr">
      <vt:lpstr/>
      <vt:lpstr/>
      <vt:lpstr/>
      <vt:lpstr/>
    </vt:vector>
  </TitlesOfParts>
  <Company>ECE-ISU</Company>
  <LinksUpToDate>false</LinksUpToDate>
  <CharactersWithSpaces>38740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Aphrodite Smagadi</dc:creator>
  <cp:lastModifiedBy> </cp:lastModifiedBy>
  <cp:revision>5</cp:revision>
  <cp:lastPrinted>2013-09-13T09:56:00Z</cp:lastPrinted>
  <dcterms:created xsi:type="dcterms:W3CDTF">2014-02-26T15:47:00Z</dcterms:created>
  <dcterms:modified xsi:type="dcterms:W3CDTF">2014-02-27T22:29:00Z</dcterms:modified>
</cp:coreProperties>
</file>