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09AF" w14:textId="776E3A36" w:rsidR="00D14D7D" w:rsidRPr="000336F4" w:rsidRDefault="00D14D7D" w:rsidP="000336F4">
      <w:pPr>
        <w:keepNext/>
        <w:keepLines/>
        <w:tabs>
          <w:tab w:val="right" w:pos="851"/>
        </w:tabs>
        <w:suppressAutoHyphens/>
        <w:spacing w:before="360" w:after="240" w:line="300" w:lineRule="exact"/>
        <w:ind w:left="1134" w:right="1134"/>
        <w:rPr>
          <w:rFonts w:ascii="Times New Roman" w:eastAsia="Times New Roman" w:hAnsi="Times New Roman" w:cs="Times New Roman"/>
          <w:b/>
          <w:bCs/>
          <w:sz w:val="28"/>
          <w:szCs w:val="28"/>
        </w:rPr>
      </w:pPr>
      <w:r w:rsidRPr="000336F4">
        <w:rPr>
          <w:rFonts w:ascii="Times New Roman" w:eastAsia="Times New Roman" w:hAnsi="Times New Roman" w:cs="Times New Roman"/>
          <w:b/>
          <w:sz w:val="28"/>
          <w:szCs w:val="28"/>
        </w:rPr>
        <w:t>Draft f</w:t>
      </w:r>
      <w:r w:rsidRPr="000336F4">
        <w:rPr>
          <w:rFonts w:ascii="Times New Roman" w:eastAsia="Times New Roman" w:hAnsi="Times New Roman" w:cs="Times New Roman"/>
          <w:b/>
          <w:bCs/>
          <w:spacing w:val="-2"/>
          <w:sz w:val="28"/>
          <w:szCs w:val="28"/>
        </w:rPr>
        <w:t>indings and recommendations with regard to communication</w:t>
      </w:r>
      <w:r w:rsidRPr="000336F4">
        <w:rPr>
          <w:rFonts w:ascii="Times New Roman" w:eastAsia="Times New Roman" w:hAnsi="Times New Roman" w:cs="Times New Roman"/>
          <w:b/>
          <w:bCs/>
          <w:sz w:val="28"/>
          <w:szCs w:val="28"/>
        </w:rPr>
        <w:t xml:space="preserve"> ACCC/C/2013/</w:t>
      </w:r>
      <w:r w:rsidR="00645669" w:rsidRPr="000336F4">
        <w:rPr>
          <w:rFonts w:ascii="Times New Roman" w:eastAsia="Times New Roman" w:hAnsi="Times New Roman" w:cs="Times New Roman"/>
          <w:b/>
          <w:bCs/>
          <w:sz w:val="28"/>
          <w:szCs w:val="28"/>
        </w:rPr>
        <w:t>91</w:t>
      </w:r>
      <w:r w:rsidRPr="000336F4">
        <w:rPr>
          <w:rFonts w:ascii="Times New Roman" w:eastAsia="Times New Roman" w:hAnsi="Times New Roman" w:cs="Times New Roman"/>
          <w:b/>
          <w:bCs/>
          <w:sz w:val="28"/>
          <w:szCs w:val="28"/>
        </w:rPr>
        <w:t xml:space="preserve"> concerning compliance by </w:t>
      </w:r>
      <w:r w:rsidR="00EF4E51" w:rsidRPr="000336F4">
        <w:rPr>
          <w:rFonts w:ascii="Times New Roman" w:eastAsia="Times New Roman" w:hAnsi="Times New Roman" w:cs="Times New Roman"/>
          <w:b/>
          <w:bCs/>
          <w:sz w:val="28"/>
          <w:szCs w:val="28"/>
        </w:rPr>
        <w:t>the United Kingdom</w:t>
      </w:r>
    </w:p>
    <w:p w14:paraId="42AE441C" w14:textId="66E65D68" w:rsidR="00D14D7D" w:rsidRPr="000336F4" w:rsidRDefault="00D14D7D" w:rsidP="000336F4">
      <w:pPr>
        <w:keepNext/>
        <w:keepLines/>
        <w:tabs>
          <w:tab w:val="right" w:pos="851"/>
        </w:tabs>
        <w:suppressAutoHyphens/>
        <w:spacing w:before="360" w:after="240" w:line="270" w:lineRule="exact"/>
        <w:ind w:left="1134" w:right="1134"/>
        <w:rPr>
          <w:rFonts w:ascii="Times New Roman" w:eastAsia="Times New Roman" w:hAnsi="Times New Roman" w:cs="Times New Roman"/>
          <w:b/>
          <w:sz w:val="28"/>
          <w:szCs w:val="28"/>
        </w:rPr>
      </w:pPr>
      <w:r w:rsidRPr="000336F4">
        <w:rPr>
          <w:rFonts w:ascii="Times New Roman" w:eastAsia="Times New Roman" w:hAnsi="Times New Roman" w:cs="Times New Roman"/>
          <w:b/>
          <w:sz w:val="28"/>
          <w:szCs w:val="28"/>
        </w:rPr>
        <w:t>Adopted by the Compliance Committee on …</w:t>
      </w:r>
    </w:p>
    <w:p w14:paraId="3277AF3A" w14:textId="77777777" w:rsidR="00D14D7D" w:rsidRPr="000336F4" w:rsidRDefault="00D14D7D" w:rsidP="000336F4">
      <w:pPr>
        <w:keepNext/>
        <w:keepLines/>
        <w:numPr>
          <w:ilvl w:val="0"/>
          <w:numId w:val="1"/>
        </w:numPr>
        <w:tabs>
          <w:tab w:val="right" w:pos="1134"/>
        </w:tabs>
        <w:suppressAutoHyphens/>
        <w:spacing w:before="360" w:after="240" w:line="300" w:lineRule="exact"/>
        <w:ind w:left="1560" w:right="1134" w:hanging="851"/>
        <w:rPr>
          <w:rFonts w:ascii="Times New Roman" w:eastAsia="Times New Roman" w:hAnsi="Times New Roman" w:cs="Times New Roman"/>
          <w:b/>
          <w:sz w:val="24"/>
          <w:szCs w:val="24"/>
        </w:rPr>
      </w:pPr>
      <w:r w:rsidRPr="000336F4">
        <w:rPr>
          <w:rFonts w:ascii="Times New Roman" w:eastAsia="Times New Roman" w:hAnsi="Times New Roman" w:cs="Times New Roman"/>
          <w:b/>
          <w:sz w:val="24"/>
          <w:szCs w:val="24"/>
        </w:rPr>
        <w:t>Introduction</w:t>
      </w:r>
    </w:p>
    <w:p w14:paraId="348A21BB" w14:textId="70CCD903"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On 1</w:t>
      </w:r>
      <w:r w:rsidR="00E4278B" w:rsidRPr="000336F4">
        <w:rPr>
          <w:rFonts w:ascii="Times New Roman" w:eastAsia="Times New Roman" w:hAnsi="Times New Roman" w:cs="Times New Roman"/>
          <w:sz w:val="20"/>
          <w:szCs w:val="20"/>
        </w:rPr>
        <w:t>2</w:t>
      </w:r>
      <w:r w:rsidRPr="000336F4">
        <w:rPr>
          <w:rFonts w:ascii="Times New Roman" w:eastAsia="Times New Roman" w:hAnsi="Times New Roman" w:cs="Times New Roman"/>
          <w:sz w:val="20"/>
          <w:szCs w:val="20"/>
        </w:rPr>
        <w:t xml:space="preserve"> June 2013, </w:t>
      </w:r>
      <w:r w:rsidR="00E4278B" w:rsidRPr="000336F4">
        <w:rPr>
          <w:rFonts w:ascii="Times New Roman" w:eastAsia="Times New Roman" w:hAnsi="Times New Roman" w:cs="Times New Roman"/>
          <w:sz w:val="20"/>
          <w:szCs w:val="20"/>
        </w:rPr>
        <w:t xml:space="preserve">Sylvia </w:t>
      </w:r>
      <w:proofErr w:type="spellStart"/>
      <w:r w:rsidR="00E4278B" w:rsidRPr="000336F4">
        <w:rPr>
          <w:rFonts w:ascii="Times New Roman" w:eastAsia="Times New Roman" w:hAnsi="Times New Roman" w:cs="Times New Roman"/>
          <w:sz w:val="20"/>
          <w:szCs w:val="20"/>
        </w:rPr>
        <w:t>Kotting-Uhl</w:t>
      </w:r>
      <w:proofErr w:type="spellEnd"/>
      <w:r w:rsidR="00BE10A1" w:rsidRPr="000336F4">
        <w:rPr>
          <w:rFonts w:ascii="Times New Roman" w:eastAsia="Times New Roman" w:hAnsi="Times New Roman" w:cs="Times New Roman"/>
          <w:sz w:val="20"/>
          <w:szCs w:val="20"/>
        </w:rPr>
        <w:t>, a citizen of Germany</w:t>
      </w:r>
      <w:r w:rsidR="00E4278B" w:rsidRPr="000336F4">
        <w:rPr>
          <w:rFonts w:ascii="Times New Roman" w:eastAsia="Times New Roman" w:hAnsi="Times New Roman" w:cs="Times New Roman"/>
          <w:sz w:val="20"/>
          <w:szCs w:val="20"/>
        </w:rPr>
        <w:t xml:space="preserve"> (the communicant</w:t>
      </w:r>
      <w:r w:rsidRPr="000336F4">
        <w:rPr>
          <w:rFonts w:ascii="Times New Roman" w:eastAsia="Times New Roman" w:hAnsi="Times New Roman" w:cs="Times New Roman"/>
          <w:sz w:val="20"/>
          <w:szCs w:val="20"/>
        </w:rPr>
        <w:t>)</w:t>
      </w:r>
      <w:r w:rsidR="004F6F32"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submitted a communication to the Compliance Committee under the Convention on Access to Information Public Participation in Decision-making and Access to Justice in Environmental Matters (Aarhus Convention) alleging the failure </w:t>
      </w:r>
      <w:r w:rsidR="00E4278B" w:rsidRPr="000336F4">
        <w:rPr>
          <w:rFonts w:ascii="Times New Roman" w:eastAsia="Times New Roman" w:hAnsi="Times New Roman" w:cs="Times New Roman"/>
          <w:sz w:val="20"/>
          <w:szCs w:val="20"/>
        </w:rPr>
        <w:t xml:space="preserve">of the United Kingdom to comply with its obligations under </w:t>
      </w:r>
      <w:r w:rsidR="00CA34E9" w:rsidRPr="000336F4">
        <w:rPr>
          <w:rFonts w:ascii="Times New Roman" w:eastAsia="Times New Roman" w:hAnsi="Times New Roman" w:cs="Times New Roman"/>
          <w:sz w:val="20"/>
          <w:szCs w:val="20"/>
        </w:rPr>
        <w:t>the Convention.</w:t>
      </w:r>
    </w:p>
    <w:p w14:paraId="323CDEB9" w14:textId="7A5E8707" w:rsidR="00A9299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Specifically, </w:t>
      </w:r>
      <w:r w:rsidR="00A9299D" w:rsidRPr="000336F4">
        <w:rPr>
          <w:rFonts w:ascii="Times New Roman" w:eastAsia="Times New Roman" w:hAnsi="Times New Roman" w:cs="Times New Roman"/>
          <w:sz w:val="20"/>
          <w:szCs w:val="20"/>
        </w:rPr>
        <w:t>the communicant alleges that the Party concerned failed to</w:t>
      </w:r>
      <w:r w:rsidR="004B6B44" w:rsidRPr="000336F4">
        <w:rPr>
          <w:rFonts w:ascii="Times New Roman" w:eastAsia="Times New Roman" w:hAnsi="Times New Roman" w:cs="Times New Roman"/>
          <w:sz w:val="20"/>
          <w:szCs w:val="20"/>
        </w:rPr>
        <w:t xml:space="preserve"> comply with article 6</w:t>
      </w:r>
      <w:r w:rsidR="00DD482A" w:rsidRPr="000336F4">
        <w:rPr>
          <w:rFonts w:ascii="Times New Roman" w:eastAsia="Times New Roman" w:hAnsi="Times New Roman" w:cs="Times New Roman"/>
          <w:sz w:val="20"/>
          <w:szCs w:val="20"/>
        </w:rPr>
        <w:t xml:space="preserve">, paragraphs 2, 5 and 7, and </w:t>
      </w:r>
      <w:r w:rsidR="004B6B44" w:rsidRPr="000336F4">
        <w:rPr>
          <w:rFonts w:ascii="Times New Roman" w:eastAsia="Times New Roman" w:hAnsi="Times New Roman" w:cs="Times New Roman"/>
          <w:sz w:val="20"/>
          <w:szCs w:val="20"/>
        </w:rPr>
        <w:t>the Convention</w:t>
      </w:r>
      <w:r w:rsidR="00786343" w:rsidRPr="000336F4">
        <w:rPr>
          <w:rFonts w:ascii="Times New Roman" w:eastAsia="Times New Roman" w:hAnsi="Times New Roman" w:cs="Times New Roman"/>
          <w:sz w:val="20"/>
          <w:szCs w:val="20"/>
        </w:rPr>
        <w:t xml:space="preserve">’s requirements </w:t>
      </w:r>
      <w:r w:rsidR="008531D6" w:rsidRPr="000336F4">
        <w:rPr>
          <w:rFonts w:ascii="Times New Roman" w:eastAsia="Times New Roman" w:hAnsi="Times New Roman" w:cs="Times New Roman"/>
          <w:sz w:val="20"/>
          <w:szCs w:val="20"/>
        </w:rPr>
        <w:t xml:space="preserve">concerning discrimination </w:t>
      </w:r>
      <w:r w:rsidR="004B6B44" w:rsidRPr="000336F4">
        <w:rPr>
          <w:rFonts w:ascii="Times New Roman" w:eastAsia="Times New Roman" w:hAnsi="Times New Roman" w:cs="Times New Roman"/>
          <w:sz w:val="20"/>
          <w:szCs w:val="20"/>
        </w:rPr>
        <w:t>because it did not</w:t>
      </w:r>
      <w:r w:rsidR="00A9299D" w:rsidRPr="000336F4">
        <w:rPr>
          <w:rFonts w:ascii="Times New Roman" w:eastAsia="Times New Roman" w:hAnsi="Times New Roman" w:cs="Times New Roman"/>
          <w:sz w:val="20"/>
          <w:szCs w:val="20"/>
        </w:rPr>
        <w:t xml:space="preserve"> provide the German public with opportunities to participate in a transboundary environmental impact assessment (EIA) procedure concerning the propose</w:t>
      </w:r>
      <w:r w:rsidR="004F6F32" w:rsidRPr="000336F4">
        <w:rPr>
          <w:rFonts w:ascii="Times New Roman" w:eastAsia="Times New Roman" w:hAnsi="Times New Roman" w:cs="Times New Roman"/>
          <w:sz w:val="20"/>
          <w:szCs w:val="20"/>
        </w:rPr>
        <w:t>d</w:t>
      </w:r>
      <w:r w:rsidR="00A9299D" w:rsidRPr="000336F4">
        <w:rPr>
          <w:rFonts w:ascii="Times New Roman" w:eastAsia="Times New Roman" w:hAnsi="Times New Roman" w:cs="Times New Roman"/>
          <w:sz w:val="20"/>
          <w:szCs w:val="20"/>
        </w:rPr>
        <w:t xml:space="preserve"> construction of two third generation nuclear reactors at </w:t>
      </w:r>
      <w:proofErr w:type="spellStart"/>
      <w:r w:rsidR="00A9299D" w:rsidRPr="000336F4">
        <w:rPr>
          <w:rFonts w:ascii="Times New Roman" w:eastAsia="Times New Roman" w:hAnsi="Times New Roman" w:cs="Times New Roman"/>
          <w:sz w:val="20"/>
          <w:szCs w:val="20"/>
        </w:rPr>
        <w:t>Hinkley</w:t>
      </w:r>
      <w:proofErr w:type="spellEnd"/>
      <w:r w:rsidR="00A9299D" w:rsidRPr="000336F4">
        <w:rPr>
          <w:rFonts w:ascii="Times New Roman" w:eastAsia="Times New Roman" w:hAnsi="Times New Roman" w:cs="Times New Roman"/>
          <w:sz w:val="20"/>
          <w:szCs w:val="20"/>
        </w:rPr>
        <w:t xml:space="preserve"> Point</w:t>
      </w:r>
      <w:r w:rsidR="004F6F32" w:rsidRPr="000336F4">
        <w:rPr>
          <w:rFonts w:ascii="Times New Roman" w:eastAsia="Times New Roman" w:hAnsi="Times New Roman" w:cs="Times New Roman"/>
          <w:sz w:val="20"/>
          <w:szCs w:val="20"/>
        </w:rPr>
        <w:t xml:space="preserve">, known as </w:t>
      </w:r>
      <w:proofErr w:type="spellStart"/>
      <w:r w:rsidR="004F6F32" w:rsidRPr="000336F4">
        <w:rPr>
          <w:rFonts w:ascii="Times New Roman" w:eastAsia="Times New Roman" w:hAnsi="Times New Roman" w:cs="Times New Roman"/>
          <w:sz w:val="20"/>
          <w:szCs w:val="20"/>
        </w:rPr>
        <w:t>Hinkley</w:t>
      </w:r>
      <w:proofErr w:type="spellEnd"/>
      <w:r w:rsidR="004F6F32" w:rsidRPr="000336F4">
        <w:rPr>
          <w:rFonts w:ascii="Times New Roman" w:eastAsia="Times New Roman" w:hAnsi="Times New Roman" w:cs="Times New Roman"/>
          <w:sz w:val="20"/>
          <w:szCs w:val="20"/>
        </w:rPr>
        <w:t xml:space="preserve"> Point</w:t>
      </w:r>
      <w:r w:rsidR="00474B5C" w:rsidRPr="000336F4">
        <w:rPr>
          <w:rFonts w:ascii="Times New Roman" w:eastAsia="Times New Roman" w:hAnsi="Times New Roman" w:cs="Times New Roman"/>
          <w:sz w:val="20"/>
          <w:szCs w:val="20"/>
        </w:rPr>
        <w:t xml:space="preserve"> C</w:t>
      </w:r>
      <w:r w:rsidR="00A9299D" w:rsidRPr="000336F4">
        <w:rPr>
          <w:rFonts w:ascii="Times New Roman" w:eastAsia="Times New Roman" w:hAnsi="Times New Roman" w:cs="Times New Roman"/>
          <w:sz w:val="20"/>
          <w:szCs w:val="20"/>
        </w:rPr>
        <w:t xml:space="preserve">. </w:t>
      </w:r>
    </w:p>
    <w:p w14:paraId="6439263D" w14:textId="77777777"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At its </w:t>
      </w:r>
      <w:r w:rsidR="003C48A1" w:rsidRPr="000336F4">
        <w:rPr>
          <w:rFonts w:ascii="Times New Roman" w:eastAsia="Times New Roman" w:hAnsi="Times New Roman" w:cs="Times New Roman"/>
          <w:sz w:val="20"/>
          <w:szCs w:val="20"/>
        </w:rPr>
        <w:t>forty-second</w:t>
      </w:r>
      <w:r w:rsidR="005F7F9D" w:rsidRPr="000336F4">
        <w:rPr>
          <w:rFonts w:ascii="Times New Roman" w:eastAsia="Times New Roman" w:hAnsi="Times New Roman" w:cs="Times New Roman"/>
          <w:sz w:val="20"/>
          <w:szCs w:val="20"/>
        </w:rPr>
        <w:t xml:space="preserve"> meeting (</w:t>
      </w:r>
      <w:r w:rsidR="004F6F32" w:rsidRPr="000336F4">
        <w:rPr>
          <w:rFonts w:ascii="Times New Roman" w:eastAsia="Times New Roman" w:hAnsi="Times New Roman" w:cs="Times New Roman"/>
          <w:sz w:val="20"/>
          <w:szCs w:val="20"/>
        </w:rPr>
        <w:t xml:space="preserve">Geneva, </w:t>
      </w:r>
      <w:r w:rsidR="005F7F9D" w:rsidRPr="000336F4">
        <w:rPr>
          <w:rFonts w:ascii="Times New Roman" w:eastAsia="Times New Roman" w:hAnsi="Times New Roman" w:cs="Times New Roman"/>
          <w:sz w:val="20"/>
          <w:szCs w:val="20"/>
        </w:rPr>
        <w:t>24-27</w:t>
      </w:r>
      <w:r w:rsidRPr="000336F4">
        <w:rPr>
          <w:rFonts w:ascii="Times New Roman" w:eastAsia="Times New Roman" w:hAnsi="Times New Roman" w:cs="Times New Roman"/>
          <w:sz w:val="20"/>
          <w:szCs w:val="20"/>
        </w:rPr>
        <w:t xml:space="preserve"> </w:t>
      </w:r>
      <w:r w:rsidR="005F7F9D" w:rsidRPr="000336F4">
        <w:rPr>
          <w:rFonts w:ascii="Times New Roman" w:eastAsia="Times New Roman" w:hAnsi="Times New Roman" w:cs="Times New Roman"/>
          <w:sz w:val="20"/>
          <w:szCs w:val="20"/>
        </w:rPr>
        <w:t>September</w:t>
      </w:r>
      <w:r w:rsidRPr="000336F4">
        <w:rPr>
          <w:rFonts w:ascii="Times New Roman" w:eastAsia="Times New Roman" w:hAnsi="Times New Roman" w:cs="Times New Roman"/>
          <w:sz w:val="20"/>
          <w:szCs w:val="20"/>
        </w:rPr>
        <w:t xml:space="preserve"> 2013), the Committee determined on a preliminary basis that the communication was admissible.</w:t>
      </w:r>
    </w:p>
    <w:p w14:paraId="7F7CD37D" w14:textId="77777777"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Pursuant to paragraph 22 of the annex to decision </w:t>
      </w:r>
      <w:proofErr w:type="gramStart"/>
      <w:r w:rsidRPr="000336F4">
        <w:rPr>
          <w:rFonts w:ascii="Times New Roman" w:eastAsia="Times New Roman" w:hAnsi="Times New Roman" w:cs="Times New Roman"/>
          <w:sz w:val="20"/>
          <w:szCs w:val="20"/>
        </w:rPr>
        <w:t>I/7</w:t>
      </w:r>
      <w:proofErr w:type="gramEnd"/>
      <w:r w:rsidRPr="000336F4">
        <w:rPr>
          <w:rFonts w:ascii="Times New Roman" w:eastAsia="Times New Roman" w:hAnsi="Times New Roman" w:cs="Times New Roman"/>
          <w:sz w:val="20"/>
          <w:szCs w:val="20"/>
        </w:rPr>
        <w:t xml:space="preserve"> of the Meeting of the Parties to the Convention, the communication was forwarded to the Party concerned on </w:t>
      </w:r>
      <w:r w:rsidR="005F7F9D" w:rsidRPr="000336F4">
        <w:rPr>
          <w:rFonts w:ascii="Times New Roman" w:eastAsia="Times New Roman" w:hAnsi="Times New Roman" w:cs="Times New Roman"/>
          <w:sz w:val="20"/>
          <w:szCs w:val="20"/>
        </w:rPr>
        <w:t>17 December</w:t>
      </w:r>
      <w:r w:rsidRPr="000336F4">
        <w:rPr>
          <w:rFonts w:ascii="Times New Roman" w:eastAsia="Times New Roman" w:hAnsi="Times New Roman" w:cs="Times New Roman"/>
          <w:sz w:val="20"/>
          <w:szCs w:val="20"/>
        </w:rPr>
        <w:t xml:space="preserve"> 2013.</w:t>
      </w:r>
    </w:p>
    <w:p w14:paraId="72CA60BD" w14:textId="77777777" w:rsidR="003A1838"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Party concerned responded to the allegations on </w:t>
      </w:r>
      <w:r w:rsidR="003A1838" w:rsidRPr="000336F4">
        <w:rPr>
          <w:rFonts w:ascii="Times New Roman" w:eastAsia="Times New Roman" w:hAnsi="Times New Roman" w:cs="Times New Roman"/>
          <w:sz w:val="20"/>
          <w:szCs w:val="20"/>
        </w:rPr>
        <w:t>17 May 2014.</w:t>
      </w:r>
    </w:p>
    <w:p w14:paraId="40D24BB1" w14:textId="7DAE3003"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Committee </w:t>
      </w:r>
      <w:r w:rsidR="00DD482A" w:rsidRPr="000336F4">
        <w:rPr>
          <w:rFonts w:ascii="Times New Roman" w:eastAsia="Times New Roman" w:hAnsi="Times New Roman" w:cs="Times New Roman"/>
          <w:sz w:val="20"/>
          <w:szCs w:val="20"/>
        </w:rPr>
        <w:t xml:space="preserve">held a hearing to discuss the substance of </w:t>
      </w:r>
      <w:r w:rsidRPr="000336F4">
        <w:rPr>
          <w:rFonts w:ascii="Times New Roman" w:eastAsia="Times New Roman" w:hAnsi="Times New Roman" w:cs="Times New Roman"/>
          <w:sz w:val="20"/>
          <w:szCs w:val="20"/>
        </w:rPr>
        <w:t>the communication at its forty-sixth meeting</w:t>
      </w:r>
      <w:r w:rsidR="00DD482A" w:rsidRPr="000336F4">
        <w:rPr>
          <w:rFonts w:ascii="Times New Roman" w:eastAsia="Times New Roman" w:hAnsi="Times New Roman" w:cs="Times New Roman"/>
          <w:sz w:val="20"/>
          <w:szCs w:val="20"/>
        </w:rPr>
        <w:t xml:space="preserve"> (Geneva, 22-25 September 2014)</w:t>
      </w:r>
      <w:r w:rsidRPr="000336F4">
        <w:rPr>
          <w:rFonts w:ascii="Times New Roman" w:eastAsia="Times New Roman" w:hAnsi="Times New Roman" w:cs="Times New Roman"/>
          <w:sz w:val="20"/>
          <w:szCs w:val="20"/>
        </w:rPr>
        <w:t xml:space="preserve">, with the participation of the communicant and the Party concerned. At the same meeting, the Committee confirmed the admissibility of the communication. </w:t>
      </w:r>
    </w:p>
    <w:p w14:paraId="5EAEAF3F" w14:textId="1E74E0E6" w:rsidR="00D14D7D" w:rsidRPr="000336F4" w:rsidRDefault="00061A6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Committee sent the questions to both the communicant and the Party concerned on 17 November 2014. </w:t>
      </w:r>
      <w:r w:rsidR="00D14D7D" w:rsidRPr="000336F4">
        <w:rPr>
          <w:rFonts w:ascii="Times New Roman" w:eastAsia="Times New Roman" w:hAnsi="Times New Roman" w:cs="Times New Roman"/>
          <w:sz w:val="20"/>
          <w:szCs w:val="20"/>
        </w:rPr>
        <w:t xml:space="preserve">The Party concerned submitted </w:t>
      </w:r>
      <w:r w:rsidRPr="000336F4">
        <w:rPr>
          <w:rFonts w:ascii="Times New Roman" w:eastAsia="Times New Roman" w:hAnsi="Times New Roman" w:cs="Times New Roman"/>
          <w:sz w:val="20"/>
          <w:szCs w:val="20"/>
        </w:rPr>
        <w:t xml:space="preserve">its reply </w:t>
      </w:r>
      <w:r w:rsidR="00D14D7D" w:rsidRPr="000336F4">
        <w:rPr>
          <w:rFonts w:ascii="Times New Roman" w:eastAsia="Times New Roman" w:hAnsi="Times New Roman" w:cs="Times New Roman"/>
          <w:sz w:val="20"/>
          <w:szCs w:val="20"/>
        </w:rPr>
        <w:t xml:space="preserve">on </w:t>
      </w:r>
      <w:r w:rsidRPr="000336F4">
        <w:rPr>
          <w:rFonts w:ascii="Times New Roman" w:eastAsia="Times New Roman" w:hAnsi="Times New Roman" w:cs="Times New Roman"/>
          <w:sz w:val="20"/>
          <w:szCs w:val="20"/>
        </w:rPr>
        <w:t>12 December 2014</w:t>
      </w:r>
      <w:r w:rsidR="00D14D7D"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On 9 January 2015, the Party concerned provided a further update.</w:t>
      </w:r>
      <w:r w:rsidR="00DD482A" w:rsidRPr="000336F4">
        <w:rPr>
          <w:rFonts w:ascii="Times New Roman" w:eastAsia="Times New Roman" w:hAnsi="Times New Roman" w:cs="Times New Roman"/>
          <w:sz w:val="20"/>
          <w:szCs w:val="20"/>
        </w:rPr>
        <w:t xml:space="preserve"> The communicant did not reply to the Committee’s questions.</w:t>
      </w:r>
    </w:p>
    <w:p w14:paraId="6D833504" w14:textId="44B981C1" w:rsidR="00DA695C" w:rsidRPr="000336F4" w:rsidRDefault="00DA695C"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Additional questions</w:t>
      </w:r>
      <w:r w:rsidR="00061A6D" w:rsidRPr="000336F4">
        <w:rPr>
          <w:rFonts w:ascii="Times New Roman" w:eastAsia="Times New Roman" w:hAnsi="Times New Roman" w:cs="Times New Roman"/>
          <w:sz w:val="20"/>
          <w:szCs w:val="20"/>
        </w:rPr>
        <w:t xml:space="preserve"> were sent to the Party concerned on 19 July 2016. The Party concerned submitted its reply on 12 August 2016. The communicant </w:t>
      </w:r>
      <w:proofErr w:type="gramStart"/>
      <w:r w:rsidR="00061A6D" w:rsidRPr="000336F4">
        <w:rPr>
          <w:rFonts w:ascii="Times New Roman" w:eastAsia="Times New Roman" w:hAnsi="Times New Roman" w:cs="Times New Roman"/>
          <w:sz w:val="20"/>
          <w:szCs w:val="20"/>
        </w:rPr>
        <w:t xml:space="preserve">submitted comments on the Party </w:t>
      </w:r>
      <w:proofErr w:type="spellStart"/>
      <w:r w:rsidR="00061A6D" w:rsidRPr="000336F4">
        <w:rPr>
          <w:rFonts w:ascii="Times New Roman" w:eastAsia="Times New Roman" w:hAnsi="Times New Roman" w:cs="Times New Roman"/>
          <w:sz w:val="20"/>
          <w:szCs w:val="20"/>
        </w:rPr>
        <w:t>concerned’s</w:t>
      </w:r>
      <w:proofErr w:type="spellEnd"/>
      <w:proofErr w:type="gramEnd"/>
      <w:r w:rsidR="00061A6D" w:rsidRPr="000336F4">
        <w:rPr>
          <w:rFonts w:ascii="Times New Roman" w:eastAsia="Times New Roman" w:hAnsi="Times New Roman" w:cs="Times New Roman"/>
          <w:sz w:val="20"/>
          <w:szCs w:val="20"/>
        </w:rPr>
        <w:t xml:space="preserve"> reply on 6 September 2016.</w:t>
      </w:r>
    </w:p>
    <w:p w14:paraId="6E85FDF1" w14:textId="6BAF3763"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Committee </w:t>
      </w:r>
      <w:r w:rsidR="00DD482A" w:rsidRPr="000336F4">
        <w:rPr>
          <w:rFonts w:ascii="Times New Roman" w:eastAsia="Times New Roman" w:hAnsi="Times New Roman" w:cs="Times New Roman"/>
          <w:sz w:val="20"/>
          <w:szCs w:val="20"/>
        </w:rPr>
        <w:t xml:space="preserve">completed its </w:t>
      </w:r>
      <w:r w:rsidRPr="000336F4">
        <w:rPr>
          <w:rFonts w:ascii="Times New Roman" w:eastAsia="Times New Roman" w:hAnsi="Times New Roman" w:cs="Times New Roman"/>
          <w:sz w:val="20"/>
          <w:szCs w:val="20"/>
        </w:rPr>
        <w:t xml:space="preserve">draft findings </w:t>
      </w:r>
      <w:r w:rsidR="000336F4">
        <w:rPr>
          <w:rFonts w:ascii="Times New Roman" w:eastAsia="Times New Roman" w:hAnsi="Times New Roman" w:cs="Times New Roman"/>
          <w:sz w:val="20"/>
          <w:szCs w:val="20"/>
        </w:rPr>
        <w:t>through its electronic decision-making procedure on 8 May 2017</w:t>
      </w:r>
      <w:r w:rsidRPr="000336F4">
        <w:rPr>
          <w:rFonts w:ascii="Times New Roman" w:eastAsia="Times New Roman" w:hAnsi="Times New Roman" w:cs="Times New Roman"/>
          <w:sz w:val="20"/>
          <w:szCs w:val="20"/>
        </w:rPr>
        <w:t xml:space="preserve">. In accordance with paragraph 34 of the annex to decision </w:t>
      </w:r>
      <w:proofErr w:type="gramStart"/>
      <w:r w:rsidRPr="000336F4">
        <w:rPr>
          <w:rFonts w:ascii="Times New Roman" w:eastAsia="Times New Roman" w:hAnsi="Times New Roman" w:cs="Times New Roman"/>
          <w:sz w:val="20"/>
          <w:szCs w:val="20"/>
        </w:rPr>
        <w:t>I/7</w:t>
      </w:r>
      <w:proofErr w:type="gramEnd"/>
      <w:r w:rsidRPr="000336F4">
        <w:rPr>
          <w:rFonts w:ascii="Times New Roman" w:eastAsia="Times New Roman" w:hAnsi="Times New Roman" w:cs="Times New Roman"/>
          <w:sz w:val="20"/>
          <w:szCs w:val="20"/>
        </w:rPr>
        <w:t xml:space="preserve">, the draft findings were then forwarded for comments to the Party concerned and the communicant on </w:t>
      </w:r>
      <w:r w:rsidR="000336F4">
        <w:rPr>
          <w:rFonts w:ascii="Times New Roman" w:eastAsia="Times New Roman" w:hAnsi="Times New Roman" w:cs="Times New Roman"/>
          <w:sz w:val="20"/>
          <w:szCs w:val="20"/>
        </w:rPr>
        <w:t>10 May 2017</w:t>
      </w:r>
      <w:r w:rsidRPr="000336F4">
        <w:rPr>
          <w:rFonts w:ascii="Times New Roman" w:eastAsia="Times New Roman" w:hAnsi="Times New Roman" w:cs="Times New Roman"/>
          <w:sz w:val="20"/>
          <w:szCs w:val="20"/>
        </w:rPr>
        <w:t xml:space="preserve">. Both were invited to provide comments by </w:t>
      </w:r>
      <w:r w:rsidR="000336F4">
        <w:rPr>
          <w:rFonts w:ascii="Times New Roman" w:eastAsia="Times New Roman" w:hAnsi="Times New Roman" w:cs="Times New Roman"/>
          <w:sz w:val="20"/>
          <w:szCs w:val="20"/>
        </w:rPr>
        <w:t>7 June 2017</w:t>
      </w:r>
      <w:r w:rsidRPr="000336F4">
        <w:rPr>
          <w:rFonts w:ascii="Times New Roman" w:eastAsia="Times New Roman" w:hAnsi="Times New Roman" w:cs="Times New Roman"/>
          <w:sz w:val="20"/>
          <w:szCs w:val="20"/>
        </w:rPr>
        <w:t>.</w:t>
      </w:r>
    </w:p>
    <w:p w14:paraId="256C02A2" w14:textId="77777777"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Party concerned and the communicant provided comments on […] and […], respectively.</w:t>
      </w:r>
    </w:p>
    <w:p w14:paraId="3BADD2E6" w14:textId="77777777"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1680976D" w14:textId="77777777" w:rsidR="00D14D7D" w:rsidRPr="000336F4" w:rsidRDefault="00D14D7D" w:rsidP="000336F4">
      <w:pPr>
        <w:keepNext/>
        <w:keepLines/>
        <w:numPr>
          <w:ilvl w:val="0"/>
          <w:numId w:val="1"/>
        </w:numPr>
        <w:tabs>
          <w:tab w:val="right" w:pos="1134"/>
        </w:tabs>
        <w:suppressAutoHyphens/>
        <w:spacing w:before="360" w:after="240" w:line="300" w:lineRule="exact"/>
        <w:ind w:left="1418" w:right="1134"/>
        <w:rPr>
          <w:rFonts w:ascii="Times New Roman" w:eastAsia="Times New Roman" w:hAnsi="Times New Roman" w:cs="Times New Roman"/>
          <w:b/>
          <w:sz w:val="28"/>
          <w:szCs w:val="28"/>
        </w:rPr>
      </w:pPr>
      <w:r w:rsidRPr="000336F4">
        <w:rPr>
          <w:rFonts w:ascii="Times New Roman" w:eastAsia="Times New Roman" w:hAnsi="Times New Roman" w:cs="Times New Roman"/>
          <w:b/>
          <w:sz w:val="28"/>
          <w:szCs w:val="28"/>
        </w:rPr>
        <w:lastRenderedPageBreak/>
        <w:t>Summary of facts, evidence and issues</w:t>
      </w:r>
      <w:r w:rsidR="009A5DF2" w:rsidRPr="000336F4">
        <w:rPr>
          <w:rStyle w:val="FootnoteReference"/>
          <w:rFonts w:eastAsia="Times New Roman"/>
          <w:b/>
          <w:sz w:val="28"/>
          <w:szCs w:val="28"/>
        </w:rPr>
        <w:footnoteReference w:id="2"/>
      </w:r>
    </w:p>
    <w:p w14:paraId="5E3DEA37" w14:textId="77777777" w:rsidR="00B854EF" w:rsidRPr="000336F4" w:rsidRDefault="00D14D7D" w:rsidP="000336F4">
      <w:pPr>
        <w:keepNext/>
        <w:keepLines/>
        <w:numPr>
          <w:ilvl w:val="0"/>
          <w:numId w:val="3"/>
        </w:numPr>
        <w:tabs>
          <w:tab w:val="clear" w:pos="1200"/>
          <w:tab w:val="right" w:pos="851"/>
          <w:tab w:val="num" w:pos="1134"/>
        </w:tabs>
        <w:suppressAutoHyphens/>
        <w:spacing w:before="360" w:after="240" w:line="270" w:lineRule="exact"/>
        <w:ind w:right="1134" w:hanging="349"/>
        <w:rPr>
          <w:rFonts w:ascii="Times New Roman" w:eastAsia="Times New Roman" w:hAnsi="Times New Roman" w:cs="Times New Roman"/>
          <w:b/>
          <w:sz w:val="20"/>
          <w:szCs w:val="20"/>
        </w:rPr>
      </w:pPr>
      <w:r w:rsidRPr="000336F4">
        <w:rPr>
          <w:rFonts w:ascii="Times New Roman" w:eastAsia="Times New Roman" w:hAnsi="Times New Roman" w:cs="Times New Roman"/>
          <w:b/>
          <w:sz w:val="20"/>
          <w:szCs w:val="20"/>
        </w:rPr>
        <w:t xml:space="preserve">Legal framework </w:t>
      </w:r>
    </w:p>
    <w:p w14:paraId="084F33F9" w14:textId="77777777" w:rsidR="009914BE" w:rsidRPr="000336F4" w:rsidRDefault="009914BE" w:rsidP="000336F4">
      <w:pPr>
        <w:keepNext/>
        <w:keepLines/>
        <w:tabs>
          <w:tab w:val="right" w:pos="851"/>
        </w:tabs>
        <w:suppressAutoHyphens/>
        <w:spacing w:before="120" w:after="0" w:line="270" w:lineRule="exact"/>
        <w:ind w:left="1134" w:right="1134"/>
        <w:rPr>
          <w:rFonts w:ascii="Times New Roman" w:eastAsia="Times New Roman" w:hAnsi="Times New Roman" w:cs="Times New Roman"/>
          <w:i/>
          <w:sz w:val="20"/>
          <w:szCs w:val="20"/>
        </w:rPr>
      </w:pPr>
      <w:r w:rsidRPr="000336F4">
        <w:rPr>
          <w:rFonts w:ascii="Times New Roman" w:eastAsia="Times New Roman" w:hAnsi="Times New Roman" w:cs="Times New Roman"/>
          <w:i/>
          <w:sz w:val="20"/>
          <w:szCs w:val="20"/>
        </w:rPr>
        <w:t xml:space="preserve">International and European </w:t>
      </w:r>
      <w:r w:rsidR="004F6F32" w:rsidRPr="000336F4">
        <w:rPr>
          <w:rFonts w:ascii="Times New Roman" w:eastAsia="Times New Roman" w:hAnsi="Times New Roman" w:cs="Times New Roman"/>
          <w:i/>
          <w:sz w:val="20"/>
          <w:szCs w:val="20"/>
        </w:rPr>
        <w:t>l</w:t>
      </w:r>
      <w:r w:rsidRPr="000336F4">
        <w:rPr>
          <w:rFonts w:ascii="Times New Roman" w:eastAsia="Times New Roman" w:hAnsi="Times New Roman" w:cs="Times New Roman"/>
          <w:i/>
          <w:sz w:val="20"/>
          <w:szCs w:val="20"/>
        </w:rPr>
        <w:t xml:space="preserve">egal </w:t>
      </w:r>
      <w:r w:rsidR="004F6F32" w:rsidRPr="000336F4">
        <w:rPr>
          <w:rFonts w:ascii="Times New Roman" w:eastAsia="Times New Roman" w:hAnsi="Times New Roman" w:cs="Times New Roman"/>
          <w:i/>
          <w:sz w:val="20"/>
          <w:szCs w:val="20"/>
        </w:rPr>
        <w:t>f</w:t>
      </w:r>
      <w:r w:rsidRPr="000336F4">
        <w:rPr>
          <w:rFonts w:ascii="Times New Roman" w:eastAsia="Times New Roman" w:hAnsi="Times New Roman" w:cs="Times New Roman"/>
          <w:i/>
          <w:sz w:val="20"/>
          <w:szCs w:val="20"/>
        </w:rPr>
        <w:t>ramework</w:t>
      </w:r>
      <w:r w:rsidR="004F6F32" w:rsidRPr="000336F4">
        <w:rPr>
          <w:rFonts w:ascii="Times New Roman" w:eastAsia="Times New Roman" w:hAnsi="Times New Roman" w:cs="Times New Roman"/>
          <w:i/>
          <w:sz w:val="20"/>
          <w:szCs w:val="20"/>
        </w:rPr>
        <w:br/>
      </w:r>
    </w:p>
    <w:p w14:paraId="618991D3" w14:textId="04E48A23" w:rsidR="008F42AD" w:rsidRPr="000336F4" w:rsidRDefault="008F42A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 </w:t>
      </w:r>
      <w:r w:rsidR="00DA2D0D" w:rsidRPr="000336F4">
        <w:rPr>
          <w:rFonts w:ascii="Times New Roman" w:eastAsia="Times New Roman" w:hAnsi="Times New Roman" w:cs="Times New Roman"/>
          <w:sz w:val="20"/>
          <w:szCs w:val="20"/>
        </w:rPr>
        <w:t xml:space="preserve">For the </w:t>
      </w:r>
      <w:r w:rsidR="008321E8" w:rsidRPr="000336F4">
        <w:rPr>
          <w:rFonts w:ascii="Times New Roman" w:eastAsia="Times New Roman" w:hAnsi="Times New Roman" w:cs="Times New Roman"/>
          <w:sz w:val="20"/>
          <w:szCs w:val="20"/>
        </w:rPr>
        <w:t>Party concerned</w:t>
      </w:r>
      <w:r w:rsidR="00DA2D0D"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the Espoo Convention and </w:t>
      </w:r>
      <w:r w:rsidR="00031AC0" w:rsidRPr="000336F4">
        <w:rPr>
          <w:rFonts w:ascii="Times New Roman" w:eastAsia="Times New Roman" w:hAnsi="Times New Roman" w:cs="Times New Roman"/>
          <w:sz w:val="20"/>
          <w:szCs w:val="20"/>
        </w:rPr>
        <w:t xml:space="preserve">the </w:t>
      </w:r>
      <w:r w:rsidR="00DA2D0D" w:rsidRPr="000336F4">
        <w:rPr>
          <w:rFonts w:ascii="Times New Roman" w:eastAsia="Times New Roman" w:hAnsi="Times New Roman" w:cs="Times New Roman"/>
          <w:sz w:val="20"/>
          <w:szCs w:val="20"/>
        </w:rPr>
        <w:t>European Union</w:t>
      </w:r>
      <w:r w:rsidR="00031AC0" w:rsidRPr="000336F4">
        <w:rPr>
          <w:rFonts w:ascii="Times New Roman" w:eastAsia="Times New Roman" w:hAnsi="Times New Roman" w:cs="Times New Roman"/>
          <w:sz w:val="20"/>
          <w:szCs w:val="20"/>
        </w:rPr>
        <w:t>’s</w:t>
      </w:r>
      <w:r w:rsidR="00DA2D0D" w:rsidRPr="000336F4">
        <w:rPr>
          <w:rFonts w:ascii="Times New Roman" w:eastAsia="Times New Roman" w:hAnsi="Times New Roman" w:cs="Times New Roman"/>
          <w:sz w:val="20"/>
          <w:szCs w:val="20"/>
        </w:rPr>
        <w:t xml:space="preserve"> </w:t>
      </w:r>
      <w:r w:rsidR="00031AC0" w:rsidRPr="000336F4">
        <w:rPr>
          <w:rFonts w:ascii="Times New Roman" w:eastAsia="Times New Roman" w:hAnsi="Times New Roman" w:cs="Times New Roman"/>
          <w:sz w:val="20"/>
          <w:szCs w:val="20"/>
        </w:rPr>
        <w:t xml:space="preserve">EIA </w:t>
      </w:r>
      <w:r w:rsidRPr="000336F4">
        <w:rPr>
          <w:rFonts w:ascii="Times New Roman" w:eastAsia="Times New Roman" w:hAnsi="Times New Roman" w:cs="Times New Roman"/>
          <w:sz w:val="20"/>
          <w:szCs w:val="20"/>
        </w:rPr>
        <w:t>Directive</w:t>
      </w:r>
      <w:r w:rsidR="00031AC0" w:rsidRPr="000336F4">
        <w:rPr>
          <w:rStyle w:val="FootnoteReference"/>
          <w:rFonts w:eastAsia="Times New Roman"/>
          <w:szCs w:val="20"/>
        </w:rPr>
        <w:footnoteReference w:id="3"/>
      </w:r>
      <w:r w:rsidRPr="000336F4">
        <w:rPr>
          <w:rFonts w:ascii="Times New Roman" w:eastAsia="Times New Roman" w:hAnsi="Times New Roman" w:cs="Times New Roman"/>
          <w:sz w:val="20"/>
          <w:szCs w:val="20"/>
        </w:rPr>
        <w:t xml:space="preserve"> </w:t>
      </w:r>
      <w:r w:rsidR="00DA2D0D" w:rsidRPr="000336F4">
        <w:rPr>
          <w:rFonts w:ascii="Times New Roman" w:eastAsia="Times New Roman" w:hAnsi="Times New Roman" w:cs="Times New Roman"/>
          <w:sz w:val="20"/>
          <w:szCs w:val="20"/>
        </w:rPr>
        <w:t xml:space="preserve">govern the conduct of transboundary </w:t>
      </w:r>
      <w:r w:rsidR="002372D8" w:rsidRPr="000336F4">
        <w:rPr>
          <w:rFonts w:ascii="Times New Roman" w:eastAsia="Times New Roman" w:hAnsi="Times New Roman" w:cs="Times New Roman"/>
          <w:sz w:val="20"/>
          <w:szCs w:val="20"/>
        </w:rPr>
        <w:t>EIA procedures</w:t>
      </w:r>
      <w:r w:rsidRPr="000336F4">
        <w:rPr>
          <w:rFonts w:ascii="Times New Roman" w:eastAsia="Times New Roman" w:hAnsi="Times New Roman" w:cs="Times New Roman"/>
          <w:sz w:val="20"/>
          <w:szCs w:val="20"/>
        </w:rPr>
        <w:t>.</w:t>
      </w:r>
    </w:p>
    <w:p w14:paraId="75AC3898" w14:textId="4B467053" w:rsidR="008F42AD" w:rsidRPr="000336F4" w:rsidRDefault="008F42A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Espoo Convention, as a dedicated convention on transboundary EIA</w:t>
      </w:r>
      <w:r w:rsidR="002372D8" w:rsidRPr="000336F4">
        <w:rPr>
          <w:rFonts w:ascii="Times New Roman" w:eastAsia="Times New Roman" w:hAnsi="Times New Roman" w:cs="Times New Roman"/>
          <w:sz w:val="20"/>
          <w:szCs w:val="20"/>
        </w:rPr>
        <w:t xml:space="preserve"> procedures</w:t>
      </w:r>
      <w:r w:rsidRPr="000336F4">
        <w:rPr>
          <w:rFonts w:ascii="Times New Roman" w:eastAsia="Times New Roman" w:hAnsi="Times New Roman" w:cs="Times New Roman"/>
          <w:sz w:val="20"/>
          <w:szCs w:val="20"/>
        </w:rPr>
        <w:t xml:space="preserve">, </w:t>
      </w:r>
      <w:r w:rsidR="00DA2D0D" w:rsidRPr="000336F4">
        <w:rPr>
          <w:rFonts w:ascii="Times New Roman" w:eastAsia="Times New Roman" w:hAnsi="Times New Roman" w:cs="Times New Roman"/>
          <w:sz w:val="20"/>
          <w:szCs w:val="20"/>
        </w:rPr>
        <w:t xml:space="preserve">establishes the obligation on </w:t>
      </w:r>
      <w:r w:rsidRPr="000336F4">
        <w:rPr>
          <w:rFonts w:ascii="Times New Roman" w:eastAsia="Times New Roman" w:hAnsi="Times New Roman" w:cs="Times New Roman"/>
          <w:sz w:val="20"/>
          <w:szCs w:val="20"/>
        </w:rPr>
        <w:t xml:space="preserve">the Party of origin to conduct a transboundary EIA </w:t>
      </w:r>
      <w:r w:rsidR="002372D8" w:rsidRPr="000336F4">
        <w:rPr>
          <w:rFonts w:ascii="Times New Roman" w:eastAsia="Times New Roman" w:hAnsi="Times New Roman" w:cs="Times New Roman"/>
          <w:sz w:val="20"/>
          <w:szCs w:val="20"/>
        </w:rPr>
        <w:t xml:space="preserve">procedure </w:t>
      </w:r>
      <w:r w:rsidRPr="000336F4">
        <w:rPr>
          <w:rFonts w:ascii="Times New Roman" w:eastAsia="Times New Roman" w:hAnsi="Times New Roman" w:cs="Times New Roman"/>
          <w:sz w:val="20"/>
          <w:szCs w:val="20"/>
        </w:rPr>
        <w:t>in article 3</w:t>
      </w:r>
      <w:r w:rsidR="00BE10A1" w:rsidRPr="000336F4">
        <w:rPr>
          <w:rFonts w:ascii="Times New Roman" w:eastAsia="Times New Roman" w:hAnsi="Times New Roman" w:cs="Times New Roman"/>
          <w:sz w:val="20"/>
          <w:szCs w:val="20"/>
        </w:rPr>
        <w:t xml:space="preserve">, paragraph </w:t>
      </w:r>
      <w:r w:rsidRPr="000336F4">
        <w:rPr>
          <w:rFonts w:ascii="Times New Roman" w:eastAsia="Times New Roman" w:hAnsi="Times New Roman" w:cs="Times New Roman"/>
          <w:sz w:val="20"/>
          <w:szCs w:val="20"/>
        </w:rPr>
        <w:t xml:space="preserve">1: </w:t>
      </w:r>
    </w:p>
    <w:p w14:paraId="6B042377" w14:textId="77777777" w:rsidR="008F42AD" w:rsidRPr="000336F4" w:rsidRDefault="008F42AD" w:rsidP="000336F4">
      <w:pPr>
        <w:suppressAutoHyphens/>
        <w:spacing w:after="120" w:line="240" w:lineRule="atLeast"/>
        <w:ind w:left="144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‘For a proposed activity listed in Appendix I that is likely to cause a significant adverse transboundary impact, the Party of origin shall, for the purposes of ensuring adequate and effective consultations under Article 5, notify any Party which it considers may be an affected Party as early as possible and no later than when informing its own public about that proposed activity.’</w:t>
      </w:r>
    </w:p>
    <w:p w14:paraId="3C346D6C" w14:textId="5DAF6888" w:rsidR="008F42AD" w:rsidRPr="000336F4" w:rsidRDefault="00DA2D0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With respect to public participation in the transboundary EIA procedure</w:t>
      </w:r>
      <w:r w:rsidR="008F42AD" w:rsidRPr="000336F4">
        <w:rPr>
          <w:rFonts w:ascii="Times New Roman" w:eastAsia="Times New Roman" w:hAnsi="Times New Roman" w:cs="Times New Roman"/>
          <w:sz w:val="20"/>
          <w:szCs w:val="20"/>
        </w:rPr>
        <w:t>, article 2</w:t>
      </w:r>
      <w:r w:rsidR="00BE10A1" w:rsidRPr="000336F4">
        <w:rPr>
          <w:rFonts w:ascii="Times New Roman" w:eastAsia="Times New Roman" w:hAnsi="Times New Roman" w:cs="Times New Roman"/>
          <w:sz w:val="20"/>
          <w:szCs w:val="20"/>
        </w:rPr>
        <w:t xml:space="preserve">, paragraph </w:t>
      </w:r>
      <w:r w:rsidR="008F42AD" w:rsidRPr="000336F4">
        <w:rPr>
          <w:rFonts w:ascii="Times New Roman" w:eastAsia="Times New Roman" w:hAnsi="Times New Roman" w:cs="Times New Roman"/>
          <w:sz w:val="20"/>
          <w:szCs w:val="20"/>
        </w:rPr>
        <w:t>6 states that:</w:t>
      </w:r>
    </w:p>
    <w:p w14:paraId="425691E4" w14:textId="77777777" w:rsidR="008F42AD" w:rsidRPr="000336F4" w:rsidRDefault="00DA2D0D" w:rsidP="000336F4">
      <w:pPr>
        <w:pStyle w:val="ListParagraph"/>
        <w:suppressAutoHyphens/>
        <w:spacing w:after="120" w:line="240" w:lineRule="atLeast"/>
        <w:ind w:left="1485"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r w:rsidR="008F42AD" w:rsidRPr="000336F4">
        <w:rPr>
          <w:rFonts w:ascii="Times New Roman" w:eastAsia="Times New Roman" w:hAnsi="Times New Roman" w:cs="Times New Roman"/>
          <w:sz w:val="20"/>
          <w:szCs w:val="20"/>
        </w:rPr>
        <w:t>The Party of origin shall provide, in accordance with the provisions of this Convention, an opportunity to the public in the areas likely to be affected to participate in relevant environmental impact assessment procedures regarding proposed activities and shall ensure that the opportunity provided to the public of the affected Party is equivalent to that provided to the public of the Party of origin.</w:t>
      </w:r>
      <w:r w:rsidRPr="000336F4">
        <w:rPr>
          <w:rFonts w:ascii="Times New Roman" w:eastAsia="Times New Roman" w:hAnsi="Times New Roman" w:cs="Times New Roman"/>
          <w:sz w:val="20"/>
          <w:szCs w:val="20"/>
        </w:rPr>
        <w:t>”</w:t>
      </w:r>
    </w:p>
    <w:p w14:paraId="0E27A083" w14:textId="0A35142B" w:rsidR="008F42AD" w:rsidRPr="000336F4" w:rsidRDefault="00DA2D0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A similar approach is taken</w:t>
      </w:r>
      <w:r w:rsidR="008F42AD" w:rsidRPr="000336F4">
        <w:rPr>
          <w:rFonts w:ascii="Times New Roman" w:eastAsia="Times New Roman" w:hAnsi="Times New Roman" w:cs="Times New Roman"/>
          <w:sz w:val="20"/>
          <w:szCs w:val="20"/>
        </w:rPr>
        <w:t xml:space="preserve"> in Article 7 of </w:t>
      </w:r>
      <w:r w:rsidR="007F7A51" w:rsidRPr="000336F4">
        <w:rPr>
          <w:rFonts w:ascii="Times New Roman" w:eastAsia="Times New Roman" w:hAnsi="Times New Roman" w:cs="Times New Roman"/>
          <w:sz w:val="20"/>
          <w:szCs w:val="20"/>
        </w:rPr>
        <w:t xml:space="preserve">the EIA </w:t>
      </w:r>
      <w:r w:rsidR="008F42AD" w:rsidRPr="000336F4">
        <w:rPr>
          <w:rFonts w:ascii="Times New Roman" w:eastAsia="Times New Roman" w:hAnsi="Times New Roman" w:cs="Times New Roman"/>
          <w:sz w:val="20"/>
          <w:szCs w:val="20"/>
        </w:rPr>
        <w:t>Directive</w:t>
      </w:r>
      <w:r w:rsidR="008F42AD" w:rsidRPr="000336F4">
        <w:rPr>
          <w:rFonts w:ascii="Times New Roman" w:eastAsia="Times New Roman" w:hAnsi="Times New Roman" w:cs="Times New Roman"/>
          <w:sz w:val="20"/>
          <w:szCs w:val="20"/>
          <w:vertAlign w:val="superscript"/>
        </w:rPr>
        <w:footnoteReference w:id="4"/>
      </w:r>
      <w:r w:rsidR="008F42AD" w:rsidRPr="000336F4">
        <w:rPr>
          <w:rFonts w:ascii="Times New Roman" w:eastAsia="Times New Roman" w:hAnsi="Times New Roman" w:cs="Times New Roman"/>
          <w:sz w:val="20"/>
          <w:szCs w:val="20"/>
        </w:rPr>
        <w:t xml:space="preserve"> which implements the provisions of the Aarhus Convention and the Espoo Convention in relation to </w:t>
      </w:r>
      <w:r w:rsidR="008321E8" w:rsidRPr="000336F4">
        <w:rPr>
          <w:rFonts w:ascii="Times New Roman" w:eastAsia="Times New Roman" w:hAnsi="Times New Roman" w:cs="Times New Roman"/>
          <w:sz w:val="20"/>
          <w:szCs w:val="20"/>
        </w:rPr>
        <w:t xml:space="preserve">EIA </w:t>
      </w:r>
      <w:r w:rsidR="008F42AD" w:rsidRPr="000336F4">
        <w:rPr>
          <w:rFonts w:ascii="Times New Roman" w:eastAsia="Times New Roman" w:hAnsi="Times New Roman" w:cs="Times New Roman"/>
          <w:sz w:val="20"/>
          <w:szCs w:val="20"/>
        </w:rPr>
        <w:t xml:space="preserve">in </w:t>
      </w:r>
      <w:r w:rsidR="008321E8" w:rsidRPr="000336F4">
        <w:rPr>
          <w:rFonts w:ascii="Times New Roman" w:eastAsia="Times New Roman" w:hAnsi="Times New Roman" w:cs="Times New Roman"/>
          <w:sz w:val="20"/>
          <w:szCs w:val="20"/>
        </w:rPr>
        <w:t xml:space="preserve">European Union </w:t>
      </w:r>
      <w:r w:rsidR="008F42AD" w:rsidRPr="000336F4">
        <w:rPr>
          <w:rFonts w:ascii="Times New Roman" w:eastAsia="Times New Roman" w:hAnsi="Times New Roman" w:cs="Times New Roman"/>
          <w:sz w:val="20"/>
          <w:szCs w:val="20"/>
        </w:rPr>
        <w:t>law.</w:t>
      </w:r>
      <w:r w:rsidR="002846D1" w:rsidRPr="000336F4">
        <w:rPr>
          <w:rFonts w:ascii="Times New Roman" w:eastAsia="Times New Roman" w:hAnsi="Times New Roman" w:cs="Times New Roman"/>
          <w:sz w:val="20"/>
          <w:szCs w:val="20"/>
        </w:rPr>
        <w:t xml:space="preserve"> </w:t>
      </w:r>
      <w:r w:rsidR="008321E8" w:rsidRPr="000336F4">
        <w:rPr>
          <w:rFonts w:ascii="Times New Roman" w:eastAsia="Times New Roman" w:hAnsi="Times New Roman" w:cs="Times New Roman"/>
          <w:sz w:val="20"/>
          <w:szCs w:val="20"/>
        </w:rPr>
        <w:t xml:space="preserve">With respect to public participation in a transboundary EIA procedure </w:t>
      </w:r>
      <w:r w:rsidR="002846D1" w:rsidRPr="000336F4">
        <w:rPr>
          <w:rFonts w:ascii="Times New Roman" w:eastAsia="Times New Roman" w:hAnsi="Times New Roman" w:cs="Times New Roman"/>
          <w:sz w:val="20"/>
          <w:szCs w:val="20"/>
        </w:rPr>
        <w:t>Article 7 of the EIA Directive</w:t>
      </w:r>
      <w:r w:rsidR="007F7A51" w:rsidRPr="000336F4">
        <w:rPr>
          <w:rFonts w:ascii="Times New Roman" w:eastAsia="Times New Roman" w:hAnsi="Times New Roman" w:cs="Times New Roman"/>
          <w:sz w:val="20"/>
          <w:szCs w:val="20"/>
        </w:rPr>
        <w:t xml:space="preserve">, inter alia, </w:t>
      </w:r>
      <w:r w:rsidR="002846D1" w:rsidRPr="000336F4">
        <w:rPr>
          <w:rFonts w:ascii="Times New Roman" w:eastAsia="Times New Roman" w:hAnsi="Times New Roman" w:cs="Times New Roman"/>
          <w:sz w:val="20"/>
          <w:szCs w:val="20"/>
        </w:rPr>
        <w:t>provides:</w:t>
      </w:r>
    </w:p>
    <w:p w14:paraId="76069E03" w14:textId="77777777" w:rsidR="002846D1" w:rsidRPr="000336F4" w:rsidRDefault="002846D1" w:rsidP="000336F4">
      <w:pPr>
        <w:pStyle w:val="NoSpacing"/>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r w:rsidR="00C14791" w:rsidRPr="000336F4">
        <w:rPr>
          <w:rFonts w:ascii="Times New Roman" w:eastAsia="Times New Roman" w:hAnsi="Times New Roman" w:cs="Times New Roman"/>
          <w:sz w:val="20"/>
          <w:szCs w:val="20"/>
        </w:rPr>
        <w:t>1.</w:t>
      </w:r>
      <w:r w:rsidR="00C14791" w:rsidRPr="000336F4">
        <w:rPr>
          <w:rFonts w:ascii="Times New Roman" w:eastAsia="Times New Roman" w:hAnsi="Times New Roman" w:cs="Times New Roman"/>
          <w:sz w:val="20"/>
          <w:szCs w:val="20"/>
        </w:rPr>
        <w:tab/>
      </w:r>
      <w:r w:rsidRPr="000336F4">
        <w:rPr>
          <w:rFonts w:ascii="Times New Roman" w:eastAsia="Times New Roman" w:hAnsi="Times New Roman" w:cs="Times New Roman"/>
          <w:sz w:val="20"/>
          <w:szCs w:val="20"/>
        </w:rPr>
        <w:t>Where a Member State is aware that a project is likely to have significant effects on the environment in another Member State or where a Member State likely to be significantly affected so requests, the Member State in whose territory the project is intended to be carried out shall send to the affected Member State as soon as possible and no later than when informing its own public, inter alia:</w:t>
      </w:r>
    </w:p>
    <w:p w14:paraId="69859C8E" w14:textId="77777777" w:rsidR="00BE10A1" w:rsidRPr="000336F4" w:rsidRDefault="00BE10A1" w:rsidP="000336F4">
      <w:pPr>
        <w:pStyle w:val="NoSpacing"/>
        <w:ind w:left="1560" w:right="521"/>
        <w:jc w:val="both"/>
        <w:rPr>
          <w:rFonts w:ascii="Times New Roman" w:eastAsia="Times New Roman" w:hAnsi="Times New Roman" w:cs="Times New Roman"/>
          <w:sz w:val="20"/>
          <w:szCs w:val="20"/>
        </w:rPr>
      </w:pPr>
    </w:p>
    <w:p w14:paraId="76E8CBF4" w14:textId="77777777" w:rsidR="002846D1" w:rsidRPr="000336F4" w:rsidRDefault="002846D1" w:rsidP="000336F4">
      <w:pPr>
        <w:pStyle w:val="NoSpacing"/>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(a) </w:t>
      </w:r>
      <w:r w:rsidR="00C14791" w:rsidRPr="000336F4">
        <w:rPr>
          <w:rFonts w:ascii="Times New Roman" w:eastAsia="Times New Roman" w:hAnsi="Times New Roman" w:cs="Times New Roman"/>
          <w:sz w:val="20"/>
          <w:szCs w:val="20"/>
        </w:rPr>
        <w:tab/>
      </w:r>
      <w:proofErr w:type="gramStart"/>
      <w:r w:rsidRPr="000336F4">
        <w:rPr>
          <w:rFonts w:ascii="Times New Roman" w:eastAsia="Times New Roman" w:hAnsi="Times New Roman" w:cs="Times New Roman"/>
          <w:sz w:val="20"/>
          <w:szCs w:val="20"/>
        </w:rPr>
        <w:t>a</w:t>
      </w:r>
      <w:proofErr w:type="gramEnd"/>
      <w:r w:rsidRPr="000336F4">
        <w:rPr>
          <w:rFonts w:ascii="Times New Roman" w:eastAsia="Times New Roman" w:hAnsi="Times New Roman" w:cs="Times New Roman"/>
          <w:sz w:val="20"/>
          <w:szCs w:val="20"/>
        </w:rPr>
        <w:t xml:space="preserve"> description of the project, together with any available information on its possible transboundary impact;</w:t>
      </w:r>
    </w:p>
    <w:p w14:paraId="5BE53B03" w14:textId="77777777" w:rsidR="002846D1" w:rsidRPr="000336F4" w:rsidRDefault="002846D1" w:rsidP="000336F4">
      <w:pPr>
        <w:pStyle w:val="NoSpacing"/>
        <w:spacing w:before="120"/>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(b) </w:t>
      </w:r>
      <w:r w:rsidR="00C14791" w:rsidRPr="000336F4">
        <w:rPr>
          <w:rFonts w:ascii="Times New Roman" w:eastAsia="Times New Roman" w:hAnsi="Times New Roman" w:cs="Times New Roman"/>
          <w:sz w:val="20"/>
          <w:szCs w:val="20"/>
        </w:rPr>
        <w:tab/>
      </w:r>
      <w:proofErr w:type="gramStart"/>
      <w:r w:rsidRPr="000336F4">
        <w:rPr>
          <w:rFonts w:ascii="Times New Roman" w:eastAsia="Times New Roman" w:hAnsi="Times New Roman" w:cs="Times New Roman"/>
          <w:sz w:val="20"/>
          <w:szCs w:val="20"/>
        </w:rPr>
        <w:t>information</w:t>
      </w:r>
      <w:proofErr w:type="gramEnd"/>
      <w:r w:rsidRPr="000336F4">
        <w:rPr>
          <w:rFonts w:ascii="Times New Roman" w:eastAsia="Times New Roman" w:hAnsi="Times New Roman" w:cs="Times New Roman"/>
          <w:sz w:val="20"/>
          <w:szCs w:val="20"/>
        </w:rPr>
        <w:t xml:space="preserve"> on the nature of the decision which may be taken.</w:t>
      </w:r>
    </w:p>
    <w:p w14:paraId="0415C72C" w14:textId="77777777" w:rsidR="002846D1" w:rsidRPr="000336F4" w:rsidRDefault="002846D1" w:rsidP="000336F4">
      <w:pPr>
        <w:pStyle w:val="NoSpacing"/>
        <w:ind w:left="1560" w:right="521"/>
        <w:jc w:val="both"/>
        <w:rPr>
          <w:rFonts w:ascii="Times New Roman" w:eastAsia="Times New Roman" w:hAnsi="Times New Roman" w:cs="Times New Roman"/>
          <w:sz w:val="20"/>
          <w:szCs w:val="20"/>
        </w:rPr>
      </w:pPr>
    </w:p>
    <w:p w14:paraId="528697BC" w14:textId="77777777" w:rsidR="002846D1" w:rsidRPr="000336F4" w:rsidRDefault="002846D1" w:rsidP="000336F4">
      <w:pPr>
        <w:pStyle w:val="NoSpacing"/>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Member State in whose territory the project is intended to be carried out shall give the other Member State a reasonable time in which to indicate whether it wishes to participate in the environmental decision-making procedures referred to in Article 2(2), and may include the information referred to in paragraph 2 of this Article.</w:t>
      </w:r>
    </w:p>
    <w:p w14:paraId="336F220B" w14:textId="77777777" w:rsidR="00F26555" w:rsidRPr="000336F4" w:rsidRDefault="007F7A51" w:rsidP="000336F4">
      <w:pPr>
        <w:pStyle w:val="NoSpacing"/>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p>
    <w:p w14:paraId="312CEC4F" w14:textId="4979D411" w:rsidR="002846D1" w:rsidRPr="000336F4" w:rsidRDefault="002846D1" w:rsidP="000336F4">
      <w:pPr>
        <w:pStyle w:val="NoSpacing"/>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3. </w:t>
      </w:r>
      <w:r w:rsidR="00C14791" w:rsidRPr="000336F4">
        <w:rPr>
          <w:rFonts w:ascii="Times New Roman" w:eastAsia="Times New Roman" w:hAnsi="Times New Roman" w:cs="Times New Roman"/>
          <w:sz w:val="20"/>
          <w:szCs w:val="20"/>
        </w:rPr>
        <w:tab/>
      </w:r>
      <w:r w:rsidRPr="000336F4">
        <w:rPr>
          <w:rFonts w:ascii="Times New Roman" w:eastAsia="Times New Roman" w:hAnsi="Times New Roman" w:cs="Times New Roman"/>
          <w:sz w:val="20"/>
          <w:szCs w:val="20"/>
        </w:rPr>
        <w:t xml:space="preserve">The Member States concerned, each insofar as it is </w:t>
      </w:r>
      <w:proofErr w:type="gramStart"/>
      <w:r w:rsidRPr="000336F4">
        <w:rPr>
          <w:rFonts w:ascii="Times New Roman" w:eastAsia="Times New Roman" w:hAnsi="Times New Roman" w:cs="Times New Roman"/>
          <w:sz w:val="20"/>
          <w:szCs w:val="20"/>
        </w:rPr>
        <w:t>concerned,</w:t>
      </w:r>
      <w:proofErr w:type="gramEnd"/>
      <w:r w:rsidRPr="000336F4">
        <w:rPr>
          <w:rFonts w:ascii="Times New Roman" w:eastAsia="Times New Roman" w:hAnsi="Times New Roman" w:cs="Times New Roman"/>
          <w:sz w:val="20"/>
          <w:szCs w:val="20"/>
        </w:rPr>
        <w:t xml:space="preserve"> shall also:</w:t>
      </w:r>
    </w:p>
    <w:p w14:paraId="237259A9" w14:textId="77777777" w:rsidR="002846D1" w:rsidRPr="000336F4" w:rsidRDefault="002846D1" w:rsidP="000336F4">
      <w:pPr>
        <w:pStyle w:val="NoSpacing"/>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(a) </w:t>
      </w:r>
      <w:r w:rsidR="00C14791" w:rsidRPr="000336F4">
        <w:rPr>
          <w:rFonts w:ascii="Times New Roman" w:eastAsia="Times New Roman" w:hAnsi="Times New Roman" w:cs="Times New Roman"/>
          <w:sz w:val="20"/>
          <w:szCs w:val="20"/>
        </w:rPr>
        <w:tab/>
      </w:r>
      <w:r w:rsidRPr="000336F4">
        <w:rPr>
          <w:rFonts w:ascii="Times New Roman" w:eastAsia="Times New Roman" w:hAnsi="Times New Roman" w:cs="Times New Roman"/>
          <w:sz w:val="20"/>
          <w:szCs w:val="20"/>
        </w:rPr>
        <w:t xml:space="preserve">arrange for the information referred to in paragraphs 1 and 2 to be made available, within a reasonable time, to the authorities referred to in Article 6(1) and the </w:t>
      </w:r>
      <w:r w:rsidRPr="000336F4">
        <w:rPr>
          <w:rFonts w:ascii="Times New Roman" w:eastAsia="Times New Roman" w:hAnsi="Times New Roman" w:cs="Times New Roman"/>
          <w:sz w:val="20"/>
          <w:szCs w:val="20"/>
        </w:rPr>
        <w:lastRenderedPageBreak/>
        <w:t>public concerned in the territory of the Member State likely to be significantly affected; and</w:t>
      </w:r>
    </w:p>
    <w:p w14:paraId="74E65C64" w14:textId="77777777" w:rsidR="002846D1" w:rsidRPr="000336F4" w:rsidRDefault="002846D1" w:rsidP="000336F4">
      <w:pPr>
        <w:pStyle w:val="NoSpacing"/>
        <w:ind w:left="1560" w:right="521"/>
        <w:jc w:val="both"/>
        <w:rPr>
          <w:rFonts w:ascii="Times New Roman" w:eastAsia="Times New Roman" w:hAnsi="Times New Roman" w:cs="Times New Roman"/>
          <w:sz w:val="20"/>
          <w:szCs w:val="20"/>
        </w:rPr>
      </w:pPr>
    </w:p>
    <w:p w14:paraId="44736AC7" w14:textId="77777777" w:rsidR="002846D1" w:rsidRPr="000336F4" w:rsidRDefault="002846D1" w:rsidP="000336F4">
      <w:pPr>
        <w:pStyle w:val="NoSpacing"/>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(b) </w:t>
      </w:r>
      <w:r w:rsidR="00C14791" w:rsidRPr="000336F4">
        <w:rPr>
          <w:rFonts w:ascii="Times New Roman" w:eastAsia="Times New Roman" w:hAnsi="Times New Roman" w:cs="Times New Roman"/>
          <w:sz w:val="20"/>
          <w:szCs w:val="20"/>
        </w:rPr>
        <w:tab/>
      </w:r>
      <w:r w:rsidRPr="000336F4">
        <w:rPr>
          <w:rFonts w:ascii="Times New Roman" w:eastAsia="Times New Roman" w:hAnsi="Times New Roman" w:cs="Times New Roman"/>
          <w:sz w:val="20"/>
          <w:szCs w:val="20"/>
        </w:rPr>
        <w:t>ensure that the authorities referred to in Article 6(1) and the public concerned are given an opportunity, before development consent for the project is granted, to forward their opinion within a reasonable time on the information supplied to the competent authority in the Member State in whose territory the project is intended to be carried out.</w:t>
      </w:r>
    </w:p>
    <w:p w14:paraId="61C9625F" w14:textId="77777777" w:rsidR="00F26555" w:rsidRPr="000336F4" w:rsidRDefault="007F7A51" w:rsidP="000336F4">
      <w:pPr>
        <w:suppressAutoHyphens/>
        <w:spacing w:after="0" w:line="240" w:lineRule="atLeast"/>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p>
    <w:p w14:paraId="36DFFDA7" w14:textId="439820BA" w:rsidR="002846D1" w:rsidRPr="000336F4" w:rsidRDefault="007F7A51" w:rsidP="000336F4">
      <w:pPr>
        <w:suppressAutoHyphens/>
        <w:spacing w:after="0" w:line="240" w:lineRule="atLeast"/>
        <w:ind w:left="1560"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5.</w:t>
      </w:r>
      <w:r w:rsidR="00BE10A1" w:rsidRPr="000336F4">
        <w:rPr>
          <w:rFonts w:ascii="Times New Roman" w:eastAsia="Times New Roman" w:hAnsi="Times New Roman" w:cs="Times New Roman"/>
          <w:sz w:val="20"/>
          <w:szCs w:val="20"/>
        </w:rPr>
        <w:tab/>
      </w:r>
      <w:r w:rsidR="002846D1" w:rsidRPr="000336F4">
        <w:rPr>
          <w:rFonts w:ascii="Times New Roman" w:eastAsia="Times New Roman" w:hAnsi="Times New Roman" w:cs="Times New Roman"/>
          <w:sz w:val="20"/>
          <w:szCs w:val="20"/>
        </w:rPr>
        <w:t>The detailed arrangements for implementing paragraphs 1 to 4 of this Article, including the establishment of time-frames for consultations, shall be determined by the Member States concerned, on the basis of the arrangements and time-frames referred to in Article 6(5) to (7), and shall be such as to enable the public concerned in the territory of the affected Member State to participate effectively in the environmental decision-making procedures referred to in Article 2(2) for the project.</w:t>
      </w:r>
    </w:p>
    <w:p w14:paraId="36328975" w14:textId="77777777" w:rsidR="00C14791" w:rsidRPr="000336F4" w:rsidRDefault="00C14791" w:rsidP="000336F4">
      <w:pPr>
        <w:suppressAutoHyphens/>
        <w:spacing w:after="0" w:line="240" w:lineRule="atLeast"/>
        <w:ind w:left="1560" w:right="521"/>
        <w:jc w:val="both"/>
        <w:rPr>
          <w:rFonts w:ascii="Times New Roman" w:eastAsia="Times New Roman" w:hAnsi="Times New Roman" w:cs="Times New Roman"/>
          <w:sz w:val="20"/>
          <w:szCs w:val="20"/>
        </w:rPr>
      </w:pPr>
    </w:p>
    <w:p w14:paraId="4B11B132" w14:textId="72A18576" w:rsidR="008F42AD" w:rsidRPr="000336F4" w:rsidRDefault="008F42AD" w:rsidP="000336F4">
      <w:pPr>
        <w:numPr>
          <w:ilvl w:val="0"/>
          <w:numId w:val="2"/>
        </w:numPr>
        <w:suppressAutoHyphens/>
        <w:spacing w:after="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Article 37 of the </w:t>
      </w:r>
      <w:proofErr w:type="spellStart"/>
      <w:r w:rsidRPr="000336F4">
        <w:rPr>
          <w:rFonts w:ascii="Times New Roman" w:eastAsia="Times New Roman" w:hAnsi="Times New Roman" w:cs="Times New Roman"/>
          <w:sz w:val="20"/>
          <w:szCs w:val="20"/>
        </w:rPr>
        <w:t>Euratom</w:t>
      </w:r>
      <w:proofErr w:type="spellEnd"/>
      <w:r w:rsidRPr="000336F4">
        <w:rPr>
          <w:rFonts w:ascii="Times New Roman" w:eastAsia="Times New Roman" w:hAnsi="Times New Roman" w:cs="Times New Roman"/>
          <w:sz w:val="20"/>
          <w:szCs w:val="20"/>
        </w:rPr>
        <w:t xml:space="preserve"> Treaty states that every member of the European Union is required to inform the European Commission of plans to dispose of radioactive substances.</w:t>
      </w:r>
      <w:r w:rsidRPr="000336F4">
        <w:rPr>
          <w:rStyle w:val="FootnoteReference"/>
          <w:sz w:val="20"/>
          <w:szCs w:val="20"/>
        </w:rPr>
        <w:footnoteReference w:id="5"/>
      </w:r>
      <w:r w:rsidRPr="000336F4">
        <w:rPr>
          <w:rFonts w:ascii="Times New Roman" w:eastAsia="Times New Roman" w:hAnsi="Times New Roman" w:cs="Times New Roman"/>
          <w:sz w:val="20"/>
          <w:szCs w:val="20"/>
        </w:rPr>
        <w:t xml:space="preserve"> </w:t>
      </w:r>
    </w:p>
    <w:p w14:paraId="00C7A468" w14:textId="77777777" w:rsidR="004F6F32" w:rsidRPr="000336F4" w:rsidRDefault="004F6F32" w:rsidP="000336F4">
      <w:pPr>
        <w:suppressAutoHyphens/>
        <w:spacing w:after="0" w:line="240" w:lineRule="atLeast"/>
        <w:ind w:left="1134" w:right="521"/>
        <w:jc w:val="both"/>
        <w:rPr>
          <w:rFonts w:ascii="Times New Roman" w:eastAsia="Times New Roman" w:hAnsi="Times New Roman" w:cs="Times New Roman"/>
          <w:i/>
          <w:sz w:val="20"/>
          <w:szCs w:val="20"/>
        </w:rPr>
      </w:pPr>
    </w:p>
    <w:p w14:paraId="05FAEA13" w14:textId="77777777" w:rsidR="009914BE" w:rsidRPr="000336F4" w:rsidRDefault="009914BE" w:rsidP="000336F4">
      <w:pPr>
        <w:suppressAutoHyphens/>
        <w:spacing w:after="0" w:line="240" w:lineRule="atLeast"/>
        <w:ind w:left="1134" w:right="521"/>
        <w:jc w:val="both"/>
        <w:rPr>
          <w:rFonts w:ascii="Times New Roman" w:eastAsia="Times New Roman" w:hAnsi="Times New Roman" w:cs="Times New Roman"/>
          <w:i/>
          <w:sz w:val="20"/>
          <w:szCs w:val="20"/>
        </w:rPr>
      </w:pPr>
      <w:r w:rsidRPr="000336F4">
        <w:rPr>
          <w:rFonts w:ascii="Times New Roman" w:eastAsia="Times New Roman" w:hAnsi="Times New Roman" w:cs="Times New Roman"/>
          <w:i/>
          <w:sz w:val="20"/>
          <w:szCs w:val="20"/>
        </w:rPr>
        <w:t xml:space="preserve">National </w:t>
      </w:r>
      <w:r w:rsidR="004F6F32" w:rsidRPr="000336F4">
        <w:rPr>
          <w:rFonts w:ascii="Times New Roman" w:eastAsia="Times New Roman" w:hAnsi="Times New Roman" w:cs="Times New Roman"/>
          <w:i/>
          <w:sz w:val="20"/>
          <w:szCs w:val="20"/>
        </w:rPr>
        <w:t>l</w:t>
      </w:r>
      <w:r w:rsidRPr="000336F4">
        <w:rPr>
          <w:rFonts w:ascii="Times New Roman" w:eastAsia="Times New Roman" w:hAnsi="Times New Roman" w:cs="Times New Roman"/>
          <w:i/>
          <w:sz w:val="20"/>
          <w:szCs w:val="20"/>
        </w:rPr>
        <w:t>egal framework</w:t>
      </w:r>
    </w:p>
    <w:p w14:paraId="4BD028C4" w14:textId="485961E3" w:rsidR="00C14791" w:rsidRPr="000336F4" w:rsidRDefault="00C14791" w:rsidP="000336F4">
      <w:pPr>
        <w:suppressAutoHyphens/>
        <w:spacing w:after="0" w:line="240" w:lineRule="atLeast"/>
        <w:ind w:left="1134" w:right="521"/>
        <w:jc w:val="both"/>
        <w:rPr>
          <w:rFonts w:ascii="Times New Roman" w:eastAsia="Times New Roman" w:hAnsi="Times New Roman" w:cs="Times New Roman"/>
          <w:i/>
          <w:sz w:val="20"/>
          <w:szCs w:val="20"/>
        </w:rPr>
      </w:pPr>
    </w:p>
    <w:p w14:paraId="1C07BEB9" w14:textId="6E9AD1F2" w:rsidR="00565138" w:rsidRPr="000336F4" w:rsidRDefault="00565138"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Planning Act 2008 sets out the process for considering an application for development consent</w:t>
      </w:r>
      <w:r w:rsidR="004F6F32" w:rsidRPr="000336F4">
        <w:rPr>
          <w:rFonts w:ascii="Times New Roman" w:eastAsia="Times New Roman" w:hAnsi="Times New Roman" w:cs="Times New Roman"/>
          <w:sz w:val="20"/>
          <w:szCs w:val="20"/>
        </w:rPr>
        <w:t>, including the requirements for public participation in that process</w:t>
      </w:r>
      <w:r w:rsidRPr="000336F4">
        <w:rPr>
          <w:rFonts w:ascii="Times New Roman" w:eastAsia="Times New Roman" w:hAnsi="Times New Roman" w:cs="Times New Roman"/>
          <w:sz w:val="20"/>
          <w:szCs w:val="20"/>
        </w:rPr>
        <w:t xml:space="preserve">. </w:t>
      </w:r>
    </w:p>
    <w:p w14:paraId="702C7348" w14:textId="05D7E28B" w:rsidR="003B20F2" w:rsidRPr="000336F4" w:rsidRDefault="003B20F2" w:rsidP="000336F4">
      <w:pPr>
        <w:numPr>
          <w:ilvl w:val="1"/>
          <w:numId w:val="9"/>
        </w:numPr>
        <w:tabs>
          <w:tab w:val="clear" w:pos="2574"/>
          <w:tab w:val="num" w:pos="2268"/>
        </w:tabs>
        <w:suppressAutoHyphens/>
        <w:spacing w:before="120" w:after="0" w:line="240" w:lineRule="atLeast"/>
        <w:ind w:left="1134" w:right="521" w:firstLine="426"/>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Under </w:t>
      </w:r>
      <w:r w:rsidR="008A7D17"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ection 56 of the Planning Act 2008, the developer is required to notify the public of the acceptance of the application and the period within which they can make representations, which must be at least 28 day</w:t>
      </w:r>
      <w:r w:rsidR="00B44226"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w:t>
      </w:r>
    </w:p>
    <w:p w14:paraId="5630C10C" w14:textId="7F4FBE3B" w:rsidR="0008498C" w:rsidRPr="000336F4" w:rsidRDefault="0008498C" w:rsidP="000336F4">
      <w:pPr>
        <w:numPr>
          <w:ilvl w:val="1"/>
          <w:numId w:val="9"/>
        </w:numPr>
        <w:tabs>
          <w:tab w:val="clear" w:pos="2574"/>
          <w:tab w:val="num" w:pos="2268"/>
        </w:tabs>
        <w:suppressAutoHyphens/>
        <w:spacing w:before="120" w:after="0" w:line="240" w:lineRule="atLeast"/>
        <w:ind w:left="1134" w:right="521" w:firstLine="426"/>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Pursuant to section 103 of the Planning Act 2008, the national authority responsible for determining applications is the Secretary of State.</w:t>
      </w:r>
    </w:p>
    <w:p w14:paraId="78D99B2B" w14:textId="77777777" w:rsidR="0008498C" w:rsidRPr="000336F4" w:rsidRDefault="0008498C" w:rsidP="000336F4">
      <w:pPr>
        <w:suppressAutoHyphens/>
        <w:spacing w:before="120" w:after="0" w:line="240" w:lineRule="atLeast"/>
        <w:ind w:left="1560" w:right="521"/>
        <w:jc w:val="both"/>
        <w:rPr>
          <w:rFonts w:ascii="Times New Roman" w:eastAsia="Times New Roman" w:hAnsi="Times New Roman" w:cs="Times New Roman"/>
          <w:sz w:val="20"/>
          <w:szCs w:val="20"/>
        </w:rPr>
      </w:pPr>
    </w:p>
    <w:p w14:paraId="744F7435" w14:textId="4475122C" w:rsidR="00CC7F9D" w:rsidRPr="000336F4" w:rsidRDefault="00CC7F9D" w:rsidP="000336F4">
      <w:pPr>
        <w:numPr>
          <w:ilvl w:val="1"/>
          <w:numId w:val="9"/>
        </w:numPr>
        <w:tabs>
          <w:tab w:val="clear" w:pos="2574"/>
          <w:tab w:val="num" w:pos="2268"/>
        </w:tabs>
        <w:suppressAutoHyphens/>
        <w:spacing w:after="0" w:line="240" w:lineRule="atLeast"/>
        <w:ind w:left="1134" w:right="521" w:firstLine="426"/>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Under </w:t>
      </w:r>
      <w:r w:rsidR="008A7D17"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 xml:space="preserve">ection 118 of the Planning Act 2008, an order granting development consent, or anything done, or omitted to be done, by </w:t>
      </w:r>
      <w:r w:rsidR="00B44226" w:rsidRPr="000336F4">
        <w:rPr>
          <w:rFonts w:ascii="Times New Roman" w:eastAsia="Times New Roman" w:hAnsi="Times New Roman" w:cs="Times New Roman"/>
          <w:sz w:val="20"/>
          <w:szCs w:val="20"/>
        </w:rPr>
        <w:t xml:space="preserve">(before 2011) </w:t>
      </w:r>
      <w:r w:rsidRPr="000336F4">
        <w:rPr>
          <w:rFonts w:ascii="Times New Roman" w:eastAsia="Times New Roman" w:hAnsi="Times New Roman" w:cs="Times New Roman"/>
          <w:sz w:val="20"/>
          <w:szCs w:val="20"/>
        </w:rPr>
        <w:t xml:space="preserve">the Infrastructure Planning Commission or </w:t>
      </w:r>
      <w:r w:rsidR="00B44226" w:rsidRPr="000336F4">
        <w:rPr>
          <w:rFonts w:ascii="Times New Roman" w:eastAsia="Times New Roman" w:hAnsi="Times New Roman" w:cs="Times New Roman"/>
          <w:sz w:val="20"/>
          <w:szCs w:val="20"/>
        </w:rPr>
        <w:t xml:space="preserve">(since 2011) </w:t>
      </w:r>
      <w:r w:rsidRPr="000336F4">
        <w:rPr>
          <w:rFonts w:ascii="Times New Roman" w:eastAsia="Times New Roman" w:hAnsi="Times New Roman" w:cs="Times New Roman"/>
          <w:sz w:val="20"/>
          <w:szCs w:val="20"/>
        </w:rPr>
        <w:t>the</w:t>
      </w:r>
      <w:r w:rsidR="00B44226"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Secretary of State</w:t>
      </w:r>
      <w:r w:rsidR="00B44226" w:rsidRPr="000336F4">
        <w:rPr>
          <w:rStyle w:val="FootnoteReference"/>
          <w:rFonts w:eastAsia="Times New Roman"/>
          <w:sz w:val="20"/>
          <w:szCs w:val="20"/>
        </w:rPr>
        <w:footnoteReference w:id="6"/>
      </w:r>
      <w:r w:rsidRPr="000336F4">
        <w:rPr>
          <w:rFonts w:ascii="Times New Roman" w:eastAsia="Times New Roman" w:hAnsi="Times New Roman" w:cs="Times New Roman"/>
          <w:sz w:val="20"/>
          <w:szCs w:val="20"/>
        </w:rPr>
        <w:t xml:space="preserve"> in relation to an Application for such an Order, can be challenged only by means of a claim for judicial review. Such a claim must be made to the High Court </w:t>
      </w:r>
      <w:r w:rsidR="00666BA6" w:rsidRPr="000336F4">
        <w:rPr>
          <w:rFonts w:ascii="Times New Roman" w:eastAsia="Times New Roman" w:hAnsi="Times New Roman" w:cs="Times New Roman"/>
          <w:sz w:val="20"/>
          <w:szCs w:val="20"/>
        </w:rPr>
        <w:t>within</w:t>
      </w:r>
      <w:r w:rsidRPr="000336F4">
        <w:rPr>
          <w:rFonts w:ascii="Times New Roman" w:eastAsia="Times New Roman" w:hAnsi="Times New Roman" w:cs="Times New Roman"/>
          <w:sz w:val="20"/>
          <w:szCs w:val="20"/>
        </w:rPr>
        <w:t xml:space="preserve"> 6 weeks from the date when the Order is published.</w:t>
      </w:r>
      <w:r w:rsidRPr="000336F4">
        <w:rPr>
          <w:rStyle w:val="FootnoteReference"/>
          <w:rFonts w:eastAsia="Times New Roman"/>
          <w:sz w:val="20"/>
          <w:szCs w:val="20"/>
        </w:rPr>
        <w:footnoteReference w:id="7"/>
      </w:r>
    </w:p>
    <w:p w14:paraId="2A5E5115" w14:textId="77777777" w:rsidR="00BE10A1" w:rsidRPr="000336F4" w:rsidRDefault="00BE10A1" w:rsidP="000336F4">
      <w:pPr>
        <w:suppressAutoHyphens/>
        <w:spacing w:after="0" w:line="240" w:lineRule="atLeast"/>
        <w:ind w:left="1560" w:right="521"/>
        <w:jc w:val="both"/>
        <w:rPr>
          <w:rFonts w:ascii="Times New Roman" w:eastAsia="Times New Roman" w:hAnsi="Times New Roman" w:cs="Times New Roman"/>
          <w:sz w:val="20"/>
          <w:szCs w:val="20"/>
        </w:rPr>
      </w:pPr>
    </w:p>
    <w:p w14:paraId="47D31DE1" w14:textId="77777777" w:rsidR="00BE10A1" w:rsidRPr="000336F4" w:rsidRDefault="00BE10A1"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Infrastructure Planning (Environmental Impact Assessment) Regulations 2009 (as amended) (the EIA Regulations) transposes the EIA Directive into the Party </w:t>
      </w:r>
      <w:proofErr w:type="spellStart"/>
      <w:r w:rsidRPr="000336F4">
        <w:rPr>
          <w:rFonts w:ascii="Times New Roman" w:eastAsia="Times New Roman" w:hAnsi="Times New Roman" w:cs="Times New Roman"/>
          <w:sz w:val="20"/>
          <w:szCs w:val="20"/>
        </w:rPr>
        <w:t>concerned’s</w:t>
      </w:r>
      <w:proofErr w:type="spellEnd"/>
      <w:r w:rsidRPr="000336F4">
        <w:rPr>
          <w:rFonts w:ascii="Times New Roman" w:eastAsia="Times New Roman" w:hAnsi="Times New Roman" w:cs="Times New Roman"/>
          <w:sz w:val="20"/>
          <w:szCs w:val="20"/>
        </w:rPr>
        <w:t xml:space="preserve"> law for the purpose of determining applications for development consent relating to nationally significant infrastructure projects in England and Wales.</w:t>
      </w:r>
      <w:r w:rsidRPr="000336F4">
        <w:rPr>
          <w:rStyle w:val="FootnoteReference"/>
          <w:rFonts w:eastAsia="Times New Roman"/>
          <w:sz w:val="20"/>
          <w:szCs w:val="20"/>
        </w:rPr>
        <w:footnoteReference w:id="8"/>
      </w:r>
      <w:r w:rsidRPr="000336F4">
        <w:rPr>
          <w:rFonts w:ascii="Times New Roman" w:eastAsia="Times New Roman" w:hAnsi="Times New Roman" w:cs="Times New Roman"/>
          <w:sz w:val="20"/>
          <w:szCs w:val="20"/>
        </w:rPr>
        <w:t xml:space="preserve"> </w:t>
      </w:r>
    </w:p>
    <w:p w14:paraId="15497276" w14:textId="5FE16523" w:rsidR="00D14D7D" w:rsidRPr="000D3457" w:rsidRDefault="003843BF"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statutory obligations of the developer and Planning Inspectorate are set out in regulations 4 and 9 of the Infrastructure Planning Regulations 2009 (</w:t>
      </w:r>
      <w:r w:rsidR="00441755" w:rsidRPr="000336F4">
        <w:rPr>
          <w:rFonts w:ascii="Times New Roman" w:eastAsia="Times New Roman" w:hAnsi="Times New Roman" w:cs="Times New Roman"/>
          <w:sz w:val="20"/>
          <w:szCs w:val="20"/>
        </w:rPr>
        <w:t xml:space="preserve">Applications: </w:t>
      </w:r>
      <w:r w:rsidRPr="000336F4">
        <w:rPr>
          <w:rFonts w:ascii="Times New Roman" w:eastAsia="Times New Roman" w:hAnsi="Times New Roman" w:cs="Times New Roman"/>
          <w:sz w:val="20"/>
          <w:szCs w:val="20"/>
        </w:rPr>
        <w:t>Prescribed Forms and Procedures) and rules 8, 13 and 21 of the Infrastructure Planning Rules 2010</w:t>
      </w:r>
      <w:r w:rsidR="00CC3CB4" w:rsidRPr="000336F4">
        <w:rPr>
          <w:rFonts w:ascii="Times New Roman" w:eastAsia="Times New Roman" w:hAnsi="Times New Roman" w:cs="Times New Roman"/>
          <w:sz w:val="20"/>
          <w:szCs w:val="20"/>
        </w:rPr>
        <w:t xml:space="preserve"> (Examination Procedure). </w:t>
      </w:r>
    </w:p>
    <w:p w14:paraId="7AA821D6" w14:textId="454DE86A" w:rsidR="001E411C" w:rsidRPr="000D3457" w:rsidRDefault="001E411C"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bookmarkStart w:id="2" w:name="_Ref467604871"/>
      <w:r w:rsidRPr="000D3457">
        <w:rPr>
          <w:rFonts w:ascii="Times New Roman" w:hAnsi="Times New Roman" w:cs="Times New Roman"/>
          <w:sz w:val="20"/>
          <w:szCs w:val="20"/>
        </w:rPr>
        <w:t>The Infrastructure Planning (Applications:</w:t>
      </w:r>
      <w:r w:rsidR="00441755" w:rsidRPr="000D3457">
        <w:rPr>
          <w:rFonts w:ascii="Times New Roman" w:hAnsi="Times New Roman" w:cs="Times New Roman"/>
          <w:sz w:val="20"/>
          <w:szCs w:val="20"/>
        </w:rPr>
        <w:t xml:space="preserve"> </w:t>
      </w:r>
      <w:r w:rsidRPr="000D3457">
        <w:rPr>
          <w:rFonts w:ascii="Times New Roman" w:hAnsi="Times New Roman" w:cs="Times New Roman"/>
          <w:sz w:val="20"/>
          <w:szCs w:val="20"/>
        </w:rPr>
        <w:t>Prescribed Forms and Procedure) Regulations 2009</w:t>
      </w:r>
      <w:r w:rsidR="00FD1B33" w:rsidRPr="000D3457">
        <w:rPr>
          <w:rFonts w:ascii="Times New Roman" w:hAnsi="Times New Roman" w:cs="Times New Roman"/>
          <w:sz w:val="20"/>
          <w:szCs w:val="20"/>
        </w:rPr>
        <w:t xml:space="preserve"> </w:t>
      </w:r>
      <w:r w:rsidR="00441755" w:rsidRPr="000D3457">
        <w:rPr>
          <w:rFonts w:ascii="Times New Roman" w:hAnsi="Times New Roman" w:cs="Times New Roman"/>
          <w:sz w:val="20"/>
          <w:szCs w:val="20"/>
        </w:rPr>
        <w:t>regulates</w:t>
      </w:r>
      <w:r w:rsidR="00FD1B33" w:rsidRPr="000D3457">
        <w:rPr>
          <w:rFonts w:ascii="Times New Roman" w:hAnsi="Times New Roman" w:cs="Times New Roman"/>
          <w:sz w:val="20"/>
          <w:szCs w:val="20"/>
        </w:rPr>
        <w:t xml:space="preserve"> </w:t>
      </w:r>
      <w:r w:rsidRPr="000D3457">
        <w:rPr>
          <w:rFonts w:ascii="Times New Roman" w:hAnsi="Times New Roman" w:cs="Times New Roman"/>
          <w:sz w:val="20"/>
          <w:szCs w:val="20"/>
        </w:rPr>
        <w:t>the manner in which an applicant must publicise a proposed application.</w:t>
      </w:r>
      <w:r w:rsidR="00FD1B33" w:rsidRPr="000D3457">
        <w:rPr>
          <w:rFonts w:ascii="Times New Roman" w:hAnsi="Times New Roman" w:cs="Times New Roman"/>
          <w:sz w:val="20"/>
          <w:szCs w:val="20"/>
        </w:rPr>
        <w:t xml:space="preserve"> According to </w:t>
      </w:r>
      <w:r w:rsidR="008A7D17" w:rsidRPr="000D3457">
        <w:rPr>
          <w:rFonts w:ascii="Times New Roman" w:hAnsi="Times New Roman" w:cs="Times New Roman"/>
          <w:sz w:val="20"/>
          <w:szCs w:val="20"/>
        </w:rPr>
        <w:t>r</w:t>
      </w:r>
      <w:r w:rsidR="00FD1B33" w:rsidRPr="000D3457">
        <w:rPr>
          <w:rFonts w:ascii="Times New Roman" w:hAnsi="Times New Roman" w:cs="Times New Roman"/>
          <w:sz w:val="20"/>
          <w:szCs w:val="20"/>
        </w:rPr>
        <w:t>egula</w:t>
      </w:r>
      <w:r w:rsidR="008F192E" w:rsidRPr="000D3457">
        <w:rPr>
          <w:rFonts w:ascii="Times New Roman" w:hAnsi="Times New Roman" w:cs="Times New Roman"/>
          <w:sz w:val="20"/>
          <w:szCs w:val="20"/>
        </w:rPr>
        <w:t>t</w:t>
      </w:r>
      <w:r w:rsidR="00FD1B33" w:rsidRPr="000D3457">
        <w:rPr>
          <w:rFonts w:ascii="Times New Roman" w:hAnsi="Times New Roman" w:cs="Times New Roman"/>
          <w:sz w:val="20"/>
          <w:szCs w:val="20"/>
        </w:rPr>
        <w:t>ion 4</w:t>
      </w:r>
      <w:r w:rsidR="008F192E" w:rsidRPr="000D3457">
        <w:rPr>
          <w:rFonts w:ascii="Times New Roman" w:hAnsi="Times New Roman" w:cs="Times New Roman"/>
          <w:sz w:val="20"/>
          <w:szCs w:val="20"/>
        </w:rPr>
        <w:t>(2)</w:t>
      </w:r>
      <w:r w:rsidR="00FD1B33" w:rsidRPr="000D3457">
        <w:rPr>
          <w:rFonts w:ascii="Times New Roman" w:hAnsi="Times New Roman" w:cs="Times New Roman"/>
          <w:sz w:val="20"/>
          <w:szCs w:val="20"/>
        </w:rPr>
        <w:t>:</w:t>
      </w:r>
      <w:bookmarkEnd w:id="2"/>
      <w:r w:rsidR="00FD1B33" w:rsidRPr="000D3457">
        <w:rPr>
          <w:rFonts w:ascii="Times New Roman" w:hAnsi="Times New Roman" w:cs="Times New Roman"/>
          <w:sz w:val="20"/>
          <w:szCs w:val="20"/>
        </w:rPr>
        <w:t xml:space="preserve"> </w:t>
      </w:r>
    </w:p>
    <w:p w14:paraId="0C2ABC6F" w14:textId="40164E4C" w:rsidR="00B53EC1" w:rsidRPr="000336F4" w:rsidRDefault="001E411C" w:rsidP="000336F4">
      <w:pPr>
        <w:autoSpaceDE w:val="0"/>
        <w:autoSpaceDN w:val="0"/>
        <w:adjustRightInd w:val="0"/>
        <w:ind w:left="1701" w:right="521"/>
        <w:rPr>
          <w:rFonts w:ascii="Times New Roman" w:hAnsi="Times New Roman" w:cs="Times New Roman"/>
          <w:color w:val="000000"/>
          <w:sz w:val="20"/>
          <w:szCs w:val="20"/>
        </w:rPr>
      </w:pPr>
      <w:r w:rsidRPr="000336F4">
        <w:rPr>
          <w:rFonts w:ascii="Times New Roman" w:hAnsi="Times New Roman" w:cs="Times New Roman"/>
          <w:color w:val="000000"/>
          <w:sz w:val="20"/>
          <w:szCs w:val="20"/>
        </w:rPr>
        <w:t>The applicant must publish a notice, which must include the matters prescribed by</w:t>
      </w:r>
      <w:r w:rsidR="008F192E" w:rsidRPr="000336F4">
        <w:rPr>
          <w:rFonts w:ascii="Times New Roman" w:hAnsi="Times New Roman" w:cs="Times New Roman"/>
          <w:color w:val="000000"/>
          <w:sz w:val="20"/>
          <w:szCs w:val="20"/>
        </w:rPr>
        <w:t xml:space="preserve"> </w:t>
      </w:r>
      <w:r w:rsidRPr="000336F4">
        <w:rPr>
          <w:rFonts w:ascii="Times New Roman" w:hAnsi="Times New Roman" w:cs="Times New Roman"/>
          <w:color w:val="000000"/>
          <w:sz w:val="20"/>
          <w:szCs w:val="20"/>
        </w:rPr>
        <w:t>paragraph (3) of this regulation, of the proposed application</w:t>
      </w:r>
      <w:r w:rsidR="00E64199" w:rsidRPr="000336F4">
        <w:rPr>
          <w:rFonts w:ascii="Times New Roman" w:hAnsi="Times New Roman" w:cs="Times New Roman"/>
          <w:color w:val="000000"/>
          <w:sz w:val="20"/>
          <w:szCs w:val="20"/>
        </w:rPr>
        <w:t>:</w:t>
      </w:r>
    </w:p>
    <w:p w14:paraId="7CB58BCA" w14:textId="2FFF4983" w:rsidR="00B53EC1" w:rsidRPr="000336F4" w:rsidRDefault="001E411C" w:rsidP="000336F4">
      <w:pPr>
        <w:pStyle w:val="ListParagraph"/>
        <w:numPr>
          <w:ilvl w:val="0"/>
          <w:numId w:val="26"/>
        </w:numPr>
        <w:autoSpaceDE w:val="0"/>
        <w:autoSpaceDN w:val="0"/>
        <w:adjustRightInd w:val="0"/>
        <w:ind w:left="2268" w:right="521" w:firstLine="0"/>
        <w:rPr>
          <w:rFonts w:ascii="Times New Roman" w:hAnsi="Times New Roman" w:cs="Times New Roman"/>
          <w:color w:val="000000"/>
          <w:sz w:val="20"/>
          <w:szCs w:val="20"/>
        </w:rPr>
      </w:pPr>
      <w:r w:rsidRPr="000336F4">
        <w:rPr>
          <w:rFonts w:ascii="Times New Roman" w:hAnsi="Times New Roman" w:cs="Times New Roman"/>
          <w:color w:val="000000"/>
          <w:sz w:val="20"/>
          <w:szCs w:val="20"/>
        </w:rPr>
        <w:t>for at least two successive weeks in one or more local newspapers circulating in the vicinity</w:t>
      </w:r>
      <w:r w:rsidR="008F192E" w:rsidRPr="000336F4">
        <w:rPr>
          <w:rFonts w:ascii="Times New Roman" w:hAnsi="Times New Roman" w:cs="Times New Roman"/>
          <w:color w:val="000000"/>
          <w:sz w:val="20"/>
          <w:szCs w:val="20"/>
        </w:rPr>
        <w:t xml:space="preserve"> </w:t>
      </w:r>
      <w:r w:rsidRPr="000336F4">
        <w:rPr>
          <w:rFonts w:ascii="Times New Roman" w:hAnsi="Times New Roman" w:cs="Times New Roman"/>
          <w:color w:val="000000"/>
          <w:sz w:val="20"/>
          <w:szCs w:val="20"/>
        </w:rPr>
        <w:t>in which the proposed development would be situated;</w:t>
      </w:r>
    </w:p>
    <w:p w14:paraId="18996F2F" w14:textId="6FB3FEA1" w:rsidR="00FD1B33" w:rsidRPr="000336F4" w:rsidRDefault="001E411C" w:rsidP="000336F4">
      <w:pPr>
        <w:pStyle w:val="ListParagraph"/>
        <w:numPr>
          <w:ilvl w:val="0"/>
          <w:numId w:val="26"/>
        </w:numPr>
        <w:autoSpaceDE w:val="0"/>
        <w:autoSpaceDN w:val="0"/>
        <w:adjustRightInd w:val="0"/>
        <w:ind w:left="2268" w:right="521" w:firstLine="0"/>
        <w:rPr>
          <w:rFonts w:ascii="Times New Roman" w:hAnsi="Times New Roman" w:cs="Times New Roman"/>
          <w:color w:val="000000"/>
          <w:sz w:val="20"/>
          <w:szCs w:val="20"/>
        </w:rPr>
      </w:pPr>
      <w:r w:rsidRPr="000336F4">
        <w:rPr>
          <w:rFonts w:ascii="Times New Roman" w:hAnsi="Times New Roman" w:cs="Times New Roman"/>
          <w:color w:val="000000"/>
          <w:sz w:val="20"/>
          <w:szCs w:val="20"/>
        </w:rPr>
        <w:t>once in a national newspape</w:t>
      </w:r>
      <w:r w:rsidR="00FD1B33" w:rsidRPr="000336F4">
        <w:rPr>
          <w:rFonts w:ascii="Times New Roman" w:hAnsi="Times New Roman" w:cs="Times New Roman"/>
          <w:color w:val="000000"/>
          <w:sz w:val="20"/>
          <w:szCs w:val="20"/>
        </w:rPr>
        <w:t>r</w:t>
      </w:r>
    </w:p>
    <w:p w14:paraId="1D9A6AAA" w14:textId="673C50BC" w:rsidR="00FD1B33" w:rsidRPr="000336F4" w:rsidRDefault="001E411C" w:rsidP="000336F4">
      <w:pPr>
        <w:pStyle w:val="ListParagraph"/>
        <w:numPr>
          <w:ilvl w:val="0"/>
          <w:numId w:val="26"/>
        </w:numPr>
        <w:autoSpaceDE w:val="0"/>
        <w:autoSpaceDN w:val="0"/>
        <w:adjustRightInd w:val="0"/>
        <w:ind w:left="2268" w:right="521" w:firstLine="0"/>
        <w:rPr>
          <w:rFonts w:ascii="Times New Roman" w:hAnsi="Times New Roman" w:cs="Times New Roman"/>
          <w:color w:val="000000"/>
          <w:sz w:val="20"/>
          <w:szCs w:val="20"/>
        </w:rPr>
      </w:pPr>
      <w:r w:rsidRPr="000336F4">
        <w:rPr>
          <w:rFonts w:ascii="Times New Roman" w:hAnsi="Times New Roman" w:cs="Times New Roman"/>
          <w:color w:val="000000"/>
          <w:sz w:val="20"/>
          <w:szCs w:val="20"/>
        </w:rPr>
        <w:t>once in the London Gazette and, if land in Scotland is affected, the Edinburgh Gazette; and</w:t>
      </w:r>
    </w:p>
    <w:p w14:paraId="6C9B212B" w14:textId="32C6842A" w:rsidR="00441755" w:rsidRPr="000336F4" w:rsidRDefault="001E411C" w:rsidP="000336F4">
      <w:pPr>
        <w:pStyle w:val="ListParagraph"/>
        <w:numPr>
          <w:ilvl w:val="0"/>
          <w:numId w:val="26"/>
        </w:numPr>
        <w:autoSpaceDE w:val="0"/>
        <w:autoSpaceDN w:val="0"/>
        <w:adjustRightInd w:val="0"/>
        <w:ind w:left="2268" w:right="521" w:firstLine="0"/>
        <w:rPr>
          <w:rFonts w:ascii="Times New Roman" w:hAnsi="Times New Roman" w:cs="Times New Roman"/>
          <w:color w:val="000000"/>
          <w:sz w:val="20"/>
          <w:szCs w:val="20"/>
        </w:rPr>
      </w:pPr>
      <w:r w:rsidRPr="000336F4">
        <w:rPr>
          <w:rFonts w:ascii="Times New Roman" w:hAnsi="Times New Roman" w:cs="Times New Roman"/>
          <w:color w:val="000000"/>
          <w:sz w:val="20"/>
          <w:szCs w:val="20"/>
        </w:rPr>
        <w:t>where the proposed application relates to offshore development</w:t>
      </w:r>
      <w:r w:rsidR="00E64199" w:rsidRPr="000336F4">
        <w:rPr>
          <w:rFonts w:ascii="Times New Roman" w:hAnsi="Times New Roman" w:cs="Times New Roman"/>
          <w:color w:val="000000"/>
          <w:sz w:val="20"/>
          <w:szCs w:val="20"/>
        </w:rPr>
        <w:t>:</w:t>
      </w:r>
    </w:p>
    <w:p w14:paraId="661A9328" w14:textId="10AD8D6E" w:rsidR="001E411C" w:rsidRPr="000336F4" w:rsidRDefault="001E411C" w:rsidP="000336F4">
      <w:pPr>
        <w:pStyle w:val="ListParagraph"/>
        <w:numPr>
          <w:ilvl w:val="1"/>
          <w:numId w:val="26"/>
        </w:numPr>
        <w:autoSpaceDE w:val="0"/>
        <w:autoSpaceDN w:val="0"/>
        <w:adjustRightInd w:val="0"/>
        <w:ind w:left="2835" w:right="521" w:firstLine="0"/>
        <w:rPr>
          <w:rFonts w:ascii="Times New Roman" w:hAnsi="Times New Roman" w:cs="Times New Roman"/>
          <w:color w:val="000000"/>
          <w:sz w:val="20"/>
          <w:szCs w:val="20"/>
        </w:rPr>
      </w:pPr>
      <w:r w:rsidRPr="000336F4">
        <w:rPr>
          <w:rFonts w:ascii="Times New Roman" w:hAnsi="Times New Roman" w:cs="Times New Roman"/>
          <w:color w:val="000000"/>
          <w:sz w:val="20"/>
          <w:szCs w:val="20"/>
        </w:rPr>
        <w:t>once in Lloyd’s List; and</w:t>
      </w:r>
    </w:p>
    <w:p w14:paraId="248C4B10" w14:textId="77777777" w:rsidR="001E411C" w:rsidRPr="000336F4" w:rsidRDefault="001E411C" w:rsidP="000336F4">
      <w:pPr>
        <w:pStyle w:val="ListParagraph"/>
        <w:numPr>
          <w:ilvl w:val="1"/>
          <w:numId w:val="26"/>
        </w:numPr>
        <w:autoSpaceDE w:val="0"/>
        <w:autoSpaceDN w:val="0"/>
        <w:adjustRightInd w:val="0"/>
        <w:spacing w:after="0" w:line="240" w:lineRule="auto"/>
        <w:ind w:left="2835" w:right="521" w:firstLine="0"/>
        <w:rPr>
          <w:rFonts w:ascii="Times New Roman" w:hAnsi="Times New Roman" w:cs="Times New Roman"/>
          <w:color w:val="000000"/>
          <w:sz w:val="20"/>
          <w:szCs w:val="20"/>
        </w:rPr>
      </w:pPr>
      <w:proofErr w:type="gramStart"/>
      <w:r w:rsidRPr="000336F4">
        <w:rPr>
          <w:rFonts w:ascii="Times New Roman" w:hAnsi="Times New Roman" w:cs="Times New Roman"/>
          <w:color w:val="000000"/>
          <w:sz w:val="20"/>
          <w:szCs w:val="20"/>
        </w:rPr>
        <w:t>once</w:t>
      </w:r>
      <w:proofErr w:type="gramEnd"/>
      <w:r w:rsidRPr="000336F4">
        <w:rPr>
          <w:rFonts w:ascii="Times New Roman" w:hAnsi="Times New Roman" w:cs="Times New Roman"/>
          <w:color w:val="000000"/>
          <w:sz w:val="20"/>
          <w:szCs w:val="20"/>
        </w:rPr>
        <w:t xml:space="preserve"> in an appropriate fishing trade journal.</w:t>
      </w:r>
    </w:p>
    <w:p w14:paraId="6884F868" w14:textId="77777777" w:rsidR="001E411C" w:rsidRPr="000336F4" w:rsidRDefault="001E411C" w:rsidP="000336F4">
      <w:pPr>
        <w:pStyle w:val="Default"/>
        <w:ind w:left="1134" w:right="521"/>
        <w:rPr>
          <w:rFonts w:ascii="Times New Roman" w:hAnsi="Times New Roman" w:cs="Times New Roman"/>
          <w:sz w:val="20"/>
          <w:szCs w:val="20"/>
        </w:rPr>
      </w:pPr>
    </w:p>
    <w:p w14:paraId="0EC0CDDE" w14:textId="4AD85A79" w:rsidR="00AA3C0C" w:rsidRPr="000336F4" w:rsidRDefault="00AA3C0C" w:rsidP="000336F4">
      <w:pPr>
        <w:numPr>
          <w:ilvl w:val="0"/>
          <w:numId w:val="2"/>
        </w:numPr>
        <w:suppressAutoHyphens/>
        <w:spacing w:after="120" w:line="240" w:lineRule="atLeast"/>
        <w:ind w:left="1134" w:right="521" w:firstLine="0"/>
        <w:jc w:val="both"/>
        <w:rPr>
          <w:rFonts w:ascii="Times New Roman" w:hAnsi="Times New Roman" w:cs="Times New Roman"/>
          <w:color w:val="000000"/>
          <w:sz w:val="20"/>
          <w:szCs w:val="20"/>
        </w:rPr>
      </w:pPr>
      <w:bookmarkStart w:id="3" w:name="_Ref479516716"/>
      <w:bookmarkStart w:id="4" w:name="_Ref467604036"/>
      <w:r w:rsidRPr="000336F4">
        <w:rPr>
          <w:rFonts w:ascii="Times New Roman" w:hAnsi="Times New Roman" w:cs="Times New Roman"/>
          <w:color w:val="000000"/>
          <w:sz w:val="20"/>
          <w:szCs w:val="20"/>
        </w:rPr>
        <w:t>Section 102(1</w:t>
      </w:r>
      <w:proofErr w:type="gramStart"/>
      <w:r w:rsidRPr="000336F4">
        <w:rPr>
          <w:rFonts w:ascii="Times New Roman" w:hAnsi="Times New Roman" w:cs="Times New Roman"/>
          <w:color w:val="000000"/>
          <w:sz w:val="20"/>
          <w:szCs w:val="20"/>
        </w:rPr>
        <w:t>)(</w:t>
      </w:r>
      <w:proofErr w:type="gramEnd"/>
      <w:r w:rsidRPr="000336F4">
        <w:rPr>
          <w:rFonts w:ascii="Times New Roman" w:hAnsi="Times New Roman" w:cs="Times New Roman"/>
          <w:color w:val="000000"/>
          <w:sz w:val="20"/>
          <w:szCs w:val="20"/>
        </w:rPr>
        <w:t xml:space="preserve">e) of the Planning Act 2008 states that “…a person is an interested party if – the person has made a relevant representation”. This is interpreted as any person, regardless of </w:t>
      </w:r>
      <w:r w:rsidR="00441755" w:rsidRPr="000336F4">
        <w:rPr>
          <w:rFonts w:ascii="Times New Roman" w:hAnsi="Times New Roman" w:cs="Times New Roman"/>
          <w:color w:val="000000"/>
          <w:sz w:val="20"/>
          <w:szCs w:val="20"/>
        </w:rPr>
        <w:t>identity, nationality or residence</w:t>
      </w:r>
      <w:r w:rsidRPr="000336F4">
        <w:rPr>
          <w:rFonts w:ascii="Times New Roman" w:hAnsi="Times New Roman" w:cs="Times New Roman"/>
          <w:color w:val="000000"/>
          <w:sz w:val="20"/>
          <w:szCs w:val="20"/>
        </w:rPr>
        <w:t>.</w:t>
      </w:r>
      <w:bookmarkEnd w:id="3"/>
      <w:r w:rsidRPr="000336F4">
        <w:rPr>
          <w:rFonts w:ascii="Times New Roman" w:hAnsi="Times New Roman" w:cs="Times New Roman"/>
          <w:color w:val="000000"/>
          <w:sz w:val="20"/>
          <w:szCs w:val="20"/>
        </w:rPr>
        <w:t xml:space="preserve"> </w:t>
      </w:r>
      <w:bookmarkEnd w:id="4"/>
    </w:p>
    <w:p w14:paraId="15A67C5E" w14:textId="233ABEF8" w:rsidR="00AA3C0C" w:rsidRPr="000336F4" w:rsidRDefault="00E64199" w:rsidP="000336F4">
      <w:pPr>
        <w:numPr>
          <w:ilvl w:val="0"/>
          <w:numId w:val="2"/>
        </w:numPr>
        <w:suppressAutoHyphens/>
        <w:spacing w:after="120" w:line="240" w:lineRule="atLeast"/>
        <w:ind w:left="1134" w:right="521" w:firstLine="0"/>
        <w:jc w:val="both"/>
        <w:rPr>
          <w:rFonts w:ascii="Times New Roman" w:hAnsi="Times New Roman" w:cs="Times New Roman"/>
          <w:color w:val="000000"/>
          <w:sz w:val="20"/>
          <w:szCs w:val="20"/>
        </w:rPr>
      </w:pPr>
      <w:bookmarkStart w:id="5" w:name="_Ref479425269"/>
      <w:r w:rsidRPr="000336F4">
        <w:rPr>
          <w:rFonts w:ascii="Times New Roman" w:hAnsi="Times New Roman" w:cs="Times New Roman"/>
          <w:color w:val="000000"/>
          <w:sz w:val="20"/>
          <w:szCs w:val="20"/>
        </w:rPr>
        <w:t xml:space="preserve">In accordance with </w:t>
      </w:r>
      <w:r w:rsidR="00D72062" w:rsidRPr="000336F4">
        <w:rPr>
          <w:rFonts w:ascii="Times New Roman" w:hAnsi="Times New Roman" w:cs="Times New Roman"/>
          <w:color w:val="000000"/>
          <w:sz w:val="20"/>
          <w:szCs w:val="20"/>
        </w:rPr>
        <w:t>s</w:t>
      </w:r>
      <w:r w:rsidR="00AA3C0C" w:rsidRPr="000336F4">
        <w:rPr>
          <w:rFonts w:ascii="Times New Roman" w:hAnsi="Times New Roman" w:cs="Times New Roman"/>
          <w:color w:val="000000"/>
          <w:sz w:val="20"/>
          <w:szCs w:val="20"/>
        </w:rPr>
        <w:t>ection 102(4)</w:t>
      </w:r>
      <w:r w:rsidRPr="000336F4">
        <w:rPr>
          <w:rFonts w:ascii="Times New Roman" w:hAnsi="Times New Roman" w:cs="Times New Roman"/>
          <w:color w:val="000000"/>
          <w:sz w:val="20"/>
          <w:szCs w:val="20"/>
        </w:rPr>
        <w:t xml:space="preserve"> of the Planning Act 2008, a representation is a relevant representation for the purposes of subsection (1) to the extent that</w:t>
      </w:r>
      <w:r w:rsidR="00AA3C0C" w:rsidRPr="000336F4">
        <w:rPr>
          <w:rFonts w:ascii="Times New Roman" w:hAnsi="Times New Roman" w:cs="Times New Roman"/>
          <w:color w:val="000000"/>
          <w:sz w:val="20"/>
          <w:szCs w:val="20"/>
        </w:rPr>
        <w:t>:</w:t>
      </w:r>
      <w:bookmarkEnd w:id="5"/>
      <w:r w:rsidR="00AA3C0C" w:rsidRPr="000336F4">
        <w:rPr>
          <w:rFonts w:ascii="Times New Roman" w:hAnsi="Times New Roman" w:cs="Times New Roman"/>
          <w:color w:val="000000"/>
          <w:sz w:val="20"/>
          <w:szCs w:val="20"/>
        </w:rPr>
        <w:t xml:space="preserve"> </w:t>
      </w:r>
    </w:p>
    <w:p w14:paraId="4B3144E4" w14:textId="4BDD2ED4" w:rsidR="00C14791" w:rsidRPr="000336F4" w:rsidRDefault="00C26260" w:rsidP="000336F4">
      <w:pPr>
        <w:autoSpaceDE w:val="0"/>
        <w:autoSpaceDN w:val="0"/>
        <w:adjustRightInd w:val="0"/>
        <w:spacing w:before="120" w:after="0" w:line="240" w:lineRule="auto"/>
        <w:ind w:left="1701" w:right="521"/>
        <w:rPr>
          <w:rFonts w:ascii="Times New Roman" w:hAnsi="Times New Roman" w:cs="Times New Roman"/>
          <w:color w:val="000000"/>
          <w:sz w:val="20"/>
          <w:szCs w:val="20"/>
        </w:rPr>
      </w:pPr>
      <w:r w:rsidRPr="000336F4">
        <w:rPr>
          <w:rFonts w:ascii="Times New Roman" w:hAnsi="Times New Roman" w:cs="Times New Roman"/>
          <w:color w:val="000000"/>
          <w:sz w:val="20"/>
          <w:szCs w:val="20"/>
        </w:rPr>
        <w:t>(a)</w:t>
      </w:r>
      <w:r w:rsidRPr="000336F4">
        <w:rPr>
          <w:rFonts w:ascii="Times New Roman" w:hAnsi="Times New Roman" w:cs="Times New Roman"/>
          <w:color w:val="000000"/>
          <w:sz w:val="20"/>
          <w:szCs w:val="20"/>
        </w:rPr>
        <w:tab/>
      </w:r>
      <w:proofErr w:type="gramStart"/>
      <w:r w:rsidR="00AA3C0C" w:rsidRPr="000336F4">
        <w:rPr>
          <w:rFonts w:ascii="Times New Roman" w:hAnsi="Times New Roman" w:cs="Times New Roman"/>
          <w:color w:val="000000"/>
          <w:sz w:val="20"/>
          <w:szCs w:val="20"/>
        </w:rPr>
        <w:t>it</w:t>
      </w:r>
      <w:proofErr w:type="gramEnd"/>
      <w:r w:rsidR="00AA3C0C" w:rsidRPr="000336F4">
        <w:rPr>
          <w:rFonts w:ascii="Times New Roman" w:hAnsi="Times New Roman" w:cs="Times New Roman"/>
          <w:color w:val="000000"/>
          <w:sz w:val="20"/>
          <w:szCs w:val="20"/>
        </w:rPr>
        <w:t xml:space="preserve"> is a representation about the application</w:t>
      </w:r>
      <w:r w:rsidR="00D94E1F" w:rsidRPr="000336F4">
        <w:rPr>
          <w:rFonts w:ascii="Times New Roman" w:hAnsi="Times New Roman" w:cs="Times New Roman"/>
          <w:color w:val="000000"/>
          <w:sz w:val="20"/>
          <w:szCs w:val="20"/>
        </w:rPr>
        <w:t>;</w:t>
      </w:r>
      <w:r w:rsidR="00AA3C0C" w:rsidRPr="000336F4">
        <w:rPr>
          <w:rFonts w:ascii="Times New Roman" w:hAnsi="Times New Roman" w:cs="Times New Roman"/>
          <w:color w:val="000000"/>
          <w:sz w:val="20"/>
          <w:szCs w:val="20"/>
        </w:rPr>
        <w:t xml:space="preserve"> </w:t>
      </w:r>
    </w:p>
    <w:p w14:paraId="5B2A0A99" w14:textId="18B37AF2" w:rsidR="00AA3C0C" w:rsidRPr="000336F4" w:rsidRDefault="00C26260" w:rsidP="000336F4">
      <w:pPr>
        <w:autoSpaceDE w:val="0"/>
        <w:autoSpaceDN w:val="0"/>
        <w:adjustRightInd w:val="0"/>
        <w:spacing w:before="120" w:after="0" w:line="240" w:lineRule="auto"/>
        <w:ind w:left="1701" w:right="521"/>
        <w:rPr>
          <w:rFonts w:ascii="Times New Roman" w:hAnsi="Times New Roman" w:cs="Times New Roman"/>
          <w:color w:val="000000"/>
          <w:sz w:val="20"/>
          <w:szCs w:val="20"/>
        </w:rPr>
      </w:pPr>
      <w:r w:rsidRPr="000336F4">
        <w:rPr>
          <w:rFonts w:ascii="Times New Roman" w:hAnsi="Times New Roman" w:cs="Times New Roman"/>
          <w:color w:val="000000"/>
          <w:sz w:val="20"/>
          <w:szCs w:val="20"/>
        </w:rPr>
        <w:t>(b)</w:t>
      </w:r>
      <w:r w:rsidRPr="000336F4">
        <w:rPr>
          <w:rFonts w:ascii="Times New Roman" w:hAnsi="Times New Roman" w:cs="Times New Roman"/>
          <w:color w:val="000000"/>
          <w:sz w:val="20"/>
          <w:szCs w:val="20"/>
        </w:rPr>
        <w:tab/>
      </w:r>
      <w:proofErr w:type="gramStart"/>
      <w:r w:rsidR="00AA3C0C" w:rsidRPr="000336F4">
        <w:rPr>
          <w:rFonts w:ascii="Times New Roman" w:hAnsi="Times New Roman" w:cs="Times New Roman"/>
          <w:color w:val="000000"/>
          <w:sz w:val="20"/>
          <w:szCs w:val="20"/>
        </w:rPr>
        <w:t>it</w:t>
      </w:r>
      <w:proofErr w:type="gramEnd"/>
      <w:r w:rsidR="00AA3C0C" w:rsidRPr="000336F4">
        <w:rPr>
          <w:rFonts w:ascii="Times New Roman" w:hAnsi="Times New Roman" w:cs="Times New Roman"/>
          <w:color w:val="000000"/>
          <w:sz w:val="20"/>
          <w:szCs w:val="20"/>
        </w:rPr>
        <w:t xml:space="preserve"> is made to the Secretary of State in the prescribed form and manner</w:t>
      </w:r>
      <w:r w:rsidR="00D94E1F" w:rsidRPr="000336F4">
        <w:rPr>
          <w:rFonts w:ascii="Times New Roman" w:hAnsi="Times New Roman" w:cs="Times New Roman"/>
          <w:color w:val="000000"/>
          <w:sz w:val="20"/>
          <w:szCs w:val="20"/>
        </w:rPr>
        <w:t>;</w:t>
      </w:r>
      <w:r w:rsidR="00AA3C0C" w:rsidRPr="000336F4">
        <w:rPr>
          <w:rFonts w:ascii="Times New Roman" w:hAnsi="Times New Roman" w:cs="Times New Roman"/>
          <w:color w:val="000000"/>
          <w:sz w:val="20"/>
          <w:szCs w:val="20"/>
        </w:rPr>
        <w:t xml:space="preserve"> </w:t>
      </w:r>
    </w:p>
    <w:p w14:paraId="76E56FA3" w14:textId="1FBCF69B" w:rsidR="00AA3C0C" w:rsidRPr="000336F4" w:rsidRDefault="00C26260" w:rsidP="000336F4">
      <w:pPr>
        <w:autoSpaceDE w:val="0"/>
        <w:autoSpaceDN w:val="0"/>
        <w:adjustRightInd w:val="0"/>
        <w:spacing w:before="120" w:after="0" w:line="240" w:lineRule="auto"/>
        <w:ind w:left="1701" w:right="521"/>
        <w:rPr>
          <w:rFonts w:ascii="Times New Roman" w:hAnsi="Times New Roman" w:cs="Times New Roman"/>
          <w:color w:val="000000"/>
          <w:sz w:val="20"/>
          <w:szCs w:val="20"/>
        </w:rPr>
      </w:pPr>
      <w:r w:rsidRPr="000336F4">
        <w:rPr>
          <w:rFonts w:ascii="Times New Roman" w:hAnsi="Times New Roman" w:cs="Times New Roman"/>
          <w:color w:val="000000"/>
          <w:sz w:val="20"/>
          <w:szCs w:val="20"/>
        </w:rPr>
        <w:t>(c)</w:t>
      </w:r>
      <w:r w:rsidRPr="000336F4">
        <w:rPr>
          <w:rFonts w:ascii="Times New Roman" w:hAnsi="Times New Roman" w:cs="Times New Roman"/>
          <w:color w:val="000000"/>
          <w:sz w:val="20"/>
          <w:szCs w:val="20"/>
        </w:rPr>
        <w:tab/>
      </w:r>
      <w:proofErr w:type="gramStart"/>
      <w:r w:rsidR="00AA3C0C" w:rsidRPr="000336F4">
        <w:rPr>
          <w:rFonts w:ascii="Times New Roman" w:hAnsi="Times New Roman" w:cs="Times New Roman"/>
          <w:color w:val="000000"/>
          <w:sz w:val="20"/>
          <w:szCs w:val="20"/>
        </w:rPr>
        <w:t>it</w:t>
      </w:r>
      <w:proofErr w:type="gramEnd"/>
      <w:r w:rsidR="00AA3C0C" w:rsidRPr="000336F4">
        <w:rPr>
          <w:rFonts w:ascii="Times New Roman" w:hAnsi="Times New Roman" w:cs="Times New Roman"/>
          <w:color w:val="000000"/>
          <w:sz w:val="20"/>
          <w:szCs w:val="20"/>
        </w:rPr>
        <w:t xml:space="preserve"> is received by the Secretary of State no later than the deadline that is set in the publicity about the application having been accepted for examination, under s.56 of the Planning Act 2008</w:t>
      </w:r>
      <w:r w:rsidR="00D94E1F" w:rsidRPr="000336F4">
        <w:rPr>
          <w:rFonts w:ascii="Times New Roman" w:hAnsi="Times New Roman" w:cs="Times New Roman"/>
          <w:color w:val="000000"/>
          <w:sz w:val="20"/>
          <w:szCs w:val="20"/>
        </w:rPr>
        <w:t>;</w:t>
      </w:r>
      <w:r w:rsidR="00AA3C0C" w:rsidRPr="000336F4">
        <w:rPr>
          <w:rFonts w:ascii="Times New Roman" w:hAnsi="Times New Roman" w:cs="Times New Roman"/>
          <w:color w:val="000000"/>
          <w:sz w:val="20"/>
          <w:szCs w:val="20"/>
        </w:rPr>
        <w:t xml:space="preserve"> </w:t>
      </w:r>
    </w:p>
    <w:p w14:paraId="5AF8BB2C" w14:textId="72852BBD" w:rsidR="00AA3C0C" w:rsidRPr="000336F4" w:rsidRDefault="00C26260" w:rsidP="000336F4">
      <w:pPr>
        <w:autoSpaceDE w:val="0"/>
        <w:autoSpaceDN w:val="0"/>
        <w:adjustRightInd w:val="0"/>
        <w:spacing w:before="120" w:after="0" w:line="240" w:lineRule="auto"/>
        <w:ind w:left="1701" w:right="521"/>
        <w:rPr>
          <w:rFonts w:ascii="Times New Roman" w:hAnsi="Times New Roman" w:cs="Times New Roman"/>
          <w:color w:val="000000"/>
          <w:sz w:val="20"/>
          <w:szCs w:val="20"/>
        </w:rPr>
      </w:pPr>
      <w:r w:rsidRPr="000336F4">
        <w:rPr>
          <w:rFonts w:ascii="Times New Roman" w:hAnsi="Times New Roman" w:cs="Times New Roman"/>
          <w:color w:val="000000"/>
          <w:sz w:val="20"/>
          <w:szCs w:val="20"/>
        </w:rPr>
        <w:t>(d)</w:t>
      </w:r>
      <w:r w:rsidRPr="000336F4">
        <w:rPr>
          <w:rFonts w:ascii="Times New Roman" w:hAnsi="Times New Roman" w:cs="Times New Roman"/>
          <w:color w:val="000000"/>
          <w:sz w:val="20"/>
          <w:szCs w:val="20"/>
        </w:rPr>
        <w:tab/>
      </w:r>
      <w:r w:rsidR="00AA3C0C" w:rsidRPr="000336F4">
        <w:rPr>
          <w:rFonts w:ascii="Times New Roman" w:hAnsi="Times New Roman" w:cs="Times New Roman"/>
          <w:color w:val="000000"/>
          <w:sz w:val="20"/>
          <w:szCs w:val="20"/>
        </w:rPr>
        <w:t xml:space="preserve"> </w:t>
      </w:r>
      <w:proofErr w:type="gramStart"/>
      <w:r w:rsidR="00AA3C0C" w:rsidRPr="000336F4">
        <w:rPr>
          <w:rFonts w:ascii="Times New Roman" w:hAnsi="Times New Roman" w:cs="Times New Roman"/>
          <w:color w:val="000000"/>
          <w:sz w:val="20"/>
          <w:szCs w:val="20"/>
        </w:rPr>
        <w:t>it</w:t>
      </w:r>
      <w:proofErr w:type="gramEnd"/>
      <w:r w:rsidR="00AA3C0C" w:rsidRPr="000336F4">
        <w:rPr>
          <w:rFonts w:ascii="Times New Roman" w:hAnsi="Times New Roman" w:cs="Times New Roman"/>
          <w:color w:val="000000"/>
          <w:sz w:val="20"/>
          <w:szCs w:val="20"/>
        </w:rPr>
        <w:t xml:space="preserve"> contains material of a prescribed description</w:t>
      </w:r>
      <w:r w:rsidR="00D94E1F" w:rsidRPr="000336F4">
        <w:rPr>
          <w:rFonts w:ascii="Times New Roman" w:hAnsi="Times New Roman" w:cs="Times New Roman"/>
          <w:color w:val="000000"/>
          <w:sz w:val="20"/>
          <w:szCs w:val="20"/>
        </w:rPr>
        <w:t>; and</w:t>
      </w:r>
      <w:r w:rsidR="00AA3C0C" w:rsidRPr="000336F4">
        <w:rPr>
          <w:rFonts w:ascii="Times New Roman" w:hAnsi="Times New Roman" w:cs="Times New Roman"/>
          <w:color w:val="000000"/>
          <w:sz w:val="20"/>
          <w:szCs w:val="20"/>
        </w:rPr>
        <w:t xml:space="preserve"> </w:t>
      </w:r>
    </w:p>
    <w:p w14:paraId="133163AC" w14:textId="670CC5C8" w:rsidR="00AA3C0C" w:rsidRPr="000336F4" w:rsidRDefault="00C26260" w:rsidP="000336F4">
      <w:pPr>
        <w:autoSpaceDE w:val="0"/>
        <w:autoSpaceDN w:val="0"/>
        <w:adjustRightInd w:val="0"/>
        <w:spacing w:before="120" w:after="0" w:line="240" w:lineRule="auto"/>
        <w:ind w:left="1701" w:right="521"/>
        <w:rPr>
          <w:rFonts w:ascii="Times New Roman" w:hAnsi="Times New Roman" w:cs="Times New Roman"/>
          <w:color w:val="000000"/>
          <w:sz w:val="20"/>
          <w:szCs w:val="20"/>
        </w:rPr>
      </w:pPr>
      <w:r w:rsidRPr="000336F4">
        <w:rPr>
          <w:rFonts w:ascii="Times New Roman" w:hAnsi="Times New Roman" w:cs="Times New Roman"/>
          <w:color w:val="000000"/>
          <w:sz w:val="20"/>
          <w:szCs w:val="20"/>
        </w:rPr>
        <w:t>(e)</w:t>
      </w:r>
      <w:r w:rsidRPr="000336F4">
        <w:rPr>
          <w:rFonts w:ascii="Times New Roman" w:hAnsi="Times New Roman" w:cs="Times New Roman"/>
          <w:color w:val="000000"/>
          <w:sz w:val="20"/>
          <w:szCs w:val="20"/>
        </w:rPr>
        <w:tab/>
      </w:r>
      <w:proofErr w:type="gramStart"/>
      <w:r w:rsidR="00AA3C0C" w:rsidRPr="000336F4">
        <w:rPr>
          <w:rFonts w:ascii="Times New Roman" w:hAnsi="Times New Roman" w:cs="Times New Roman"/>
          <w:color w:val="000000"/>
          <w:sz w:val="20"/>
          <w:szCs w:val="20"/>
        </w:rPr>
        <w:t>it</w:t>
      </w:r>
      <w:proofErr w:type="gramEnd"/>
      <w:r w:rsidR="00AA3C0C" w:rsidRPr="000336F4">
        <w:rPr>
          <w:rFonts w:ascii="Times New Roman" w:hAnsi="Times New Roman" w:cs="Times New Roman"/>
          <w:color w:val="000000"/>
          <w:sz w:val="20"/>
          <w:szCs w:val="20"/>
        </w:rPr>
        <w:t xml:space="preserve"> does not contain - material about compensation for compulsory acquisition of land or of an interest in or right over land; material about the merits of policy set out in a national policy statement, or is material that is vexatious or frivolous. </w:t>
      </w:r>
    </w:p>
    <w:p w14:paraId="7CFA56B5" w14:textId="77777777" w:rsidR="00F06F3F" w:rsidRPr="000336F4" w:rsidRDefault="00F06F3F" w:rsidP="000336F4">
      <w:pPr>
        <w:autoSpaceDE w:val="0"/>
        <w:autoSpaceDN w:val="0"/>
        <w:adjustRightInd w:val="0"/>
        <w:spacing w:after="0" w:line="240" w:lineRule="auto"/>
        <w:ind w:left="1134" w:right="521"/>
        <w:rPr>
          <w:rFonts w:ascii="Times New Roman" w:hAnsi="Times New Roman" w:cs="Times New Roman"/>
          <w:color w:val="000000"/>
          <w:sz w:val="20"/>
          <w:szCs w:val="20"/>
        </w:rPr>
      </w:pPr>
    </w:p>
    <w:p w14:paraId="1D685B6E" w14:textId="07EF869F" w:rsidR="00AA3C0C" w:rsidRPr="000336F4" w:rsidRDefault="00AA3C0C" w:rsidP="000336F4">
      <w:pPr>
        <w:pStyle w:val="ListParagraph"/>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bookmarkStart w:id="6" w:name="_Ref467597050"/>
      <w:r w:rsidRPr="000336F4">
        <w:rPr>
          <w:rFonts w:ascii="Times New Roman" w:hAnsi="Times New Roman" w:cs="Times New Roman"/>
          <w:color w:val="000000"/>
          <w:sz w:val="20"/>
          <w:szCs w:val="20"/>
        </w:rPr>
        <w:t xml:space="preserve">The Infrastructure Planning (Interested Parties and Miscellaneous Prescribed Provisions) Regulations 2015, which replaced </w:t>
      </w:r>
      <w:r w:rsidR="0084288A" w:rsidRPr="000336F4">
        <w:rPr>
          <w:rFonts w:ascii="Times New Roman" w:hAnsi="Times New Roman" w:cs="Times New Roman"/>
          <w:color w:val="000000"/>
          <w:sz w:val="20"/>
          <w:szCs w:val="20"/>
        </w:rPr>
        <w:t xml:space="preserve">a </w:t>
      </w:r>
      <w:r w:rsidRPr="000336F4">
        <w:rPr>
          <w:rFonts w:ascii="Times New Roman" w:hAnsi="Times New Roman" w:cs="Times New Roman"/>
          <w:color w:val="000000"/>
          <w:sz w:val="20"/>
          <w:szCs w:val="20"/>
        </w:rPr>
        <w:t xml:space="preserve">similar provision in the earlier Infrastructure Planning (Interested Parties) Regulations 2010, prescribe that a relevant representation should include the name, address and any telephone number of the person registering, </w:t>
      </w:r>
      <w:r w:rsidR="00E64199" w:rsidRPr="000336F4">
        <w:rPr>
          <w:rFonts w:ascii="Times New Roman" w:hAnsi="Times New Roman" w:cs="Times New Roman"/>
          <w:color w:val="000000"/>
          <w:sz w:val="20"/>
          <w:szCs w:val="20"/>
        </w:rPr>
        <w:t>as well as an</w:t>
      </w:r>
      <w:r w:rsidRPr="000336F4">
        <w:rPr>
          <w:rFonts w:ascii="Times New Roman" w:hAnsi="Times New Roman" w:cs="Times New Roman"/>
          <w:color w:val="000000"/>
          <w:sz w:val="20"/>
          <w:szCs w:val="20"/>
        </w:rPr>
        <w:t xml:space="preserve"> outline of the principal submissions which the person proposes to make in respect of the application</w:t>
      </w:r>
      <w:r w:rsidR="00E64199" w:rsidRPr="000336F4">
        <w:rPr>
          <w:rFonts w:ascii="Times New Roman" w:hAnsi="Times New Roman" w:cs="Times New Roman"/>
          <w:color w:val="000000"/>
          <w:sz w:val="20"/>
          <w:szCs w:val="20"/>
        </w:rPr>
        <w:t xml:space="preserve"> (</w:t>
      </w:r>
      <w:r w:rsidR="00D72062" w:rsidRPr="000336F4">
        <w:rPr>
          <w:rFonts w:ascii="Times New Roman" w:hAnsi="Times New Roman" w:cs="Times New Roman"/>
          <w:color w:val="000000"/>
          <w:sz w:val="20"/>
          <w:szCs w:val="20"/>
        </w:rPr>
        <w:t>regulation</w:t>
      </w:r>
      <w:r w:rsidR="00E64199" w:rsidRPr="000336F4">
        <w:rPr>
          <w:rFonts w:ascii="Times New Roman" w:hAnsi="Times New Roman" w:cs="Times New Roman"/>
          <w:color w:val="000000"/>
          <w:sz w:val="20"/>
          <w:szCs w:val="20"/>
        </w:rPr>
        <w:t xml:space="preserve"> 4(2))</w:t>
      </w:r>
      <w:r w:rsidRPr="000336F4">
        <w:rPr>
          <w:rFonts w:ascii="Times New Roman" w:hAnsi="Times New Roman" w:cs="Times New Roman"/>
          <w:color w:val="000000"/>
          <w:sz w:val="20"/>
          <w:szCs w:val="20"/>
        </w:rPr>
        <w:t>. The Planning Inspectorate produces the relevant representation form.</w:t>
      </w:r>
      <w:r w:rsidR="00B121D5" w:rsidRPr="000336F4">
        <w:rPr>
          <w:rFonts w:ascii="Times New Roman" w:hAnsi="Times New Roman" w:cs="Times New Roman"/>
          <w:sz w:val="20"/>
          <w:szCs w:val="20"/>
        </w:rPr>
        <w:t xml:space="preserve"> Interested parties are</w:t>
      </w:r>
      <w:r w:rsidR="009C71AB" w:rsidRPr="000336F4">
        <w:rPr>
          <w:rFonts w:ascii="Times New Roman" w:hAnsi="Times New Roman" w:cs="Times New Roman"/>
          <w:sz w:val="20"/>
          <w:szCs w:val="20"/>
        </w:rPr>
        <w:t xml:space="preserve"> asked on the registration form whether they would like to receive correspondence electronically or by post.</w:t>
      </w:r>
      <w:bookmarkEnd w:id="6"/>
    </w:p>
    <w:p w14:paraId="6950FECC" w14:textId="77777777" w:rsidR="00C14791" w:rsidRPr="000336F4" w:rsidRDefault="00C14791" w:rsidP="000336F4">
      <w:pPr>
        <w:pStyle w:val="ListParagraph"/>
        <w:tabs>
          <w:tab w:val="num" w:pos="1134"/>
        </w:tabs>
        <w:suppressAutoHyphens/>
        <w:spacing w:after="120" w:line="240" w:lineRule="atLeast"/>
        <w:ind w:left="1134" w:right="521"/>
        <w:jc w:val="both"/>
        <w:rPr>
          <w:rFonts w:ascii="Times New Roman" w:eastAsia="Times New Roman" w:hAnsi="Times New Roman" w:cs="Times New Roman"/>
          <w:sz w:val="20"/>
          <w:szCs w:val="20"/>
        </w:rPr>
      </w:pPr>
    </w:p>
    <w:p w14:paraId="5010EB68" w14:textId="0B0C3D68" w:rsidR="00BA049B" w:rsidRPr="000336F4" w:rsidRDefault="00984939" w:rsidP="000336F4">
      <w:pPr>
        <w:pStyle w:val="ListParagraph"/>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Submiss</w:t>
      </w:r>
      <w:r w:rsidR="00C14791" w:rsidRPr="000336F4">
        <w:rPr>
          <w:rFonts w:ascii="Times New Roman" w:eastAsia="Times New Roman" w:hAnsi="Times New Roman" w:cs="Times New Roman"/>
          <w:sz w:val="20"/>
          <w:szCs w:val="20"/>
        </w:rPr>
        <w:t>ion of comments is regulated in</w:t>
      </w:r>
      <w:r w:rsidR="008A7D17" w:rsidRPr="000336F4">
        <w:rPr>
          <w:rFonts w:ascii="Times New Roman" w:eastAsia="Times New Roman" w:hAnsi="Times New Roman" w:cs="Times New Roman"/>
          <w:sz w:val="20"/>
          <w:szCs w:val="20"/>
        </w:rPr>
        <w:t xml:space="preserve"> </w:t>
      </w:r>
      <w:r w:rsidR="009443C8" w:rsidRPr="000336F4">
        <w:rPr>
          <w:rFonts w:ascii="Times New Roman" w:eastAsia="Times New Roman" w:hAnsi="Times New Roman" w:cs="Times New Roman"/>
          <w:sz w:val="20"/>
          <w:szCs w:val="20"/>
        </w:rPr>
        <w:t xml:space="preserve">part 6, </w:t>
      </w:r>
      <w:r w:rsidR="008A7D17" w:rsidRPr="000336F4">
        <w:rPr>
          <w:rFonts w:ascii="Times New Roman" w:eastAsia="Times New Roman" w:hAnsi="Times New Roman" w:cs="Times New Roman"/>
          <w:sz w:val="20"/>
          <w:szCs w:val="20"/>
        </w:rPr>
        <w:t>chapter 4 of</w:t>
      </w:r>
      <w:r w:rsidR="00C14791" w:rsidRPr="000336F4">
        <w:rPr>
          <w:rFonts w:ascii="Times New Roman" w:eastAsia="Times New Roman" w:hAnsi="Times New Roman" w:cs="Times New Roman"/>
          <w:sz w:val="20"/>
          <w:szCs w:val="20"/>
        </w:rPr>
        <w:t xml:space="preserve"> </w:t>
      </w:r>
      <w:r w:rsidR="00415723" w:rsidRPr="000336F4">
        <w:rPr>
          <w:rFonts w:ascii="Times New Roman" w:eastAsia="Times New Roman" w:hAnsi="Times New Roman" w:cs="Times New Roman"/>
          <w:sz w:val="20"/>
          <w:szCs w:val="20"/>
        </w:rPr>
        <w:t xml:space="preserve">the </w:t>
      </w:r>
      <w:r w:rsidR="00415723" w:rsidRPr="000336F4">
        <w:rPr>
          <w:rFonts w:ascii="Times New Roman" w:hAnsi="Times New Roman" w:cs="Times New Roman"/>
          <w:color w:val="000000"/>
          <w:sz w:val="20"/>
          <w:szCs w:val="20"/>
        </w:rPr>
        <w:t xml:space="preserve">Planning Act 2008. </w:t>
      </w:r>
      <w:r w:rsidR="009443C8" w:rsidRPr="000336F4">
        <w:rPr>
          <w:rFonts w:ascii="Times New Roman" w:hAnsi="Times New Roman" w:cs="Times New Roman"/>
          <w:color w:val="000000"/>
          <w:sz w:val="20"/>
          <w:szCs w:val="20"/>
        </w:rPr>
        <w:t>C</w:t>
      </w:r>
      <w:r w:rsidR="00415723" w:rsidRPr="000336F4">
        <w:rPr>
          <w:rFonts w:ascii="Times New Roman" w:hAnsi="Times New Roman" w:cs="Times New Roman"/>
          <w:color w:val="000000"/>
          <w:sz w:val="20"/>
          <w:szCs w:val="20"/>
        </w:rPr>
        <w:t>omments may be submitted in form of written represent</w:t>
      </w:r>
      <w:r w:rsidR="00C14791" w:rsidRPr="000336F4">
        <w:rPr>
          <w:rFonts w:ascii="Times New Roman" w:hAnsi="Times New Roman" w:cs="Times New Roman"/>
          <w:color w:val="000000"/>
          <w:sz w:val="20"/>
          <w:szCs w:val="20"/>
        </w:rPr>
        <w:t>at</w:t>
      </w:r>
      <w:r w:rsidR="00415723" w:rsidRPr="000336F4">
        <w:rPr>
          <w:rFonts w:ascii="Times New Roman" w:hAnsi="Times New Roman" w:cs="Times New Roman"/>
          <w:color w:val="000000"/>
          <w:sz w:val="20"/>
          <w:szCs w:val="20"/>
        </w:rPr>
        <w:t>ions (electronically or by post) and orally at the Preliminary meeting or at the hearing.</w:t>
      </w:r>
    </w:p>
    <w:p w14:paraId="601D9103" w14:textId="77777777" w:rsidR="00C14791" w:rsidRPr="000336F4" w:rsidRDefault="00C14791" w:rsidP="000336F4">
      <w:pPr>
        <w:pStyle w:val="ListParagraph"/>
        <w:tabs>
          <w:tab w:val="num" w:pos="1134"/>
        </w:tabs>
        <w:suppressAutoHyphens/>
        <w:spacing w:after="120" w:line="240" w:lineRule="atLeast"/>
        <w:ind w:left="1134" w:right="521"/>
        <w:jc w:val="both"/>
        <w:rPr>
          <w:rFonts w:ascii="Times New Roman" w:eastAsia="Times New Roman" w:hAnsi="Times New Roman" w:cs="Times New Roman"/>
          <w:sz w:val="20"/>
          <w:szCs w:val="20"/>
        </w:rPr>
      </w:pPr>
    </w:p>
    <w:p w14:paraId="733EE66A" w14:textId="30D0DB4A" w:rsidR="00C26260" w:rsidRPr="000336F4" w:rsidRDefault="00C26260" w:rsidP="000336F4">
      <w:pPr>
        <w:pStyle w:val="ListParagraph"/>
        <w:keepNext/>
        <w:keepLines/>
        <w:tabs>
          <w:tab w:val="right" w:pos="851"/>
        </w:tabs>
        <w:suppressAutoHyphens/>
        <w:spacing w:before="360" w:after="120" w:line="270" w:lineRule="exact"/>
        <w:ind w:left="1200" w:right="1134"/>
        <w:rPr>
          <w:rFonts w:ascii="Times New Roman" w:eastAsia="Times New Roman" w:hAnsi="Times New Roman" w:cs="Times New Roman"/>
          <w:b/>
          <w:sz w:val="20"/>
          <w:szCs w:val="20"/>
        </w:rPr>
      </w:pPr>
    </w:p>
    <w:p w14:paraId="74BDC690" w14:textId="77777777" w:rsidR="00D14D7D" w:rsidRPr="000336F4" w:rsidRDefault="00D14D7D" w:rsidP="000336F4">
      <w:pPr>
        <w:pStyle w:val="ListParagraph"/>
        <w:keepNext/>
        <w:keepLines/>
        <w:numPr>
          <w:ilvl w:val="0"/>
          <w:numId w:val="3"/>
        </w:numPr>
        <w:tabs>
          <w:tab w:val="right" w:pos="851"/>
        </w:tabs>
        <w:suppressAutoHyphens/>
        <w:spacing w:before="360" w:after="120" w:line="270" w:lineRule="exact"/>
        <w:ind w:right="1134" w:hanging="349"/>
        <w:rPr>
          <w:rFonts w:ascii="Times New Roman" w:eastAsia="Times New Roman" w:hAnsi="Times New Roman" w:cs="Times New Roman"/>
          <w:b/>
          <w:sz w:val="20"/>
          <w:szCs w:val="20"/>
        </w:rPr>
      </w:pPr>
      <w:r w:rsidRPr="000336F4">
        <w:rPr>
          <w:rFonts w:ascii="Times New Roman" w:eastAsia="Times New Roman" w:hAnsi="Times New Roman" w:cs="Times New Roman"/>
          <w:b/>
          <w:sz w:val="20"/>
          <w:szCs w:val="20"/>
        </w:rPr>
        <w:t xml:space="preserve">Facts </w:t>
      </w:r>
    </w:p>
    <w:p w14:paraId="4E92ABE6" w14:textId="77777777" w:rsidR="00C14791" w:rsidRPr="000336F4" w:rsidRDefault="00C14791" w:rsidP="000336F4">
      <w:pPr>
        <w:pStyle w:val="ListParagraph"/>
        <w:keepNext/>
        <w:keepLines/>
        <w:tabs>
          <w:tab w:val="right" w:pos="851"/>
        </w:tabs>
        <w:suppressAutoHyphens/>
        <w:spacing w:before="360" w:after="120" w:line="270" w:lineRule="exact"/>
        <w:ind w:left="1200" w:right="1134"/>
        <w:rPr>
          <w:rFonts w:ascii="Times New Roman" w:eastAsia="Times New Roman" w:hAnsi="Times New Roman" w:cs="Times New Roman"/>
          <w:b/>
          <w:sz w:val="20"/>
          <w:szCs w:val="20"/>
        </w:rPr>
      </w:pPr>
    </w:p>
    <w:p w14:paraId="2F776B83" w14:textId="27725E44" w:rsidR="00FA1AC9" w:rsidRPr="000336F4" w:rsidRDefault="00FA1AC9" w:rsidP="000336F4">
      <w:pPr>
        <w:pStyle w:val="ListParagraph"/>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18 </w:t>
      </w:r>
      <w:r w:rsidR="00C8683F" w:rsidRPr="000336F4">
        <w:rPr>
          <w:rFonts w:ascii="Times New Roman" w:eastAsia="Times New Roman" w:hAnsi="Times New Roman" w:cs="Times New Roman"/>
          <w:sz w:val="20"/>
          <w:szCs w:val="20"/>
        </w:rPr>
        <w:t>July 2011</w:t>
      </w:r>
      <w:r w:rsidRPr="000336F4">
        <w:rPr>
          <w:rFonts w:ascii="Times New Roman" w:eastAsia="Times New Roman" w:hAnsi="Times New Roman" w:cs="Times New Roman"/>
          <w:sz w:val="20"/>
          <w:szCs w:val="20"/>
        </w:rPr>
        <w:t xml:space="preserve">, </w:t>
      </w:r>
      <w:r w:rsidR="00D67C95" w:rsidRPr="000336F4">
        <w:rPr>
          <w:rFonts w:ascii="Times New Roman" w:eastAsia="Times New Roman" w:hAnsi="Times New Roman" w:cs="Times New Roman"/>
          <w:sz w:val="20"/>
          <w:szCs w:val="20"/>
        </w:rPr>
        <w:t xml:space="preserve">following a consultation process, </w:t>
      </w:r>
      <w:r w:rsidR="00C8683F" w:rsidRPr="000336F4">
        <w:rPr>
          <w:rFonts w:ascii="Times New Roman" w:eastAsia="Times New Roman" w:hAnsi="Times New Roman" w:cs="Times New Roman"/>
          <w:sz w:val="20"/>
          <w:szCs w:val="20"/>
        </w:rPr>
        <w:t xml:space="preserve">the Party concerned adopted </w:t>
      </w:r>
      <w:r w:rsidR="008A7D17" w:rsidRPr="000336F4">
        <w:rPr>
          <w:rFonts w:ascii="Times New Roman" w:eastAsia="Times New Roman" w:hAnsi="Times New Roman" w:cs="Times New Roman"/>
          <w:sz w:val="20"/>
          <w:szCs w:val="20"/>
        </w:rPr>
        <w:t>its</w:t>
      </w:r>
      <w:r w:rsidRPr="000336F4">
        <w:rPr>
          <w:rFonts w:ascii="Times New Roman" w:eastAsia="Times New Roman" w:hAnsi="Times New Roman" w:cs="Times New Roman"/>
          <w:sz w:val="20"/>
          <w:szCs w:val="20"/>
        </w:rPr>
        <w:t xml:space="preserve"> National Policy Statement</w:t>
      </w:r>
      <w:r w:rsidR="00E64199" w:rsidRPr="000336F4">
        <w:rPr>
          <w:rFonts w:ascii="Times New Roman" w:eastAsia="Times New Roman" w:hAnsi="Times New Roman" w:cs="Times New Roman"/>
          <w:sz w:val="20"/>
          <w:szCs w:val="20"/>
        </w:rPr>
        <w:t xml:space="preserve"> for Nuclear Power Generation</w:t>
      </w:r>
      <w:r w:rsidR="008A7D17" w:rsidRPr="000336F4">
        <w:rPr>
          <w:rFonts w:ascii="Times New Roman" w:eastAsia="Times New Roman" w:hAnsi="Times New Roman" w:cs="Times New Roman"/>
          <w:sz w:val="20"/>
          <w:szCs w:val="20"/>
        </w:rPr>
        <w:t xml:space="preserve"> (EN-6)</w:t>
      </w:r>
      <w:r w:rsidR="00C8683F" w:rsidRPr="000336F4">
        <w:rPr>
          <w:rFonts w:ascii="Times New Roman" w:eastAsia="Times New Roman" w:hAnsi="Times New Roman" w:cs="Times New Roman"/>
          <w:sz w:val="20"/>
          <w:szCs w:val="20"/>
        </w:rPr>
        <w:t xml:space="preserve">. The National Policy Statement </w:t>
      </w:r>
      <w:r w:rsidR="00EC1271" w:rsidRPr="000336F4">
        <w:rPr>
          <w:rFonts w:ascii="Times New Roman" w:eastAsia="Times New Roman" w:hAnsi="Times New Roman" w:cs="Times New Roman"/>
          <w:sz w:val="20"/>
          <w:szCs w:val="20"/>
        </w:rPr>
        <w:t>sets out the Government’s policy in respect of nuclear new build and identified relevant sites and</w:t>
      </w:r>
      <w:r w:rsidRPr="000336F4">
        <w:rPr>
          <w:rFonts w:ascii="Times New Roman" w:eastAsia="Times New Roman" w:hAnsi="Times New Roman" w:cs="Times New Roman"/>
          <w:sz w:val="20"/>
          <w:szCs w:val="20"/>
        </w:rPr>
        <w:t xml:space="preserve"> </w:t>
      </w:r>
      <w:r w:rsidR="00D67C95" w:rsidRPr="000336F4">
        <w:rPr>
          <w:rFonts w:ascii="Times New Roman" w:eastAsia="Times New Roman" w:hAnsi="Times New Roman" w:cs="Times New Roman"/>
          <w:sz w:val="20"/>
          <w:szCs w:val="20"/>
        </w:rPr>
        <w:t>indicate</w:t>
      </w:r>
      <w:r w:rsidR="00EC1271" w:rsidRPr="000336F4">
        <w:rPr>
          <w:rFonts w:ascii="Times New Roman" w:eastAsia="Times New Roman" w:hAnsi="Times New Roman" w:cs="Times New Roman"/>
          <w:sz w:val="20"/>
          <w:szCs w:val="20"/>
        </w:rPr>
        <w:t>s</w:t>
      </w:r>
      <w:r w:rsidR="00D67C95" w:rsidRPr="000336F4">
        <w:rPr>
          <w:rFonts w:ascii="Times New Roman" w:eastAsia="Times New Roman" w:hAnsi="Times New Roman" w:cs="Times New Roman"/>
          <w:sz w:val="20"/>
          <w:szCs w:val="20"/>
        </w:rPr>
        <w:t xml:space="preserve"> that</w:t>
      </w:r>
      <w:r w:rsidRPr="000336F4">
        <w:rPr>
          <w:rFonts w:ascii="Times New Roman" w:eastAsia="Times New Roman" w:hAnsi="Times New Roman" w:cs="Times New Roman"/>
          <w:sz w:val="20"/>
          <w:szCs w:val="20"/>
        </w:rPr>
        <w:t xml:space="preserve"> </w:t>
      </w:r>
      <w:proofErr w:type="spellStart"/>
      <w:r w:rsidRPr="000336F4">
        <w:rPr>
          <w:rFonts w:ascii="Times New Roman" w:eastAsia="Times New Roman" w:hAnsi="Times New Roman" w:cs="Times New Roman"/>
          <w:sz w:val="20"/>
          <w:szCs w:val="20"/>
        </w:rPr>
        <w:t>Hinkley</w:t>
      </w:r>
      <w:proofErr w:type="spellEnd"/>
      <w:r w:rsidRPr="000336F4">
        <w:rPr>
          <w:rFonts w:ascii="Times New Roman" w:eastAsia="Times New Roman" w:hAnsi="Times New Roman" w:cs="Times New Roman"/>
          <w:sz w:val="20"/>
          <w:szCs w:val="20"/>
        </w:rPr>
        <w:t xml:space="preserve"> Point</w:t>
      </w:r>
      <w:r w:rsidR="002846D1" w:rsidRPr="000336F4">
        <w:rPr>
          <w:rFonts w:ascii="Times New Roman" w:eastAsia="Times New Roman" w:hAnsi="Times New Roman" w:cs="Times New Roman"/>
          <w:sz w:val="20"/>
          <w:szCs w:val="20"/>
        </w:rPr>
        <w:t xml:space="preserve">, </w:t>
      </w:r>
      <w:r w:rsidR="00FD6FFC" w:rsidRPr="000336F4">
        <w:rPr>
          <w:rFonts w:ascii="Times New Roman" w:eastAsia="Times New Roman" w:hAnsi="Times New Roman" w:cs="Times New Roman"/>
          <w:sz w:val="20"/>
          <w:szCs w:val="20"/>
        </w:rPr>
        <w:t xml:space="preserve">a coastal headland </w:t>
      </w:r>
      <w:r w:rsidR="002846D1" w:rsidRPr="000336F4">
        <w:rPr>
          <w:rFonts w:ascii="Times New Roman" w:eastAsia="Times New Roman" w:hAnsi="Times New Roman" w:cs="Times New Roman"/>
          <w:sz w:val="20"/>
          <w:szCs w:val="20"/>
        </w:rPr>
        <w:t>in Somerset, south-west England,</w:t>
      </w:r>
      <w:r w:rsidRPr="000336F4">
        <w:rPr>
          <w:rFonts w:ascii="Times New Roman" w:eastAsia="Times New Roman" w:hAnsi="Times New Roman" w:cs="Times New Roman"/>
          <w:sz w:val="20"/>
          <w:szCs w:val="20"/>
        </w:rPr>
        <w:t xml:space="preserve"> </w:t>
      </w:r>
      <w:r w:rsidR="00D67C95" w:rsidRPr="000336F4">
        <w:rPr>
          <w:rFonts w:ascii="Times New Roman" w:eastAsia="Times New Roman" w:hAnsi="Times New Roman" w:cs="Times New Roman"/>
          <w:sz w:val="20"/>
          <w:szCs w:val="20"/>
        </w:rPr>
        <w:t xml:space="preserve">may </w:t>
      </w:r>
      <w:r w:rsidRPr="000336F4">
        <w:rPr>
          <w:rFonts w:ascii="Times New Roman" w:eastAsia="Times New Roman" w:hAnsi="Times New Roman" w:cs="Times New Roman"/>
          <w:sz w:val="20"/>
          <w:szCs w:val="20"/>
        </w:rPr>
        <w:t>be a suitable location for new Nuclear Power Plants (NPP</w:t>
      </w:r>
      <w:r w:rsidR="00D67C95"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w:t>
      </w:r>
    </w:p>
    <w:p w14:paraId="13645B55" w14:textId="3DB89C87" w:rsidR="00D14D7D" w:rsidRPr="000336F4" w:rsidRDefault="00FA1AC9"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 On 31 October 2011, the Planning Inspectorate received an application for </w:t>
      </w:r>
      <w:proofErr w:type="gramStart"/>
      <w:r w:rsidRPr="000336F4">
        <w:rPr>
          <w:rFonts w:ascii="Times New Roman" w:eastAsia="Times New Roman" w:hAnsi="Times New Roman" w:cs="Times New Roman"/>
          <w:sz w:val="20"/>
          <w:szCs w:val="20"/>
        </w:rPr>
        <w:t>a development</w:t>
      </w:r>
      <w:proofErr w:type="gramEnd"/>
      <w:r w:rsidRPr="000336F4">
        <w:rPr>
          <w:rFonts w:ascii="Times New Roman" w:eastAsia="Times New Roman" w:hAnsi="Times New Roman" w:cs="Times New Roman"/>
          <w:sz w:val="20"/>
          <w:szCs w:val="20"/>
        </w:rPr>
        <w:t xml:space="preserve"> consent from EDF</w:t>
      </w:r>
      <w:r w:rsidR="008A7D17" w:rsidRPr="000336F4">
        <w:rPr>
          <w:rFonts w:ascii="Times New Roman" w:eastAsia="Times New Roman" w:hAnsi="Times New Roman" w:cs="Times New Roman"/>
          <w:sz w:val="20"/>
          <w:szCs w:val="20"/>
        </w:rPr>
        <w:t xml:space="preserve"> Energy, an energy company registered in the United Kingdom,</w:t>
      </w:r>
      <w:r w:rsidRPr="000336F4">
        <w:rPr>
          <w:rFonts w:ascii="Times New Roman" w:eastAsia="Times New Roman" w:hAnsi="Times New Roman" w:cs="Times New Roman"/>
          <w:sz w:val="20"/>
          <w:szCs w:val="20"/>
        </w:rPr>
        <w:t xml:space="preserve"> </w:t>
      </w:r>
      <w:r w:rsidR="002846D1" w:rsidRPr="000336F4">
        <w:rPr>
          <w:rFonts w:ascii="Times New Roman" w:eastAsia="Times New Roman" w:hAnsi="Times New Roman" w:cs="Times New Roman"/>
          <w:sz w:val="20"/>
          <w:szCs w:val="20"/>
        </w:rPr>
        <w:t xml:space="preserve">for the construction of two new reactors (a project known as </w:t>
      </w:r>
      <w:proofErr w:type="spellStart"/>
      <w:r w:rsidR="002846D1" w:rsidRPr="000336F4">
        <w:rPr>
          <w:rFonts w:ascii="Times New Roman" w:eastAsia="Times New Roman" w:hAnsi="Times New Roman" w:cs="Times New Roman"/>
          <w:sz w:val="20"/>
          <w:szCs w:val="20"/>
        </w:rPr>
        <w:t>Hinkley</w:t>
      </w:r>
      <w:proofErr w:type="spellEnd"/>
      <w:r w:rsidR="002846D1" w:rsidRPr="000336F4">
        <w:rPr>
          <w:rFonts w:ascii="Times New Roman" w:eastAsia="Times New Roman" w:hAnsi="Times New Roman" w:cs="Times New Roman"/>
          <w:sz w:val="20"/>
          <w:szCs w:val="20"/>
        </w:rPr>
        <w:t xml:space="preserve"> Point C) </w:t>
      </w:r>
      <w:r w:rsidRPr="000336F4">
        <w:rPr>
          <w:rFonts w:ascii="Times New Roman" w:eastAsia="Times New Roman" w:hAnsi="Times New Roman" w:cs="Times New Roman"/>
          <w:sz w:val="20"/>
          <w:szCs w:val="20"/>
        </w:rPr>
        <w:t>and accepted it on 24 November 2011.</w:t>
      </w:r>
    </w:p>
    <w:p w14:paraId="0C107E16" w14:textId="59CF1BBD" w:rsidR="003B20F2" w:rsidRPr="000336F4" w:rsidRDefault="003B20F2"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On 2 December 2011, the developer</w:t>
      </w:r>
      <w:r w:rsidR="00795DBB" w:rsidRPr="000336F4">
        <w:rPr>
          <w:rFonts w:ascii="Times New Roman" w:eastAsia="Times New Roman" w:hAnsi="Times New Roman" w:cs="Times New Roman"/>
          <w:sz w:val="20"/>
          <w:szCs w:val="20"/>
        </w:rPr>
        <w:t xml:space="preserve">, acting on advice of the Infrastructure </w:t>
      </w:r>
      <w:r w:rsidR="00D641C8" w:rsidRPr="000336F4">
        <w:rPr>
          <w:rFonts w:ascii="Times New Roman" w:eastAsia="Times New Roman" w:hAnsi="Times New Roman" w:cs="Times New Roman"/>
          <w:sz w:val="20"/>
          <w:szCs w:val="20"/>
        </w:rPr>
        <w:t xml:space="preserve">Planning </w:t>
      </w:r>
      <w:r w:rsidR="00795DBB" w:rsidRPr="000336F4">
        <w:rPr>
          <w:rFonts w:ascii="Times New Roman" w:eastAsia="Times New Roman" w:hAnsi="Times New Roman" w:cs="Times New Roman"/>
          <w:sz w:val="20"/>
          <w:szCs w:val="20"/>
        </w:rPr>
        <w:t>Commission,</w:t>
      </w:r>
      <w:r w:rsidR="00D641C8" w:rsidRPr="000336F4">
        <w:rPr>
          <w:rFonts w:ascii="Times New Roman" w:eastAsia="Times New Roman" w:hAnsi="Times New Roman" w:cs="Times New Roman"/>
          <w:sz w:val="20"/>
          <w:szCs w:val="20"/>
        </w:rPr>
        <w:t xml:space="preserve"> announced a registration period within which the public can make representations. This period lasted until 23 January 2012 (52 days).</w:t>
      </w:r>
      <w:r w:rsidR="00AF3504" w:rsidRPr="000336F4">
        <w:rPr>
          <w:rStyle w:val="FootnoteReference"/>
          <w:rFonts w:eastAsia="Times New Roman"/>
          <w:szCs w:val="20"/>
        </w:rPr>
        <w:footnoteReference w:id="9"/>
      </w:r>
      <w:r w:rsidR="00D641C8" w:rsidRPr="000336F4">
        <w:rPr>
          <w:rFonts w:ascii="Times New Roman" w:eastAsia="Times New Roman" w:hAnsi="Times New Roman" w:cs="Times New Roman"/>
          <w:sz w:val="20"/>
          <w:szCs w:val="20"/>
        </w:rPr>
        <w:t xml:space="preserve"> </w:t>
      </w:r>
    </w:p>
    <w:p w14:paraId="51AF98BB" w14:textId="26E5D222" w:rsidR="00761F41" w:rsidRPr="000336F4" w:rsidRDefault="00695B29"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Altogether</w:t>
      </w:r>
      <w:r w:rsidR="00761F41" w:rsidRPr="000336F4">
        <w:rPr>
          <w:rFonts w:ascii="Times New Roman" w:eastAsia="Times New Roman" w:hAnsi="Times New Roman" w:cs="Times New Roman"/>
          <w:sz w:val="20"/>
          <w:szCs w:val="20"/>
        </w:rPr>
        <w:t xml:space="preserve"> </w:t>
      </w:r>
      <w:r w:rsidR="00761F41" w:rsidRPr="000336F4">
        <w:rPr>
          <w:rFonts w:ascii="Times New Roman" w:hAnsi="Times New Roman" w:cs="Times New Roman"/>
          <w:color w:val="000000"/>
          <w:sz w:val="20"/>
          <w:szCs w:val="20"/>
        </w:rPr>
        <w:t>1197 persons registered as interested parties as defined in s</w:t>
      </w:r>
      <w:r w:rsidR="008A7D17" w:rsidRPr="000336F4">
        <w:rPr>
          <w:rFonts w:ascii="Times New Roman" w:hAnsi="Times New Roman" w:cs="Times New Roman"/>
          <w:color w:val="000000"/>
          <w:sz w:val="20"/>
          <w:szCs w:val="20"/>
        </w:rPr>
        <w:t xml:space="preserve">ection </w:t>
      </w:r>
      <w:r w:rsidR="00761F41" w:rsidRPr="000336F4">
        <w:rPr>
          <w:rFonts w:ascii="Times New Roman" w:hAnsi="Times New Roman" w:cs="Times New Roman"/>
          <w:color w:val="000000"/>
          <w:sz w:val="20"/>
          <w:szCs w:val="20"/>
        </w:rPr>
        <w:t xml:space="preserve">102(e) of the Planning Act 2008. </w:t>
      </w:r>
    </w:p>
    <w:p w14:paraId="79419480" w14:textId="59BB19B9" w:rsidR="00761F41" w:rsidRPr="000336F4" w:rsidRDefault="00761F41" w:rsidP="000336F4">
      <w:pPr>
        <w:numPr>
          <w:ilvl w:val="1"/>
          <w:numId w:val="27"/>
        </w:numPr>
        <w:tabs>
          <w:tab w:val="clear" w:pos="2717"/>
        </w:tabs>
        <w:suppressAutoHyphens/>
        <w:spacing w:after="120" w:line="240" w:lineRule="atLeast"/>
        <w:ind w:left="1701" w:right="521" w:firstLine="0"/>
        <w:jc w:val="both"/>
        <w:rPr>
          <w:rFonts w:ascii="Times New Roman" w:eastAsia="Times New Roman" w:hAnsi="Times New Roman" w:cs="Times New Roman"/>
          <w:sz w:val="20"/>
          <w:szCs w:val="20"/>
        </w:rPr>
      </w:pPr>
      <w:r w:rsidRPr="000336F4">
        <w:rPr>
          <w:rFonts w:ascii="Times New Roman" w:hAnsi="Times New Roman" w:cs="Times New Roman"/>
          <w:color w:val="000000"/>
          <w:sz w:val="20"/>
          <w:szCs w:val="20"/>
        </w:rPr>
        <w:t xml:space="preserve">1006 persons registered by making a relevant representation online via the National Infrastructure Planning website or by email using the project email address; </w:t>
      </w:r>
    </w:p>
    <w:p w14:paraId="4A7E850E" w14:textId="63EAF639" w:rsidR="00761F41" w:rsidRPr="000336F4" w:rsidRDefault="00761F41" w:rsidP="000336F4">
      <w:pPr>
        <w:numPr>
          <w:ilvl w:val="1"/>
          <w:numId w:val="27"/>
        </w:numPr>
        <w:tabs>
          <w:tab w:val="clear" w:pos="2717"/>
        </w:tabs>
        <w:suppressAutoHyphens/>
        <w:spacing w:after="120" w:line="240" w:lineRule="atLeast"/>
        <w:ind w:left="1701" w:right="521" w:firstLine="0"/>
        <w:jc w:val="both"/>
        <w:rPr>
          <w:rFonts w:ascii="Times New Roman" w:eastAsia="Times New Roman" w:hAnsi="Times New Roman" w:cs="Times New Roman"/>
          <w:sz w:val="20"/>
          <w:szCs w:val="20"/>
        </w:rPr>
      </w:pPr>
      <w:r w:rsidRPr="000336F4">
        <w:rPr>
          <w:rFonts w:ascii="Times New Roman" w:hAnsi="Times New Roman" w:cs="Times New Roman"/>
          <w:color w:val="000000"/>
          <w:sz w:val="20"/>
          <w:szCs w:val="20"/>
        </w:rPr>
        <w:t>191 persons registered by post using a paper version of the online registration form and sending it to the Planning Inspectorate offices in Bristol.</w:t>
      </w:r>
    </w:p>
    <w:p w14:paraId="5E7C68F1" w14:textId="13B869BD" w:rsidR="00D52735" w:rsidRPr="000336F4" w:rsidRDefault="001B233C"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18 September 2012, Austria requested to participate in the </w:t>
      </w:r>
      <w:r w:rsidR="00DC0FB5" w:rsidRPr="000336F4">
        <w:rPr>
          <w:rFonts w:ascii="Times New Roman" w:eastAsia="Times New Roman" w:hAnsi="Times New Roman" w:cs="Times New Roman"/>
          <w:sz w:val="20"/>
          <w:szCs w:val="20"/>
        </w:rPr>
        <w:t xml:space="preserve">Party </w:t>
      </w:r>
      <w:proofErr w:type="spellStart"/>
      <w:r w:rsidR="00DC0FB5" w:rsidRPr="000336F4">
        <w:rPr>
          <w:rFonts w:ascii="Times New Roman" w:eastAsia="Times New Roman" w:hAnsi="Times New Roman" w:cs="Times New Roman"/>
          <w:sz w:val="20"/>
          <w:szCs w:val="20"/>
        </w:rPr>
        <w:t>concerned’s</w:t>
      </w:r>
      <w:proofErr w:type="spellEnd"/>
      <w:r w:rsidR="00DC0FB5"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EIA procedure </w:t>
      </w:r>
      <w:r w:rsidR="00DC0FB5" w:rsidRPr="000336F4">
        <w:rPr>
          <w:rFonts w:ascii="Times New Roman" w:eastAsia="Times New Roman" w:hAnsi="Times New Roman" w:cs="Times New Roman"/>
          <w:sz w:val="20"/>
          <w:szCs w:val="20"/>
        </w:rPr>
        <w:t>pursuant to</w:t>
      </w:r>
      <w:r w:rsidRPr="000336F4">
        <w:rPr>
          <w:rFonts w:ascii="Times New Roman" w:eastAsia="Times New Roman" w:hAnsi="Times New Roman" w:cs="Times New Roman"/>
          <w:sz w:val="20"/>
          <w:szCs w:val="20"/>
        </w:rPr>
        <w:t xml:space="preserve"> article 3, paragraph 7, of the Espoo Convention. In its request, Austria </w:t>
      </w:r>
      <w:r w:rsidR="00D52735" w:rsidRPr="000336F4">
        <w:rPr>
          <w:rFonts w:ascii="Times New Roman" w:eastAsia="Times New Roman" w:hAnsi="Times New Roman" w:cs="Times New Roman"/>
          <w:sz w:val="20"/>
          <w:szCs w:val="20"/>
        </w:rPr>
        <w:t>stated</w:t>
      </w:r>
      <w:r w:rsidRPr="000336F4">
        <w:rPr>
          <w:rFonts w:ascii="Times New Roman" w:eastAsia="Times New Roman" w:hAnsi="Times New Roman" w:cs="Times New Roman"/>
          <w:sz w:val="20"/>
          <w:szCs w:val="20"/>
        </w:rPr>
        <w:t xml:space="preserve"> that</w:t>
      </w:r>
      <w:r w:rsidR="00DC0FB5"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w:t>
      </w:r>
    </w:p>
    <w:p w14:paraId="48F6A4AA" w14:textId="65D2D378" w:rsidR="001B233C" w:rsidRPr="000336F4" w:rsidRDefault="00D52735" w:rsidP="000336F4">
      <w:pPr>
        <w:suppressAutoHyphens/>
        <w:spacing w:after="120" w:line="240" w:lineRule="atLeast"/>
        <w:ind w:left="2160" w:right="521" w:hanging="33"/>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proofErr w:type="gramStart"/>
      <w:r w:rsidRPr="000336F4">
        <w:rPr>
          <w:rFonts w:ascii="Times New Roman" w:eastAsia="Times New Roman" w:hAnsi="Times New Roman" w:cs="Times New Roman"/>
          <w:sz w:val="20"/>
          <w:szCs w:val="20"/>
        </w:rPr>
        <w:t>there</w:t>
      </w:r>
      <w:proofErr w:type="gramEnd"/>
      <w:r w:rsidRPr="000336F4">
        <w:rPr>
          <w:rFonts w:ascii="Times New Roman" w:eastAsia="Times New Roman" w:hAnsi="Times New Roman" w:cs="Times New Roman"/>
          <w:sz w:val="20"/>
          <w:szCs w:val="20"/>
        </w:rPr>
        <w:t xml:space="preserve"> is no convincing evidence that severe accidents with major releases of radionuclides can be excluded with certainty….Consequently, in case of certain beyond-design-based accidents Austria may </w:t>
      </w:r>
      <w:r w:rsidR="001B233C" w:rsidRPr="000336F4">
        <w:rPr>
          <w:rFonts w:ascii="Times New Roman" w:eastAsia="Times New Roman" w:hAnsi="Times New Roman" w:cs="Times New Roman"/>
          <w:sz w:val="20"/>
          <w:szCs w:val="20"/>
        </w:rPr>
        <w:t xml:space="preserve">be significantly affected </w:t>
      </w:r>
      <w:r w:rsidRPr="000336F4">
        <w:rPr>
          <w:rFonts w:ascii="Times New Roman" w:eastAsia="Times New Roman" w:hAnsi="Times New Roman" w:cs="Times New Roman"/>
          <w:sz w:val="20"/>
          <w:szCs w:val="20"/>
        </w:rPr>
        <w:t>by impacts of the NPP”</w:t>
      </w:r>
      <w:r w:rsidR="001B233C" w:rsidRPr="000336F4">
        <w:rPr>
          <w:rFonts w:ascii="Times New Roman" w:eastAsia="Times New Roman" w:hAnsi="Times New Roman" w:cs="Times New Roman"/>
          <w:sz w:val="20"/>
          <w:szCs w:val="20"/>
        </w:rPr>
        <w:t>.</w:t>
      </w:r>
      <w:r w:rsidRPr="000336F4">
        <w:rPr>
          <w:rStyle w:val="FootnoteReference"/>
          <w:rFonts w:eastAsia="Times New Roman"/>
          <w:szCs w:val="20"/>
        </w:rPr>
        <w:footnoteReference w:id="10"/>
      </w:r>
    </w:p>
    <w:p w14:paraId="3917D8B0" w14:textId="07228585" w:rsidR="001B233C" w:rsidRPr="000336F4" w:rsidRDefault="001B233C"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By letter of 8 October 2012, the United Kingdom </w:t>
      </w:r>
      <w:r w:rsidR="00D52735" w:rsidRPr="000336F4">
        <w:rPr>
          <w:rFonts w:ascii="Times New Roman" w:eastAsia="Times New Roman" w:hAnsi="Times New Roman" w:cs="Times New Roman"/>
          <w:sz w:val="20"/>
          <w:szCs w:val="20"/>
        </w:rPr>
        <w:t xml:space="preserve">replied to Austria’s </w:t>
      </w:r>
      <w:r w:rsidR="00BC5660" w:rsidRPr="000336F4">
        <w:rPr>
          <w:rFonts w:ascii="Times New Roman" w:eastAsia="Times New Roman" w:hAnsi="Times New Roman" w:cs="Times New Roman"/>
          <w:sz w:val="20"/>
          <w:szCs w:val="20"/>
        </w:rPr>
        <w:t>request</w:t>
      </w:r>
      <w:r w:rsidR="00D52735" w:rsidRPr="000336F4">
        <w:rPr>
          <w:rFonts w:ascii="Times New Roman" w:eastAsia="Times New Roman" w:hAnsi="Times New Roman" w:cs="Times New Roman"/>
          <w:sz w:val="20"/>
          <w:szCs w:val="20"/>
        </w:rPr>
        <w:t xml:space="preserve"> of 18 September 2012</w:t>
      </w:r>
      <w:r w:rsidR="00DC0FB5" w:rsidRPr="000336F4">
        <w:rPr>
          <w:rFonts w:ascii="Times New Roman" w:eastAsia="Times New Roman" w:hAnsi="Times New Roman" w:cs="Times New Roman"/>
          <w:sz w:val="20"/>
          <w:szCs w:val="20"/>
        </w:rPr>
        <w:t xml:space="preserve"> and provided</w:t>
      </w:r>
      <w:r w:rsidRPr="000336F4">
        <w:rPr>
          <w:rFonts w:ascii="Times New Roman" w:eastAsia="Times New Roman" w:hAnsi="Times New Roman" w:cs="Times New Roman"/>
          <w:sz w:val="20"/>
          <w:szCs w:val="20"/>
        </w:rPr>
        <w:t xml:space="preserve"> information about its law and procedures. It explained that the examination stage by </w:t>
      </w:r>
      <w:r w:rsidR="00D52735" w:rsidRPr="000336F4">
        <w:rPr>
          <w:rFonts w:ascii="Times New Roman" w:eastAsia="Times New Roman" w:hAnsi="Times New Roman" w:cs="Times New Roman"/>
          <w:sz w:val="20"/>
          <w:szCs w:val="20"/>
        </w:rPr>
        <w:t xml:space="preserve">its Planning </w:t>
      </w:r>
      <w:r w:rsidRPr="000336F4">
        <w:rPr>
          <w:rFonts w:ascii="Times New Roman" w:eastAsia="Times New Roman" w:hAnsi="Times New Roman" w:cs="Times New Roman"/>
          <w:sz w:val="20"/>
          <w:szCs w:val="20"/>
        </w:rPr>
        <w:t xml:space="preserve">Inspectorate had already been concluded </w:t>
      </w:r>
      <w:r w:rsidR="00D52735" w:rsidRPr="000336F4">
        <w:rPr>
          <w:rFonts w:ascii="Times New Roman" w:eastAsia="Times New Roman" w:hAnsi="Times New Roman" w:cs="Times New Roman"/>
          <w:sz w:val="20"/>
          <w:szCs w:val="20"/>
        </w:rPr>
        <w:t>but</w:t>
      </w:r>
      <w:r w:rsidRPr="000336F4">
        <w:rPr>
          <w:rFonts w:ascii="Times New Roman" w:eastAsia="Times New Roman" w:hAnsi="Times New Roman" w:cs="Times New Roman"/>
          <w:sz w:val="20"/>
          <w:szCs w:val="20"/>
        </w:rPr>
        <w:t xml:space="preserve"> </w:t>
      </w:r>
      <w:r w:rsidR="00BC5660" w:rsidRPr="000336F4">
        <w:rPr>
          <w:rFonts w:ascii="Times New Roman" w:eastAsia="Times New Roman" w:hAnsi="Times New Roman" w:cs="Times New Roman"/>
          <w:sz w:val="20"/>
          <w:szCs w:val="20"/>
        </w:rPr>
        <w:t>invited</w:t>
      </w:r>
      <w:r w:rsidRPr="000336F4">
        <w:rPr>
          <w:rFonts w:ascii="Times New Roman" w:eastAsia="Times New Roman" w:hAnsi="Times New Roman" w:cs="Times New Roman"/>
          <w:sz w:val="20"/>
          <w:szCs w:val="20"/>
        </w:rPr>
        <w:t xml:space="preserve"> Austria to participate </w:t>
      </w:r>
      <w:r w:rsidR="00BC5660" w:rsidRPr="000336F4">
        <w:rPr>
          <w:rFonts w:ascii="Times New Roman" w:eastAsia="Times New Roman" w:hAnsi="Times New Roman" w:cs="Times New Roman"/>
          <w:sz w:val="20"/>
          <w:szCs w:val="20"/>
        </w:rPr>
        <w:t>and raise its concerns under</w:t>
      </w:r>
      <w:r w:rsidRPr="000336F4">
        <w:rPr>
          <w:rFonts w:ascii="Times New Roman" w:eastAsia="Times New Roman" w:hAnsi="Times New Roman" w:cs="Times New Roman"/>
          <w:sz w:val="20"/>
          <w:szCs w:val="20"/>
        </w:rPr>
        <w:t xml:space="preserve"> the </w:t>
      </w:r>
      <w:r w:rsidR="00BC5660" w:rsidRPr="000336F4">
        <w:rPr>
          <w:rFonts w:ascii="Times New Roman" w:eastAsia="Times New Roman" w:hAnsi="Times New Roman" w:cs="Times New Roman"/>
          <w:sz w:val="20"/>
          <w:szCs w:val="20"/>
        </w:rPr>
        <w:t xml:space="preserve">Espoo </w:t>
      </w:r>
      <w:r w:rsidRPr="000336F4">
        <w:rPr>
          <w:rFonts w:ascii="Times New Roman" w:eastAsia="Times New Roman" w:hAnsi="Times New Roman" w:cs="Times New Roman"/>
          <w:sz w:val="20"/>
          <w:szCs w:val="20"/>
        </w:rPr>
        <w:t xml:space="preserve">Convention </w:t>
      </w:r>
      <w:r w:rsidR="00BC5660" w:rsidRPr="000336F4">
        <w:rPr>
          <w:rFonts w:ascii="Times New Roman" w:eastAsia="Times New Roman" w:hAnsi="Times New Roman" w:cs="Times New Roman"/>
          <w:sz w:val="20"/>
          <w:szCs w:val="20"/>
        </w:rPr>
        <w:t xml:space="preserve">by providing its comments </w:t>
      </w:r>
      <w:r w:rsidRPr="000336F4">
        <w:rPr>
          <w:rFonts w:ascii="Times New Roman" w:eastAsia="Times New Roman" w:hAnsi="Times New Roman" w:cs="Times New Roman"/>
          <w:sz w:val="20"/>
          <w:szCs w:val="20"/>
        </w:rPr>
        <w:t>directly to the Secretary of State</w:t>
      </w:r>
      <w:r w:rsidR="00BC5660" w:rsidRPr="000336F4">
        <w:rPr>
          <w:rFonts w:ascii="Times New Roman" w:eastAsia="Times New Roman" w:hAnsi="Times New Roman" w:cs="Times New Roman"/>
          <w:sz w:val="20"/>
          <w:szCs w:val="20"/>
        </w:rPr>
        <w:t xml:space="preserve"> for Energy and Climate Change</w:t>
      </w:r>
      <w:r w:rsidRPr="000336F4">
        <w:rPr>
          <w:rFonts w:ascii="Times New Roman" w:eastAsia="Times New Roman" w:hAnsi="Times New Roman" w:cs="Times New Roman"/>
          <w:sz w:val="20"/>
          <w:szCs w:val="20"/>
        </w:rPr>
        <w:t>.</w:t>
      </w:r>
      <w:r w:rsidR="00D52735" w:rsidRPr="000336F4">
        <w:rPr>
          <w:rStyle w:val="FootnoteReference"/>
          <w:rFonts w:eastAsia="Times New Roman"/>
          <w:szCs w:val="20"/>
        </w:rPr>
        <w:footnoteReference w:id="11"/>
      </w:r>
    </w:p>
    <w:p w14:paraId="7606B22E" w14:textId="77777777" w:rsidR="004A2DE9" w:rsidRPr="000336F4" w:rsidRDefault="00B4364C"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26 November 2012, the Office for Nuclear Regulation issued a </w:t>
      </w:r>
      <w:r w:rsidR="00601D81" w:rsidRPr="000336F4">
        <w:rPr>
          <w:rFonts w:ascii="Times New Roman" w:eastAsia="Times New Roman" w:hAnsi="Times New Roman" w:cs="Times New Roman"/>
          <w:sz w:val="20"/>
          <w:szCs w:val="20"/>
        </w:rPr>
        <w:t>n</w:t>
      </w:r>
      <w:r w:rsidRPr="000336F4">
        <w:rPr>
          <w:rFonts w:ascii="Times New Roman" w:eastAsia="Times New Roman" w:hAnsi="Times New Roman" w:cs="Times New Roman"/>
          <w:sz w:val="20"/>
          <w:szCs w:val="20"/>
        </w:rPr>
        <w:t>uclear site licence and on 13 December 2012 a Design Acceptance confirmation</w:t>
      </w:r>
      <w:r w:rsidR="004A2DE9" w:rsidRPr="000336F4">
        <w:rPr>
          <w:rFonts w:ascii="Times New Roman" w:eastAsia="Times New Roman" w:hAnsi="Times New Roman" w:cs="Times New Roman"/>
          <w:sz w:val="20"/>
          <w:szCs w:val="20"/>
        </w:rPr>
        <w:t>.</w:t>
      </w:r>
    </w:p>
    <w:p w14:paraId="79EE7CED" w14:textId="3915306E" w:rsidR="00EE3027" w:rsidRPr="000336F4" w:rsidRDefault="004A2DE9"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19 December 2012, the Planning Inspectorate issued a report containing </w:t>
      </w:r>
      <w:r w:rsidR="00022295" w:rsidRPr="000336F4">
        <w:rPr>
          <w:rFonts w:ascii="Times New Roman" w:eastAsia="Times New Roman" w:hAnsi="Times New Roman" w:cs="Times New Roman"/>
          <w:sz w:val="20"/>
          <w:szCs w:val="20"/>
        </w:rPr>
        <w:t xml:space="preserve">a </w:t>
      </w:r>
      <w:r w:rsidRPr="000336F4">
        <w:rPr>
          <w:rFonts w:ascii="Times New Roman" w:eastAsia="Times New Roman" w:hAnsi="Times New Roman" w:cs="Times New Roman"/>
          <w:sz w:val="20"/>
          <w:szCs w:val="20"/>
        </w:rPr>
        <w:t xml:space="preserve">recommendation to the Secretary of State </w:t>
      </w:r>
      <w:r w:rsidR="005C6734" w:rsidRPr="000336F4">
        <w:rPr>
          <w:rFonts w:ascii="Times New Roman" w:eastAsia="Times New Roman" w:hAnsi="Times New Roman" w:cs="Times New Roman"/>
          <w:sz w:val="20"/>
          <w:szCs w:val="20"/>
        </w:rPr>
        <w:t xml:space="preserve">for Energy and Climate Change. </w:t>
      </w:r>
    </w:p>
    <w:p w14:paraId="4D3B97CB" w14:textId="5268E335" w:rsidR="00AD4864" w:rsidRPr="000336F4" w:rsidRDefault="00AD4864"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In January 2013, the Austrian Government wrote to inform the Secretary of State </w:t>
      </w:r>
      <w:r w:rsidR="00EC1271" w:rsidRPr="000336F4">
        <w:rPr>
          <w:rFonts w:ascii="Times New Roman" w:eastAsia="Times New Roman" w:hAnsi="Times New Roman" w:cs="Times New Roman"/>
          <w:sz w:val="20"/>
          <w:szCs w:val="20"/>
        </w:rPr>
        <w:t xml:space="preserve">for Energy and Climate Change </w:t>
      </w:r>
      <w:r w:rsidR="00D72062" w:rsidRPr="000336F4">
        <w:rPr>
          <w:rFonts w:ascii="Times New Roman" w:eastAsia="Times New Roman" w:hAnsi="Times New Roman" w:cs="Times New Roman"/>
          <w:sz w:val="20"/>
          <w:szCs w:val="20"/>
        </w:rPr>
        <w:t xml:space="preserve">that </w:t>
      </w:r>
      <w:r w:rsidRPr="000336F4">
        <w:rPr>
          <w:rFonts w:ascii="Times New Roman" w:eastAsia="Times New Roman" w:hAnsi="Times New Roman" w:cs="Times New Roman"/>
          <w:sz w:val="20"/>
          <w:szCs w:val="20"/>
        </w:rPr>
        <w:t>it had decided to initiate a public participation procedure. The Secretary of State requested that comments from the Austrian consultation should be sent to him by 5 March 2013.</w:t>
      </w:r>
      <w:r w:rsidR="00DC0FB5" w:rsidRPr="000336F4">
        <w:rPr>
          <w:rStyle w:val="FootnoteReference"/>
          <w:rFonts w:eastAsia="Times New Roman"/>
          <w:szCs w:val="20"/>
        </w:rPr>
        <w:footnoteReference w:id="12"/>
      </w:r>
      <w:r w:rsidRPr="000336F4">
        <w:rPr>
          <w:rFonts w:ascii="Times New Roman" w:eastAsia="Times New Roman" w:hAnsi="Times New Roman" w:cs="Times New Roman"/>
          <w:sz w:val="20"/>
          <w:szCs w:val="20"/>
        </w:rPr>
        <w:t xml:space="preserve"> </w:t>
      </w:r>
    </w:p>
    <w:p w14:paraId="023B1ECA" w14:textId="77777777" w:rsidR="007F6F0E" w:rsidRPr="000336F4" w:rsidRDefault="00103167"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From</w:t>
      </w:r>
      <w:r w:rsidR="007F6F0E" w:rsidRPr="000336F4">
        <w:rPr>
          <w:rFonts w:ascii="Times New Roman" w:eastAsia="Times New Roman" w:hAnsi="Times New Roman" w:cs="Times New Roman"/>
          <w:sz w:val="20"/>
          <w:szCs w:val="20"/>
        </w:rPr>
        <w:t xml:space="preserve"> 21 January 2013 to 1 March 2013, the Austrian public had the opportunity to review and comment on the doc</w:t>
      </w:r>
      <w:r w:rsidR="00601D81" w:rsidRPr="000336F4">
        <w:rPr>
          <w:rFonts w:ascii="Times New Roman" w:eastAsia="Times New Roman" w:hAnsi="Times New Roman" w:cs="Times New Roman"/>
          <w:sz w:val="20"/>
          <w:szCs w:val="20"/>
        </w:rPr>
        <w:t>ument</w:t>
      </w:r>
      <w:r w:rsidR="007F6F0E" w:rsidRPr="000336F4">
        <w:rPr>
          <w:rFonts w:ascii="Times New Roman" w:eastAsia="Times New Roman" w:hAnsi="Times New Roman" w:cs="Times New Roman"/>
          <w:sz w:val="20"/>
          <w:szCs w:val="20"/>
        </w:rPr>
        <w:t xml:space="preserve">s received from the </w:t>
      </w:r>
      <w:r w:rsidR="00022295" w:rsidRPr="000336F4">
        <w:rPr>
          <w:rFonts w:ascii="Times New Roman" w:eastAsia="Times New Roman" w:hAnsi="Times New Roman" w:cs="Times New Roman"/>
          <w:sz w:val="20"/>
          <w:szCs w:val="20"/>
        </w:rPr>
        <w:t>Party concerned</w:t>
      </w:r>
      <w:r w:rsidR="007F6F0E" w:rsidRPr="000336F4">
        <w:rPr>
          <w:rFonts w:ascii="Times New Roman" w:eastAsia="Times New Roman" w:hAnsi="Times New Roman" w:cs="Times New Roman"/>
          <w:sz w:val="20"/>
          <w:szCs w:val="20"/>
        </w:rPr>
        <w:t xml:space="preserve">. </w:t>
      </w:r>
    </w:p>
    <w:p w14:paraId="3118EF45" w14:textId="14747539" w:rsidR="00AD4864" w:rsidRPr="000336F4" w:rsidRDefault="00AD4864"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 March 2013, the communicant sent a letter to the </w:t>
      </w:r>
      <w:r w:rsidR="00022295" w:rsidRPr="000336F4">
        <w:rPr>
          <w:rFonts w:ascii="Times New Roman" w:eastAsia="Times New Roman" w:hAnsi="Times New Roman" w:cs="Times New Roman"/>
          <w:sz w:val="20"/>
          <w:szCs w:val="20"/>
        </w:rPr>
        <w:t xml:space="preserve">German </w:t>
      </w:r>
      <w:r w:rsidRPr="000336F4">
        <w:rPr>
          <w:rFonts w:ascii="Times New Roman" w:eastAsia="Times New Roman" w:hAnsi="Times New Roman" w:cs="Times New Roman"/>
          <w:sz w:val="20"/>
          <w:szCs w:val="20"/>
        </w:rPr>
        <w:t>Minister of Environment</w:t>
      </w:r>
      <w:r w:rsidR="00461F07" w:rsidRPr="000336F4">
        <w:rPr>
          <w:rFonts w:ascii="Times New Roman" w:eastAsia="Times New Roman" w:hAnsi="Times New Roman" w:cs="Times New Roman"/>
          <w:sz w:val="20"/>
          <w:szCs w:val="20"/>
        </w:rPr>
        <w:t xml:space="preserve"> asking the government to request a notification from the </w:t>
      </w:r>
      <w:r w:rsidR="00022295" w:rsidRPr="000336F4">
        <w:rPr>
          <w:rFonts w:ascii="Times New Roman" w:eastAsia="Times New Roman" w:hAnsi="Times New Roman" w:cs="Times New Roman"/>
          <w:sz w:val="20"/>
          <w:szCs w:val="20"/>
        </w:rPr>
        <w:t>Party concerned</w:t>
      </w:r>
      <w:r w:rsidR="00461F07" w:rsidRPr="000336F4">
        <w:rPr>
          <w:rFonts w:ascii="Times New Roman" w:eastAsia="Times New Roman" w:hAnsi="Times New Roman" w:cs="Times New Roman"/>
          <w:sz w:val="20"/>
          <w:szCs w:val="20"/>
        </w:rPr>
        <w:t>.</w:t>
      </w:r>
      <w:r w:rsidR="00EC1271" w:rsidRPr="000336F4">
        <w:rPr>
          <w:rFonts w:ascii="Times New Roman" w:hAnsi="Times New Roman" w:cs="Times New Roman"/>
          <w:sz w:val="20"/>
          <w:szCs w:val="20"/>
          <w:vertAlign w:val="superscript"/>
        </w:rPr>
        <w:footnoteReference w:id="13"/>
      </w:r>
      <w:r w:rsidR="00461F07" w:rsidRPr="000336F4">
        <w:rPr>
          <w:rFonts w:ascii="Times New Roman" w:eastAsia="Times New Roman" w:hAnsi="Times New Roman" w:cs="Times New Roman"/>
          <w:sz w:val="20"/>
          <w:szCs w:val="20"/>
        </w:rPr>
        <w:t xml:space="preserve"> On</w:t>
      </w:r>
      <w:r w:rsidR="000E4DF4" w:rsidRPr="000336F4">
        <w:rPr>
          <w:rFonts w:ascii="Times New Roman" w:eastAsia="Times New Roman" w:hAnsi="Times New Roman" w:cs="Times New Roman"/>
          <w:sz w:val="20"/>
          <w:szCs w:val="20"/>
        </w:rPr>
        <w:t xml:space="preserve"> 21 March 2013, the Minister decided this to be unnecessary.</w:t>
      </w:r>
      <w:r w:rsidR="000E4DF4" w:rsidRPr="000336F4">
        <w:rPr>
          <w:rStyle w:val="FootnoteReference"/>
          <w:rFonts w:eastAsia="Times New Roman"/>
          <w:sz w:val="20"/>
          <w:szCs w:val="20"/>
        </w:rPr>
        <w:footnoteReference w:id="14"/>
      </w:r>
    </w:p>
    <w:p w14:paraId="249FF347" w14:textId="194AC3D7" w:rsidR="007F6F0E" w:rsidRPr="000336F4" w:rsidRDefault="00103167"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5 March 2013, an expert statement and a number of comments from groups of individuals were sent </w:t>
      </w:r>
      <w:r w:rsidR="00EC1271" w:rsidRPr="000336F4">
        <w:rPr>
          <w:rFonts w:ascii="Times New Roman" w:eastAsia="Times New Roman" w:hAnsi="Times New Roman" w:cs="Times New Roman"/>
          <w:sz w:val="20"/>
          <w:szCs w:val="20"/>
        </w:rPr>
        <w:t xml:space="preserve">by Austria </w:t>
      </w:r>
      <w:r w:rsidRPr="000336F4">
        <w:rPr>
          <w:rFonts w:ascii="Times New Roman" w:eastAsia="Times New Roman" w:hAnsi="Times New Roman" w:cs="Times New Roman"/>
          <w:sz w:val="20"/>
          <w:szCs w:val="20"/>
        </w:rPr>
        <w:t xml:space="preserve">to the </w:t>
      </w:r>
      <w:r w:rsidR="00022295" w:rsidRPr="000336F4">
        <w:rPr>
          <w:rFonts w:ascii="Times New Roman" w:eastAsia="Times New Roman" w:hAnsi="Times New Roman" w:cs="Times New Roman"/>
          <w:sz w:val="20"/>
          <w:szCs w:val="20"/>
        </w:rPr>
        <w:t xml:space="preserve">Party </w:t>
      </w:r>
      <w:proofErr w:type="spellStart"/>
      <w:r w:rsidR="00022295" w:rsidRPr="000336F4">
        <w:rPr>
          <w:rFonts w:ascii="Times New Roman" w:eastAsia="Times New Roman" w:hAnsi="Times New Roman" w:cs="Times New Roman"/>
          <w:sz w:val="20"/>
          <w:szCs w:val="20"/>
        </w:rPr>
        <w:t>concerned’s</w:t>
      </w:r>
      <w:proofErr w:type="spellEnd"/>
      <w:r w:rsidR="00022295"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authorities.</w:t>
      </w:r>
    </w:p>
    <w:p w14:paraId="2744A0AB" w14:textId="52C1C2B4" w:rsidR="00103167" w:rsidRPr="000336F4" w:rsidRDefault="00A941A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13 March 2013, the communicant, upon receiving confirmation from the German Government that it had not been notified about the proposed project at </w:t>
      </w:r>
      <w:proofErr w:type="spellStart"/>
      <w:r w:rsidR="00BA796D" w:rsidRPr="000336F4">
        <w:rPr>
          <w:rFonts w:ascii="Times New Roman" w:eastAsia="Times New Roman" w:hAnsi="Times New Roman" w:cs="Times New Roman"/>
          <w:sz w:val="20"/>
          <w:szCs w:val="20"/>
        </w:rPr>
        <w:t>Hinkley</w:t>
      </w:r>
      <w:proofErr w:type="spellEnd"/>
      <w:r w:rsidR="00BA796D" w:rsidRPr="000336F4">
        <w:rPr>
          <w:rFonts w:ascii="Times New Roman" w:eastAsia="Times New Roman" w:hAnsi="Times New Roman" w:cs="Times New Roman"/>
          <w:sz w:val="20"/>
          <w:szCs w:val="20"/>
        </w:rPr>
        <w:t xml:space="preserve"> </w:t>
      </w:r>
      <w:r w:rsidR="00F934FE" w:rsidRPr="000336F4">
        <w:rPr>
          <w:rFonts w:ascii="Times New Roman" w:eastAsia="Times New Roman" w:hAnsi="Times New Roman" w:cs="Times New Roman"/>
          <w:sz w:val="20"/>
          <w:szCs w:val="20"/>
        </w:rPr>
        <w:t>Point C</w:t>
      </w:r>
      <w:r w:rsidRPr="000336F4">
        <w:rPr>
          <w:rFonts w:ascii="Times New Roman" w:eastAsia="Times New Roman" w:hAnsi="Times New Roman" w:cs="Times New Roman"/>
          <w:sz w:val="20"/>
          <w:szCs w:val="20"/>
        </w:rPr>
        <w:t xml:space="preserve">, sent a letter to the Secretary of </w:t>
      </w:r>
      <w:r w:rsidR="000C2EAF"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tate</w:t>
      </w:r>
      <w:r w:rsidR="00EC1271" w:rsidRPr="000336F4">
        <w:rPr>
          <w:rFonts w:ascii="Times New Roman" w:eastAsia="Times New Roman" w:hAnsi="Times New Roman" w:cs="Times New Roman"/>
          <w:sz w:val="20"/>
          <w:szCs w:val="20"/>
        </w:rPr>
        <w:t xml:space="preserve"> for Energy and Climate Change</w:t>
      </w:r>
      <w:r w:rsidRPr="000336F4">
        <w:rPr>
          <w:rFonts w:ascii="Times New Roman" w:eastAsia="Times New Roman" w:hAnsi="Times New Roman" w:cs="Times New Roman"/>
          <w:sz w:val="20"/>
          <w:szCs w:val="20"/>
        </w:rPr>
        <w:t xml:space="preserve"> requesting the participation of the German public in the procedure.</w:t>
      </w:r>
      <w:r w:rsidR="00A84426" w:rsidRPr="000336F4">
        <w:rPr>
          <w:rStyle w:val="FootnoteReference"/>
          <w:rFonts w:eastAsia="Times New Roman"/>
          <w:sz w:val="20"/>
          <w:szCs w:val="20"/>
        </w:rPr>
        <w:footnoteReference w:id="15"/>
      </w:r>
      <w:r w:rsidR="00A84426" w:rsidRPr="000336F4">
        <w:rPr>
          <w:rFonts w:ascii="Times New Roman" w:eastAsia="Times New Roman" w:hAnsi="Times New Roman" w:cs="Times New Roman"/>
          <w:sz w:val="20"/>
          <w:szCs w:val="20"/>
        </w:rPr>
        <w:t xml:space="preserve"> T</w:t>
      </w:r>
      <w:r w:rsidR="00CE3E42" w:rsidRPr="000336F4">
        <w:rPr>
          <w:rFonts w:ascii="Times New Roman" w:eastAsia="Times New Roman" w:hAnsi="Times New Roman" w:cs="Times New Roman"/>
          <w:sz w:val="20"/>
          <w:szCs w:val="20"/>
        </w:rPr>
        <w:t xml:space="preserve">he </w:t>
      </w:r>
      <w:r w:rsidR="00022295" w:rsidRPr="000336F4">
        <w:rPr>
          <w:rFonts w:ascii="Times New Roman" w:eastAsia="Times New Roman" w:hAnsi="Times New Roman" w:cs="Times New Roman"/>
          <w:sz w:val="20"/>
          <w:szCs w:val="20"/>
        </w:rPr>
        <w:t xml:space="preserve">Secretary of State’s office </w:t>
      </w:r>
      <w:r w:rsidR="00CE3E42" w:rsidRPr="000336F4">
        <w:rPr>
          <w:rFonts w:ascii="Times New Roman" w:eastAsia="Times New Roman" w:hAnsi="Times New Roman" w:cs="Times New Roman"/>
          <w:sz w:val="20"/>
          <w:szCs w:val="20"/>
        </w:rPr>
        <w:t xml:space="preserve">dismissed </w:t>
      </w:r>
      <w:r w:rsidR="00022295" w:rsidRPr="000336F4">
        <w:rPr>
          <w:rFonts w:ascii="Times New Roman" w:eastAsia="Times New Roman" w:hAnsi="Times New Roman" w:cs="Times New Roman"/>
          <w:sz w:val="20"/>
          <w:szCs w:val="20"/>
        </w:rPr>
        <w:t xml:space="preserve">the request by letter of </w:t>
      </w:r>
      <w:r w:rsidR="00CE3E42" w:rsidRPr="000336F4">
        <w:rPr>
          <w:rFonts w:ascii="Times New Roman" w:eastAsia="Times New Roman" w:hAnsi="Times New Roman" w:cs="Times New Roman"/>
          <w:sz w:val="20"/>
          <w:szCs w:val="20"/>
        </w:rPr>
        <w:t>15 M</w:t>
      </w:r>
      <w:r w:rsidR="00A84426" w:rsidRPr="000336F4">
        <w:rPr>
          <w:rFonts w:ascii="Times New Roman" w:eastAsia="Times New Roman" w:hAnsi="Times New Roman" w:cs="Times New Roman"/>
          <w:sz w:val="20"/>
          <w:szCs w:val="20"/>
        </w:rPr>
        <w:t>arch 2013.</w:t>
      </w:r>
      <w:r w:rsidR="00A84426" w:rsidRPr="000336F4">
        <w:rPr>
          <w:rStyle w:val="FootnoteReference"/>
          <w:rFonts w:eastAsia="Times New Roman"/>
          <w:sz w:val="20"/>
          <w:szCs w:val="20"/>
        </w:rPr>
        <w:footnoteReference w:id="16"/>
      </w:r>
    </w:p>
    <w:p w14:paraId="0ED48A9A" w14:textId="2993BF2D" w:rsidR="00042EA9" w:rsidRPr="000336F4" w:rsidRDefault="00042EA9"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19 March 2013, </w:t>
      </w:r>
      <w:r w:rsidR="00022295" w:rsidRPr="000336F4">
        <w:rPr>
          <w:rFonts w:ascii="Times New Roman" w:eastAsia="Times New Roman" w:hAnsi="Times New Roman" w:cs="Times New Roman"/>
          <w:sz w:val="20"/>
          <w:szCs w:val="20"/>
        </w:rPr>
        <w:t xml:space="preserve">the </w:t>
      </w:r>
      <w:r w:rsidRPr="000336F4">
        <w:rPr>
          <w:rFonts w:ascii="Times New Roman" w:eastAsia="Times New Roman" w:hAnsi="Times New Roman" w:cs="Times New Roman"/>
          <w:sz w:val="20"/>
          <w:szCs w:val="20"/>
        </w:rPr>
        <w:t xml:space="preserve">Secretary of State </w:t>
      </w:r>
      <w:r w:rsidR="00EC1271" w:rsidRPr="000336F4">
        <w:rPr>
          <w:rFonts w:ascii="Times New Roman" w:eastAsia="Times New Roman" w:hAnsi="Times New Roman" w:cs="Times New Roman"/>
          <w:sz w:val="20"/>
          <w:szCs w:val="20"/>
        </w:rPr>
        <w:t xml:space="preserve">for Energy and Climate Change </w:t>
      </w:r>
      <w:r w:rsidRPr="000336F4">
        <w:rPr>
          <w:rFonts w:ascii="Times New Roman" w:eastAsia="Times New Roman" w:hAnsi="Times New Roman" w:cs="Times New Roman"/>
          <w:sz w:val="20"/>
          <w:szCs w:val="20"/>
        </w:rPr>
        <w:t>issued the Development Consent Order for the construct</w:t>
      </w:r>
      <w:r w:rsidR="00D72062" w:rsidRPr="000336F4">
        <w:rPr>
          <w:rFonts w:ascii="Times New Roman" w:eastAsia="Times New Roman" w:hAnsi="Times New Roman" w:cs="Times New Roman"/>
          <w:sz w:val="20"/>
          <w:szCs w:val="20"/>
        </w:rPr>
        <w:t>ion</w:t>
      </w:r>
      <w:r w:rsidRPr="000336F4">
        <w:rPr>
          <w:rFonts w:ascii="Times New Roman" w:eastAsia="Times New Roman" w:hAnsi="Times New Roman" w:cs="Times New Roman"/>
          <w:sz w:val="20"/>
          <w:szCs w:val="20"/>
        </w:rPr>
        <w:t xml:space="preserve"> of </w:t>
      </w:r>
      <w:proofErr w:type="spellStart"/>
      <w:r w:rsidRPr="000336F4">
        <w:rPr>
          <w:rFonts w:ascii="Times New Roman" w:eastAsia="Times New Roman" w:hAnsi="Times New Roman" w:cs="Times New Roman"/>
          <w:sz w:val="20"/>
          <w:szCs w:val="20"/>
        </w:rPr>
        <w:t>Hinkley</w:t>
      </w:r>
      <w:proofErr w:type="spellEnd"/>
      <w:r w:rsidRPr="000336F4">
        <w:rPr>
          <w:rFonts w:ascii="Times New Roman" w:eastAsia="Times New Roman" w:hAnsi="Times New Roman" w:cs="Times New Roman"/>
          <w:sz w:val="20"/>
          <w:szCs w:val="20"/>
        </w:rPr>
        <w:t xml:space="preserve"> Point C. </w:t>
      </w:r>
    </w:p>
    <w:p w14:paraId="5AAA67F5" w14:textId="2817CCA4" w:rsidR="00125DC6" w:rsidRPr="000336F4" w:rsidRDefault="00C052BE" w:rsidP="000336F4">
      <w:pPr>
        <w:numPr>
          <w:ilvl w:val="0"/>
          <w:numId w:val="2"/>
        </w:numPr>
        <w:suppressAutoHyphens/>
        <w:spacing w:after="0" w:line="240" w:lineRule="atLeast"/>
        <w:ind w:left="1134" w:right="522" w:firstLine="0"/>
        <w:jc w:val="both"/>
        <w:rPr>
          <w:rFonts w:ascii="Times New Roman" w:eastAsia="Times New Roman" w:hAnsi="Times New Roman" w:cs="Times New Roman"/>
          <w:sz w:val="20"/>
          <w:szCs w:val="20"/>
        </w:rPr>
      </w:pPr>
      <w:bookmarkStart w:id="7" w:name="_Ref467662268"/>
      <w:r w:rsidRPr="000336F4">
        <w:rPr>
          <w:rFonts w:ascii="Times New Roman" w:eastAsia="Times New Roman" w:hAnsi="Times New Roman" w:cs="Times New Roman"/>
          <w:sz w:val="20"/>
          <w:szCs w:val="20"/>
        </w:rPr>
        <w:t>At its twenty-eight</w:t>
      </w:r>
      <w:r w:rsidR="001108C1" w:rsidRPr="000336F4">
        <w:rPr>
          <w:rFonts w:ascii="Times New Roman" w:eastAsia="Times New Roman" w:hAnsi="Times New Roman" w:cs="Times New Roman"/>
          <w:sz w:val="20"/>
          <w:szCs w:val="20"/>
        </w:rPr>
        <w:t>h</w:t>
      </w:r>
      <w:r w:rsidRPr="000336F4">
        <w:rPr>
          <w:rFonts w:ascii="Times New Roman" w:eastAsia="Times New Roman" w:hAnsi="Times New Roman" w:cs="Times New Roman"/>
          <w:sz w:val="20"/>
          <w:szCs w:val="20"/>
        </w:rPr>
        <w:t xml:space="preserve"> session (10-12 September 2013), the Espoo Implementation Committee began its consideration of the information provided by a German Member of the Parliament and Friends of the Irish Environment, </w:t>
      </w:r>
      <w:r w:rsidR="00EC1271" w:rsidRPr="000336F4">
        <w:rPr>
          <w:rFonts w:ascii="Times New Roman" w:eastAsia="Times New Roman" w:hAnsi="Times New Roman" w:cs="Times New Roman"/>
          <w:sz w:val="20"/>
          <w:szCs w:val="20"/>
        </w:rPr>
        <w:t>an Irish non-governmental organization</w:t>
      </w:r>
      <w:r w:rsidRPr="000336F4">
        <w:rPr>
          <w:rFonts w:ascii="Times New Roman" w:eastAsia="Times New Roman" w:hAnsi="Times New Roman" w:cs="Times New Roman"/>
          <w:sz w:val="20"/>
          <w:szCs w:val="20"/>
        </w:rPr>
        <w:t xml:space="preserve">, regarding the planned construction of </w:t>
      </w:r>
      <w:proofErr w:type="spellStart"/>
      <w:r w:rsidRPr="000336F4">
        <w:rPr>
          <w:rFonts w:ascii="Times New Roman" w:eastAsia="Times New Roman" w:hAnsi="Times New Roman" w:cs="Times New Roman"/>
          <w:sz w:val="20"/>
          <w:szCs w:val="20"/>
        </w:rPr>
        <w:t>Hinkley</w:t>
      </w:r>
      <w:proofErr w:type="spellEnd"/>
      <w:r w:rsidRPr="000336F4">
        <w:rPr>
          <w:rFonts w:ascii="Times New Roman" w:eastAsia="Times New Roman" w:hAnsi="Times New Roman" w:cs="Times New Roman"/>
          <w:sz w:val="20"/>
          <w:szCs w:val="20"/>
        </w:rPr>
        <w:t xml:space="preserve"> Point C. The Espoo Implementation Committee considered, among other issues, whether or not a </w:t>
      </w:r>
      <w:r w:rsidR="00933E77" w:rsidRPr="000336F4">
        <w:rPr>
          <w:rFonts w:ascii="Times New Roman" w:eastAsia="Times New Roman" w:hAnsi="Times New Roman" w:cs="Times New Roman"/>
          <w:sz w:val="20"/>
          <w:szCs w:val="20"/>
        </w:rPr>
        <w:t>notification of Germany was required with regard to the project</w:t>
      </w:r>
      <w:r w:rsidRPr="000336F4">
        <w:rPr>
          <w:rFonts w:ascii="Times New Roman" w:eastAsia="Times New Roman" w:hAnsi="Times New Roman" w:cs="Times New Roman"/>
          <w:sz w:val="20"/>
          <w:szCs w:val="20"/>
        </w:rPr>
        <w:t>. The Committee adopted its findings and recommendations at its thirty-fifth session (15-17 March 2016)</w:t>
      </w:r>
      <w:r w:rsidR="00125DC6" w:rsidRPr="000336F4">
        <w:rPr>
          <w:rFonts w:ascii="Times New Roman" w:eastAsia="Times New Roman" w:hAnsi="Times New Roman" w:cs="Times New Roman"/>
          <w:sz w:val="20"/>
          <w:szCs w:val="20"/>
        </w:rPr>
        <w:t>.</w:t>
      </w:r>
      <w:r w:rsidR="00C8683F" w:rsidRPr="000336F4">
        <w:rPr>
          <w:rFonts w:ascii="Times New Roman" w:eastAsia="Times New Roman" w:hAnsi="Times New Roman" w:cs="Times New Roman"/>
          <w:sz w:val="20"/>
          <w:szCs w:val="20"/>
        </w:rPr>
        <w:t xml:space="preserve"> Its findings state</w:t>
      </w:r>
      <w:r w:rsidR="00933E77" w:rsidRPr="000336F4">
        <w:rPr>
          <w:rFonts w:ascii="Times New Roman" w:eastAsia="Times New Roman" w:hAnsi="Times New Roman" w:cs="Times New Roman"/>
          <w:sz w:val="20"/>
          <w:szCs w:val="20"/>
        </w:rPr>
        <w:t>:</w:t>
      </w:r>
      <w:bookmarkEnd w:id="7"/>
    </w:p>
    <w:p w14:paraId="5CD6DC11" w14:textId="77777777" w:rsidR="00933E77" w:rsidRPr="000336F4" w:rsidRDefault="00933E77" w:rsidP="000336F4">
      <w:pPr>
        <w:suppressAutoHyphens/>
        <w:spacing w:after="0" w:line="240" w:lineRule="atLeast"/>
        <w:ind w:left="1711" w:right="522"/>
        <w:jc w:val="both"/>
        <w:rPr>
          <w:rFonts w:ascii="Times New Roman" w:eastAsia="Times New Roman" w:hAnsi="Times New Roman" w:cs="Times New Roman"/>
          <w:sz w:val="20"/>
          <w:szCs w:val="20"/>
          <w:u w:val="single"/>
        </w:rPr>
      </w:pPr>
    </w:p>
    <w:p w14:paraId="74D65624" w14:textId="1BC7D8DA" w:rsidR="00C052BE" w:rsidRPr="000336F4" w:rsidRDefault="00933E77" w:rsidP="000336F4">
      <w:pPr>
        <w:suppressAutoHyphens/>
        <w:spacing w:after="0" w:line="240" w:lineRule="atLeast"/>
        <w:ind w:left="1711" w:right="522"/>
        <w:jc w:val="both"/>
        <w:rPr>
          <w:rFonts w:ascii="Times New Roman" w:eastAsia="Times New Roman" w:hAnsi="Times New Roman" w:cs="Times New Roman"/>
          <w:sz w:val="20"/>
          <w:szCs w:val="20"/>
          <w:u w:val="single"/>
          <w:lang w:val="fr-CH"/>
        </w:rPr>
      </w:pPr>
      <w:r w:rsidRPr="000336F4">
        <w:rPr>
          <w:rFonts w:ascii="Times New Roman" w:eastAsia="Times New Roman" w:hAnsi="Times New Roman" w:cs="Times New Roman"/>
          <w:sz w:val="20"/>
          <w:szCs w:val="20"/>
          <w:u w:val="single"/>
          <w:lang w:val="fr-CH"/>
        </w:rPr>
        <w:t xml:space="preserve">Notification (article 2, </w:t>
      </w:r>
      <w:proofErr w:type="spellStart"/>
      <w:r w:rsidRPr="000336F4">
        <w:rPr>
          <w:rFonts w:ascii="Times New Roman" w:eastAsia="Times New Roman" w:hAnsi="Times New Roman" w:cs="Times New Roman"/>
          <w:sz w:val="20"/>
          <w:szCs w:val="20"/>
          <w:u w:val="single"/>
          <w:lang w:val="fr-CH"/>
        </w:rPr>
        <w:t>paragraph</w:t>
      </w:r>
      <w:proofErr w:type="spellEnd"/>
      <w:r w:rsidRPr="000336F4">
        <w:rPr>
          <w:rFonts w:ascii="Times New Roman" w:eastAsia="Times New Roman" w:hAnsi="Times New Roman" w:cs="Times New Roman"/>
          <w:sz w:val="20"/>
          <w:szCs w:val="20"/>
          <w:u w:val="single"/>
          <w:lang w:val="fr-CH"/>
        </w:rPr>
        <w:t xml:space="preserve"> 4, and article 3, </w:t>
      </w:r>
      <w:proofErr w:type="spellStart"/>
      <w:r w:rsidRPr="000336F4">
        <w:rPr>
          <w:rFonts w:ascii="Times New Roman" w:eastAsia="Times New Roman" w:hAnsi="Times New Roman" w:cs="Times New Roman"/>
          <w:sz w:val="20"/>
          <w:szCs w:val="20"/>
          <w:u w:val="single"/>
          <w:lang w:val="fr-CH"/>
        </w:rPr>
        <w:t>paragraph</w:t>
      </w:r>
      <w:proofErr w:type="spellEnd"/>
      <w:r w:rsidRPr="000336F4">
        <w:rPr>
          <w:rFonts w:ascii="Times New Roman" w:eastAsia="Times New Roman" w:hAnsi="Times New Roman" w:cs="Times New Roman"/>
          <w:sz w:val="20"/>
          <w:szCs w:val="20"/>
          <w:u w:val="single"/>
          <w:lang w:val="fr-CH"/>
        </w:rPr>
        <w:t xml:space="preserve"> 1)</w:t>
      </w:r>
    </w:p>
    <w:p w14:paraId="7D17F97E" w14:textId="77777777" w:rsidR="00933E77" w:rsidRPr="000336F4" w:rsidRDefault="00933E77" w:rsidP="000336F4">
      <w:pPr>
        <w:suppressAutoHyphens/>
        <w:spacing w:after="0" w:line="240" w:lineRule="atLeast"/>
        <w:ind w:left="1711" w:right="522"/>
        <w:jc w:val="both"/>
        <w:rPr>
          <w:rFonts w:ascii="Times New Roman" w:eastAsia="Times New Roman" w:hAnsi="Times New Roman" w:cs="Times New Roman"/>
          <w:sz w:val="20"/>
          <w:szCs w:val="20"/>
          <w:lang w:val="fr-CH"/>
        </w:rPr>
      </w:pPr>
    </w:p>
    <w:p w14:paraId="295ACD0F" w14:textId="027A829B" w:rsidR="00125DC6" w:rsidRPr="000336F4" w:rsidRDefault="00125DC6" w:rsidP="000336F4">
      <w:pPr>
        <w:suppressAutoHyphens/>
        <w:spacing w:after="0" w:line="240" w:lineRule="atLeast"/>
        <w:ind w:left="1711" w:right="522"/>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Committee […] finds that the characteristics of the activity and its location warrant the conclusion that a significant adverse transboundary impact cannot be excluded in case of a major accident, an accident beyond design basis or a disaster. The Committee also finds that, as a consequence of its conclusion concerning the likely significant adverse transboundary impact, the United Kingdom is in non-compliance with its obligations under article 2, paragraph 4, and article 3, paragraph 1, of the Convention.</w:t>
      </w:r>
      <w:r w:rsidR="00C8683F" w:rsidRPr="000336F4">
        <w:rPr>
          <w:rStyle w:val="FootnoteReference"/>
          <w:rFonts w:eastAsia="Times New Roman"/>
          <w:szCs w:val="20"/>
        </w:rPr>
        <w:footnoteReference w:id="17"/>
      </w:r>
    </w:p>
    <w:p w14:paraId="0AD5FE8E" w14:textId="77777777" w:rsidR="00D47880" w:rsidRPr="000336F4" w:rsidRDefault="00D14D7D" w:rsidP="000336F4">
      <w:pPr>
        <w:keepNext/>
        <w:keepLines/>
        <w:numPr>
          <w:ilvl w:val="0"/>
          <w:numId w:val="3"/>
        </w:numPr>
        <w:tabs>
          <w:tab w:val="clear" w:pos="1200"/>
          <w:tab w:val="right" w:pos="851"/>
        </w:tabs>
        <w:suppressAutoHyphens/>
        <w:spacing w:before="360" w:after="120" w:line="270" w:lineRule="exact"/>
        <w:ind w:left="1134" w:right="1134" w:hanging="567"/>
        <w:rPr>
          <w:rFonts w:ascii="Times New Roman" w:eastAsia="Times New Roman" w:hAnsi="Times New Roman" w:cs="Times New Roman"/>
          <w:b/>
          <w:sz w:val="24"/>
          <w:szCs w:val="24"/>
        </w:rPr>
      </w:pPr>
      <w:r w:rsidRPr="000336F4">
        <w:rPr>
          <w:rFonts w:ascii="Times New Roman" w:eastAsia="Times New Roman" w:hAnsi="Times New Roman" w:cs="Times New Roman"/>
          <w:b/>
          <w:sz w:val="24"/>
          <w:szCs w:val="24"/>
        </w:rPr>
        <w:t>Domestic remedies</w:t>
      </w:r>
    </w:p>
    <w:p w14:paraId="4E934170" w14:textId="77777777" w:rsidR="00D47880" w:rsidRPr="000336F4" w:rsidRDefault="00D47880" w:rsidP="000336F4">
      <w:pPr>
        <w:keepNext/>
        <w:keepLines/>
        <w:tabs>
          <w:tab w:val="right" w:pos="851"/>
          <w:tab w:val="num" w:pos="1134"/>
        </w:tabs>
        <w:suppressAutoHyphens/>
        <w:spacing w:before="120" w:after="0" w:line="240" w:lineRule="atLeast"/>
        <w:ind w:left="1134" w:right="1134"/>
        <w:rPr>
          <w:rFonts w:ascii="Times New Roman" w:eastAsia="Times New Roman" w:hAnsi="Times New Roman" w:cs="Times New Roman"/>
          <w:i/>
          <w:sz w:val="20"/>
          <w:szCs w:val="20"/>
        </w:rPr>
      </w:pPr>
      <w:r w:rsidRPr="000336F4">
        <w:rPr>
          <w:rFonts w:ascii="Times New Roman" w:eastAsia="Times New Roman" w:hAnsi="Times New Roman" w:cs="Times New Roman"/>
          <w:i/>
          <w:sz w:val="20"/>
          <w:szCs w:val="20"/>
        </w:rPr>
        <w:t xml:space="preserve">The </w:t>
      </w:r>
      <w:r w:rsidR="00022295" w:rsidRPr="000336F4">
        <w:rPr>
          <w:rFonts w:ascii="Times New Roman" w:eastAsia="Times New Roman" w:hAnsi="Times New Roman" w:cs="Times New Roman"/>
          <w:i/>
          <w:sz w:val="20"/>
          <w:szCs w:val="20"/>
        </w:rPr>
        <w:t>c</w:t>
      </w:r>
      <w:r w:rsidRPr="000336F4">
        <w:rPr>
          <w:rFonts w:ascii="Times New Roman" w:eastAsia="Times New Roman" w:hAnsi="Times New Roman" w:cs="Times New Roman"/>
          <w:i/>
          <w:sz w:val="20"/>
          <w:szCs w:val="20"/>
        </w:rPr>
        <w:t xml:space="preserve">ommunicant’s </w:t>
      </w:r>
      <w:r w:rsidR="00022295" w:rsidRPr="000336F4">
        <w:rPr>
          <w:rFonts w:ascii="Times New Roman" w:eastAsia="Times New Roman" w:hAnsi="Times New Roman" w:cs="Times New Roman"/>
          <w:i/>
          <w:sz w:val="20"/>
          <w:szCs w:val="20"/>
        </w:rPr>
        <w:t>recourse to domestic remedies</w:t>
      </w:r>
      <w:r w:rsidR="003C5121" w:rsidRPr="000336F4">
        <w:rPr>
          <w:rFonts w:ascii="Times New Roman" w:eastAsia="Times New Roman" w:hAnsi="Times New Roman" w:cs="Times New Roman"/>
          <w:i/>
          <w:sz w:val="20"/>
          <w:szCs w:val="20"/>
        </w:rPr>
        <w:br/>
      </w:r>
    </w:p>
    <w:p w14:paraId="024233D8" w14:textId="438CE14A" w:rsidR="00383AD7" w:rsidRPr="000336F4" w:rsidRDefault="00383AD7"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 March 2013, the communicant sent a letter to the </w:t>
      </w:r>
      <w:r w:rsidR="00022295" w:rsidRPr="000336F4">
        <w:rPr>
          <w:rFonts w:ascii="Times New Roman" w:eastAsia="Times New Roman" w:hAnsi="Times New Roman" w:cs="Times New Roman"/>
          <w:sz w:val="20"/>
          <w:szCs w:val="20"/>
        </w:rPr>
        <w:t xml:space="preserve">German </w:t>
      </w:r>
      <w:r w:rsidRPr="000336F4">
        <w:rPr>
          <w:rFonts w:ascii="Times New Roman" w:eastAsia="Times New Roman" w:hAnsi="Times New Roman" w:cs="Times New Roman"/>
          <w:sz w:val="20"/>
          <w:szCs w:val="20"/>
        </w:rPr>
        <w:t xml:space="preserve">Minister of Environment, Peter </w:t>
      </w:r>
      <w:proofErr w:type="spellStart"/>
      <w:r w:rsidRPr="000336F4">
        <w:rPr>
          <w:rFonts w:ascii="Times New Roman" w:eastAsia="Times New Roman" w:hAnsi="Times New Roman" w:cs="Times New Roman"/>
          <w:sz w:val="20"/>
          <w:szCs w:val="20"/>
        </w:rPr>
        <w:t>Altmaier</w:t>
      </w:r>
      <w:proofErr w:type="spellEnd"/>
      <w:r w:rsidR="00D72062" w:rsidRPr="000336F4">
        <w:rPr>
          <w:rFonts w:ascii="Times New Roman" w:eastAsia="Times New Roman" w:hAnsi="Times New Roman" w:cs="Times New Roman"/>
          <w:sz w:val="20"/>
          <w:szCs w:val="20"/>
        </w:rPr>
        <w:t>,</w:t>
      </w:r>
      <w:r w:rsidRPr="000336F4">
        <w:rPr>
          <w:rStyle w:val="FootnoteReference"/>
          <w:rFonts w:eastAsia="Times New Roman"/>
          <w:sz w:val="20"/>
          <w:szCs w:val="20"/>
        </w:rPr>
        <w:footnoteReference w:id="18"/>
      </w:r>
      <w:r w:rsidRPr="000336F4">
        <w:rPr>
          <w:rFonts w:ascii="Times New Roman" w:eastAsia="Times New Roman" w:hAnsi="Times New Roman" w:cs="Times New Roman"/>
          <w:sz w:val="20"/>
          <w:szCs w:val="20"/>
        </w:rPr>
        <w:t xml:space="preserve"> asking the </w:t>
      </w:r>
      <w:r w:rsidR="00022295" w:rsidRPr="000336F4">
        <w:rPr>
          <w:rFonts w:ascii="Times New Roman" w:eastAsia="Times New Roman" w:hAnsi="Times New Roman" w:cs="Times New Roman"/>
          <w:sz w:val="20"/>
          <w:szCs w:val="20"/>
        </w:rPr>
        <w:t xml:space="preserve">German </w:t>
      </w:r>
      <w:r w:rsidRPr="000336F4">
        <w:rPr>
          <w:rFonts w:ascii="Times New Roman" w:eastAsia="Times New Roman" w:hAnsi="Times New Roman" w:cs="Times New Roman"/>
          <w:sz w:val="20"/>
          <w:szCs w:val="20"/>
        </w:rPr>
        <w:t xml:space="preserve">government to request a notification from the </w:t>
      </w:r>
      <w:r w:rsidR="00022295" w:rsidRPr="000336F4">
        <w:rPr>
          <w:rFonts w:ascii="Times New Roman" w:eastAsia="Times New Roman" w:hAnsi="Times New Roman" w:cs="Times New Roman"/>
          <w:sz w:val="20"/>
          <w:szCs w:val="20"/>
        </w:rPr>
        <w:t>Party concerned</w:t>
      </w:r>
      <w:r w:rsidRPr="000336F4">
        <w:rPr>
          <w:rFonts w:ascii="Times New Roman" w:eastAsia="Times New Roman" w:hAnsi="Times New Roman" w:cs="Times New Roman"/>
          <w:sz w:val="20"/>
          <w:szCs w:val="20"/>
        </w:rPr>
        <w:t>. On 21 March 2013, the Minister decided this to be unnecessary.</w:t>
      </w:r>
      <w:r w:rsidRPr="000336F4">
        <w:rPr>
          <w:rStyle w:val="FootnoteReference"/>
          <w:rFonts w:eastAsia="Times New Roman"/>
          <w:sz w:val="20"/>
          <w:szCs w:val="20"/>
        </w:rPr>
        <w:footnoteReference w:id="19"/>
      </w:r>
    </w:p>
    <w:p w14:paraId="40CB83E4" w14:textId="77777777" w:rsidR="00383AD7" w:rsidRPr="000336F4" w:rsidRDefault="00383AD7"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On 13 March 2013, the communicant, upon receiving confirmation from the German Government that it had not been notified about the proposed project at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w:t>
      </w:r>
      <w:r w:rsidR="00F934FE" w:rsidRPr="000336F4">
        <w:rPr>
          <w:rFonts w:ascii="Times New Roman" w:eastAsia="Times New Roman" w:hAnsi="Times New Roman" w:cs="Times New Roman"/>
          <w:sz w:val="20"/>
          <w:szCs w:val="20"/>
        </w:rPr>
        <w:t>Point C</w:t>
      </w:r>
      <w:r w:rsidRPr="000336F4">
        <w:rPr>
          <w:rFonts w:ascii="Times New Roman" w:eastAsia="Times New Roman" w:hAnsi="Times New Roman" w:cs="Times New Roman"/>
          <w:sz w:val="20"/>
          <w:szCs w:val="20"/>
        </w:rPr>
        <w:t xml:space="preserve">, sent a letter to the </w:t>
      </w:r>
      <w:r w:rsidR="00022295" w:rsidRPr="000336F4">
        <w:rPr>
          <w:rFonts w:ascii="Times New Roman" w:eastAsia="Times New Roman" w:hAnsi="Times New Roman" w:cs="Times New Roman"/>
          <w:sz w:val="20"/>
          <w:szCs w:val="20"/>
        </w:rPr>
        <w:t xml:space="preserve">Party </w:t>
      </w:r>
      <w:proofErr w:type="spellStart"/>
      <w:r w:rsidR="00022295" w:rsidRPr="000336F4">
        <w:rPr>
          <w:rFonts w:ascii="Times New Roman" w:eastAsia="Times New Roman" w:hAnsi="Times New Roman" w:cs="Times New Roman"/>
          <w:sz w:val="20"/>
          <w:szCs w:val="20"/>
        </w:rPr>
        <w:t>concerned’s</w:t>
      </w:r>
      <w:proofErr w:type="spellEnd"/>
      <w:r w:rsidR="00022295"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Secretary of </w:t>
      </w:r>
      <w:r w:rsidR="00022295" w:rsidRPr="000336F4">
        <w:rPr>
          <w:rFonts w:ascii="Times New Roman" w:eastAsia="Times New Roman" w:hAnsi="Times New Roman" w:cs="Times New Roman"/>
          <w:sz w:val="20"/>
          <w:szCs w:val="20"/>
        </w:rPr>
        <w:t>State</w:t>
      </w:r>
      <w:r w:rsidRPr="000336F4">
        <w:rPr>
          <w:rFonts w:ascii="Times New Roman" w:eastAsia="Times New Roman" w:hAnsi="Times New Roman" w:cs="Times New Roman"/>
          <w:sz w:val="20"/>
          <w:szCs w:val="20"/>
        </w:rPr>
        <w:t>, Edward Davey</w:t>
      </w:r>
      <w:r w:rsidR="00022295"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requesting the participation of the German public in the procedure.</w:t>
      </w:r>
      <w:r w:rsidRPr="000336F4">
        <w:rPr>
          <w:rStyle w:val="FootnoteReference"/>
          <w:rFonts w:eastAsia="Times New Roman"/>
          <w:sz w:val="20"/>
          <w:szCs w:val="20"/>
        </w:rPr>
        <w:footnoteReference w:id="20"/>
      </w:r>
      <w:r w:rsidRPr="000336F4">
        <w:rPr>
          <w:rFonts w:ascii="Times New Roman" w:eastAsia="Times New Roman" w:hAnsi="Times New Roman" w:cs="Times New Roman"/>
          <w:sz w:val="20"/>
          <w:szCs w:val="20"/>
        </w:rPr>
        <w:t xml:space="preserve"> The request was dismissed on 15 March 2013.</w:t>
      </w:r>
      <w:r w:rsidRPr="000336F4">
        <w:rPr>
          <w:rStyle w:val="FootnoteReference"/>
          <w:rFonts w:eastAsia="Times New Roman"/>
          <w:sz w:val="20"/>
          <w:szCs w:val="20"/>
        </w:rPr>
        <w:footnoteReference w:id="21"/>
      </w:r>
    </w:p>
    <w:p w14:paraId="5A8F91ED" w14:textId="77777777" w:rsidR="002846D1" w:rsidRPr="000336F4" w:rsidRDefault="002846D1" w:rsidP="000336F4">
      <w:pPr>
        <w:suppressAutoHyphens/>
        <w:spacing w:before="120" w:after="0" w:line="240" w:lineRule="atLeast"/>
        <w:ind w:left="731" w:right="521" w:firstLine="34"/>
        <w:jc w:val="both"/>
        <w:rPr>
          <w:rFonts w:ascii="Times New Roman" w:eastAsia="Times New Roman" w:hAnsi="Times New Roman" w:cs="Times New Roman"/>
          <w:i/>
          <w:sz w:val="20"/>
          <w:szCs w:val="20"/>
        </w:rPr>
      </w:pPr>
    </w:p>
    <w:p w14:paraId="50DE289C" w14:textId="77777777" w:rsidR="004900B9" w:rsidRPr="000336F4" w:rsidRDefault="00022295" w:rsidP="000336F4">
      <w:pPr>
        <w:suppressAutoHyphens/>
        <w:spacing w:after="0" w:line="240" w:lineRule="atLeast"/>
        <w:ind w:left="1418" w:right="521" w:hanging="284"/>
        <w:jc w:val="both"/>
        <w:rPr>
          <w:rFonts w:ascii="Times New Roman" w:eastAsia="Times New Roman" w:hAnsi="Times New Roman" w:cs="Times New Roman"/>
          <w:i/>
          <w:sz w:val="20"/>
          <w:szCs w:val="20"/>
        </w:rPr>
      </w:pPr>
      <w:r w:rsidRPr="000336F4">
        <w:rPr>
          <w:rFonts w:ascii="Times New Roman" w:eastAsia="Times New Roman" w:hAnsi="Times New Roman" w:cs="Times New Roman"/>
          <w:i/>
          <w:sz w:val="20"/>
          <w:szCs w:val="20"/>
        </w:rPr>
        <w:t>Recourse by other interested persons</w:t>
      </w:r>
      <w:r w:rsidR="004900B9" w:rsidRPr="000336F4">
        <w:rPr>
          <w:rFonts w:ascii="Times New Roman" w:eastAsia="Times New Roman" w:hAnsi="Times New Roman" w:cs="Times New Roman"/>
          <w:i/>
          <w:sz w:val="20"/>
          <w:szCs w:val="20"/>
        </w:rPr>
        <w:t xml:space="preserve"> </w:t>
      </w:r>
    </w:p>
    <w:p w14:paraId="243634C2" w14:textId="77777777" w:rsidR="00C14791" w:rsidRPr="000336F4" w:rsidRDefault="00C14791" w:rsidP="000336F4">
      <w:pPr>
        <w:suppressAutoHyphens/>
        <w:spacing w:after="0" w:line="240" w:lineRule="atLeast"/>
        <w:ind w:left="731" w:right="521" w:firstLine="34"/>
        <w:jc w:val="both"/>
        <w:rPr>
          <w:rFonts w:ascii="Times New Roman" w:eastAsia="Times New Roman" w:hAnsi="Times New Roman" w:cs="Times New Roman"/>
          <w:i/>
          <w:sz w:val="20"/>
          <w:szCs w:val="20"/>
        </w:rPr>
      </w:pPr>
    </w:p>
    <w:p w14:paraId="75C8B7A5" w14:textId="1FAFE657" w:rsidR="006C6A8E" w:rsidRPr="000336F4" w:rsidRDefault="006D19F2"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proofErr w:type="gramStart"/>
      <w:r w:rsidRPr="000336F4">
        <w:rPr>
          <w:rFonts w:ascii="Times New Roman" w:eastAsia="Times New Roman" w:hAnsi="Times New Roman" w:cs="Times New Roman"/>
          <w:sz w:val="20"/>
          <w:szCs w:val="20"/>
        </w:rPr>
        <w:t>An</w:t>
      </w:r>
      <w:proofErr w:type="gramEnd"/>
      <w:r w:rsidRPr="000336F4">
        <w:rPr>
          <w:rFonts w:ascii="Times New Roman" w:eastAsia="Times New Roman" w:hAnsi="Times New Roman" w:cs="Times New Roman"/>
          <w:sz w:val="20"/>
          <w:szCs w:val="20"/>
        </w:rPr>
        <w:t xml:space="preserve"> </w:t>
      </w:r>
      <w:proofErr w:type="spellStart"/>
      <w:r w:rsidRPr="000336F4">
        <w:rPr>
          <w:rFonts w:ascii="Times New Roman" w:eastAsia="Times New Roman" w:hAnsi="Times New Roman" w:cs="Times New Roman"/>
          <w:sz w:val="20"/>
          <w:szCs w:val="20"/>
        </w:rPr>
        <w:t>Taisce</w:t>
      </w:r>
      <w:proofErr w:type="spellEnd"/>
      <w:r w:rsidRPr="000336F4">
        <w:rPr>
          <w:rFonts w:ascii="Times New Roman" w:eastAsia="Times New Roman" w:hAnsi="Times New Roman" w:cs="Times New Roman"/>
          <w:sz w:val="20"/>
          <w:szCs w:val="20"/>
        </w:rPr>
        <w:t>, the National Trust for Ireland</w:t>
      </w:r>
      <w:r w:rsidR="00022295"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requested judicial review of the decision to grant development consent for the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w:t>
      </w:r>
      <w:r w:rsidR="00F934FE" w:rsidRPr="000336F4">
        <w:rPr>
          <w:rFonts w:ascii="Times New Roman" w:eastAsia="Times New Roman" w:hAnsi="Times New Roman" w:cs="Times New Roman"/>
          <w:sz w:val="20"/>
          <w:szCs w:val="20"/>
        </w:rPr>
        <w:t>Point C</w:t>
      </w:r>
      <w:r w:rsidRPr="000336F4">
        <w:rPr>
          <w:rFonts w:ascii="Times New Roman" w:eastAsia="Times New Roman" w:hAnsi="Times New Roman" w:cs="Times New Roman"/>
          <w:sz w:val="20"/>
          <w:szCs w:val="20"/>
        </w:rPr>
        <w:t xml:space="preserve"> </w:t>
      </w:r>
      <w:r w:rsidR="00022295" w:rsidRPr="000336F4">
        <w:rPr>
          <w:rFonts w:ascii="Times New Roman" w:eastAsia="Times New Roman" w:hAnsi="Times New Roman" w:cs="Times New Roman"/>
          <w:sz w:val="20"/>
          <w:szCs w:val="20"/>
        </w:rPr>
        <w:t>on the grounds of</w:t>
      </w:r>
      <w:r w:rsidRPr="000336F4">
        <w:rPr>
          <w:rFonts w:ascii="Times New Roman" w:eastAsia="Times New Roman" w:hAnsi="Times New Roman" w:cs="Times New Roman"/>
          <w:sz w:val="20"/>
          <w:szCs w:val="20"/>
        </w:rPr>
        <w:t xml:space="preserve"> </w:t>
      </w:r>
      <w:r w:rsidR="00022295" w:rsidRPr="000336F4">
        <w:rPr>
          <w:rFonts w:ascii="Times New Roman" w:eastAsia="Times New Roman" w:hAnsi="Times New Roman" w:cs="Times New Roman"/>
          <w:sz w:val="20"/>
          <w:szCs w:val="20"/>
        </w:rPr>
        <w:t xml:space="preserve">the alleged </w:t>
      </w:r>
      <w:r w:rsidRPr="000336F4">
        <w:rPr>
          <w:rFonts w:ascii="Times New Roman" w:eastAsia="Times New Roman" w:hAnsi="Times New Roman" w:cs="Times New Roman"/>
          <w:sz w:val="20"/>
          <w:szCs w:val="20"/>
        </w:rPr>
        <w:t xml:space="preserve">non-compliance </w:t>
      </w:r>
      <w:r w:rsidR="00022295" w:rsidRPr="000336F4">
        <w:rPr>
          <w:rFonts w:ascii="Times New Roman" w:eastAsia="Times New Roman" w:hAnsi="Times New Roman" w:cs="Times New Roman"/>
          <w:sz w:val="20"/>
          <w:szCs w:val="20"/>
        </w:rPr>
        <w:t xml:space="preserve">by </w:t>
      </w:r>
      <w:r w:rsidRPr="000336F4">
        <w:rPr>
          <w:rFonts w:ascii="Times New Roman" w:eastAsia="Times New Roman" w:hAnsi="Times New Roman" w:cs="Times New Roman"/>
          <w:sz w:val="20"/>
          <w:szCs w:val="20"/>
        </w:rPr>
        <w:t xml:space="preserve">the </w:t>
      </w:r>
      <w:r w:rsidR="00022295" w:rsidRPr="000336F4">
        <w:rPr>
          <w:rFonts w:ascii="Times New Roman" w:eastAsia="Times New Roman" w:hAnsi="Times New Roman" w:cs="Times New Roman"/>
          <w:sz w:val="20"/>
          <w:szCs w:val="20"/>
        </w:rPr>
        <w:t xml:space="preserve">Party concerned </w:t>
      </w:r>
      <w:r w:rsidRPr="000336F4">
        <w:rPr>
          <w:rFonts w:ascii="Times New Roman" w:eastAsia="Times New Roman" w:hAnsi="Times New Roman" w:cs="Times New Roman"/>
          <w:sz w:val="20"/>
          <w:szCs w:val="20"/>
        </w:rPr>
        <w:t>with national and EU law concerning the participation of the Irish public in a transboundary EIA</w:t>
      </w:r>
      <w:r w:rsidR="002372D8" w:rsidRPr="000336F4">
        <w:rPr>
          <w:rFonts w:ascii="Times New Roman" w:eastAsia="Times New Roman" w:hAnsi="Times New Roman" w:cs="Times New Roman"/>
          <w:sz w:val="20"/>
          <w:szCs w:val="20"/>
        </w:rPr>
        <w:t xml:space="preserve"> procedure</w:t>
      </w:r>
      <w:r w:rsidRPr="000336F4">
        <w:rPr>
          <w:rFonts w:ascii="Times New Roman" w:eastAsia="Times New Roman" w:hAnsi="Times New Roman" w:cs="Times New Roman"/>
          <w:sz w:val="20"/>
          <w:szCs w:val="20"/>
        </w:rPr>
        <w:t xml:space="preserve">. The </w:t>
      </w:r>
      <w:r w:rsidR="00481B47" w:rsidRPr="000336F4">
        <w:rPr>
          <w:rFonts w:ascii="Times New Roman" w:eastAsia="Times New Roman" w:hAnsi="Times New Roman" w:cs="Times New Roman"/>
          <w:sz w:val="20"/>
          <w:szCs w:val="20"/>
        </w:rPr>
        <w:t>High Court of England and Wales</w:t>
      </w:r>
      <w:r w:rsidR="006C6A8E" w:rsidRPr="000336F4">
        <w:rPr>
          <w:rFonts w:ascii="Times New Roman" w:eastAsia="Times New Roman" w:hAnsi="Times New Roman" w:cs="Times New Roman"/>
          <w:sz w:val="20"/>
          <w:szCs w:val="20"/>
        </w:rPr>
        <w:t xml:space="preserve"> rejected the challenge.</w:t>
      </w:r>
      <w:r w:rsidR="00D72062" w:rsidRPr="000336F4">
        <w:rPr>
          <w:rStyle w:val="FootnoteReference"/>
          <w:rFonts w:eastAsia="Times New Roman"/>
          <w:sz w:val="20"/>
          <w:szCs w:val="20"/>
        </w:rPr>
        <w:t xml:space="preserve"> </w:t>
      </w:r>
      <w:r w:rsidR="00D72062" w:rsidRPr="000336F4">
        <w:rPr>
          <w:rStyle w:val="FootnoteReference"/>
          <w:rFonts w:eastAsia="Times New Roman"/>
          <w:sz w:val="20"/>
          <w:szCs w:val="20"/>
        </w:rPr>
        <w:footnoteReference w:id="22"/>
      </w:r>
    </w:p>
    <w:p w14:paraId="303A2004" w14:textId="1FA96C0B" w:rsidR="006C6A8E" w:rsidRPr="000336F4" w:rsidRDefault="006C6A8E"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On 27 March 2014</w:t>
      </w:r>
      <w:r w:rsidR="00666E4D"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the Court of Appeal granted </w:t>
      </w:r>
      <w:r w:rsidR="00022295" w:rsidRPr="000336F4">
        <w:rPr>
          <w:rFonts w:ascii="Times New Roman" w:eastAsia="Times New Roman" w:hAnsi="Times New Roman" w:cs="Times New Roman"/>
          <w:sz w:val="20"/>
          <w:szCs w:val="20"/>
        </w:rPr>
        <w:t xml:space="preserve">An </w:t>
      </w:r>
      <w:proofErr w:type="spellStart"/>
      <w:r w:rsidR="00022295" w:rsidRPr="000336F4">
        <w:rPr>
          <w:rFonts w:ascii="Times New Roman" w:eastAsia="Times New Roman" w:hAnsi="Times New Roman" w:cs="Times New Roman"/>
          <w:sz w:val="20"/>
          <w:szCs w:val="20"/>
        </w:rPr>
        <w:t>Taisce</w:t>
      </w:r>
      <w:proofErr w:type="spellEnd"/>
      <w:r w:rsidR="00022295"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permission to appeal. </w:t>
      </w:r>
      <w:r w:rsidR="003B7EBD" w:rsidRPr="000336F4">
        <w:rPr>
          <w:rFonts w:ascii="Times New Roman" w:eastAsia="Times New Roman" w:hAnsi="Times New Roman" w:cs="Times New Roman"/>
          <w:sz w:val="20"/>
          <w:szCs w:val="20"/>
        </w:rPr>
        <w:t xml:space="preserve">On 1 August 2014, the Court of Appeal rejected An </w:t>
      </w:r>
      <w:proofErr w:type="spellStart"/>
      <w:r w:rsidR="003B7EBD" w:rsidRPr="000336F4">
        <w:rPr>
          <w:rFonts w:ascii="Times New Roman" w:eastAsia="Times New Roman" w:hAnsi="Times New Roman" w:cs="Times New Roman"/>
          <w:sz w:val="20"/>
          <w:szCs w:val="20"/>
        </w:rPr>
        <w:t>Taisce’s</w:t>
      </w:r>
      <w:proofErr w:type="spellEnd"/>
      <w:r w:rsidR="003B7EBD" w:rsidRPr="000336F4">
        <w:rPr>
          <w:rFonts w:ascii="Times New Roman" w:eastAsia="Times New Roman" w:hAnsi="Times New Roman" w:cs="Times New Roman"/>
          <w:sz w:val="20"/>
          <w:szCs w:val="20"/>
        </w:rPr>
        <w:t xml:space="preserve"> claim and found that it would not be necessary to refer the case to the Court of Justice of the European Union.</w:t>
      </w:r>
      <w:r w:rsidR="006E4C9C" w:rsidRPr="000336F4">
        <w:rPr>
          <w:rStyle w:val="FootnoteReference"/>
          <w:rFonts w:eastAsia="Times New Roman"/>
          <w:sz w:val="20"/>
          <w:szCs w:val="20"/>
        </w:rPr>
        <w:footnoteReference w:id="23"/>
      </w:r>
      <w:r w:rsidR="003B7EBD" w:rsidRPr="000336F4">
        <w:rPr>
          <w:rFonts w:ascii="Times New Roman" w:eastAsia="Times New Roman" w:hAnsi="Times New Roman" w:cs="Times New Roman"/>
          <w:sz w:val="20"/>
          <w:szCs w:val="20"/>
        </w:rPr>
        <w:t xml:space="preserve"> </w:t>
      </w:r>
      <w:r w:rsidR="00EC376A" w:rsidRPr="000336F4">
        <w:rPr>
          <w:rFonts w:ascii="Times New Roman" w:eastAsia="Times New Roman" w:hAnsi="Times New Roman" w:cs="Times New Roman"/>
          <w:sz w:val="20"/>
          <w:szCs w:val="20"/>
        </w:rPr>
        <w:t>On 11</w:t>
      </w:r>
      <w:r w:rsidR="009B0438" w:rsidRPr="000336F4">
        <w:rPr>
          <w:rFonts w:ascii="Times New Roman" w:eastAsia="Times New Roman" w:hAnsi="Times New Roman" w:cs="Times New Roman"/>
          <w:sz w:val="20"/>
          <w:szCs w:val="20"/>
        </w:rPr>
        <w:t xml:space="preserve"> December 2014, the Supreme Court refused permission for An </w:t>
      </w:r>
      <w:proofErr w:type="spellStart"/>
      <w:r w:rsidR="009B0438" w:rsidRPr="000336F4">
        <w:rPr>
          <w:rFonts w:ascii="Times New Roman" w:eastAsia="Times New Roman" w:hAnsi="Times New Roman" w:cs="Times New Roman"/>
          <w:sz w:val="20"/>
          <w:szCs w:val="20"/>
        </w:rPr>
        <w:t>Taisce</w:t>
      </w:r>
      <w:proofErr w:type="spellEnd"/>
      <w:r w:rsidR="009B0438" w:rsidRPr="000336F4">
        <w:rPr>
          <w:rFonts w:ascii="Times New Roman" w:eastAsia="Times New Roman" w:hAnsi="Times New Roman" w:cs="Times New Roman"/>
          <w:sz w:val="20"/>
          <w:szCs w:val="20"/>
        </w:rPr>
        <w:t xml:space="preserve"> to appeal against the order of the Court of Appeal.</w:t>
      </w:r>
      <w:r w:rsidR="006E4C9C" w:rsidRPr="000336F4">
        <w:rPr>
          <w:rStyle w:val="FootnoteReference"/>
          <w:rFonts w:eastAsia="Times New Roman"/>
          <w:sz w:val="20"/>
          <w:szCs w:val="20"/>
        </w:rPr>
        <w:footnoteReference w:id="24"/>
      </w:r>
    </w:p>
    <w:p w14:paraId="12D1D2A2" w14:textId="77777777" w:rsidR="00D14D7D" w:rsidRPr="000336F4" w:rsidRDefault="00D14D7D" w:rsidP="000336F4">
      <w:pPr>
        <w:keepNext/>
        <w:keepLines/>
        <w:numPr>
          <w:ilvl w:val="0"/>
          <w:numId w:val="3"/>
        </w:numPr>
        <w:tabs>
          <w:tab w:val="right" w:pos="709"/>
        </w:tabs>
        <w:suppressAutoHyphens/>
        <w:spacing w:before="360" w:after="120" w:line="270" w:lineRule="exact"/>
        <w:ind w:right="1134"/>
        <w:rPr>
          <w:rFonts w:ascii="Times New Roman" w:eastAsia="Times New Roman" w:hAnsi="Times New Roman" w:cs="Times New Roman"/>
          <w:b/>
          <w:sz w:val="24"/>
          <w:szCs w:val="24"/>
        </w:rPr>
      </w:pPr>
      <w:r w:rsidRPr="000336F4">
        <w:rPr>
          <w:rFonts w:ascii="Times New Roman" w:eastAsia="Times New Roman" w:hAnsi="Times New Roman" w:cs="Times New Roman"/>
          <w:b/>
          <w:sz w:val="24"/>
          <w:szCs w:val="24"/>
        </w:rPr>
        <w:t>Substantive issues</w:t>
      </w:r>
    </w:p>
    <w:p w14:paraId="730DD9EB" w14:textId="4154D769" w:rsidR="00D51C65" w:rsidRPr="000336F4" w:rsidRDefault="00F50EEA"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w:t>
      </w:r>
      <w:r w:rsidR="000C2EAF" w:rsidRPr="000336F4">
        <w:rPr>
          <w:rFonts w:ascii="Times New Roman" w:eastAsia="Times New Roman" w:hAnsi="Times New Roman" w:cs="Times New Roman"/>
          <w:sz w:val="20"/>
          <w:szCs w:val="20"/>
        </w:rPr>
        <w:t>c</w:t>
      </w:r>
      <w:r w:rsidR="00D14D7D" w:rsidRPr="000336F4">
        <w:rPr>
          <w:rFonts w:ascii="Times New Roman" w:eastAsia="Times New Roman" w:hAnsi="Times New Roman" w:cs="Times New Roman"/>
          <w:sz w:val="20"/>
          <w:szCs w:val="20"/>
        </w:rPr>
        <w:t>ommunicant alleges that</w:t>
      </w:r>
      <w:r w:rsidR="009410C3" w:rsidRPr="000336F4">
        <w:rPr>
          <w:rFonts w:ascii="Times New Roman" w:eastAsia="Times New Roman" w:hAnsi="Times New Roman" w:cs="Times New Roman"/>
          <w:sz w:val="20"/>
          <w:szCs w:val="20"/>
        </w:rPr>
        <w:t>, by failing to provide</w:t>
      </w:r>
      <w:r w:rsidR="00D14D7D" w:rsidRPr="000336F4">
        <w:rPr>
          <w:rFonts w:ascii="Times New Roman" w:eastAsia="Times New Roman" w:hAnsi="Times New Roman" w:cs="Times New Roman"/>
          <w:sz w:val="20"/>
          <w:szCs w:val="20"/>
        </w:rPr>
        <w:t xml:space="preserve"> </w:t>
      </w:r>
      <w:r w:rsidR="00743EF3" w:rsidRPr="000336F4">
        <w:rPr>
          <w:rFonts w:ascii="Times New Roman" w:eastAsia="Times New Roman" w:hAnsi="Times New Roman" w:cs="Times New Roman"/>
          <w:sz w:val="20"/>
          <w:szCs w:val="20"/>
        </w:rPr>
        <w:t>for the participation of the German public in the EIA and the development co</w:t>
      </w:r>
      <w:r w:rsidR="00F53ADE" w:rsidRPr="000336F4">
        <w:rPr>
          <w:rFonts w:ascii="Times New Roman" w:eastAsia="Times New Roman" w:hAnsi="Times New Roman" w:cs="Times New Roman"/>
          <w:sz w:val="20"/>
          <w:szCs w:val="20"/>
        </w:rPr>
        <w:t xml:space="preserve">nsent procedure concerning the </w:t>
      </w:r>
      <w:proofErr w:type="spellStart"/>
      <w:r w:rsidR="00743EF3" w:rsidRPr="000336F4">
        <w:rPr>
          <w:rFonts w:ascii="Times New Roman" w:eastAsia="Times New Roman" w:hAnsi="Times New Roman" w:cs="Times New Roman"/>
          <w:sz w:val="20"/>
          <w:szCs w:val="20"/>
        </w:rPr>
        <w:t>Hinkley</w:t>
      </w:r>
      <w:proofErr w:type="spellEnd"/>
      <w:r w:rsidR="00743EF3" w:rsidRPr="000336F4">
        <w:rPr>
          <w:rFonts w:ascii="Times New Roman" w:eastAsia="Times New Roman" w:hAnsi="Times New Roman" w:cs="Times New Roman"/>
          <w:sz w:val="20"/>
          <w:szCs w:val="20"/>
        </w:rPr>
        <w:t xml:space="preserve"> Point C</w:t>
      </w:r>
      <w:r w:rsidR="00665FA8" w:rsidRPr="000336F4">
        <w:rPr>
          <w:rFonts w:ascii="Times New Roman" w:eastAsia="Times New Roman" w:hAnsi="Times New Roman" w:cs="Times New Roman"/>
          <w:sz w:val="20"/>
          <w:szCs w:val="20"/>
        </w:rPr>
        <w:t xml:space="preserve"> NPP</w:t>
      </w:r>
      <w:r w:rsidR="009410C3" w:rsidRPr="000336F4">
        <w:rPr>
          <w:rFonts w:ascii="Times New Roman" w:eastAsia="Times New Roman" w:hAnsi="Times New Roman" w:cs="Times New Roman"/>
          <w:sz w:val="20"/>
          <w:szCs w:val="20"/>
        </w:rPr>
        <w:t>, the Party concerned has failed to comply with article 6</w:t>
      </w:r>
      <w:r w:rsidR="0084288A" w:rsidRPr="000336F4">
        <w:rPr>
          <w:rFonts w:ascii="Times New Roman" w:eastAsia="Times New Roman" w:hAnsi="Times New Roman" w:cs="Times New Roman"/>
          <w:sz w:val="20"/>
          <w:szCs w:val="20"/>
        </w:rPr>
        <w:t>, paragraphs 2, 4, 5 and 7</w:t>
      </w:r>
      <w:r w:rsidR="009410C3" w:rsidRPr="000336F4">
        <w:rPr>
          <w:rFonts w:ascii="Times New Roman" w:eastAsia="Times New Roman" w:hAnsi="Times New Roman" w:cs="Times New Roman"/>
          <w:sz w:val="20"/>
          <w:szCs w:val="20"/>
        </w:rPr>
        <w:t xml:space="preserve"> of the Aarhus Convention</w:t>
      </w:r>
      <w:r w:rsidR="00743EF3" w:rsidRPr="000336F4">
        <w:rPr>
          <w:rFonts w:ascii="Times New Roman" w:eastAsia="Times New Roman" w:hAnsi="Times New Roman" w:cs="Times New Roman"/>
          <w:sz w:val="20"/>
          <w:szCs w:val="20"/>
        </w:rPr>
        <w:t xml:space="preserve">. </w:t>
      </w:r>
      <w:r w:rsidR="000B0894" w:rsidRPr="000336F4">
        <w:rPr>
          <w:rFonts w:ascii="Times New Roman" w:eastAsia="Times New Roman" w:hAnsi="Times New Roman" w:cs="Times New Roman"/>
          <w:sz w:val="20"/>
          <w:szCs w:val="20"/>
        </w:rPr>
        <w:t>She also alleges that the public concerned in Germany was discriminated against, in breach of the Convention</w:t>
      </w:r>
      <w:r w:rsidR="00417109" w:rsidRPr="000336F4">
        <w:rPr>
          <w:rFonts w:ascii="Times New Roman" w:eastAsia="Times New Roman" w:hAnsi="Times New Roman" w:cs="Times New Roman"/>
          <w:sz w:val="20"/>
          <w:szCs w:val="20"/>
        </w:rPr>
        <w:t xml:space="preserve"> and international law in general</w:t>
      </w:r>
      <w:r w:rsidR="000B0894" w:rsidRPr="000336F4">
        <w:rPr>
          <w:rFonts w:ascii="Times New Roman" w:eastAsia="Times New Roman" w:hAnsi="Times New Roman" w:cs="Times New Roman"/>
          <w:sz w:val="20"/>
          <w:szCs w:val="20"/>
        </w:rPr>
        <w:t>.</w:t>
      </w:r>
      <w:r w:rsidR="000B0894" w:rsidRPr="000336F4">
        <w:rPr>
          <w:rStyle w:val="FootnoteReference"/>
          <w:rFonts w:eastAsia="Times New Roman"/>
          <w:sz w:val="20"/>
          <w:szCs w:val="20"/>
        </w:rPr>
        <w:t xml:space="preserve"> </w:t>
      </w:r>
      <w:r w:rsidR="000B0894" w:rsidRPr="000336F4">
        <w:rPr>
          <w:rStyle w:val="FootnoteReference"/>
          <w:rFonts w:eastAsia="Times New Roman"/>
          <w:sz w:val="20"/>
          <w:szCs w:val="20"/>
        </w:rPr>
        <w:footnoteReference w:id="25"/>
      </w:r>
      <w:r w:rsidR="000B0894" w:rsidRPr="000336F4">
        <w:rPr>
          <w:rFonts w:ascii="Times New Roman" w:eastAsia="Times New Roman" w:hAnsi="Times New Roman" w:cs="Times New Roman"/>
          <w:sz w:val="20"/>
          <w:szCs w:val="20"/>
        </w:rPr>
        <w:t xml:space="preserve"> </w:t>
      </w:r>
    </w:p>
    <w:p w14:paraId="1AB14C0B" w14:textId="2031DC1C" w:rsidR="00D51C65" w:rsidRPr="000336F4" w:rsidRDefault="00D51C65"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communicant </w:t>
      </w:r>
      <w:r w:rsidR="00417109" w:rsidRPr="000336F4">
        <w:rPr>
          <w:rFonts w:ascii="Times New Roman" w:eastAsia="Times New Roman" w:hAnsi="Times New Roman" w:cs="Times New Roman"/>
          <w:sz w:val="20"/>
          <w:szCs w:val="20"/>
        </w:rPr>
        <w:t xml:space="preserve">alleges that, with respect to </w:t>
      </w:r>
      <w:proofErr w:type="spellStart"/>
      <w:r w:rsidR="00417109" w:rsidRPr="000336F4">
        <w:rPr>
          <w:rFonts w:ascii="Times New Roman" w:eastAsia="Times New Roman" w:hAnsi="Times New Roman" w:cs="Times New Roman"/>
          <w:sz w:val="20"/>
          <w:szCs w:val="20"/>
        </w:rPr>
        <w:t>Hinkley</w:t>
      </w:r>
      <w:proofErr w:type="spellEnd"/>
      <w:r w:rsidR="00417109" w:rsidRPr="000336F4">
        <w:rPr>
          <w:rFonts w:ascii="Times New Roman" w:eastAsia="Times New Roman" w:hAnsi="Times New Roman" w:cs="Times New Roman"/>
          <w:sz w:val="20"/>
          <w:szCs w:val="20"/>
        </w:rPr>
        <w:t xml:space="preserve"> Point C, </w:t>
      </w:r>
      <w:r w:rsidRPr="000336F4">
        <w:rPr>
          <w:rFonts w:ascii="Times New Roman" w:eastAsia="Times New Roman" w:hAnsi="Times New Roman" w:cs="Times New Roman"/>
          <w:sz w:val="20"/>
          <w:szCs w:val="20"/>
        </w:rPr>
        <w:t>the Party concerned made a misguided interpretation of “impact” as referring only to the planned construction and operation of the project and failed to consider other scenarios, such as severe accidents which may have impacts on neighbouring countries.</w:t>
      </w:r>
      <w:r w:rsidRPr="000336F4">
        <w:rPr>
          <w:rStyle w:val="FootnoteReference"/>
          <w:rFonts w:eastAsia="Times New Roman"/>
          <w:sz w:val="20"/>
          <w:szCs w:val="20"/>
        </w:rPr>
        <w:footnoteReference w:id="26"/>
      </w:r>
      <w:r w:rsidRPr="000336F4">
        <w:rPr>
          <w:rFonts w:ascii="Times New Roman" w:hAnsi="Times New Roman" w:cs="Times New Roman"/>
          <w:sz w:val="20"/>
          <w:szCs w:val="20"/>
        </w:rPr>
        <w:t xml:space="preserve"> As a result, the Party concerned failed to identify the full scope of the public concerned.</w:t>
      </w:r>
    </w:p>
    <w:p w14:paraId="58E72A98" w14:textId="1498D97C" w:rsidR="00D51C65" w:rsidRPr="000336F4" w:rsidRDefault="00D51C65"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communicant submits that the provisions of article 6 do not differentiate between the participation of persons who live in the country where the project is to be realized, and persons of another country.</w:t>
      </w:r>
      <w:r w:rsidRPr="000336F4">
        <w:rPr>
          <w:rStyle w:val="FootnoteReference"/>
          <w:rFonts w:eastAsia="Times New Roman"/>
          <w:sz w:val="20"/>
          <w:szCs w:val="20"/>
        </w:rPr>
        <w:footnoteReference w:id="27"/>
      </w:r>
      <w:r w:rsidRPr="000336F4">
        <w:rPr>
          <w:rFonts w:ascii="Times New Roman" w:eastAsia="Times New Roman" w:hAnsi="Times New Roman" w:cs="Times New Roman"/>
          <w:sz w:val="20"/>
          <w:szCs w:val="20"/>
        </w:rPr>
        <w:t xml:space="preserve"> She submits that this is only logical, as the environment knows no frontiers. In the present case, it is obvious that the consequences of a serious accident at </w:t>
      </w:r>
      <w:proofErr w:type="spellStart"/>
      <w:r w:rsidRPr="000336F4">
        <w:rPr>
          <w:rFonts w:ascii="Times New Roman" w:eastAsia="Times New Roman" w:hAnsi="Times New Roman" w:cs="Times New Roman"/>
          <w:sz w:val="20"/>
          <w:szCs w:val="20"/>
        </w:rPr>
        <w:t>Hinkley</w:t>
      </w:r>
      <w:proofErr w:type="spellEnd"/>
      <w:r w:rsidRPr="000336F4">
        <w:rPr>
          <w:rFonts w:ascii="Times New Roman" w:eastAsia="Times New Roman" w:hAnsi="Times New Roman" w:cs="Times New Roman"/>
          <w:sz w:val="20"/>
          <w:szCs w:val="20"/>
        </w:rPr>
        <w:t xml:space="preserve"> Point C would not necessarily stop at the borders of the </w:t>
      </w:r>
      <w:r w:rsidR="00417109" w:rsidRPr="000336F4">
        <w:rPr>
          <w:rFonts w:ascii="Times New Roman" w:eastAsia="Times New Roman" w:hAnsi="Times New Roman" w:cs="Times New Roman"/>
          <w:sz w:val="20"/>
          <w:szCs w:val="20"/>
        </w:rPr>
        <w:t>Party concerned</w:t>
      </w:r>
      <w:r w:rsidRPr="000336F4">
        <w:rPr>
          <w:rFonts w:ascii="Times New Roman" w:eastAsia="Times New Roman" w:hAnsi="Times New Roman" w:cs="Times New Roman"/>
          <w:sz w:val="20"/>
          <w:szCs w:val="20"/>
        </w:rPr>
        <w:t xml:space="preserve">. In particular the </w:t>
      </w:r>
      <w:r w:rsidR="00665FA8" w:rsidRPr="000336F4">
        <w:rPr>
          <w:rFonts w:ascii="Times New Roman" w:eastAsia="Times New Roman" w:hAnsi="Times New Roman" w:cs="Times New Roman"/>
          <w:sz w:val="20"/>
          <w:szCs w:val="20"/>
        </w:rPr>
        <w:t xml:space="preserve">westerly </w:t>
      </w:r>
      <w:r w:rsidRPr="000336F4">
        <w:rPr>
          <w:rFonts w:ascii="Times New Roman" w:eastAsia="Times New Roman" w:hAnsi="Times New Roman" w:cs="Times New Roman"/>
          <w:sz w:val="20"/>
          <w:szCs w:val="20"/>
        </w:rPr>
        <w:t xml:space="preserve">winds which dominate in the </w:t>
      </w:r>
      <w:r w:rsidR="00665FA8" w:rsidRPr="000336F4">
        <w:rPr>
          <w:rFonts w:ascii="Times New Roman" w:eastAsia="Times New Roman" w:hAnsi="Times New Roman" w:cs="Times New Roman"/>
          <w:sz w:val="20"/>
          <w:szCs w:val="20"/>
        </w:rPr>
        <w:t>n</w:t>
      </w:r>
      <w:r w:rsidRPr="000336F4">
        <w:rPr>
          <w:rFonts w:ascii="Times New Roman" w:eastAsia="Times New Roman" w:hAnsi="Times New Roman" w:cs="Times New Roman"/>
          <w:sz w:val="20"/>
          <w:szCs w:val="20"/>
        </w:rPr>
        <w:t>orth</w:t>
      </w:r>
      <w:r w:rsidR="00665FA8" w:rsidRPr="000336F4">
        <w:rPr>
          <w:rFonts w:ascii="Times New Roman" w:eastAsia="Times New Roman" w:hAnsi="Times New Roman" w:cs="Times New Roman"/>
          <w:sz w:val="20"/>
          <w:szCs w:val="20"/>
        </w:rPr>
        <w:t>-e</w:t>
      </w:r>
      <w:r w:rsidRPr="000336F4">
        <w:rPr>
          <w:rFonts w:ascii="Times New Roman" w:eastAsia="Times New Roman" w:hAnsi="Times New Roman" w:cs="Times New Roman"/>
          <w:sz w:val="20"/>
          <w:szCs w:val="20"/>
        </w:rPr>
        <w:t xml:space="preserve">ast Atlantic, the </w:t>
      </w:r>
      <w:r w:rsidR="00417109" w:rsidRPr="000336F4">
        <w:rPr>
          <w:rFonts w:ascii="Times New Roman" w:eastAsia="Times New Roman" w:hAnsi="Times New Roman" w:cs="Times New Roman"/>
          <w:sz w:val="20"/>
          <w:szCs w:val="20"/>
        </w:rPr>
        <w:t>United Kingdom</w:t>
      </w:r>
      <w:r w:rsidRPr="000336F4">
        <w:rPr>
          <w:rFonts w:ascii="Times New Roman" w:eastAsia="Times New Roman" w:hAnsi="Times New Roman" w:cs="Times New Roman"/>
          <w:sz w:val="20"/>
          <w:szCs w:val="20"/>
        </w:rPr>
        <w:t xml:space="preserve"> and the North Sea are likely to transport nuclear outfalls also to Germany.</w:t>
      </w:r>
    </w:p>
    <w:p w14:paraId="75E0819F" w14:textId="22EB5F23" w:rsidR="000B0894" w:rsidRPr="000336F4" w:rsidRDefault="00D51C65"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communicant submits that i</w:t>
      </w:r>
      <w:r w:rsidR="000B0894" w:rsidRPr="000336F4">
        <w:rPr>
          <w:rFonts w:ascii="Times New Roman" w:eastAsia="Times New Roman" w:hAnsi="Times New Roman" w:cs="Times New Roman"/>
          <w:sz w:val="20"/>
          <w:szCs w:val="20"/>
        </w:rPr>
        <w:t xml:space="preserve">f it is possible for a </w:t>
      </w:r>
      <w:r w:rsidR="007B100C" w:rsidRPr="000336F4">
        <w:rPr>
          <w:rFonts w:ascii="Times New Roman" w:eastAsia="Times New Roman" w:hAnsi="Times New Roman" w:cs="Times New Roman"/>
          <w:sz w:val="20"/>
          <w:szCs w:val="20"/>
        </w:rPr>
        <w:t xml:space="preserve">government </w:t>
      </w:r>
      <w:r w:rsidR="00417109" w:rsidRPr="000336F4">
        <w:rPr>
          <w:rFonts w:ascii="Times New Roman" w:eastAsia="Times New Roman" w:hAnsi="Times New Roman" w:cs="Times New Roman"/>
          <w:sz w:val="20"/>
          <w:szCs w:val="20"/>
        </w:rPr>
        <w:t>that is a P</w:t>
      </w:r>
      <w:r w:rsidR="000B0894" w:rsidRPr="000336F4">
        <w:rPr>
          <w:rFonts w:ascii="Times New Roman" w:eastAsia="Times New Roman" w:hAnsi="Times New Roman" w:cs="Times New Roman"/>
          <w:sz w:val="20"/>
          <w:szCs w:val="20"/>
        </w:rPr>
        <w:t xml:space="preserve">arty to the Aarhus Convention to request participation, as the Austrian government did in the case of </w:t>
      </w:r>
      <w:proofErr w:type="spellStart"/>
      <w:r w:rsidR="000B0894" w:rsidRPr="000336F4">
        <w:rPr>
          <w:rFonts w:ascii="Times New Roman" w:eastAsia="Times New Roman" w:hAnsi="Times New Roman" w:cs="Times New Roman"/>
          <w:sz w:val="20"/>
          <w:szCs w:val="20"/>
        </w:rPr>
        <w:t>Hinkley</w:t>
      </w:r>
      <w:proofErr w:type="spellEnd"/>
      <w:r w:rsidR="000B0894" w:rsidRPr="000336F4">
        <w:rPr>
          <w:rFonts w:ascii="Times New Roman" w:eastAsia="Times New Roman" w:hAnsi="Times New Roman" w:cs="Times New Roman"/>
          <w:sz w:val="20"/>
          <w:szCs w:val="20"/>
        </w:rPr>
        <w:t xml:space="preserve"> Point C, members of the concerned public should also have the legal right to do so; otherwise their rights </w:t>
      </w:r>
      <w:r w:rsidR="00665FA8" w:rsidRPr="000336F4">
        <w:rPr>
          <w:rFonts w:ascii="Times New Roman" w:eastAsia="Times New Roman" w:hAnsi="Times New Roman" w:cs="Times New Roman"/>
          <w:sz w:val="20"/>
          <w:szCs w:val="20"/>
        </w:rPr>
        <w:t xml:space="preserve">would </w:t>
      </w:r>
      <w:r w:rsidR="000B0894" w:rsidRPr="000336F4">
        <w:rPr>
          <w:rFonts w:ascii="Times New Roman" w:eastAsia="Times New Roman" w:hAnsi="Times New Roman" w:cs="Times New Roman"/>
          <w:sz w:val="20"/>
          <w:szCs w:val="20"/>
        </w:rPr>
        <w:t xml:space="preserve">depend on the position of their </w:t>
      </w:r>
      <w:r w:rsidR="007B100C" w:rsidRPr="000336F4">
        <w:rPr>
          <w:rFonts w:ascii="Times New Roman" w:eastAsia="Times New Roman" w:hAnsi="Times New Roman" w:cs="Times New Roman"/>
          <w:sz w:val="20"/>
          <w:szCs w:val="20"/>
        </w:rPr>
        <w:t>g</w:t>
      </w:r>
      <w:r w:rsidR="000B0894" w:rsidRPr="000336F4">
        <w:rPr>
          <w:rFonts w:ascii="Times New Roman" w:eastAsia="Times New Roman" w:hAnsi="Times New Roman" w:cs="Times New Roman"/>
          <w:sz w:val="20"/>
          <w:szCs w:val="20"/>
        </w:rPr>
        <w:t>overnment</w:t>
      </w:r>
      <w:r w:rsidR="00665FA8" w:rsidRPr="000336F4">
        <w:rPr>
          <w:rFonts w:ascii="Times New Roman" w:eastAsia="Times New Roman" w:hAnsi="Times New Roman" w:cs="Times New Roman"/>
          <w:sz w:val="20"/>
          <w:szCs w:val="20"/>
        </w:rPr>
        <w:t xml:space="preserve"> which she submits would be </w:t>
      </w:r>
      <w:r w:rsidR="000B0894" w:rsidRPr="000336F4">
        <w:rPr>
          <w:rFonts w:ascii="Times New Roman" w:eastAsia="Times New Roman" w:hAnsi="Times New Roman" w:cs="Times New Roman"/>
          <w:sz w:val="20"/>
          <w:szCs w:val="20"/>
        </w:rPr>
        <w:t>incompatible with the concept of the Aarhus Convention which does no</w:t>
      </w:r>
      <w:r w:rsidR="00665FA8" w:rsidRPr="000336F4">
        <w:rPr>
          <w:rFonts w:ascii="Times New Roman" w:eastAsia="Times New Roman" w:hAnsi="Times New Roman" w:cs="Times New Roman"/>
          <w:sz w:val="20"/>
          <w:szCs w:val="20"/>
        </w:rPr>
        <w:t>t</w:t>
      </w:r>
      <w:r w:rsidR="000B0894" w:rsidRPr="000336F4">
        <w:rPr>
          <w:rFonts w:ascii="Times New Roman" w:eastAsia="Times New Roman" w:hAnsi="Times New Roman" w:cs="Times New Roman"/>
          <w:sz w:val="20"/>
          <w:szCs w:val="20"/>
        </w:rPr>
        <w:t xml:space="preserve"> </w:t>
      </w:r>
      <w:r w:rsidR="00665FA8" w:rsidRPr="000336F4">
        <w:rPr>
          <w:rFonts w:ascii="Times New Roman" w:eastAsia="Times New Roman" w:hAnsi="Times New Roman" w:cs="Times New Roman"/>
          <w:sz w:val="20"/>
          <w:szCs w:val="20"/>
        </w:rPr>
        <w:t xml:space="preserve">consider </w:t>
      </w:r>
      <w:r w:rsidR="000B0894" w:rsidRPr="000336F4">
        <w:rPr>
          <w:rFonts w:ascii="Times New Roman" w:eastAsia="Times New Roman" w:hAnsi="Times New Roman" w:cs="Times New Roman"/>
          <w:sz w:val="20"/>
          <w:szCs w:val="20"/>
        </w:rPr>
        <w:t xml:space="preserve">the right to participate </w:t>
      </w:r>
      <w:r w:rsidR="00665FA8" w:rsidRPr="000336F4">
        <w:rPr>
          <w:rFonts w:ascii="Times New Roman" w:eastAsia="Times New Roman" w:hAnsi="Times New Roman" w:cs="Times New Roman"/>
          <w:sz w:val="20"/>
          <w:szCs w:val="20"/>
        </w:rPr>
        <w:t xml:space="preserve">to be </w:t>
      </w:r>
      <w:r w:rsidR="000B0894" w:rsidRPr="000336F4">
        <w:rPr>
          <w:rFonts w:ascii="Times New Roman" w:eastAsia="Times New Roman" w:hAnsi="Times New Roman" w:cs="Times New Roman"/>
          <w:sz w:val="20"/>
          <w:szCs w:val="20"/>
        </w:rPr>
        <w:t>a conditional right. Rather, it grants citizens an unconditional right of their own.</w:t>
      </w:r>
    </w:p>
    <w:p w14:paraId="6C369E02" w14:textId="3AAD92CA" w:rsidR="000B0894" w:rsidRPr="000336F4" w:rsidRDefault="00D51C65"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She alleges</w:t>
      </w:r>
      <w:r w:rsidR="000B0894" w:rsidRPr="000336F4">
        <w:rPr>
          <w:rFonts w:ascii="Times New Roman" w:eastAsia="Times New Roman" w:hAnsi="Times New Roman" w:cs="Times New Roman"/>
          <w:sz w:val="20"/>
          <w:szCs w:val="20"/>
        </w:rPr>
        <w:t xml:space="preserve"> that</w:t>
      </w:r>
      <w:r w:rsidR="00665FA8" w:rsidRPr="000336F4">
        <w:rPr>
          <w:rFonts w:ascii="Times New Roman" w:eastAsia="Times New Roman" w:hAnsi="Times New Roman" w:cs="Times New Roman"/>
          <w:sz w:val="20"/>
          <w:szCs w:val="20"/>
        </w:rPr>
        <w:t>,</w:t>
      </w:r>
      <w:r w:rsidR="000B0894" w:rsidRPr="000336F4">
        <w:rPr>
          <w:rFonts w:ascii="Times New Roman" w:eastAsia="Times New Roman" w:hAnsi="Times New Roman" w:cs="Times New Roman"/>
          <w:sz w:val="20"/>
          <w:szCs w:val="20"/>
        </w:rPr>
        <w:t xml:space="preserve"> </w:t>
      </w:r>
      <w:r w:rsidR="00665FA8" w:rsidRPr="000336F4">
        <w:rPr>
          <w:rFonts w:ascii="Times New Roman" w:eastAsia="Times New Roman" w:hAnsi="Times New Roman" w:cs="Times New Roman"/>
          <w:sz w:val="20"/>
          <w:szCs w:val="20"/>
        </w:rPr>
        <w:t xml:space="preserve">with respect to the decision-making on </w:t>
      </w:r>
      <w:proofErr w:type="spellStart"/>
      <w:r w:rsidR="00665FA8" w:rsidRPr="000336F4">
        <w:rPr>
          <w:rFonts w:ascii="Times New Roman" w:eastAsia="Times New Roman" w:hAnsi="Times New Roman" w:cs="Times New Roman"/>
          <w:sz w:val="20"/>
          <w:szCs w:val="20"/>
        </w:rPr>
        <w:t>Hinkley</w:t>
      </w:r>
      <w:proofErr w:type="spellEnd"/>
      <w:r w:rsidR="00665FA8" w:rsidRPr="000336F4">
        <w:rPr>
          <w:rFonts w:ascii="Times New Roman" w:eastAsia="Times New Roman" w:hAnsi="Times New Roman" w:cs="Times New Roman"/>
          <w:sz w:val="20"/>
          <w:szCs w:val="20"/>
        </w:rPr>
        <w:t xml:space="preserve"> Point C, </w:t>
      </w:r>
      <w:r w:rsidR="000B0894" w:rsidRPr="000336F4">
        <w:rPr>
          <w:rFonts w:ascii="Times New Roman" w:eastAsia="Times New Roman" w:hAnsi="Times New Roman" w:cs="Times New Roman"/>
          <w:sz w:val="20"/>
          <w:szCs w:val="20"/>
        </w:rPr>
        <w:t xml:space="preserve">the </w:t>
      </w:r>
      <w:r w:rsidRPr="000336F4">
        <w:rPr>
          <w:rFonts w:ascii="Times New Roman" w:eastAsia="Times New Roman" w:hAnsi="Times New Roman" w:cs="Times New Roman"/>
          <w:sz w:val="20"/>
          <w:szCs w:val="20"/>
        </w:rPr>
        <w:t>Party concerned</w:t>
      </w:r>
      <w:r w:rsidR="000B0894" w:rsidRPr="000336F4">
        <w:rPr>
          <w:rFonts w:ascii="Times New Roman" w:eastAsia="Times New Roman" w:hAnsi="Times New Roman" w:cs="Times New Roman"/>
          <w:sz w:val="20"/>
          <w:szCs w:val="20"/>
        </w:rPr>
        <w:t xml:space="preserve"> discriminated against the public </w:t>
      </w:r>
      <w:r w:rsidRPr="000336F4">
        <w:rPr>
          <w:rFonts w:ascii="Times New Roman" w:eastAsia="Times New Roman" w:hAnsi="Times New Roman" w:cs="Times New Roman"/>
          <w:sz w:val="20"/>
          <w:szCs w:val="20"/>
        </w:rPr>
        <w:t xml:space="preserve">in Germany </w:t>
      </w:r>
      <w:r w:rsidR="000B0894" w:rsidRPr="000336F4">
        <w:rPr>
          <w:rFonts w:ascii="Times New Roman" w:eastAsia="Times New Roman" w:hAnsi="Times New Roman" w:cs="Times New Roman"/>
          <w:sz w:val="20"/>
          <w:szCs w:val="20"/>
        </w:rPr>
        <w:t>and thereby infringed upon the general principle of international law - which also underlies the Aarhus Convention - which prohibits discrimination</w:t>
      </w:r>
      <w:r w:rsidR="00665FA8" w:rsidRPr="000336F4">
        <w:rPr>
          <w:rFonts w:ascii="Times New Roman" w:eastAsia="Times New Roman" w:hAnsi="Times New Roman" w:cs="Times New Roman"/>
          <w:sz w:val="20"/>
          <w:szCs w:val="20"/>
        </w:rPr>
        <w:t xml:space="preserve"> and </w:t>
      </w:r>
      <w:r w:rsidR="000B0894" w:rsidRPr="000336F4">
        <w:rPr>
          <w:rFonts w:ascii="Times New Roman" w:eastAsia="Times New Roman" w:hAnsi="Times New Roman" w:cs="Times New Roman"/>
          <w:sz w:val="20"/>
          <w:szCs w:val="20"/>
        </w:rPr>
        <w:t>holds that equal situations must be treated equally.</w:t>
      </w:r>
    </w:p>
    <w:p w14:paraId="5434A913" w14:textId="30EA1F36" w:rsidR="000B0894" w:rsidRPr="000336F4" w:rsidRDefault="00D51C65"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In this regard, she points out that the Party concerned </w:t>
      </w:r>
      <w:r w:rsidR="000B0894" w:rsidRPr="000336F4">
        <w:rPr>
          <w:rFonts w:ascii="Times New Roman" w:eastAsia="Times New Roman" w:hAnsi="Times New Roman" w:cs="Times New Roman"/>
          <w:sz w:val="20"/>
          <w:szCs w:val="20"/>
        </w:rPr>
        <w:t xml:space="preserve">allowed the participation of the Austrian public in the decision-making process concerning </w:t>
      </w:r>
      <w:proofErr w:type="spellStart"/>
      <w:r w:rsidR="000B0894" w:rsidRPr="000336F4">
        <w:rPr>
          <w:rFonts w:ascii="Times New Roman" w:eastAsia="Times New Roman" w:hAnsi="Times New Roman" w:cs="Times New Roman"/>
          <w:sz w:val="20"/>
          <w:szCs w:val="20"/>
        </w:rPr>
        <w:t>Hinkley</w:t>
      </w:r>
      <w:proofErr w:type="spellEnd"/>
      <w:r w:rsidR="000B0894" w:rsidRPr="000336F4">
        <w:rPr>
          <w:rFonts w:ascii="Times New Roman" w:eastAsia="Times New Roman" w:hAnsi="Times New Roman" w:cs="Times New Roman"/>
          <w:sz w:val="20"/>
          <w:szCs w:val="20"/>
        </w:rPr>
        <w:t xml:space="preserve"> Point C, but did not provide for the participation of the German public, even though, geographically, Germany is located closer to the </w:t>
      </w:r>
      <w:r w:rsidR="00665FA8" w:rsidRPr="000336F4">
        <w:rPr>
          <w:rFonts w:ascii="Times New Roman" w:eastAsia="Times New Roman" w:hAnsi="Times New Roman" w:cs="Times New Roman"/>
          <w:sz w:val="20"/>
          <w:szCs w:val="20"/>
        </w:rPr>
        <w:t xml:space="preserve">proposed NPP </w:t>
      </w:r>
      <w:r w:rsidR="000B0894" w:rsidRPr="000336F4">
        <w:rPr>
          <w:rFonts w:ascii="Times New Roman" w:eastAsia="Times New Roman" w:hAnsi="Times New Roman" w:cs="Times New Roman"/>
          <w:sz w:val="20"/>
          <w:szCs w:val="20"/>
        </w:rPr>
        <w:t>than Austria. German citizens would thus be more likely to be affected by an accident than the Austrian public</w:t>
      </w:r>
      <w:r w:rsidR="00665FA8" w:rsidRPr="000336F4">
        <w:rPr>
          <w:rFonts w:ascii="Times New Roman" w:eastAsia="Times New Roman" w:hAnsi="Times New Roman" w:cs="Times New Roman"/>
          <w:sz w:val="20"/>
          <w:szCs w:val="20"/>
        </w:rPr>
        <w:t xml:space="preserve"> and </w:t>
      </w:r>
      <w:r w:rsidR="000B0894" w:rsidRPr="000336F4">
        <w:rPr>
          <w:rFonts w:ascii="Times New Roman" w:eastAsia="Times New Roman" w:hAnsi="Times New Roman" w:cs="Times New Roman"/>
          <w:sz w:val="20"/>
          <w:szCs w:val="20"/>
        </w:rPr>
        <w:t xml:space="preserve">there is </w:t>
      </w:r>
      <w:r w:rsidR="00665FA8" w:rsidRPr="000336F4">
        <w:rPr>
          <w:rFonts w:ascii="Times New Roman" w:eastAsia="Times New Roman" w:hAnsi="Times New Roman" w:cs="Times New Roman"/>
          <w:sz w:val="20"/>
          <w:szCs w:val="20"/>
        </w:rPr>
        <w:t xml:space="preserve">accordingly </w:t>
      </w:r>
      <w:r w:rsidR="000B0894" w:rsidRPr="000336F4">
        <w:rPr>
          <w:rFonts w:ascii="Times New Roman" w:eastAsia="Times New Roman" w:hAnsi="Times New Roman" w:cs="Times New Roman"/>
          <w:sz w:val="20"/>
          <w:szCs w:val="20"/>
        </w:rPr>
        <w:t>no legitimate reason to exclude the German public from participation.</w:t>
      </w:r>
      <w:r w:rsidRPr="000336F4">
        <w:rPr>
          <w:rFonts w:ascii="Times New Roman" w:eastAsia="Times New Roman" w:hAnsi="Times New Roman" w:cs="Times New Roman"/>
          <w:sz w:val="20"/>
          <w:szCs w:val="20"/>
        </w:rPr>
        <w:t xml:space="preserve"> She submits that t</w:t>
      </w:r>
      <w:r w:rsidR="000B0894" w:rsidRPr="000336F4">
        <w:rPr>
          <w:rFonts w:ascii="Times New Roman" w:eastAsia="Times New Roman" w:hAnsi="Times New Roman" w:cs="Times New Roman"/>
          <w:sz w:val="20"/>
          <w:szCs w:val="20"/>
        </w:rPr>
        <w:t xml:space="preserve">he fact that the Austrian government had requested the participation of its citizens, and the German government has not formulated the same request, is </w:t>
      </w:r>
      <w:r w:rsidR="00665FA8" w:rsidRPr="000336F4">
        <w:rPr>
          <w:rFonts w:ascii="Times New Roman" w:eastAsia="Times New Roman" w:hAnsi="Times New Roman" w:cs="Times New Roman"/>
          <w:sz w:val="20"/>
          <w:szCs w:val="20"/>
        </w:rPr>
        <w:t xml:space="preserve">not relevant under </w:t>
      </w:r>
      <w:r w:rsidR="000B0894" w:rsidRPr="000336F4">
        <w:rPr>
          <w:rFonts w:ascii="Times New Roman" w:eastAsia="Times New Roman" w:hAnsi="Times New Roman" w:cs="Times New Roman"/>
          <w:sz w:val="20"/>
          <w:szCs w:val="20"/>
        </w:rPr>
        <w:t xml:space="preserve">the Aarhus Convention. As pointed out above, the Aarhus Convention does not differentiate between such cases, but considers as relevant </w:t>
      </w:r>
      <w:r w:rsidR="00665FA8" w:rsidRPr="000336F4">
        <w:rPr>
          <w:rFonts w:ascii="Times New Roman" w:eastAsia="Times New Roman" w:hAnsi="Times New Roman" w:cs="Times New Roman"/>
          <w:sz w:val="20"/>
          <w:szCs w:val="20"/>
        </w:rPr>
        <w:t>only</w:t>
      </w:r>
      <w:r w:rsidR="000B0894" w:rsidRPr="000336F4">
        <w:rPr>
          <w:rFonts w:ascii="Times New Roman" w:eastAsia="Times New Roman" w:hAnsi="Times New Roman" w:cs="Times New Roman"/>
          <w:sz w:val="20"/>
          <w:szCs w:val="20"/>
        </w:rPr>
        <w:t xml:space="preserve"> whether </w:t>
      </w:r>
      <w:r w:rsidR="00665FA8" w:rsidRPr="000336F4">
        <w:rPr>
          <w:rFonts w:ascii="Times New Roman" w:eastAsia="Times New Roman" w:hAnsi="Times New Roman" w:cs="Times New Roman"/>
          <w:sz w:val="20"/>
          <w:szCs w:val="20"/>
        </w:rPr>
        <w:t xml:space="preserve">the </w:t>
      </w:r>
      <w:r w:rsidR="000B0894" w:rsidRPr="000336F4">
        <w:rPr>
          <w:rFonts w:ascii="Times New Roman" w:eastAsia="Times New Roman" w:hAnsi="Times New Roman" w:cs="Times New Roman"/>
          <w:sz w:val="20"/>
          <w:szCs w:val="20"/>
        </w:rPr>
        <w:t>public is concerned.</w:t>
      </w:r>
    </w:p>
    <w:p w14:paraId="7873E035" w14:textId="0747FF33" w:rsidR="00A06914" w:rsidRPr="000336F4" w:rsidRDefault="00BA796D"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w:t>
      </w:r>
      <w:r w:rsidR="00A06914" w:rsidRPr="000336F4">
        <w:rPr>
          <w:rFonts w:ascii="Times New Roman" w:eastAsia="Times New Roman" w:hAnsi="Times New Roman" w:cs="Times New Roman"/>
          <w:sz w:val="20"/>
          <w:szCs w:val="20"/>
        </w:rPr>
        <w:t xml:space="preserve">he </w:t>
      </w:r>
      <w:r w:rsidR="000C2EAF" w:rsidRPr="000336F4">
        <w:rPr>
          <w:rFonts w:ascii="Times New Roman" w:eastAsia="Times New Roman" w:hAnsi="Times New Roman" w:cs="Times New Roman"/>
          <w:sz w:val="20"/>
          <w:szCs w:val="20"/>
        </w:rPr>
        <w:t>c</w:t>
      </w:r>
      <w:r w:rsidR="00A06914" w:rsidRPr="000336F4">
        <w:rPr>
          <w:rFonts w:ascii="Times New Roman" w:eastAsia="Times New Roman" w:hAnsi="Times New Roman" w:cs="Times New Roman"/>
          <w:sz w:val="20"/>
          <w:szCs w:val="20"/>
        </w:rPr>
        <w:t xml:space="preserve">ommunicant asks the Committee to </w:t>
      </w:r>
      <w:r w:rsidRPr="000336F4">
        <w:rPr>
          <w:rFonts w:ascii="Times New Roman" w:eastAsia="Times New Roman" w:hAnsi="Times New Roman" w:cs="Times New Roman"/>
          <w:sz w:val="20"/>
          <w:szCs w:val="20"/>
        </w:rPr>
        <w:t xml:space="preserve">provide </w:t>
      </w:r>
      <w:r w:rsidR="00A06914" w:rsidRPr="000336F4">
        <w:rPr>
          <w:rFonts w:ascii="Times New Roman" w:eastAsia="Times New Roman" w:hAnsi="Times New Roman" w:cs="Times New Roman"/>
          <w:sz w:val="20"/>
          <w:szCs w:val="20"/>
        </w:rPr>
        <w:t xml:space="preserve">a clarification of the fundamental rights </w:t>
      </w:r>
      <w:r w:rsidR="000C2EAF" w:rsidRPr="000336F4">
        <w:rPr>
          <w:rFonts w:ascii="Times New Roman" w:eastAsia="Times New Roman" w:hAnsi="Times New Roman" w:cs="Times New Roman"/>
          <w:sz w:val="20"/>
          <w:szCs w:val="20"/>
        </w:rPr>
        <w:t>of</w:t>
      </w:r>
      <w:r w:rsidR="00A06914" w:rsidRPr="000336F4">
        <w:rPr>
          <w:rFonts w:ascii="Times New Roman" w:eastAsia="Times New Roman" w:hAnsi="Times New Roman" w:cs="Times New Roman"/>
          <w:sz w:val="20"/>
          <w:szCs w:val="20"/>
        </w:rPr>
        <w:t xml:space="preserve"> members of the public </w:t>
      </w:r>
      <w:r w:rsidR="000C2EAF" w:rsidRPr="000336F4">
        <w:rPr>
          <w:rFonts w:ascii="Times New Roman" w:eastAsia="Times New Roman" w:hAnsi="Times New Roman" w:cs="Times New Roman"/>
          <w:sz w:val="20"/>
          <w:szCs w:val="20"/>
        </w:rPr>
        <w:t xml:space="preserve">to participate </w:t>
      </w:r>
      <w:r w:rsidR="00A06914" w:rsidRPr="000336F4">
        <w:rPr>
          <w:rFonts w:ascii="Times New Roman" w:eastAsia="Times New Roman" w:hAnsi="Times New Roman" w:cs="Times New Roman"/>
          <w:sz w:val="20"/>
          <w:szCs w:val="20"/>
        </w:rPr>
        <w:t>independent of national frontiers and governments’ positions.</w:t>
      </w:r>
      <w:r w:rsidR="00AA374C" w:rsidRPr="000336F4">
        <w:rPr>
          <w:rStyle w:val="FootnoteReference"/>
          <w:rFonts w:eastAsia="Times New Roman"/>
          <w:sz w:val="20"/>
          <w:szCs w:val="20"/>
        </w:rPr>
        <w:footnoteReference w:id="28"/>
      </w:r>
      <w:r w:rsidR="00A06914" w:rsidRPr="000336F4">
        <w:rPr>
          <w:rFonts w:ascii="Times New Roman" w:eastAsia="Times New Roman" w:hAnsi="Times New Roman" w:cs="Times New Roman"/>
          <w:sz w:val="20"/>
          <w:szCs w:val="20"/>
        </w:rPr>
        <w:t xml:space="preserve">  </w:t>
      </w:r>
    </w:p>
    <w:p w14:paraId="106D3849" w14:textId="217D6672" w:rsidR="00B474DD" w:rsidRPr="000336F4" w:rsidRDefault="005C330E"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Party concerned </w:t>
      </w:r>
      <w:r w:rsidR="003A729B" w:rsidRPr="000336F4">
        <w:rPr>
          <w:rFonts w:ascii="Times New Roman" w:eastAsia="Times New Roman" w:hAnsi="Times New Roman" w:cs="Times New Roman"/>
          <w:sz w:val="20"/>
          <w:szCs w:val="20"/>
        </w:rPr>
        <w:t xml:space="preserve">opposes </w:t>
      </w:r>
      <w:r w:rsidRPr="000336F4">
        <w:rPr>
          <w:rFonts w:ascii="Times New Roman" w:eastAsia="Times New Roman" w:hAnsi="Times New Roman" w:cs="Times New Roman"/>
          <w:sz w:val="20"/>
          <w:szCs w:val="20"/>
        </w:rPr>
        <w:t xml:space="preserve">the </w:t>
      </w:r>
      <w:r w:rsidR="000C2EAF" w:rsidRPr="000336F4">
        <w:rPr>
          <w:rFonts w:ascii="Times New Roman" w:eastAsia="Times New Roman" w:hAnsi="Times New Roman" w:cs="Times New Roman"/>
          <w:sz w:val="20"/>
          <w:szCs w:val="20"/>
        </w:rPr>
        <w:t>c</w:t>
      </w:r>
      <w:r w:rsidRPr="000336F4">
        <w:rPr>
          <w:rFonts w:ascii="Times New Roman" w:eastAsia="Times New Roman" w:hAnsi="Times New Roman" w:cs="Times New Roman"/>
          <w:sz w:val="20"/>
          <w:szCs w:val="20"/>
        </w:rPr>
        <w:t xml:space="preserve">ommunicant’s allegations. </w:t>
      </w:r>
      <w:r w:rsidR="009410C3" w:rsidRPr="000336F4">
        <w:rPr>
          <w:rFonts w:ascii="Times New Roman" w:eastAsia="Times New Roman" w:hAnsi="Times New Roman" w:cs="Times New Roman"/>
          <w:sz w:val="20"/>
          <w:szCs w:val="20"/>
        </w:rPr>
        <w:t>The Party concerned submits that the communication is both inadmissible and without merit.</w:t>
      </w:r>
    </w:p>
    <w:p w14:paraId="4914F2B4" w14:textId="2F092CBB" w:rsidR="002B659B" w:rsidRPr="000336F4" w:rsidRDefault="00B474DD"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First</w:t>
      </w:r>
      <w:r w:rsidR="003A729B" w:rsidRPr="000336F4">
        <w:rPr>
          <w:rFonts w:ascii="Times New Roman" w:eastAsia="Times New Roman" w:hAnsi="Times New Roman" w:cs="Times New Roman"/>
          <w:sz w:val="20"/>
          <w:szCs w:val="20"/>
        </w:rPr>
        <w:t>ly</w:t>
      </w:r>
      <w:r w:rsidRPr="000336F4">
        <w:rPr>
          <w:rFonts w:ascii="Times New Roman" w:eastAsia="Times New Roman" w:hAnsi="Times New Roman" w:cs="Times New Roman"/>
          <w:sz w:val="20"/>
          <w:szCs w:val="20"/>
        </w:rPr>
        <w:t xml:space="preserve">, the </w:t>
      </w:r>
      <w:r w:rsidR="002B659B" w:rsidRPr="000336F4">
        <w:rPr>
          <w:rFonts w:ascii="Times New Roman" w:eastAsia="Times New Roman" w:hAnsi="Times New Roman" w:cs="Times New Roman"/>
          <w:sz w:val="20"/>
          <w:szCs w:val="20"/>
        </w:rPr>
        <w:t xml:space="preserve">Party concerned submits that the </w:t>
      </w:r>
      <w:r w:rsidRPr="000336F4">
        <w:rPr>
          <w:rFonts w:ascii="Times New Roman" w:eastAsia="Times New Roman" w:hAnsi="Times New Roman" w:cs="Times New Roman"/>
          <w:sz w:val="20"/>
          <w:szCs w:val="20"/>
        </w:rPr>
        <w:t xml:space="preserve">true substance of the complaint is an alleged failure by the </w:t>
      </w:r>
      <w:r w:rsidR="002B659B" w:rsidRPr="000336F4">
        <w:rPr>
          <w:rFonts w:ascii="Times New Roman" w:eastAsia="Times New Roman" w:hAnsi="Times New Roman" w:cs="Times New Roman"/>
          <w:sz w:val="20"/>
          <w:szCs w:val="20"/>
        </w:rPr>
        <w:t>Party</w:t>
      </w:r>
      <w:r w:rsidR="003A729B" w:rsidRPr="000336F4">
        <w:rPr>
          <w:rFonts w:ascii="Times New Roman" w:eastAsia="Times New Roman" w:hAnsi="Times New Roman" w:cs="Times New Roman"/>
          <w:sz w:val="20"/>
          <w:szCs w:val="20"/>
        </w:rPr>
        <w:t xml:space="preserve"> concerned</w:t>
      </w:r>
      <w:r w:rsidRPr="000336F4">
        <w:rPr>
          <w:rFonts w:ascii="Times New Roman" w:eastAsia="Times New Roman" w:hAnsi="Times New Roman" w:cs="Times New Roman"/>
          <w:sz w:val="20"/>
          <w:szCs w:val="20"/>
        </w:rPr>
        <w:t xml:space="preserve"> to comply with the transboundary consultation </w:t>
      </w:r>
      <w:r w:rsidR="003A729B" w:rsidRPr="000336F4">
        <w:rPr>
          <w:rFonts w:ascii="Times New Roman" w:eastAsia="Times New Roman" w:hAnsi="Times New Roman" w:cs="Times New Roman"/>
          <w:sz w:val="20"/>
          <w:szCs w:val="20"/>
        </w:rPr>
        <w:t>requirements under</w:t>
      </w:r>
      <w:r w:rsidRPr="000336F4">
        <w:rPr>
          <w:rFonts w:ascii="Times New Roman" w:eastAsia="Times New Roman" w:hAnsi="Times New Roman" w:cs="Times New Roman"/>
          <w:sz w:val="20"/>
          <w:szCs w:val="20"/>
        </w:rPr>
        <w:t xml:space="preserve"> article 3 of the Espoo Convention. The </w:t>
      </w:r>
      <w:r w:rsidR="002B659B" w:rsidRPr="000336F4">
        <w:rPr>
          <w:rFonts w:ascii="Times New Roman" w:eastAsia="Times New Roman" w:hAnsi="Times New Roman" w:cs="Times New Roman"/>
          <w:sz w:val="20"/>
          <w:szCs w:val="20"/>
        </w:rPr>
        <w:t>Party concerned</w:t>
      </w:r>
      <w:r w:rsidRPr="000336F4">
        <w:rPr>
          <w:rFonts w:ascii="Times New Roman" w:eastAsia="Times New Roman" w:hAnsi="Times New Roman" w:cs="Times New Roman"/>
          <w:sz w:val="20"/>
          <w:szCs w:val="20"/>
        </w:rPr>
        <w:t xml:space="preserve"> strongly denies that it has failed to comply with its obligations under the Espoo Convention (and </w:t>
      </w:r>
      <w:r w:rsidR="002B659B" w:rsidRPr="000336F4">
        <w:rPr>
          <w:rFonts w:ascii="Times New Roman" w:eastAsia="Times New Roman" w:hAnsi="Times New Roman" w:cs="Times New Roman"/>
          <w:sz w:val="20"/>
          <w:szCs w:val="20"/>
        </w:rPr>
        <w:t xml:space="preserve">notes that </w:t>
      </w:r>
      <w:r w:rsidRPr="000336F4">
        <w:rPr>
          <w:rFonts w:ascii="Times New Roman" w:eastAsia="Times New Roman" w:hAnsi="Times New Roman" w:cs="Times New Roman"/>
          <w:sz w:val="20"/>
          <w:szCs w:val="20"/>
        </w:rPr>
        <w:t>the High Court of England and Wales has recently issued a judgment to the effect that no such failure occurred).</w:t>
      </w:r>
      <w:r w:rsidR="001158D1" w:rsidRPr="000336F4">
        <w:rPr>
          <w:rStyle w:val="FootnoteReference"/>
          <w:rFonts w:eastAsia="Times New Roman"/>
          <w:sz w:val="20"/>
          <w:szCs w:val="20"/>
        </w:rPr>
        <w:footnoteReference w:id="29"/>
      </w:r>
      <w:r w:rsidRPr="000336F4">
        <w:rPr>
          <w:rFonts w:ascii="Times New Roman" w:eastAsia="Times New Roman" w:hAnsi="Times New Roman" w:cs="Times New Roman"/>
          <w:sz w:val="20"/>
          <w:szCs w:val="20"/>
        </w:rPr>
        <w:t xml:space="preserve"> </w:t>
      </w:r>
    </w:p>
    <w:p w14:paraId="375283EA" w14:textId="684E5CE4" w:rsidR="0065241B" w:rsidRPr="000336F4" w:rsidRDefault="002B659B"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w:t>
      </w:r>
      <w:r w:rsidR="00DE3387" w:rsidRPr="000336F4">
        <w:rPr>
          <w:rFonts w:ascii="Times New Roman" w:eastAsia="Times New Roman" w:hAnsi="Times New Roman" w:cs="Times New Roman"/>
          <w:sz w:val="20"/>
          <w:szCs w:val="20"/>
        </w:rPr>
        <w:t xml:space="preserve">Party concerned contends that </w:t>
      </w:r>
      <w:r w:rsidR="003A729B" w:rsidRPr="000336F4">
        <w:rPr>
          <w:rFonts w:ascii="Times New Roman" w:eastAsia="Times New Roman" w:hAnsi="Times New Roman" w:cs="Times New Roman"/>
          <w:sz w:val="20"/>
          <w:szCs w:val="20"/>
        </w:rPr>
        <w:t>the Espoo</w:t>
      </w:r>
      <w:r w:rsidRPr="000336F4">
        <w:rPr>
          <w:rFonts w:ascii="Times New Roman" w:eastAsia="Times New Roman" w:hAnsi="Times New Roman" w:cs="Times New Roman"/>
          <w:sz w:val="20"/>
          <w:szCs w:val="20"/>
        </w:rPr>
        <w:t xml:space="preserve"> Convention should be treated as the relevant </w:t>
      </w:r>
      <w:proofErr w:type="spellStart"/>
      <w:r w:rsidRPr="000336F4">
        <w:rPr>
          <w:rFonts w:ascii="Times New Roman" w:eastAsia="Times New Roman" w:hAnsi="Times New Roman" w:cs="Times New Roman"/>
          <w:sz w:val="20"/>
          <w:szCs w:val="20"/>
        </w:rPr>
        <w:t>lex</w:t>
      </w:r>
      <w:proofErr w:type="spellEnd"/>
      <w:r w:rsidRPr="000336F4">
        <w:rPr>
          <w:rFonts w:ascii="Times New Roman" w:eastAsia="Times New Roman" w:hAnsi="Times New Roman" w:cs="Times New Roman"/>
          <w:sz w:val="20"/>
          <w:szCs w:val="20"/>
        </w:rPr>
        <w:t xml:space="preserve"> </w:t>
      </w:r>
      <w:proofErr w:type="spellStart"/>
      <w:r w:rsidRPr="000336F4">
        <w:rPr>
          <w:rFonts w:ascii="Times New Roman" w:eastAsia="Times New Roman" w:hAnsi="Times New Roman" w:cs="Times New Roman"/>
          <w:sz w:val="20"/>
          <w:szCs w:val="20"/>
        </w:rPr>
        <w:t>specialis</w:t>
      </w:r>
      <w:proofErr w:type="spellEnd"/>
      <w:r w:rsidR="0065241B" w:rsidRPr="000336F4">
        <w:rPr>
          <w:rFonts w:ascii="Times New Roman" w:eastAsia="Times New Roman" w:hAnsi="Times New Roman" w:cs="Times New Roman"/>
          <w:sz w:val="20"/>
          <w:szCs w:val="20"/>
        </w:rPr>
        <w:t xml:space="preserve"> </w:t>
      </w:r>
      <w:r w:rsidR="009B0438" w:rsidRPr="000336F4">
        <w:rPr>
          <w:rFonts w:ascii="Times New Roman" w:eastAsia="Times New Roman" w:hAnsi="Times New Roman" w:cs="Times New Roman"/>
          <w:sz w:val="20"/>
          <w:szCs w:val="20"/>
        </w:rPr>
        <w:t>because the</w:t>
      </w:r>
      <w:r w:rsidRPr="000336F4">
        <w:rPr>
          <w:rFonts w:ascii="Times New Roman" w:eastAsia="Times New Roman" w:hAnsi="Times New Roman" w:cs="Times New Roman"/>
          <w:sz w:val="20"/>
          <w:szCs w:val="20"/>
        </w:rPr>
        <w:t xml:space="preserve"> intergovernmental approach laid down by the Espoo Convention provides the appropriate and practical mechanism for determining whether a transboundary consultation was required in respect of </w:t>
      </w:r>
      <w:proofErr w:type="spellStart"/>
      <w:r w:rsidRPr="000336F4">
        <w:rPr>
          <w:rFonts w:ascii="Times New Roman" w:eastAsia="Times New Roman" w:hAnsi="Times New Roman" w:cs="Times New Roman"/>
          <w:sz w:val="20"/>
          <w:szCs w:val="20"/>
        </w:rPr>
        <w:t>Hinkley</w:t>
      </w:r>
      <w:proofErr w:type="spellEnd"/>
      <w:r w:rsidRPr="000336F4">
        <w:rPr>
          <w:rFonts w:ascii="Times New Roman" w:eastAsia="Times New Roman" w:hAnsi="Times New Roman" w:cs="Times New Roman"/>
          <w:sz w:val="20"/>
          <w:szCs w:val="20"/>
        </w:rPr>
        <w:t xml:space="preserve"> Point C</w:t>
      </w:r>
      <w:r w:rsidR="0065241B" w:rsidRPr="000336F4">
        <w:rPr>
          <w:rFonts w:ascii="Times New Roman" w:eastAsia="Times New Roman" w:hAnsi="Times New Roman" w:cs="Times New Roman"/>
          <w:sz w:val="20"/>
          <w:szCs w:val="20"/>
        </w:rPr>
        <w:t xml:space="preserve"> as well as</w:t>
      </w:r>
      <w:r w:rsidRPr="000336F4">
        <w:rPr>
          <w:rFonts w:ascii="Times New Roman" w:eastAsia="Times New Roman" w:hAnsi="Times New Roman" w:cs="Times New Roman"/>
          <w:sz w:val="20"/>
          <w:szCs w:val="20"/>
        </w:rPr>
        <w:t xml:space="preserve"> the form any such consultation should take</w:t>
      </w:r>
      <w:r w:rsidR="0065241B" w:rsidRPr="000336F4">
        <w:rPr>
          <w:rFonts w:ascii="Times New Roman" w:eastAsia="Times New Roman" w:hAnsi="Times New Roman" w:cs="Times New Roman"/>
          <w:sz w:val="20"/>
          <w:szCs w:val="20"/>
        </w:rPr>
        <w:t>.</w:t>
      </w:r>
      <w:r w:rsidR="002F702B" w:rsidRPr="000336F4">
        <w:rPr>
          <w:rFonts w:ascii="Times New Roman" w:eastAsia="Times New Roman" w:hAnsi="Times New Roman" w:cs="Times New Roman"/>
          <w:sz w:val="20"/>
          <w:szCs w:val="20"/>
        </w:rPr>
        <w:t xml:space="preserve"> The Party concerned contends that this is</w:t>
      </w:r>
      <w:r w:rsidRPr="000336F4">
        <w:rPr>
          <w:rFonts w:ascii="Times New Roman" w:eastAsia="Times New Roman" w:hAnsi="Times New Roman" w:cs="Times New Roman"/>
          <w:sz w:val="20"/>
          <w:szCs w:val="20"/>
        </w:rPr>
        <w:t xml:space="preserve"> also the approach </w:t>
      </w:r>
      <w:r w:rsidR="002F702B" w:rsidRPr="000336F4">
        <w:rPr>
          <w:rFonts w:ascii="Times New Roman" w:eastAsia="Times New Roman" w:hAnsi="Times New Roman" w:cs="Times New Roman"/>
          <w:sz w:val="20"/>
          <w:szCs w:val="20"/>
        </w:rPr>
        <w:t>adopted under</w:t>
      </w:r>
      <w:r w:rsidRPr="000336F4">
        <w:rPr>
          <w:rFonts w:ascii="Times New Roman" w:eastAsia="Times New Roman" w:hAnsi="Times New Roman" w:cs="Times New Roman"/>
          <w:sz w:val="20"/>
          <w:szCs w:val="20"/>
        </w:rPr>
        <w:t xml:space="preserve"> </w:t>
      </w:r>
      <w:r w:rsidR="0065241B" w:rsidRPr="000336F4">
        <w:rPr>
          <w:rFonts w:ascii="Times New Roman" w:eastAsia="Times New Roman" w:hAnsi="Times New Roman" w:cs="Times New Roman"/>
          <w:sz w:val="20"/>
          <w:szCs w:val="20"/>
        </w:rPr>
        <w:t xml:space="preserve">European Union </w:t>
      </w:r>
      <w:r w:rsidRPr="000336F4">
        <w:rPr>
          <w:rFonts w:ascii="Times New Roman" w:eastAsia="Times New Roman" w:hAnsi="Times New Roman" w:cs="Times New Roman"/>
          <w:sz w:val="20"/>
          <w:szCs w:val="20"/>
        </w:rPr>
        <w:t xml:space="preserve">law in Article 7 of </w:t>
      </w:r>
      <w:r w:rsidR="0065241B" w:rsidRPr="000336F4">
        <w:rPr>
          <w:rFonts w:ascii="Times New Roman" w:eastAsia="Times New Roman" w:hAnsi="Times New Roman" w:cs="Times New Roman"/>
          <w:sz w:val="20"/>
          <w:szCs w:val="20"/>
        </w:rPr>
        <w:t>the EIA Directive</w:t>
      </w:r>
      <w:r w:rsidRPr="000336F4">
        <w:rPr>
          <w:rFonts w:ascii="Times New Roman" w:eastAsia="Times New Roman" w:hAnsi="Times New Roman" w:cs="Times New Roman"/>
          <w:sz w:val="20"/>
          <w:szCs w:val="20"/>
        </w:rPr>
        <w:t>.</w:t>
      </w:r>
      <w:r w:rsidR="003A729B" w:rsidRPr="000336F4">
        <w:rPr>
          <w:rFonts w:ascii="Times New Roman" w:eastAsia="Times New Roman" w:hAnsi="Times New Roman" w:cs="Times New Roman"/>
          <w:sz w:val="20"/>
          <w:szCs w:val="20"/>
        </w:rPr>
        <w:t xml:space="preserve"> </w:t>
      </w:r>
      <w:r w:rsidR="002F702B" w:rsidRPr="000336F4">
        <w:rPr>
          <w:rFonts w:ascii="Times New Roman" w:eastAsia="Times New Roman" w:hAnsi="Times New Roman" w:cs="Times New Roman"/>
          <w:sz w:val="20"/>
          <w:szCs w:val="20"/>
        </w:rPr>
        <w:t xml:space="preserve">The Party concerned further contends that </w:t>
      </w:r>
      <w:r w:rsidRPr="000336F4">
        <w:rPr>
          <w:rFonts w:ascii="Times New Roman" w:eastAsia="Times New Roman" w:hAnsi="Times New Roman" w:cs="Times New Roman"/>
          <w:sz w:val="20"/>
          <w:szCs w:val="20"/>
        </w:rPr>
        <w:t>t</w:t>
      </w:r>
      <w:r w:rsidR="00B474DD" w:rsidRPr="000336F4">
        <w:rPr>
          <w:rFonts w:ascii="Times New Roman" w:eastAsia="Times New Roman" w:hAnsi="Times New Roman" w:cs="Times New Roman"/>
          <w:sz w:val="20"/>
          <w:szCs w:val="20"/>
        </w:rPr>
        <w:t xml:space="preserve">he Parties to the Aarhus Convention have recognised, by way of the penultimate recital to the Convention, that the Espoo Convention addresses the transboundary context. </w:t>
      </w:r>
    </w:p>
    <w:p w14:paraId="36AB8670" w14:textId="061E0278" w:rsidR="0081303D" w:rsidRPr="000336F4" w:rsidRDefault="0065241B"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w:t>
      </w:r>
      <w:r w:rsidR="002B659B" w:rsidRPr="000336F4">
        <w:rPr>
          <w:rFonts w:ascii="Times New Roman" w:eastAsia="Times New Roman" w:hAnsi="Times New Roman" w:cs="Times New Roman"/>
          <w:sz w:val="20"/>
          <w:szCs w:val="20"/>
        </w:rPr>
        <w:t>he Party concerned</w:t>
      </w:r>
      <w:r w:rsidR="009B0438" w:rsidRPr="000336F4">
        <w:rPr>
          <w:rFonts w:ascii="Times New Roman" w:eastAsia="Times New Roman" w:hAnsi="Times New Roman" w:cs="Times New Roman"/>
          <w:sz w:val="20"/>
          <w:szCs w:val="20"/>
        </w:rPr>
        <w:t xml:space="preserve"> further</w:t>
      </w:r>
      <w:r w:rsidR="002B659B" w:rsidRPr="000336F4">
        <w:rPr>
          <w:rFonts w:ascii="Times New Roman" w:eastAsia="Times New Roman" w:hAnsi="Times New Roman" w:cs="Times New Roman"/>
          <w:sz w:val="20"/>
          <w:szCs w:val="20"/>
        </w:rPr>
        <w:t xml:space="preserve"> submits that</w:t>
      </w:r>
      <w:r w:rsidR="0081303D" w:rsidRPr="000336F4">
        <w:rPr>
          <w:rFonts w:ascii="Times New Roman" w:eastAsia="Times New Roman" w:hAnsi="Times New Roman" w:cs="Times New Roman"/>
          <w:sz w:val="20"/>
          <w:szCs w:val="20"/>
        </w:rPr>
        <w:t xml:space="preserve"> when reaching the decision to grant development consent for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Point C</w:t>
      </w:r>
      <w:r w:rsidR="0081303D" w:rsidRPr="000336F4">
        <w:rPr>
          <w:rFonts w:ascii="Times New Roman" w:eastAsia="Times New Roman" w:hAnsi="Times New Roman" w:cs="Times New Roman"/>
          <w:sz w:val="20"/>
          <w:szCs w:val="20"/>
        </w:rPr>
        <w:t xml:space="preserve"> </w:t>
      </w:r>
      <w:r w:rsidR="002B659B" w:rsidRPr="000336F4">
        <w:rPr>
          <w:rFonts w:ascii="Times New Roman" w:eastAsia="Times New Roman" w:hAnsi="Times New Roman" w:cs="Times New Roman"/>
          <w:sz w:val="20"/>
          <w:szCs w:val="20"/>
        </w:rPr>
        <w:t>it</w:t>
      </w:r>
      <w:r w:rsidR="0081303D" w:rsidRPr="000336F4">
        <w:rPr>
          <w:rFonts w:ascii="Times New Roman" w:eastAsia="Times New Roman" w:hAnsi="Times New Roman" w:cs="Times New Roman"/>
          <w:sz w:val="20"/>
          <w:szCs w:val="20"/>
        </w:rPr>
        <w:t xml:space="preserve"> complied with the requirements of the Espoo Convention. Under article 2</w:t>
      </w:r>
      <w:r w:rsidR="007B100C" w:rsidRPr="000336F4">
        <w:rPr>
          <w:rFonts w:ascii="Times New Roman" w:eastAsia="Times New Roman" w:hAnsi="Times New Roman" w:cs="Times New Roman"/>
          <w:sz w:val="20"/>
          <w:szCs w:val="20"/>
        </w:rPr>
        <w:t xml:space="preserve">, paragraph </w:t>
      </w:r>
      <w:r w:rsidR="0081303D" w:rsidRPr="000336F4">
        <w:rPr>
          <w:rFonts w:ascii="Times New Roman" w:eastAsia="Times New Roman" w:hAnsi="Times New Roman" w:cs="Times New Roman"/>
          <w:sz w:val="20"/>
          <w:szCs w:val="20"/>
        </w:rPr>
        <w:t xml:space="preserve">4 and </w:t>
      </w:r>
      <w:r w:rsidR="007B100C" w:rsidRPr="000336F4">
        <w:rPr>
          <w:rFonts w:ascii="Times New Roman" w:eastAsia="Times New Roman" w:hAnsi="Times New Roman" w:cs="Times New Roman"/>
          <w:sz w:val="20"/>
          <w:szCs w:val="20"/>
        </w:rPr>
        <w:t xml:space="preserve">article </w:t>
      </w:r>
      <w:r w:rsidR="0081303D" w:rsidRPr="000336F4">
        <w:rPr>
          <w:rFonts w:ascii="Times New Roman" w:eastAsia="Times New Roman" w:hAnsi="Times New Roman" w:cs="Times New Roman"/>
          <w:sz w:val="20"/>
          <w:szCs w:val="20"/>
        </w:rPr>
        <w:t>3</w:t>
      </w:r>
      <w:r w:rsidR="007B100C" w:rsidRPr="000336F4">
        <w:rPr>
          <w:rFonts w:ascii="Times New Roman" w:eastAsia="Times New Roman" w:hAnsi="Times New Roman" w:cs="Times New Roman"/>
          <w:sz w:val="20"/>
          <w:szCs w:val="20"/>
        </w:rPr>
        <w:t xml:space="preserve">, paragraph </w:t>
      </w:r>
      <w:r w:rsidR="0081303D" w:rsidRPr="000336F4">
        <w:rPr>
          <w:rFonts w:ascii="Times New Roman" w:eastAsia="Times New Roman" w:hAnsi="Times New Roman" w:cs="Times New Roman"/>
          <w:sz w:val="20"/>
          <w:szCs w:val="20"/>
        </w:rPr>
        <w:t xml:space="preserve">1 of the Espoo Convention, a Member State is required to notify another Member State if a project is likely to have a significant adverse transboundary impact affecting that other State. In respect of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Point C</w:t>
      </w:r>
      <w:r w:rsidR="005C3D6D" w:rsidRPr="000336F4">
        <w:rPr>
          <w:rFonts w:ascii="Times New Roman" w:eastAsia="Times New Roman" w:hAnsi="Times New Roman" w:cs="Times New Roman"/>
          <w:sz w:val="20"/>
          <w:szCs w:val="20"/>
        </w:rPr>
        <w:t>,</w:t>
      </w:r>
      <w:r w:rsidR="0081303D" w:rsidRPr="000336F4">
        <w:rPr>
          <w:rFonts w:ascii="Times New Roman" w:eastAsia="Times New Roman" w:hAnsi="Times New Roman" w:cs="Times New Roman"/>
          <w:sz w:val="20"/>
          <w:szCs w:val="20"/>
        </w:rPr>
        <w:t xml:space="preserve"> the </w:t>
      </w:r>
      <w:r w:rsidR="002B659B" w:rsidRPr="000336F4">
        <w:rPr>
          <w:rFonts w:ascii="Times New Roman" w:eastAsia="Times New Roman" w:hAnsi="Times New Roman" w:cs="Times New Roman"/>
          <w:sz w:val="20"/>
          <w:szCs w:val="20"/>
        </w:rPr>
        <w:t>Party concerned</w:t>
      </w:r>
      <w:r w:rsidR="0081303D" w:rsidRPr="000336F4">
        <w:rPr>
          <w:rFonts w:ascii="Times New Roman" w:eastAsia="Times New Roman" w:hAnsi="Times New Roman" w:cs="Times New Roman"/>
          <w:sz w:val="20"/>
          <w:szCs w:val="20"/>
        </w:rPr>
        <w:t xml:space="preserve"> concluded on the basis of the evidence available to it that no such effects were likely. For that </w:t>
      </w:r>
      <w:r w:rsidR="005C3D6D" w:rsidRPr="000336F4">
        <w:rPr>
          <w:rFonts w:ascii="Times New Roman" w:eastAsia="Times New Roman" w:hAnsi="Times New Roman" w:cs="Times New Roman"/>
          <w:sz w:val="20"/>
          <w:szCs w:val="20"/>
        </w:rPr>
        <w:t>reason,</w:t>
      </w:r>
      <w:r w:rsidR="0081303D" w:rsidRPr="000336F4">
        <w:rPr>
          <w:rFonts w:ascii="Times New Roman" w:eastAsia="Times New Roman" w:hAnsi="Times New Roman" w:cs="Times New Roman"/>
          <w:sz w:val="20"/>
          <w:szCs w:val="20"/>
        </w:rPr>
        <w:t xml:space="preserve"> the </w:t>
      </w:r>
      <w:r w:rsidR="002B659B" w:rsidRPr="000336F4">
        <w:rPr>
          <w:rFonts w:ascii="Times New Roman" w:eastAsia="Times New Roman" w:hAnsi="Times New Roman" w:cs="Times New Roman"/>
          <w:sz w:val="20"/>
          <w:szCs w:val="20"/>
        </w:rPr>
        <w:t>Party</w:t>
      </w:r>
      <w:r w:rsidR="0081303D" w:rsidRPr="000336F4">
        <w:rPr>
          <w:rFonts w:ascii="Times New Roman" w:eastAsia="Times New Roman" w:hAnsi="Times New Roman" w:cs="Times New Roman"/>
          <w:sz w:val="20"/>
          <w:szCs w:val="20"/>
        </w:rPr>
        <w:t xml:space="preserve"> concluded that no relevant notification obligation arose under the Espoo Convention. The</w:t>
      </w:r>
      <w:r w:rsidR="005C3D6D" w:rsidRPr="000336F4">
        <w:rPr>
          <w:rFonts w:ascii="Times New Roman" w:eastAsia="Times New Roman" w:hAnsi="Times New Roman" w:cs="Times New Roman"/>
          <w:sz w:val="20"/>
          <w:szCs w:val="20"/>
        </w:rPr>
        <w:t xml:space="preserve"> Party concerned further submits that </w:t>
      </w:r>
      <w:r w:rsidR="007B100C" w:rsidRPr="000336F4">
        <w:rPr>
          <w:rFonts w:ascii="Times New Roman" w:eastAsia="Times New Roman" w:hAnsi="Times New Roman" w:cs="Times New Roman"/>
          <w:sz w:val="20"/>
          <w:szCs w:val="20"/>
        </w:rPr>
        <w:t>its</w:t>
      </w:r>
      <w:r w:rsidR="0081303D" w:rsidRPr="000336F4">
        <w:rPr>
          <w:rFonts w:ascii="Times New Roman" w:eastAsia="Times New Roman" w:hAnsi="Times New Roman" w:cs="Times New Roman"/>
          <w:sz w:val="20"/>
          <w:szCs w:val="20"/>
        </w:rPr>
        <w:t xml:space="preserve"> High Court has concluded that this decision was lawful, and was consistent with the requirements of the Espoo Convention as implemented in </w:t>
      </w:r>
      <w:r w:rsidR="007B100C" w:rsidRPr="000336F4">
        <w:rPr>
          <w:rFonts w:ascii="Times New Roman" w:eastAsia="Times New Roman" w:hAnsi="Times New Roman" w:cs="Times New Roman"/>
          <w:sz w:val="20"/>
          <w:szCs w:val="20"/>
        </w:rPr>
        <w:t xml:space="preserve">its national </w:t>
      </w:r>
      <w:r w:rsidR="0081303D" w:rsidRPr="000336F4">
        <w:rPr>
          <w:rFonts w:ascii="Times New Roman" w:eastAsia="Times New Roman" w:hAnsi="Times New Roman" w:cs="Times New Roman"/>
          <w:sz w:val="20"/>
          <w:szCs w:val="20"/>
        </w:rPr>
        <w:t xml:space="preserve">law. </w:t>
      </w:r>
    </w:p>
    <w:p w14:paraId="6D515120" w14:textId="3BD15E04" w:rsidR="0081303D" w:rsidRPr="000336F4" w:rsidRDefault="0081303D"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w:t>
      </w:r>
      <w:r w:rsidR="001158D1" w:rsidRPr="000336F4">
        <w:rPr>
          <w:rFonts w:ascii="Times New Roman" w:eastAsia="Times New Roman" w:hAnsi="Times New Roman" w:cs="Times New Roman"/>
          <w:sz w:val="20"/>
          <w:szCs w:val="20"/>
        </w:rPr>
        <w:t xml:space="preserve">Party concerned </w:t>
      </w:r>
      <w:r w:rsidR="009B0438" w:rsidRPr="000336F4">
        <w:rPr>
          <w:rFonts w:ascii="Times New Roman" w:eastAsia="Times New Roman" w:hAnsi="Times New Roman" w:cs="Times New Roman"/>
          <w:sz w:val="20"/>
          <w:szCs w:val="20"/>
        </w:rPr>
        <w:t xml:space="preserve">alleges </w:t>
      </w:r>
      <w:r w:rsidR="001158D1" w:rsidRPr="000336F4">
        <w:rPr>
          <w:rFonts w:ascii="Times New Roman" w:eastAsia="Times New Roman" w:hAnsi="Times New Roman" w:cs="Times New Roman"/>
          <w:sz w:val="20"/>
          <w:szCs w:val="20"/>
        </w:rPr>
        <w:t xml:space="preserve">that its </w:t>
      </w:r>
      <w:r w:rsidRPr="000336F4">
        <w:rPr>
          <w:rFonts w:ascii="Times New Roman" w:eastAsia="Times New Roman" w:hAnsi="Times New Roman" w:cs="Times New Roman"/>
          <w:sz w:val="20"/>
          <w:szCs w:val="20"/>
        </w:rPr>
        <w:t xml:space="preserve">compliance with the applicable provisions of the Espoo Convention is demonstrated by the following steps which were taken by the relevant authorities. </w:t>
      </w:r>
    </w:p>
    <w:p w14:paraId="63A21BAE" w14:textId="48515D75" w:rsidR="001158D1" w:rsidRPr="000336F4" w:rsidRDefault="001158D1" w:rsidP="000336F4">
      <w:pPr>
        <w:pStyle w:val="ListParagraph"/>
        <w:numPr>
          <w:ilvl w:val="0"/>
          <w:numId w:val="29"/>
        </w:numPr>
        <w:tabs>
          <w:tab w:val="left" w:pos="2268"/>
        </w:tabs>
        <w:spacing w:after="120" w:line="240" w:lineRule="atLeast"/>
        <w:ind w:left="1701" w:right="521"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relevant </w:t>
      </w:r>
      <w:r w:rsidR="00881FEA" w:rsidRPr="000336F4">
        <w:rPr>
          <w:rFonts w:ascii="Times New Roman" w:eastAsia="Times New Roman" w:hAnsi="Times New Roman" w:cs="Times New Roman"/>
          <w:sz w:val="20"/>
          <w:szCs w:val="20"/>
        </w:rPr>
        <w:t xml:space="preserve">public </w:t>
      </w:r>
      <w:r w:rsidRPr="000336F4">
        <w:rPr>
          <w:rFonts w:ascii="Times New Roman" w:eastAsia="Times New Roman" w:hAnsi="Times New Roman" w:cs="Times New Roman"/>
          <w:sz w:val="20"/>
          <w:szCs w:val="20"/>
        </w:rPr>
        <w:t>authorities</w:t>
      </w:r>
      <w:r w:rsidR="0081303D" w:rsidRPr="000336F4">
        <w:rPr>
          <w:rFonts w:ascii="Times New Roman" w:eastAsia="Times New Roman" w:hAnsi="Times New Roman" w:cs="Times New Roman"/>
          <w:sz w:val="20"/>
          <w:szCs w:val="20"/>
        </w:rPr>
        <w:t xml:space="preserve"> notified all member states of </w:t>
      </w:r>
      <w:r w:rsidR="007B100C" w:rsidRPr="000336F4">
        <w:rPr>
          <w:rFonts w:ascii="Times New Roman" w:eastAsia="Times New Roman" w:hAnsi="Times New Roman" w:cs="Times New Roman"/>
          <w:sz w:val="20"/>
          <w:szCs w:val="20"/>
        </w:rPr>
        <w:t xml:space="preserve">European Economic Area (EEA) of </w:t>
      </w:r>
      <w:r w:rsidR="0081303D" w:rsidRPr="000336F4">
        <w:rPr>
          <w:rFonts w:ascii="Times New Roman" w:eastAsia="Times New Roman" w:hAnsi="Times New Roman" w:cs="Times New Roman"/>
          <w:sz w:val="20"/>
          <w:szCs w:val="20"/>
        </w:rPr>
        <w:t xml:space="preserve">the appraisal of sustainability (incorporating a strategic environmental assessment) undertaken in relation to the National Policy Statement which set out the Government’s policy in respect of nuclear new build and identified relevant sites, including at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Point C</w:t>
      </w:r>
      <w:r w:rsidR="0081303D" w:rsidRPr="000336F4">
        <w:rPr>
          <w:rFonts w:ascii="Times New Roman" w:eastAsia="Times New Roman" w:hAnsi="Times New Roman" w:cs="Times New Roman"/>
          <w:sz w:val="20"/>
          <w:szCs w:val="20"/>
        </w:rPr>
        <w:t xml:space="preserve">. The notification related to two public consultations on the National Policy Statement which took place in 2009 and 2010, the second of which concluded that significant transboundary effects were unlikely. </w:t>
      </w:r>
    </w:p>
    <w:p w14:paraId="1E546071" w14:textId="4C7BC9AC" w:rsidR="003C4EAE" w:rsidRPr="000336F4" w:rsidRDefault="003C4EAE" w:rsidP="000336F4">
      <w:pPr>
        <w:pStyle w:val="ListParagraph"/>
        <w:numPr>
          <w:ilvl w:val="0"/>
          <w:numId w:val="29"/>
        </w:numPr>
        <w:tabs>
          <w:tab w:val="left" w:pos="2268"/>
        </w:tabs>
        <w:spacing w:after="120" w:line="240" w:lineRule="atLeast"/>
        <w:ind w:left="1701" w:right="521"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Further</w:t>
      </w:r>
      <w:r w:rsidR="00784B3C" w:rsidRPr="000336F4">
        <w:rPr>
          <w:rFonts w:ascii="Times New Roman" w:eastAsia="Times New Roman" w:hAnsi="Times New Roman" w:cs="Times New Roman"/>
          <w:sz w:val="20"/>
          <w:szCs w:val="20"/>
        </w:rPr>
        <w:t>m</w:t>
      </w:r>
      <w:r w:rsidRPr="000336F4">
        <w:rPr>
          <w:rFonts w:ascii="Times New Roman" w:eastAsia="Times New Roman" w:hAnsi="Times New Roman" w:cs="Times New Roman"/>
          <w:sz w:val="20"/>
          <w:szCs w:val="20"/>
        </w:rPr>
        <w:t>ore, as</w:t>
      </w:r>
      <w:r w:rsidRPr="000336F4">
        <w:rPr>
          <w:rFonts w:ascii="Times New Roman" w:hAnsi="Times New Roman" w:cs="Times New Roman"/>
          <w:sz w:val="20"/>
          <w:szCs w:val="20"/>
        </w:rPr>
        <w:t xml:space="preserve"> a matter of good practice, each time the </w:t>
      </w:r>
      <w:r w:rsidR="00881FEA" w:rsidRPr="000336F4">
        <w:rPr>
          <w:rFonts w:ascii="Times New Roman" w:hAnsi="Times New Roman" w:cs="Times New Roman"/>
          <w:sz w:val="20"/>
          <w:szCs w:val="20"/>
        </w:rPr>
        <w:t>Party concerned</w:t>
      </w:r>
      <w:r w:rsidRPr="000336F4">
        <w:rPr>
          <w:rFonts w:ascii="Times New Roman" w:hAnsi="Times New Roman" w:cs="Times New Roman"/>
          <w:sz w:val="20"/>
          <w:szCs w:val="20"/>
        </w:rPr>
        <w:t xml:space="preserve"> consulted the public on the process towards siting nuclear power stations and the National Policy Statement for Nuclear Power Generation, all consultation documents were sent to other EU and EEA states, including Germany. This included the </w:t>
      </w:r>
      <w:r w:rsidRPr="000336F4">
        <w:rPr>
          <w:rFonts w:ascii="Times New Roman" w:hAnsi="Times New Roman" w:cs="Times New Roman"/>
          <w:iCs/>
          <w:sz w:val="20"/>
          <w:szCs w:val="20"/>
        </w:rPr>
        <w:t>Consultation on Strategic Environmental Assessment Scoping Report for the new nuclear National Policy Statement</w:t>
      </w:r>
      <w:r w:rsidR="005C3D6D" w:rsidRPr="000336F4">
        <w:rPr>
          <w:rFonts w:ascii="Times New Roman" w:hAnsi="Times New Roman" w:cs="Times New Roman"/>
          <w:sz w:val="20"/>
          <w:szCs w:val="20"/>
        </w:rPr>
        <w:t>;</w:t>
      </w:r>
      <w:r w:rsidRPr="000336F4">
        <w:rPr>
          <w:rFonts w:ascii="Times New Roman" w:hAnsi="Times New Roman" w:cs="Times New Roman"/>
          <w:sz w:val="20"/>
          <w:szCs w:val="20"/>
        </w:rPr>
        <w:t xml:space="preserve"> the </w:t>
      </w:r>
      <w:r w:rsidRPr="000336F4">
        <w:rPr>
          <w:rFonts w:ascii="Times New Roman" w:hAnsi="Times New Roman" w:cs="Times New Roman"/>
          <w:iCs/>
          <w:sz w:val="20"/>
          <w:szCs w:val="20"/>
        </w:rPr>
        <w:t xml:space="preserve">Consultation on the Strategic Siting Assessment Process and Siting Criteria for New Nuclear Power Stations in the </w:t>
      </w:r>
      <w:r w:rsidR="003B1ED2" w:rsidRPr="000336F4">
        <w:rPr>
          <w:rFonts w:ascii="Times New Roman" w:hAnsi="Times New Roman" w:cs="Times New Roman"/>
          <w:iCs/>
          <w:sz w:val="20"/>
          <w:szCs w:val="20"/>
        </w:rPr>
        <w:t xml:space="preserve">United Kingdom </w:t>
      </w:r>
      <w:r w:rsidRPr="000336F4">
        <w:rPr>
          <w:rFonts w:ascii="Times New Roman" w:hAnsi="Times New Roman" w:cs="Times New Roman"/>
          <w:sz w:val="20"/>
          <w:szCs w:val="20"/>
        </w:rPr>
        <w:t xml:space="preserve">and the </w:t>
      </w:r>
      <w:r w:rsidRPr="000336F4">
        <w:rPr>
          <w:rFonts w:ascii="Times New Roman" w:hAnsi="Times New Roman" w:cs="Times New Roman"/>
          <w:iCs/>
          <w:sz w:val="20"/>
          <w:szCs w:val="20"/>
        </w:rPr>
        <w:t xml:space="preserve">Consultation on the </w:t>
      </w:r>
      <w:r w:rsidR="003B1ED2" w:rsidRPr="000336F4">
        <w:rPr>
          <w:rFonts w:ascii="Times New Roman" w:hAnsi="Times New Roman" w:cs="Times New Roman"/>
          <w:iCs/>
          <w:sz w:val="20"/>
          <w:szCs w:val="20"/>
        </w:rPr>
        <w:t xml:space="preserve">United Kingdom </w:t>
      </w:r>
      <w:r w:rsidRPr="000336F4">
        <w:rPr>
          <w:rFonts w:ascii="Times New Roman" w:hAnsi="Times New Roman" w:cs="Times New Roman"/>
          <w:iCs/>
          <w:sz w:val="20"/>
          <w:szCs w:val="20"/>
        </w:rPr>
        <w:t>National Policy Statements on Energy.</w:t>
      </w:r>
      <w:r w:rsidRPr="000336F4">
        <w:rPr>
          <w:rFonts w:ascii="Times New Roman" w:hAnsi="Times New Roman" w:cs="Times New Roman"/>
          <w:i/>
          <w:iCs/>
          <w:sz w:val="20"/>
          <w:szCs w:val="20"/>
        </w:rPr>
        <w:t xml:space="preserve"> </w:t>
      </w:r>
      <w:r w:rsidRPr="000336F4">
        <w:rPr>
          <w:rFonts w:ascii="Times New Roman" w:hAnsi="Times New Roman" w:cs="Times New Roman"/>
          <w:iCs/>
          <w:sz w:val="20"/>
          <w:szCs w:val="20"/>
        </w:rPr>
        <w:t xml:space="preserve">The Party concerned claims that it </w:t>
      </w:r>
      <w:r w:rsidR="00881FEA" w:rsidRPr="000336F4">
        <w:rPr>
          <w:rFonts w:ascii="Times New Roman" w:hAnsi="Times New Roman" w:cs="Times New Roman"/>
          <w:iCs/>
          <w:sz w:val="20"/>
          <w:szCs w:val="20"/>
        </w:rPr>
        <w:t xml:space="preserve">did not receive any responses </w:t>
      </w:r>
      <w:r w:rsidRPr="000336F4">
        <w:rPr>
          <w:rFonts w:ascii="Times New Roman" w:hAnsi="Times New Roman" w:cs="Times New Roman"/>
          <w:sz w:val="20"/>
          <w:szCs w:val="20"/>
        </w:rPr>
        <w:t xml:space="preserve">from the German Federal Ministry for the Environment, Nature Conservation, Building and Nuclear Safety </w:t>
      </w:r>
      <w:r w:rsidR="003B1ED2" w:rsidRPr="000336F4">
        <w:rPr>
          <w:rFonts w:ascii="Times New Roman" w:hAnsi="Times New Roman" w:cs="Times New Roman"/>
          <w:sz w:val="20"/>
          <w:szCs w:val="20"/>
        </w:rPr>
        <w:t>that</w:t>
      </w:r>
      <w:r w:rsidRPr="000336F4">
        <w:rPr>
          <w:rFonts w:ascii="Times New Roman" w:hAnsi="Times New Roman" w:cs="Times New Roman"/>
          <w:sz w:val="20"/>
          <w:szCs w:val="20"/>
        </w:rPr>
        <w:t xml:space="preserve"> indicated any interest from the German public</w:t>
      </w:r>
      <w:r w:rsidR="00881FEA" w:rsidRPr="000336F4">
        <w:rPr>
          <w:rFonts w:ascii="Times New Roman" w:hAnsi="Times New Roman" w:cs="Times New Roman"/>
          <w:sz w:val="20"/>
          <w:szCs w:val="20"/>
        </w:rPr>
        <w:t>.</w:t>
      </w:r>
    </w:p>
    <w:p w14:paraId="656B1E81" w14:textId="43F4ADF1" w:rsidR="00076084" w:rsidRPr="000336F4" w:rsidRDefault="00076084" w:rsidP="000336F4">
      <w:pPr>
        <w:pStyle w:val="ListParagraph"/>
        <w:numPr>
          <w:ilvl w:val="0"/>
          <w:numId w:val="29"/>
        </w:numPr>
        <w:tabs>
          <w:tab w:val="left" w:pos="2268"/>
        </w:tabs>
        <w:spacing w:after="120" w:line="240" w:lineRule="atLeast"/>
        <w:ind w:left="1701" w:right="521" w:firstLine="0"/>
        <w:contextualSpacing w:val="0"/>
        <w:jc w:val="both"/>
        <w:rPr>
          <w:rFonts w:ascii="Times New Roman" w:eastAsia="Times New Roman" w:hAnsi="Times New Roman" w:cs="Times New Roman"/>
          <w:sz w:val="20"/>
          <w:szCs w:val="20"/>
        </w:rPr>
      </w:pPr>
      <w:r w:rsidRPr="000336F4">
        <w:rPr>
          <w:rFonts w:ascii="Times New Roman" w:hAnsi="Times New Roman" w:cs="Times New Roman"/>
          <w:sz w:val="20"/>
          <w:szCs w:val="20"/>
        </w:rPr>
        <w:t xml:space="preserve">Relevant </w:t>
      </w:r>
      <w:r w:rsidR="009B0438" w:rsidRPr="000336F4">
        <w:rPr>
          <w:rFonts w:ascii="Times New Roman" w:hAnsi="Times New Roman" w:cs="Times New Roman"/>
          <w:sz w:val="20"/>
          <w:szCs w:val="20"/>
        </w:rPr>
        <w:t>r</w:t>
      </w:r>
      <w:r w:rsidRPr="000336F4">
        <w:rPr>
          <w:rFonts w:ascii="Times New Roman" w:hAnsi="Times New Roman" w:cs="Times New Roman"/>
          <w:sz w:val="20"/>
          <w:szCs w:val="20"/>
        </w:rPr>
        <w:t xml:space="preserve">epresentations were made in relation to </w:t>
      </w:r>
      <w:proofErr w:type="spellStart"/>
      <w:r w:rsidRPr="000336F4">
        <w:rPr>
          <w:rFonts w:ascii="Times New Roman" w:hAnsi="Times New Roman" w:cs="Times New Roman"/>
          <w:sz w:val="20"/>
          <w:szCs w:val="20"/>
        </w:rPr>
        <w:t>Hinkley</w:t>
      </w:r>
      <w:proofErr w:type="spellEnd"/>
      <w:r w:rsidRPr="000336F4">
        <w:rPr>
          <w:rFonts w:ascii="Times New Roman" w:hAnsi="Times New Roman" w:cs="Times New Roman"/>
          <w:sz w:val="20"/>
          <w:szCs w:val="20"/>
        </w:rPr>
        <w:t xml:space="preserve"> Point C from consultation bodies and members of the public including </w:t>
      </w:r>
      <w:r w:rsidR="0065241B" w:rsidRPr="000336F4">
        <w:rPr>
          <w:rFonts w:ascii="Times New Roman" w:hAnsi="Times New Roman" w:cs="Times New Roman"/>
          <w:sz w:val="20"/>
          <w:szCs w:val="20"/>
        </w:rPr>
        <w:t>non</w:t>
      </w:r>
      <w:r w:rsidRPr="000336F4">
        <w:rPr>
          <w:rFonts w:ascii="Times New Roman" w:hAnsi="Times New Roman" w:cs="Times New Roman"/>
          <w:sz w:val="20"/>
          <w:szCs w:val="20"/>
        </w:rPr>
        <w:t>-</w:t>
      </w:r>
      <w:r w:rsidR="0065241B" w:rsidRPr="000336F4">
        <w:rPr>
          <w:rFonts w:ascii="Times New Roman" w:hAnsi="Times New Roman" w:cs="Times New Roman"/>
          <w:sz w:val="20"/>
          <w:szCs w:val="20"/>
        </w:rPr>
        <w:t>g</w:t>
      </w:r>
      <w:r w:rsidRPr="000336F4">
        <w:rPr>
          <w:rFonts w:ascii="Times New Roman" w:hAnsi="Times New Roman" w:cs="Times New Roman"/>
          <w:sz w:val="20"/>
          <w:szCs w:val="20"/>
        </w:rPr>
        <w:t>overnment</w:t>
      </w:r>
      <w:r w:rsidR="0065241B" w:rsidRPr="000336F4">
        <w:rPr>
          <w:rFonts w:ascii="Times New Roman" w:hAnsi="Times New Roman" w:cs="Times New Roman"/>
          <w:sz w:val="20"/>
          <w:szCs w:val="20"/>
        </w:rPr>
        <w:t>al</w:t>
      </w:r>
      <w:r w:rsidRPr="000336F4">
        <w:rPr>
          <w:rFonts w:ascii="Times New Roman" w:hAnsi="Times New Roman" w:cs="Times New Roman"/>
          <w:sz w:val="20"/>
          <w:szCs w:val="20"/>
        </w:rPr>
        <w:t xml:space="preserve"> </w:t>
      </w:r>
      <w:r w:rsidR="0065241B" w:rsidRPr="000336F4">
        <w:rPr>
          <w:rFonts w:ascii="Times New Roman" w:hAnsi="Times New Roman" w:cs="Times New Roman"/>
          <w:sz w:val="20"/>
          <w:szCs w:val="20"/>
        </w:rPr>
        <w:t>o</w:t>
      </w:r>
      <w:r w:rsidRPr="000336F4">
        <w:rPr>
          <w:rFonts w:ascii="Times New Roman" w:hAnsi="Times New Roman" w:cs="Times New Roman"/>
          <w:sz w:val="20"/>
          <w:szCs w:val="20"/>
        </w:rPr>
        <w:t xml:space="preserve">rganisations. The </w:t>
      </w:r>
      <w:r w:rsidR="009B0438" w:rsidRPr="000336F4">
        <w:rPr>
          <w:rFonts w:ascii="Times New Roman" w:hAnsi="Times New Roman" w:cs="Times New Roman"/>
          <w:sz w:val="20"/>
          <w:szCs w:val="20"/>
        </w:rPr>
        <w:t>r</w:t>
      </w:r>
      <w:r w:rsidRPr="000336F4">
        <w:rPr>
          <w:rFonts w:ascii="Times New Roman" w:hAnsi="Times New Roman" w:cs="Times New Roman"/>
          <w:sz w:val="20"/>
          <w:szCs w:val="20"/>
        </w:rPr>
        <w:t xml:space="preserve">elevant </w:t>
      </w:r>
      <w:r w:rsidR="009B0438" w:rsidRPr="000336F4">
        <w:rPr>
          <w:rFonts w:ascii="Times New Roman" w:hAnsi="Times New Roman" w:cs="Times New Roman"/>
          <w:sz w:val="20"/>
          <w:szCs w:val="20"/>
        </w:rPr>
        <w:t>r</w:t>
      </w:r>
      <w:r w:rsidRPr="000336F4">
        <w:rPr>
          <w:rFonts w:ascii="Times New Roman" w:hAnsi="Times New Roman" w:cs="Times New Roman"/>
          <w:sz w:val="20"/>
          <w:szCs w:val="20"/>
        </w:rPr>
        <w:t xml:space="preserve">epresentations did not specifically mention potential transboundary impacts or the need to allow </w:t>
      </w:r>
      <w:r w:rsidR="003B1ED2" w:rsidRPr="000336F4">
        <w:rPr>
          <w:rFonts w:ascii="Times New Roman" w:hAnsi="Times New Roman" w:cs="Times New Roman"/>
          <w:sz w:val="20"/>
          <w:szCs w:val="20"/>
        </w:rPr>
        <w:t xml:space="preserve">the </w:t>
      </w:r>
      <w:r w:rsidRPr="000336F4">
        <w:rPr>
          <w:rFonts w:ascii="Times New Roman" w:hAnsi="Times New Roman" w:cs="Times New Roman"/>
          <w:sz w:val="20"/>
          <w:szCs w:val="20"/>
        </w:rPr>
        <w:t>foreign public to participate.</w:t>
      </w:r>
    </w:p>
    <w:p w14:paraId="5D0CC125" w14:textId="1CC1C3F4" w:rsidR="0081303D" w:rsidRPr="000336F4" w:rsidRDefault="001158D1" w:rsidP="000336F4">
      <w:pPr>
        <w:pStyle w:val="ListParagraph"/>
        <w:numPr>
          <w:ilvl w:val="0"/>
          <w:numId w:val="29"/>
        </w:numPr>
        <w:tabs>
          <w:tab w:val="left" w:pos="2268"/>
        </w:tabs>
        <w:spacing w:after="120" w:line="240" w:lineRule="atLeast"/>
        <w:ind w:left="1701" w:right="521"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w:t>
      </w:r>
      <w:r w:rsidR="00881FEA" w:rsidRPr="000336F4">
        <w:rPr>
          <w:rFonts w:ascii="Times New Roman" w:eastAsia="Times New Roman" w:hAnsi="Times New Roman" w:cs="Times New Roman"/>
          <w:sz w:val="20"/>
          <w:szCs w:val="20"/>
        </w:rPr>
        <w:t xml:space="preserve">public </w:t>
      </w:r>
      <w:r w:rsidRPr="000336F4">
        <w:rPr>
          <w:rFonts w:ascii="Times New Roman" w:eastAsia="Times New Roman" w:hAnsi="Times New Roman" w:cs="Times New Roman"/>
          <w:sz w:val="20"/>
          <w:szCs w:val="20"/>
        </w:rPr>
        <w:t>authorities</w:t>
      </w:r>
      <w:r w:rsidR="00881FEA" w:rsidRPr="000336F4">
        <w:rPr>
          <w:rFonts w:ascii="Times New Roman" w:eastAsia="Times New Roman" w:hAnsi="Times New Roman" w:cs="Times New Roman"/>
          <w:sz w:val="20"/>
          <w:szCs w:val="20"/>
        </w:rPr>
        <w:t xml:space="preserve"> of the Party concerned</w:t>
      </w:r>
      <w:r w:rsidR="0081303D" w:rsidRPr="000336F4">
        <w:rPr>
          <w:rFonts w:ascii="Times New Roman" w:eastAsia="Times New Roman" w:hAnsi="Times New Roman" w:cs="Times New Roman"/>
          <w:sz w:val="20"/>
          <w:szCs w:val="20"/>
        </w:rPr>
        <w:t xml:space="preserve"> undertook a screening exercise to determine whether a transboundary consultation was required in respect of the application for development consent for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Point C</w:t>
      </w:r>
      <w:r w:rsidR="0081303D" w:rsidRPr="000336F4">
        <w:rPr>
          <w:rFonts w:ascii="Times New Roman" w:eastAsia="Times New Roman" w:hAnsi="Times New Roman" w:cs="Times New Roman"/>
          <w:sz w:val="20"/>
          <w:szCs w:val="20"/>
        </w:rPr>
        <w:t>, in accordance with the requirements of article 3</w:t>
      </w:r>
      <w:r w:rsidR="0065241B" w:rsidRPr="000336F4">
        <w:rPr>
          <w:rFonts w:ascii="Times New Roman" w:eastAsia="Times New Roman" w:hAnsi="Times New Roman" w:cs="Times New Roman"/>
          <w:sz w:val="20"/>
          <w:szCs w:val="20"/>
        </w:rPr>
        <w:t xml:space="preserve">, paragraph 1 </w:t>
      </w:r>
      <w:r w:rsidR="0081303D" w:rsidRPr="000336F4">
        <w:rPr>
          <w:rFonts w:ascii="Times New Roman" w:eastAsia="Times New Roman" w:hAnsi="Times New Roman" w:cs="Times New Roman"/>
          <w:sz w:val="20"/>
          <w:szCs w:val="20"/>
        </w:rPr>
        <w:t xml:space="preserve">of the Espoo Convention. On the basis of robust evidence that the project was not likely to cause a significant adverse transboundary impact, the Planning Inspectorate properly concluded that such a consultation was not required. </w:t>
      </w:r>
    </w:p>
    <w:p w14:paraId="4D5A879A" w14:textId="5E03DA63" w:rsidR="0081303D" w:rsidRPr="000336F4" w:rsidRDefault="001158D1" w:rsidP="000336F4">
      <w:pPr>
        <w:pStyle w:val="ListParagraph"/>
        <w:numPr>
          <w:ilvl w:val="0"/>
          <w:numId w:val="29"/>
        </w:numPr>
        <w:tabs>
          <w:tab w:val="left" w:pos="2268"/>
        </w:tabs>
        <w:spacing w:after="120" w:line="240" w:lineRule="atLeast"/>
        <w:ind w:left="1701" w:right="521"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Party </w:t>
      </w:r>
      <w:r w:rsidR="00881FEA" w:rsidRPr="000336F4">
        <w:rPr>
          <w:rFonts w:ascii="Times New Roman" w:eastAsia="Times New Roman" w:hAnsi="Times New Roman" w:cs="Times New Roman"/>
          <w:sz w:val="20"/>
          <w:szCs w:val="20"/>
        </w:rPr>
        <w:t xml:space="preserve">concerned </w:t>
      </w:r>
      <w:r w:rsidR="0081303D" w:rsidRPr="000336F4">
        <w:rPr>
          <w:rFonts w:ascii="Times New Roman" w:eastAsia="Times New Roman" w:hAnsi="Times New Roman" w:cs="Times New Roman"/>
          <w:sz w:val="20"/>
          <w:szCs w:val="20"/>
        </w:rPr>
        <w:t xml:space="preserve">cooperated with the specific request of the Austrian Government to enable a consultation to take place in Austria. </w:t>
      </w:r>
    </w:p>
    <w:p w14:paraId="2510ECA6" w14:textId="50873378" w:rsidR="0081303D" w:rsidRPr="000336F4" w:rsidRDefault="00881FEA"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Party concerned submits that f</w:t>
      </w:r>
      <w:r w:rsidR="0081303D" w:rsidRPr="000336F4">
        <w:rPr>
          <w:rFonts w:ascii="Times New Roman" w:eastAsia="Times New Roman" w:hAnsi="Times New Roman" w:cs="Times New Roman"/>
          <w:sz w:val="20"/>
          <w:szCs w:val="20"/>
        </w:rPr>
        <w:t xml:space="preserve">or </w:t>
      </w:r>
      <w:r w:rsidR="001158D1" w:rsidRPr="000336F4">
        <w:rPr>
          <w:rFonts w:ascii="Times New Roman" w:eastAsia="Times New Roman" w:hAnsi="Times New Roman" w:cs="Times New Roman"/>
          <w:sz w:val="20"/>
          <w:szCs w:val="20"/>
        </w:rPr>
        <w:t>the above</w:t>
      </w:r>
      <w:r w:rsidR="0081303D" w:rsidRPr="000336F4">
        <w:rPr>
          <w:rFonts w:ascii="Times New Roman" w:eastAsia="Times New Roman" w:hAnsi="Times New Roman" w:cs="Times New Roman"/>
          <w:sz w:val="20"/>
          <w:szCs w:val="20"/>
        </w:rPr>
        <w:t xml:space="preserve"> reasons, and consistent with the guidance set </w:t>
      </w:r>
      <w:r w:rsidR="009B0438" w:rsidRPr="000336F4">
        <w:rPr>
          <w:rFonts w:ascii="Times New Roman" w:eastAsia="Times New Roman" w:hAnsi="Times New Roman" w:cs="Times New Roman"/>
          <w:sz w:val="20"/>
          <w:szCs w:val="20"/>
        </w:rPr>
        <w:t xml:space="preserve">out </w:t>
      </w:r>
      <w:r w:rsidR="0081303D" w:rsidRPr="000336F4">
        <w:rPr>
          <w:rFonts w:ascii="Times New Roman" w:eastAsia="Times New Roman" w:hAnsi="Times New Roman" w:cs="Times New Roman"/>
          <w:sz w:val="20"/>
          <w:szCs w:val="20"/>
        </w:rPr>
        <w:t xml:space="preserve">by the Compliance Committee at its </w:t>
      </w:r>
      <w:r w:rsidR="009B0438" w:rsidRPr="000336F4">
        <w:rPr>
          <w:rFonts w:ascii="Times New Roman" w:eastAsia="Times New Roman" w:hAnsi="Times New Roman" w:cs="Times New Roman"/>
          <w:sz w:val="20"/>
          <w:szCs w:val="20"/>
        </w:rPr>
        <w:t>twenty-eig</w:t>
      </w:r>
      <w:r w:rsidR="00212C37" w:rsidRPr="000336F4">
        <w:rPr>
          <w:rFonts w:ascii="Times New Roman" w:eastAsia="Times New Roman" w:hAnsi="Times New Roman" w:cs="Times New Roman"/>
          <w:sz w:val="20"/>
          <w:szCs w:val="20"/>
        </w:rPr>
        <w:t>h</w:t>
      </w:r>
      <w:r w:rsidR="009B0438" w:rsidRPr="000336F4">
        <w:rPr>
          <w:rFonts w:ascii="Times New Roman" w:eastAsia="Times New Roman" w:hAnsi="Times New Roman" w:cs="Times New Roman"/>
          <w:sz w:val="20"/>
          <w:szCs w:val="20"/>
        </w:rPr>
        <w:t xml:space="preserve">th </w:t>
      </w:r>
      <w:r w:rsidR="0081303D" w:rsidRPr="000336F4">
        <w:rPr>
          <w:rFonts w:ascii="Times New Roman" w:eastAsia="Times New Roman" w:hAnsi="Times New Roman" w:cs="Times New Roman"/>
          <w:sz w:val="20"/>
          <w:szCs w:val="20"/>
        </w:rPr>
        <w:t>meeting,</w:t>
      </w:r>
      <w:r w:rsidR="003B1ED2" w:rsidRPr="000336F4">
        <w:rPr>
          <w:rStyle w:val="FootnoteReference"/>
          <w:rFonts w:eastAsia="Times New Roman"/>
          <w:szCs w:val="20"/>
        </w:rPr>
        <w:footnoteReference w:id="30"/>
      </w:r>
      <w:r w:rsidR="0081303D" w:rsidRPr="000336F4">
        <w:rPr>
          <w:rFonts w:ascii="Times New Roman" w:eastAsia="Times New Roman" w:hAnsi="Times New Roman" w:cs="Times New Roman"/>
          <w:sz w:val="20"/>
          <w:szCs w:val="20"/>
        </w:rPr>
        <w:t xml:space="preserve"> </w:t>
      </w:r>
      <w:r w:rsidR="001158D1" w:rsidRPr="000336F4">
        <w:rPr>
          <w:rFonts w:ascii="Times New Roman" w:eastAsia="Times New Roman" w:hAnsi="Times New Roman" w:cs="Times New Roman"/>
          <w:sz w:val="20"/>
          <w:szCs w:val="20"/>
        </w:rPr>
        <w:t xml:space="preserve">the </w:t>
      </w:r>
      <w:r w:rsidR="0081303D" w:rsidRPr="000336F4">
        <w:rPr>
          <w:rFonts w:ascii="Times New Roman" w:eastAsia="Times New Roman" w:hAnsi="Times New Roman" w:cs="Times New Roman"/>
          <w:sz w:val="20"/>
          <w:szCs w:val="20"/>
        </w:rPr>
        <w:t xml:space="preserve">criteria relating to the ‘abuse of the right to make such communications’ should be applied. </w:t>
      </w:r>
      <w:r w:rsidR="009B0438" w:rsidRPr="000336F4">
        <w:rPr>
          <w:rFonts w:ascii="Times New Roman" w:eastAsia="Times New Roman" w:hAnsi="Times New Roman" w:cs="Times New Roman"/>
          <w:sz w:val="20"/>
          <w:szCs w:val="20"/>
        </w:rPr>
        <w:t>According to the Party concerned</w:t>
      </w:r>
      <w:r w:rsidR="001158D1" w:rsidRPr="000336F4">
        <w:rPr>
          <w:rFonts w:ascii="Times New Roman" w:eastAsia="Times New Roman" w:hAnsi="Times New Roman" w:cs="Times New Roman"/>
          <w:sz w:val="20"/>
          <w:szCs w:val="20"/>
        </w:rPr>
        <w:t>, the</w:t>
      </w:r>
      <w:r w:rsidR="0081303D" w:rsidRPr="000336F4">
        <w:rPr>
          <w:rFonts w:ascii="Times New Roman" w:eastAsia="Times New Roman" w:hAnsi="Times New Roman" w:cs="Times New Roman"/>
          <w:sz w:val="20"/>
          <w:szCs w:val="20"/>
        </w:rPr>
        <w:t xml:space="preserve"> complaint is ‘manifestly unreasonable’, and should be dismissed. For these reasons</w:t>
      </w:r>
      <w:r w:rsidRPr="000336F4">
        <w:rPr>
          <w:rFonts w:ascii="Times New Roman" w:eastAsia="Times New Roman" w:hAnsi="Times New Roman" w:cs="Times New Roman"/>
          <w:sz w:val="20"/>
          <w:szCs w:val="20"/>
        </w:rPr>
        <w:t>,</w:t>
      </w:r>
      <w:r w:rsidR="0081303D" w:rsidRPr="000336F4">
        <w:rPr>
          <w:rFonts w:ascii="Times New Roman" w:eastAsia="Times New Roman" w:hAnsi="Times New Roman" w:cs="Times New Roman"/>
          <w:sz w:val="20"/>
          <w:szCs w:val="20"/>
        </w:rPr>
        <w:t xml:space="preserve"> </w:t>
      </w:r>
      <w:r w:rsidR="001158D1" w:rsidRPr="000336F4">
        <w:rPr>
          <w:rFonts w:ascii="Times New Roman" w:eastAsia="Times New Roman" w:hAnsi="Times New Roman" w:cs="Times New Roman"/>
          <w:sz w:val="20"/>
          <w:szCs w:val="20"/>
        </w:rPr>
        <w:t>the Party concerned</w:t>
      </w:r>
      <w:r w:rsidR="0081303D" w:rsidRPr="000336F4">
        <w:rPr>
          <w:rFonts w:ascii="Times New Roman" w:eastAsia="Times New Roman" w:hAnsi="Times New Roman" w:cs="Times New Roman"/>
          <w:sz w:val="20"/>
          <w:szCs w:val="20"/>
        </w:rPr>
        <w:t xml:space="preserve"> </w:t>
      </w:r>
      <w:r w:rsidR="009B0438" w:rsidRPr="000336F4">
        <w:rPr>
          <w:rFonts w:ascii="Times New Roman" w:eastAsia="Times New Roman" w:hAnsi="Times New Roman" w:cs="Times New Roman"/>
          <w:sz w:val="20"/>
          <w:szCs w:val="20"/>
        </w:rPr>
        <w:t xml:space="preserve">also </w:t>
      </w:r>
      <w:r w:rsidR="0081303D" w:rsidRPr="000336F4">
        <w:rPr>
          <w:rFonts w:ascii="Times New Roman" w:eastAsia="Times New Roman" w:hAnsi="Times New Roman" w:cs="Times New Roman"/>
          <w:sz w:val="20"/>
          <w:szCs w:val="20"/>
        </w:rPr>
        <w:t>request</w:t>
      </w:r>
      <w:r w:rsidR="001158D1" w:rsidRPr="000336F4">
        <w:rPr>
          <w:rFonts w:ascii="Times New Roman" w:eastAsia="Times New Roman" w:hAnsi="Times New Roman" w:cs="Times New Roman"/>
          <w:sz w:val="20"/>
          <w:szCs w:val="20"/>
        </w:rPr>
        <w:t>s</w:t>
      </w:r>
      <w:r w:rsidR="0081303D" w:rsidRPr="000336F4">
        <w:rPr>
          <w:rFonts w:ascii="Times New Roman" w:eastAsia="Times New Roman" w:hAnsi="Times New Roman" w:cs="Times New Roman"/>
          <w:sz w:val="20"/>
          <w:szCs w:val="20"/>
        </w:rPr>
        <w:t xml:space="preserve"> that the Committee reverse its preliminary decision on the admissibility of the complaint. </w:t>
      </w:r>
    </w:p>
    <w:p w14:paraId="15535DA5" w14:textId="6DCE5589" w:rsidR="00024449" w:rsidRPr="000336F4" w:rsidRDefault="0081303D"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With respect to the substance of the communication, the Party concerned agrees that the decision to grant development consent to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Point C</w:t>
      </w:r>
      <w:r w:rsidRPr="000336F4">
        <w:rPr>
          <w:rFonts w:ascii="Times New Roman" w:eastAsia="Times New Roman" w:hAnsi="Times New Roman" w:cs="Times New Roman"/>
          <w:sz w:val="20"/>
          <w:szCs w:val="20"/>
        </w:rPr>
        <w:t xml:space="preserve"> relates to an activity falling within article </w:t>
      </w:r>
      <w:proofErr w:type="gramStart"/>
      <w:r w:rsidRPr="000336F4">
        <w:rPr>
          <w:rFonts w:ascii="Times New Roman" w:eastAsia="Times New Roman" w:hAnsi="Times New Roman" w:cs="Times New Roman"/>
          <w:sz w:val="20"/>
          <w:szCs w:val="20"/>
        </w:rPr>
        <w:t>6</w:t>
      </w:r>
      <w:r w:rsidR="0065241B" w:rsidRPr="000336F4">
        <w:rPr>
          <w:rFonts w:ascii="Times New Roman" w:eastAsia="Times New Roman" w:hAnsi="Times New Roman" w:cs="Times New Roman"/>
          <w:sz w:val="20"/>
          <w:szCs w:val="20"/>
        </w:rPr>
        <w:t>,</w:t>
      </w:r>
      <w:proofErr w:type="gramEnd"/>
      <w:r w:rsidR="0065241B" w:rsidRPr="000336F4">
        <w:rPr>
          <w:rFonts w:ascii="Times New Roman" w:eastAsia="Times New Roman" w:hAnsi="Times New Roman" w:cs="Times New Roman"/>
          <w:sz w:val="20"/>
          <w:szCs w:val="20"/>
        </w:rPr>
        <w:t xml:space="preserve"> paragraph 1</w:t>
      </w:r>
      <w:r w:rsidRPr="000336F4">
        <w:rPr>
          <w:rFonts w:ascii="Times New Roman" w:eastAsia="Times New Roman" w:hAnsi="Times New Roman" w:cs="Times New Roman"/>
          <w:sz w:val="20"/>
          <w:szCs w:val="20"/>
        </w:rPr>
        <w:t xml:space="preserve">(a) of and Annex I to the Aarhus Convention, and </w:t>
      </w:r>
      <w:r w:rsidR="00881FEA" w:rsidRPr="000336F4">
        <w:rPr>
          <w:rFonts w:ascii="Times New Roman" w:eastAsia="Times New Roman" w:hAnsi="Times New Roman" w:cs="Times New Roman"/>
          <w:sz w:val="20"/>
          <w:szCs w:val="20"/>
        </w:rPr>
        <w:t xml:space="preserve">that </w:t>
      </w:r>
      <w:r w:rsidRPr="000336F4">
        <w:rPr>
          <w:rFonts w:ascii="Times New Roman" w:eastAsia="Times New Roman" w:hAnsi="Times New Roman" w:cs="Times New Roman"/>
          <w:sz w:val="20"/>
          <w:szCs w:val="20"/>
        </w:rPr>
        <w:t xml:space="preserve">consequently the provisions of article 6 of the Convention are applicable. </w:t>
      </w:r>
      <w:r w:rsidR="001158D1" w:rsidRPr="000336F4">
        <w:rPr>
          <w:rFonts w:ascii="Times New Roman" w:eastAsia="Times New Roman" w:hAnsi="Times New Roman" w:cs="Times New Roman"/>
          <w:sz w:val="20"/>
          <w:szCs w:val="20"/>
        </w:rPr>
        <w:t>However</w:t>
      </w:r>
      <w:r w:rsidR="00A948B5" w:rsidRPr="000336F4">
        <w:rPr>
          <w:rFonts w:ascii="Times New Roman" w:eastAsia="Times New Roman" w:hAnsi="Times New Roman" w:cs="Times New Roman"/>
          <w:sz w:val="20"/>
          <w:szCs w:val="20"/>
        </w:rPr>
        <w:t xml:space="preserve">, </w:t>
      </w:r>
      <w:r w:rsidR="00881FEA" w:rsidRPr="000336F4">
        <w:rPr>
          <w:rFonts w:ascii="Times New Roman" w:eastAsia="Times New Roman" w:hAnsi="Times New Roman" w:cs="Times New Roman"/>
          <w:sz w:val="20"/>
          <w:szCs w:val="20"/>
        </w:rPr>
        <w:t xml:space="preserve">according to the Party concerned, </w:t>
      </w:r>
      <w:r w:rsidR="007F4215" w:rsidRPr="000336F4">
        <w:rPr>
          <w:rFonts w:ascii="Times New Roman" w:eastAsia="Times New Roman" w:hAnsi="Times New Roman" w:cs="Times New Roman"/>
          <w:sz w:val="20"/>
          <w:szCs w:val="20"/>
        </w:rPr>
        <w:t xml:space="preserve">there is no obligation under article 6 </w:t>
      </w:r>
      <w:r w:rsidR="00881FEA" w:rsidRPr="000336F4">
        <w:rPr>
          <w:rFonts w:ascii="Times New Roman" w:eastAsia="Times New Roman" w:hAnsi="Times New Roman" w:cs="Times New Roman"/>
          <w:sz w:val="20"/>
          <w:szCs w:val="20"/>
        </w:rPr>
        <w:t xml:space="preserve">of the Convention </w:t>
      </w:r>
      <w:r w:rsidR="007F4215" w:rsidRPr="000336F4">
        <w:rPr>
          <w:rFonts w:ascii="Times New Roman" w:eastAsia="Times New Roman" w:hAnsi="Times New Roman" w:cs="Times New Roman"/>
          <w:sz w:val="20"/>
          <w:szCs w:val="20"/>
        </w:rPr>
        <w:t xml:space="preserve">to the effect that </w:t>
      </w:r>
      <w:r w:rsidR="001158D1" w:rsidRPr="000336F4">
        <w:rPr>
          <w:rFonts w:ascii="Times New Roman" w:eastAsia="Times New Roman" w:hAnsi="Times New Roman" w:cs="Times New Roman"/>
          <w:sz w:val="20"/>
          <w:szCs w:val="20"/>
        </w:rPr>
        <w:t xml:space="preserve">a </w:t>
      </w:r>
      <w:r w:rsidR="007F4215" w:rsidRPr="000336F4">
        <w:rPr>
          <w:rFonts w:ascii="Times New Roman" w:eastAsia="Times New Roman" w:hAnsi="Times New Roman" w:cs="Times New Roman"/>
          <w:sz w:val="20"/>
          <w:szCs w:val="20"/>
        </w:rPr>
        <w:t>Party is required to conduct direct consultation</w:t>
      </w:r>
      <w:r w:rsidR="003B1ED2" w:rsidRPr="000336F4">
        <w:rPr>
          <w:rFonts w:ascii="Times New Roman" w:eastAsia="Times New Roman" w:hAnsi="Times New Roman" w:cs="Times New Roman"/>
          <w:sz w:val="20"/>
          <w:szCs w:val="20"/>
        </w:rPr>
        <w:t>s</w:t>
      </w:r>
      <w:r w:rsidR="007F4215" w:rsidRPr="000336F4">
        <w:rPr>
          <w:rFonts w:ascii="Times New Roman" w:eastAsia="Times New Roman" w:hAnsi="Times New Roman" w:cs="Times New Roman"/>
          <w:sz w:val="20"/>
          <w:szCs w:val="20"/>
        </w:rPr>
        <w:t xml:space="preserve"> with the population of a</w:t>
      </w:r>
      <w:r w:rsidR="001158D1" w:rsidRPr="000336F4">
        <w:rPr>
          <w:rFonts w:ascii="Times New Roman" w:eastAsia="Times New Roman" w:hAnsi="Times New Roman" w:cs="Times New Roman"/>
          <w:sz w:val="20"/>
          <w:szCs w:val="20"/>
        </w:rPr>
        <w:t xml:space="preserve">nother </w:t>
      </w:r>
      <w:r w:rsidR="007F4215" w:rsidRPr="000336F4">
        <w:rPr>
          <w:rFonts w:ascii="Times New Roman" w:eastAsia="Times New Roman" w:hAnsi="Times New Roman" w:cs="Times New Roman"/>
          <w:sz w:val="20"/>
          <w:szCs w:val="20"/>
        </w:rPr>
        <w:t xml:space="preserve">Party. </w:t>
      </w:r>
      <w:r w:rsidR="001158D1" w:rsidRPr="000336F4">
        <w:rPr>
          <w:rFonts w:ascii="Times New Roman" w:eastAsia="Times New Roman" w:hAnsi="Times New Roman" w:cs="Times New Roman"/>
          <w:sz w:val="20"/>
          <w:szCs w:val="20"/>
        </w:rPr>
        <w:t xml:space="preserve">The Party concerned </w:t>
      </w:r>
      <w:r w:rsidR="007F4215" w:rsidRPr="000336F4">
        <w:rPr>
          <w:rFonts w:ascii="Times New Roman" w:eastAsia="Times New Roman" w:hAnsi="Times New Roman" w:cs="Times New Roman"/>
          <w:sz w:val="20"/>
          <w:szCs w:val="20"/>
        </w:rPr>
        <w:t xml:space="preserve">asserts that </w:t>
      </w:r>
      <w:r w:rsidR="00163D6F" w:rsidRPr="000336F4">
        <w:rPr>
          <w:rFonts w:ascii="Times New Roman" w:eastAsia="Times New Roman" w:hAnsi="Times New Roman" w:cs="Times New Roman"/>
          <w:sz w:val="20"/>
          <w:szCs w:val="20"/>
        </w:rPr>
        <w:t>obligations arise</w:t>
      </w:r>
      <w:r w:rsidR="001158D1" w:rsidRPr="000336F4">
        <w:rPr>
          <w:rFonts w:ascii="Times New Roman" w:eastAsia="Times New Roman" w:hAnsi="Times New Roman" w:cs="Times New Roman"/>
          <w:sz w:val="20"/>
          <w:szCs w:val="20"/>
        </w:rPr>
        <w:t xml:space="preserve"> under article 6</w:t>
      </w:r>
      <w:r w:rsidR="00881FEA" w:rsidRPr="000336F4">
        <w:rPr>
          <w:rFonts w:ascii="Times New Roman" w:eastAsia="Times New Roman" w:hAnsi="Times New Roman" w:cs="Times New Roman"/>
          <w:sz w:val="20"/>
          <w:szCs w:val="20"/>
        </w:rPr>
        <w:t xml:space="preserve"> of the Convention</w:t>
      </w:r>
      <w:r w:rsidR="00163D6F" w:rsidRPr="000336F4">
        <w:rPr>
          <w:rFonts w:ascii="Times New Roman" w:eastAsia="Times New Roman" w:hAnsi="Times New Roman" w:cs="Times New Roman"/>
          <w:sz w:val="20"/>
          <w:szCs w:val="20"/>
        </w:rPr>
        <w:t xml:space="preserve"> for each Party in respect of its own territory and population, and that if any wider obligation arose it would have been set out expressly on the face of article 6</w:t>
      </w:r>
      <w:r w:rsidR="00024449" w:rsidRPr="000336F4">
        <w:rPr>
          <w:rFonts w:ascii="Times New Roman" w:eastAsia="Times New Roman" w:hAnsi="Times New Roman" w:cs="Times New Roman"/>
          <w:sz w:val="20"/>
          <w:szCs w:val="20"/>
        </w:rPr>
        <w:t xml:space="preserve"> because any such obligation would amount to a form of derogation from the sovereignty of each Party within its own territory. </w:t>
      </w:r>
    </w:p>
    <w:p w14:paraId="3A3C4567" w14:textId="2897AF53" w:rsidR="002846A4" w:rsidRPr="000336F4" w:rsidRDefault="002846A4" w:rsidP="000336F4">
      <w:pPr>
        <w:numPr>
          <w:ilvl w:val="0"/>
          <w:numId w:val="2"/>
        </w:numPr>
        <w:suppressAutoHyphens/>
        <w:spacing w:after="120" w:line="240" w:lineRule="atLeast"/>
        <w:ind w:left="1100" w:right="521" w:firstLine="34"/>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Furthermore, the Party</w:t>
      </w:r>
      <w:r w:rsidR="00881FEA" w:rsidRPr="000336F4">
        <w:rPr>
          <w:rFonts w:ascii="Times New Roman" w:eastAsia="Times New Roman" w:hAnsi="Times New Roman" w:cs="Times New Roman"/>
          <w:sz w:val="20"/>
          <w:szCs w:val="20"/>
        </w:rPr>
        <w:t xml:space="preserve"> concerned</w:t>
      </w:r>
      <w:r w:rsidRPr="000336F4">
        <w:rPr>
          <w:rFonts w:ascii="Times New Roman" w:eastAsia="Times New Roman" w:hAnsi="Times New Roman" w:cs="Times New Roman"/>
          <w:sz w:val="20"/>
          <w:szCs w:val="20"/>
        </w:rPr>
        <w:t xml:space="preserve"> claims that the Planning Act process was fully complied with in respect of the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w:t>
      </w:r>
      <w:r w:rsidR="00F934FE" w:rsidRPr="000336F4">
        <w:rPr>
          <w:rFonts w:ascii="Times New Roman" w:eastAsia="Times New Roman" w:hAnsi="Times New Roman" w:cs="Times New Roman"/>
          <w:sz w:val="20"/>
          <w:szCs w:val="20"/>
        </w:rPr>
        <w:t>Point C</w:t>
      </w:r>
      <w:r w:rsidRPr="000336F4">
        <w:rPr>
          <w:rFonts w:ascii="Times New Roman" w:eastAsia="Times New Roman" w:hAnsi="Times New Roman" w:cs="Times New Roman"/>
          <w:sz w:val="20"/>
          <w:szCs w:val="20"/>
        </w:rPr>
        <w:t xml:space="preserve"> application and that it includes in particular:</w:t>
      </w:r>
    </w:p>
    <w:p w14:paraId="353F5EAE" w14:textId="4E1D1BF7" w:rsidR="00481B47" w:rsidRPr="000336F4" w:rsidRDefault="002846A4" w:rsidP="000336F4">
      <w:pPr>
        <w:pStyle w:val="ListParagraph"/>
        <w:numPr>
          <w:ilvl w:val="1"/>
          <w:numId w:val="30"/>
        </w:numPr>
        <w:tabs>
          <w:tab w:val="clear" w:pos="2717"/>
          <w:tab w:val="num" w:pos="2268"/>
        </w:tabs>
        <w:suppressAutoHyphens/>
        <w:spacing w:before="120" w:after="120" w:line="240" w:lineRule="atLeast"/>
        <w:ind w:left="1701" w:right="522" w:firstLine="0"/>
        <w:contextualSpacing w:val="0"/>
        <w:jc w:val="both"/>
        <w:rPr>
          <w:rFonts w:ascii="Times New Roman" w:eastAsia="Times New Roman" w:hAnsi="Times New Roman" w:cs="Times New Roman"/>
          <w:sz w:val="20"/>
          <w:szCs w:val="20"/>
        </w:rPr>
      </w:pPr>
      <w:bookmarkStart w:id="8" w:name="_Ref467604562"/>
      <w:r w:rsidRPr="000336F4">
        <w:rPr>
          <w:rFonts w:ascii="Times New Roman" w:eastAsia="Times New Roman" w:hAnsi="Times New Roman" w:cs="Times New Roman"/>
          <w:sz w:val="20"/>
          <w:szCs w:val="20"/>
        </w:rPr>
        <w:t>Requirements for notification of the public concerned of all matters specified in article 6, par</w:t>
      </w:r>
      <w:r w:rsidR="00F934FE" w:rsidRPr="000336F4">
        <w:rPr>
          <w:rFonts w:ascii="Times New Roman" w:eastAsia="Times New Roman" w:hAnsi="Times New Roman" w:cs="Times New Roman"/>
          <w:sz w:val="20"/>
          <w:szCs w:val="20"/>
        </w:rPr>
        <w:t xml:space="preserve">agraph </w:t>
      </w:r>
      <w:r w:rsidRPr="000336F4">
        <w:rPr>
          <w:rFonts w:ascii="Times New Roman" w:eastAsia="Times New Roman" w:hAnsi="Times New Roman" w:cs="Times New Roman"/>
          <w:sz w:val="20"/>
          <w:szCs w:val="20"/>
        </w:rPr>
        <w:t>2</w:t>
      </w:r>
      <w:r w:rsidR="00881FEA" w:rsidRPr="000336F4">
        <w:rPr>
          <w:rFonts w:ascii="Times New Roman" w:eastAsia="Times New Roman" w:hAnsi="Times New Roman" w:cs="Times New Roman"/>
          <w:sz w:val="20"/>
          <w:szCs w:val="20"/>
        </w:rPr>
        <w:t>, of the Convention</w:t>
      </w:r>
      <w:r w:rsidR="00F934FE" w:rsidRPr="000336F4">
        <w:rPr>
          <w:rFonts w:ascii="Times New Roman" w:eastAsia="Times New Roman" w:hAnsi="Times New Roman" w:cs="Times New Roman"/>
          <w:sz w:val="20"/>
          <w:szCs w:val="20"/>
        </w:rPr>
        <w:t>;</w:t>
      </w:r>
      <w:r w:rsidR="00D668EC" w:rsidRPr="000336F4">
        <w:rPr>
          <w:rStyle w:val="FootnoteReference"/>
          <w:rFonts w:eastAsia="Times New Roman"/>
          <w:sz w:val="20"/>
          <w:szCs w:val="20"/>
        </w:rPr>
        <w:footnoteReference w:id="31"/>
      </w:r>
      <w:bookmarkEnd w:id="8"/>
    </w:p>
    <w:p w14:paraId="5B200004" w14:textId="083E6CE6" w:rsidR="00481B47" w:rsidRPr="000336F4" w:rsidRDefault="002846A4" w:rsidP="000336F4">
      <w:pPr>
        <w:pStyle w:val="ListParagraph"/>
        <w:numPr>
          <w:ilvl w:val="1"/>
          <w:numId w:val="30"/>
        </w:numPr>
        <w:tabs>
          <w:tab w:val="clear" w:pos="2717"/>
          <w:tab w:val="num" w:pos="2268"/>
        </w:tabs>
        <w:suppressAutoHyphens/>
        <w:spacing w:before="120" w:after="120" w:line="240" w:lineRule="atLeast"/>
        <w:ind w:left="1701" w:right="522"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Sufficient time at each stage for public participation (article 6, par</w:t>
      </w:r>
      <w:r w:rsidR="00F934FE" w:rsidRPr="000336F4">
        <w:rPr>
          <w:rFonts w:ascii="Times New Roman" w:eastAsia="Times New Roman" w:hAnsi="Times New Roman" w:cs="Times New Roman"/>
          <w:sz w:val="20"/>
          <w:szCs w:val="20"/>
        </w:rPr>
        <w:t>a</w:t>
      </w:r>
      <w:r w:rsidR="00700440" w:rsidRPr="000336F4">
        <w:rPr>
          <w:rFonts w:ascii="Times New Roman" w:eastAsia="Times New Roman" w:hAnsi="Times New Roman" w:cs="Times New Roman"/>
          <w:sz w:val="20"/>
          <w:szCs w:val="20"/>
        </w:rPr>
        <w:t xml:space="preserve">graph </w:t>
      </w:r>
      <w:r w:rsidRPr="000336F4">
        <w:rPr>
          <w:rFonts w:ascii="Times New Roman" w:eastAsia="Times New Roman" w:hAnsi="Times New Roman" w:cs="Times New Roman"/>
          <w:sz w:val="20"/>
          <w:szCs w:val="20"/>
        </w:rPr>
        <w:t>3</w:t>
      </w:r>
      <w:r w:rsidR="00700440" w:rsidRPr="000336F4">
        <w:rPr>
          <w:rFonts w:ascii="Times New Roman" w:eastAsia="Times New Roman" w:hAnsi="Times New Roman" w:cs="Times New Roman"/>
          <w:sz w:val="20"/>
          <w:szCs w:val="20"/>
        </w:rPr>
        <w:t>, of the Convention</w:t>
      </w:r>
      <w:r w:rsidRPr="000336F4">
        <w:rPr>
          <w:rFonts w:ascii="Times New Roman" w:eastAsia="Times New Roman" w:hAnsi="Times New Roman" w:cs="Times New Roman"/>
          <w:sz w:val="20"/>
          <w:szCs w:val="20"/>
        </w:rPr>
        <w:t>), at an early stage in the process when options are open and effective participation can take place (article 6, par</w:t>
      </w:r>
      <w:r w:rsidR="00F934FE" w:rsidRPr="000336F4">
        <w:rPr>
          <w:rFonts w:ascii="Times New Roman" w:eastAsia="Times New Roman" w:hAnsi="Times New Roman" w:cs="Times New Roman"/>
          <w:sz w:val="20"/>
          <w:szCs w:val="20"/>
        </w:rPr>
        <w:t>a</w:t>
      </w:r>
      <w:r w:rsidR="00881FEA" w:rsidRPr="000336F4">
        <w:rPr>
          <w:rFonts w:ascii="Times New Roman" w:eastAsia="Times New Roman" w:hAnsi="Times New Roman" w:cs="Times New Roman"/>
          <w:sz w:val="20"/>
          <w:szCs w:val="20"/>
        </w:rPr>
        <w:t xml:space="preserve">graph </w:t>
      </w:r>
      <w:r w:rsidRPr="000336F4">
        <w:rPr>
          <w:rFonts w:ascii="Times New Roman" w:eastAsia="Times New Roman" w:hAnsi="Times New Roman" w:cs="Times New Roman"/>
          <w:sz w:val="20"/>
          <w:szCs w:val="20"/>
        </w:rPr>
        <w:t>4</w:t>
      </w:r>
      <w:r w:rsidR="00881FEA" w:rsidRPr="000336F4">
        <w:rPr>
          <w:rFonts w:ascii="Times New Roman" w:eastAsia="Times New Roman" w:hAnsi="Times New Roman" w:cs="Times New Roman"/>
          <w:sz w:val="20"/>
          <w:szCs w:val="20"/>
        </w:rPr>
        <w:t>, of the Convention</w:t>
      </w:r>
      <w:r w:rsidRPr="000336F4">
        <w:rPr>
          <w:rFonts w:ascii="Times New Roman" w:eastAsia="Times New Roman" w:hAnsi="Times New Roman" w:cs="Times New Roman"/>
          <w:sz w:val="20"/>
          <w:szCs w:val="20"/>
        </w:rPr>
        <w:t>)</w:t>
      </w:r>
      <w:r w:rsidR="00F01468" w:rsidRPr="000336F4">
        <w:rPr>
          <w:rFonts w:ascii="Times New Roman" w:eastAsia="Times New Roman" w:hAnsi="Times New Roman" w:cs="Times New Roman"/>
          <w:sz w:val="20"/>
          <w:szCs w:val="20"/>
        </w:rPr>
        <w:t>, including through extensive pre-application engagement by the developer (article 6, par</w:t>
      </w:r>
      <w:r w:rsidR="00F934FE" w:rsidRPr="000336F4">
        <w:rPr>
          <w:rFonts w:ascii="Times New Roman" w:eastAsia="Times New Roman" w:hAnsi="Times New Roman" w:cs="Times New Roman"/>
          <w:sz w:val="20"/>
          <w:szCs w:val="20"/>
        </w:rPr>
        <w:t>a</w:t>
      </w:r>
      <w:r w:rsidR="00881FEA" w:rsidRPr="000336F4">
        <w:rPr>
          <w:rFonts w:ascii="Times New Roman" w:eastAsia="Times New Roman" w:hAnsi="Times New Roman" w:cs="Times New Roman"/>
          <w:sz w:val="20"/>
          <w:szCs w:val="20"/>
        </w:rPr>
        <w:t>graph</w:t>
      </w:r>
      <w:r w:rsidR="00F934FE" w:rsidRPr="000336F4">
        <w:rPr>
          <w:rFonts w:ascii="Times New Roman" w:eastAsia="Times New Roman" w:hAnsi="Times New Roman" w:cs="Times New Roman"/>
          <w:sz w:val="20"/>
          <w:szCs w:val="20"/>
        </w:rPr>
        <w:t xml:space="preserve"> </w:t>
      </w:r>
      <w:r w:rsidR="00F01468" w:rsidRPr="000336F4">
        <w:rPr>
          <w:rFonts w:ascii="Times New Roman" w:eastAsia="Times New Roman" w:hAnsi="Times New Roman" w:cs="Times New Roman"/>
          <w:sz w:val="20"/>
          <w:szCs w:val="20"/>
        </w:rPr>
        <w:t>5</w:t>
      </w:r>
      <w:r w:rsidR="00881FEA" w:rsidRPr="000336F4">
        <w:rPr>
          <w:rFonts w:ascii="Times New Roman" w:eastAsia="Times New Roman" w:hAnsi="Times New Roman" w:cs="Times New Roman"/>
          <w:sz w:val="20"/>
          <w:szCs w:val="20"/>
        </w:rPr>
        <w:t>, of the Convention</w:t>
      </w:r>
      <w:r w:rsidR="00F01468" w:rsidRPr="000336F4">
        <w:rPr>
          <w:rFonts w:ascii="Times New Roman" w:eastAsia="Times New Roman" w:hAnsi="Times New Roman" w:cs="Times New Roman"/>
          <w:sz w:val="20"/>
          <w:szCs w:val="20"/>
        </w:rPr>
        <w:t>)</w:t>
      </w:r>
      <w:r w:rsidR="00F934FE" w:rsidRPr="000336F4">
        <w:rPr>
          <w:rFonts w:ascii="Times New Roman" w:eastAsia="Times New Roman" w:hAnsi="Times New Roman" w:cs="Times New Roman"/>
          <w:sz w:val="20"/>
          <w:szCs w:val="20"/>
        </w:rPr>
        <w:t>;</w:t>
      </w:r>
      <w:r w:rsidR="00D668EC" w:rsidRPr="000336F4">
        <w:rPr>
          <w:rStyle w:val="FootnoteReference"/>
          <w:rFonts w:eastAsia="Times New Roman"/>
          <w:sz w:val="20"/>
          <w:szCs w:val="20"/>
        </w:rPr>
        <w:footnoteReference w:id="32"/>
      </w:r>
    </w:p>
    <w:p w14:paraId="75AD8C3E" w14:textId="0875CC5F" w:rsidR="001A334E" w:rsidRPr="000336F4" w:rsidRDefault="001A334E" w:rsidP="000336F4">
      <w:pPr>
        <w:pStyle w:val="ListParagraph"/>
        <w:numPr>
          <w:ilvl w:val="1"/>
          <w:numId w:val="30"/>
        </w:numPr>
        <w:tabs>
          <w:tab w:val="clear" w:pos="2717"/>
          <w:tab w:val="num" w:pos="2268"/>
        </w:tabs>
        <w:suppressAutoHyphens/>
        <w:spacing w:before="120" w:after="120" w:line="240" w:lineRule="atLeast"/>
        <w:ind w:left="1701" w:right="522"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Access for the public concerned to all information relevant to the decision free of charge and as soon as it became available (article 6, par</w:t>
      </w:r>
      <w:r w:rsidR="00F934FE" w:rsidRPr="000336F4">
        <w:rPr>
          <w:rFonts w:ascii="Times New Roman" w:eastAsia="Times New Roman" w:hAnsi="Times New Roman" w:cs="Times New Roman"/>
          <w:sz w:val="20"/>
          <w:szCs w:val="20"/>
        </w:rPr>
        <w:t>a</w:t>
      </w:r>
      <w:r w:rsidR="00881FEA" w:rsidRPr="000336F4">
        <w:rPr>
          <w:rFonts w:ascii="Times New Roman" w:eastAsia="Times New Roman" w:hAnsi="Times New Roman" w:cs="Times New Roman"/>
          <w:sz w:val="20"/>
          <w:szCs w:val="20"/>
        </w:rPr>
        <w:t>graph</w:t>
      </w:r>
      <w:r w:rsidR="00F934FE"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6</w:t>
      </w:r>
      <w:r w:rsidR="00881FEA" w:rsidRPr="000336F4">
        <w:rPr>
          <w:rFonts w:ascii="Times New Roman" w:eastAsia="Times New Roman" w:hAnsi="Times New Roman" w:cs="Times New Roman"/>
          <w:sz w:val="20"/>
          <w:szCs w:val="20"/>
        </w:rPr>
        <w:t>, of the Convention</w:t>
      </w:r>
      <w:r w:rsidRPr="000336F4">
        <w:rPr>
          <w:rFonts w:ascii="Times New Roman" w:eastAsia="Times New Roman" w:hAnsi="Times New Roman" w:cs="Times New Roman"/>
          <w:sz w:val="20"/>
          <w:szCs w:val="20"/>
        </w:rPr>
        <w:t>)</w:t>
      </w:r>
      <w:r w:rsidR="00F934FE" w:rsidRPr="000336F4">
        <w:rPr>
          <w:rFonts w:ascii="Times New Roman" w:eastAsia="Times New Roman" w:hAnsi="Times New Roman" w:cs="Times New Roman"/>
          <w:sz w:val="20"/>
          <w:szCs w:val="20"/>
        </w:rPr>
        <w:t>;</w:t>
      </w:r>
      <w:r w:rsidR="00D668EC" w:rsidRPr="000336F4">
        <w:rPr>
          <w:rStyle w:val="FootnoteReference"/>
          <w:rFonts w:eastAsia="Times New Roman"/>
          <w:sz w:val="20"/>
          <w:szCs w:val="20"/>
        </w:rPr>
        <w:footnoteReference w:id="33"/>
      </w:r>
    </w:p>
    <w:p w14:paraId="1DEA0ADB" w14:textId="4D80BAD6" w:rsidR="001A334E" w:rsidRPr="000336F4" w:rsidRDefault="001A334E" w:rsidP="000336F4">
      <w:pPr>
        <w:pStyle w:val="ListParagraph"/>
        <w:numPr>
          <w:ilvl w:val="1"/>
          <w:numId w:val="30"/>
        </w:numPr>
        <w:tabs>
          <w:tab w:val="clear" w:pos="2717"/>
          <w:tab w:val="num" w:pos="2268"/>
        </w:tabs>
        <w:suppressAutoHyphens/>
        <w:spacing w:before="120" w:after="120" w:line="240" w:lineRule="atLeast"/>
        <w:ind w:left="1701" w:right="522"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Procedures being put in place for public participation in the examination of the application (article 6, par</w:t>
      </w:r>
      <w:r w:rsidR="00F934FE" w:rsidRPr="000336F4">
        <w:rPr>
          <w:rFonts w:ascii="Times New Roman" w:eastAsia="Times New Roman" w:hAnsi="Times New Roman" w:cs="Times New Roman"/>
          <w:sz w:val="20"/>
          <w:szCs w:val="20"/>
        </w:rPr>
        <w:t>a</w:t>
      </w:r>
      <w:r w:rsidR="00881FEA" w:rsidRPr="000336F4">
        <w:rPr>
          <w:rFonts w:ascii="Times New Roman" w:eastAsia="Times New Roman" w:hAnsi="Times New Roman" w:cs="Times New Roman"/>
          <w:sz w:val="20"/>
          <w:szCs w:val="20"/>
        </w:rPr>
        <w:t xml:space="preserve">graph </w:t>
      </w:r>
      <w:r w:rsidRPr="000336F4">
        <w:rPr>
          <w:rFonts w:ascii="Times New Roman" w:eastAsia="Times New Roman" w:hAnsi="Times New Roman" w:cs="Times New Roman"/>
          <w:sz w:val="20"/>
          <w:szCs w:val="20"/>
        </w:rPr>
        <w:t>7</w:t>
      </w:r>
      <w:r w:rsidR="00881FEA" w:rsidRPr="000336F4">
        <w:rPr>
          <w:rFonts w:ascii="Times New Roman" w:eastAsia="Times New Roman" w:hAnsi="Times New Roman" w:cs="Times New Roman"/>
          <w:sz w:val="20"/>
          <w:szCs w:val="20"/>
        </w:rPr>
        <w:t>, of the Convention</w:t>
      </w:r>
      <w:r w:rsidRPr="000336F4">
        <w:rPr>
          <w:rFonts w:ascii="Times New Roman" w:eastAsia="Times New Roman" w:hAnsi="Times New Roman" w:cs="Times New Roman"/>
          <w:sz w:val="20"/>
          <w:szCs w:val="20"/>
        </w:rPr>
        <w:t>)</w:t>
      </w:r>
      <w:r w:rsidR="00F934FE" w:rsidRPr="000336F4">
        <w:rPr>
          <w:rFonts w:ascii="Times New Roman" w:eastAsia="Times New Roman" w:hAnsi="Times New Roman" w:cs="Times New Roman"/>
          <w:sz w:val="20"/>
          <w:szCs w:val="20"/>
        </w:rPr>
        <w:t>;</w:t>
      </w:r>
      <w:r w:rsidR="00D668EC" w:rsidRPr="000336F4">
        <w:rPr>
          <w:rStyle w:val="FootnoteReference"/>
          <w:rFonts w:eastAsia="Times New Roman"/>
          <w:sz w:val="20"/>
          <w:szCs w:val="20"/>
        </w:rPr>
        <w:footnoteReference w:id="34"/>
      </w:r>
    </w:p>
    <w:p w14:paraId="36AF2F6D" w14:textId="4FE7D5DE" w:rsidR="001A334E" w:rsidRPr="000336F4" w:rsidRDefault="0065241B" w:rsidP="000336F4">
      <w:pPr>
        <w:pStyle w:val="ListParagraph"/>
        <w:numPr>
          <w:ilvl w:val="1"/>
          <w:numId w:val="30"/>
        </w:numPr>
        <w:tabs>
          <w:tab w:val="clear" w:pos="2717"/>
          <w:tab w:val="num" w:pos="2268"/>
        </w:tabs>
        <w:suppressAutoHyphens/>
        <w:spacing w:before="120" w:after="120" w:line="240" w:lineRule="atLeast"/>
        <w:ind w:left="1701" w:right="522"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A r</w:t>
      </w:r>
      <w:r w:rsidR="001A334E" w:rsidRPr="000336F4">
        <w:rPr>
          <w:rFonts w:ascii="Times New Roman" w:eastAsia="Times New Roman" w:hAnsi="Times New Roman" w:cs="Times New Roman"/>
          <w:sz w:val="20"/>
          <w:szCs w:val="20"/>
        </w:rPr>
        <w:t>equirement for the developer, the Planning Inspectorate and the Secretary of State to take account of representations received in the process, including from the public (article 6, par</w:t>
      </w:r>
      <w:r w:rsidR="00F934FE" w:rsidRPr="000336F4">
        <w:rPr>
          <w:rFonts w:ascii="Times New Roman" w:eastAsia="Times New Roman" w:hAnsi="Times New Roman" w:cs="Times New Roman"/>
          <w:sz w:val="20"/>
          <w:szCs w:val="20"/>
        </w:rPr>
        <w:t>a</w:t>
      </w:r>
      <w:r w:rsidR="00881FEA" w:rsidRPr="000336F4">
        <w:rPr>
          <w:rFonts w:ascii="Times New Roman" w:eastAsia="Times New Roman" w:hAnsi="Times New Roman" w:cs="Times New Roman"/>
          <w:sz w:val="20"/>
          <w:szCs w:val="20"/>
        </w:rPr>
        <w:t xml:space="preserve">graph </w:t>
      </w:r>
      <w:r w:rsidR="001A334E" w:rsidRPr="000336F4">
        <w:rPr>
          <w:rFonts w:ascii="Times New Roman" w:eastAsia="Times New Roman" w:hAnsi="Times New Roman" w:cs="Times New Roman"/>
          <w:sz w:val="20"/>
          <w:szCs w:val="20"/>
        </w:rPr>
        <w:t>8</w:t>
      </w:r>
      <w:r w:rsidR="00881FEA" w:rsidRPr="000336F4">
        <w:rPr>
          <w:rFonts w:ascii="Times New Roman" w:eastAsia="Times New Roman" w:hAnsi="Times New Roman" w:cs="Times New Roman"/>
          <w:sz w:val="20"/>
          <w:szCs w:val="20"/>
        </w:rPr>
        <w:t>, of the Convention</w:t>
      </w:r>
      <w:r w:rsidR="001A334E" w:rsidRPr="000336F4">
        <w:rPr>
          <w:rFonts w:ascii="Times New Roman" w:eastAsia="Times New Roman" w:hAnsi="Times New Roman" w:cs="Times New Roman"/>
          <w:sz w:val="20"/>
          <w:szCs w:val="20"/>
        </w:rPr>
        <w:t>)</w:t>
      </w:r>
      <w:r w:rsidR="00F934FE" w:rsidRPr="000336F4">
        <w:rPr>
          <w:rFonts w:ascii="Times New Roman" w:eastAsia="Times New Roman" w:hAnsi="Times New Roman" w:cs="Times New Roman"/>
          <w:sz w:val="20"/>
          <w:szCs w:val="20"/>
        </w:rPr>
        <w:t>;</w:t>
      </w:r>
      <w:r w:rsidR="00D668EC" w:rsidRPr="000336F4">
        <w:rPr>
          <w:rStyle w:val="FootnoteReference"/>
          <w:rFonts w:eastAsia="Times New Roman"/>
          <w:sz w:val="20"/>
          <w:szCs w:val="20"/>
        </w:rPr>
        <w:footnoteReference w:id="35"/>
      </w:r>
    </w:p>
    <w:p w14:paraId="79BB4774" w14:textId="22367840" w:rsidR="00BA1E1E" w:rsidRPr="000336F4" w:rsidRDefault="00D85143" w:rsidP="000336F4">
      <w:pPr>
        <w:pStyle w:val="ListParagraph"/>
        <w:numPr>
          <w:ilvl w:val="1"/>
          <w:numId w:val="30"/>
        </w:numPr>
        <w:tabs>
          <w:tab w:val="clear" w:pos="2717"/>
          <w:tab w:val="num" w:pos="2268"/>
        </w:tabs>
        <w:suppressAutoHyphens/>
        <w:spacing w:before="120" w:after="120" w:line="240" w:lineRule="atLeast"/>
        <w:ind w:left="1701" w:right="522" w:firstLine="0"/>
        <w:contextualSpacing w:val="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publication, in accordance with article 6, par</w:t>
      </w:r>
      <w:r w:rsidR="00F934FE" w:rsidRPr="000336F4">
        <w:rPr>
          <w:rFonts w:ascii="Times New Roman" w:eastAsia="Times New Roman" w:hAnsi="Times New Roman" w:cs="Times New Roman"/>
          <w:sz w:val="20"/>
          <w:szCs w:val="20"/>
        </w:rPr>
        <w:t>a</w:t>
      </w:r>
      <w:r w:rsidR="00881FEA" w:rsidRPr="000336F4">
        <w:rPr>
          <w:rFonts w:ascii="Times New Roman" w:eastAsia="Times New Roman" w:hAnsi="Times New Roman" w:cs="Times New Roman"/>
          <w:sz w:val="20"/>
          <w:szCs w:val="20"/>
        </w:rPr>
        <w:t xml:space="preserve">graph </w:t>
      </w:r>
      <w:r w:rsidRPr="000336F4">
        <w:rPr>
          <w:rFonts w:ascii="Times New Roman" w:eastAsia="Times New Roman" w:hAnsi="Times New Roman" w:cs="Times New Roman"/>
          <w:sz w:val="20"/>
          <w:szCs w:val="20"/>
        </w:rPr>
        <w:t>9</w:t>
      </w:r>
      <w:r w:rsidR="00881FEA"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of the </w:t>
      </w:r>
      <w:r w:rsidR="00F934FE" w:rsidRPr="000336F4">
        <w:rPr>
          <w:rFonts w:ascii="Times New Roman" w:eastAsia="Times New Roman" w:hAnsi="Times New Roman" w:cs="Times New Roman"/>
          <w:sz w:val="20"/>
          <w:szCs w:val="20"/>
        </w:rPr>
        <w:t xml:space="preserve">Convention, of the </w:t>
      </w:r>
      <w:r w:rsidRPr="000336F4">
        <w:rPr>
          <w:rFonts w:ascii="Times New Roman" w:eastAsia="Times New Roman" w:hAnsi="Times New Roman" w:cs="Times New Roman"/>
          <w:sz w:val="20"/>
          <w:szCs w:val="20"/>
        </w:rPr>
        <w:t>Secretary of State’s decision of 19 March 2013 to grant development consent by way of a statement to Parliament, press release and letter to interested parties, as well as by advertisements in the press.</w:t>
      </w:r>
      <w:r w:rsidR="00D668EC" w:rsidRPr="000336F4">
        <w:rPr>
          <w:rStyle w:val="FootnoteReference"/>
          <w:rFonts w:eastAsia="Times New Roman"/>
          <w:sz w:val="20"/>
          <w:szCs w:val="20"/>
        </w:rPr>
        <w:footnoteReference w:id="36"/>
      </w:r>
      <w:r w:rsidRPr="000336F4">
        <w:rPr>
          <w:rFonts w:ascii="Times New Roman" w:eastAsia="Times New Roman" w:hAnsi="Times New Roman" w:cs="Times New Roman"/>
          <w:sz w:val="20"/>
          <w:szCs w:val="20"/>
        </w:rPr>
        <w:t xml:space="preserve"> </w:t>
      </w:r>
    </w:p>
    <w:p w14:paraId="0434D229" w14:textId="1FB46BE5" w:rsidR="008C5A82" w:rsidRPr="000336F4" w:rsidRDefault="008C5A82"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bookmarkStart w:id="9" w:name="_Ref467663421"/>
      <w:r w:rsidRPr="000336F4">
        <w:rPr>
          <w:rFonts w:ascii="Times New Roman" w:eastAsia="Times New Roman" w:hAnsi="Times New Roman" w:cs="Times New Roman"/>
          <w:sz w:val="20"/>
          <w:szCs w:val="20"/>
        </w:rPr>
        <w:t xml:space="preserve">The Party concerned submits that the </w:t>
      </w:r>
      <w:proofErr w:type="spellStart"/>
      <w:r w:rsidRPr="000336F4">
        <w:rPr>
          <w:rFonts w:ascii="Times New Roman" w:eastAsia="Times New Roman" w:hAnsi="Times New Roman" w:cs="Times New Roman"/>
          <w:sz w:val="20"/>
          <w:szCs w:val="20"/>
        </w:rPr>
        <w:t>Hinkley</w:t>
      </w:r>
      <w:proofErr w:type="spellEnd"/>
      <w:r w:rsidRPr="000336F4">
        <w:rPr>
          <w:rFonts w:ascii="Times New Roman" w:eastAsia="Times New Roman" w:hAnsi="Times New Roman" w:cs="Times New Roman"/>
          <w:sz w:val="20"/>
          <w:szCs w:val="20"/>
        </w:rPr>
        <w:t xml:space="preserve"> Point C process was not the subject of a public notice published in Germany (other</w:t>
      </w:r>
      <w:r w:rsidR="006026F9"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than on the internet) but that no obligation to publish such a notice arose in this case. The Party concerned alleges that, as stated above, no express provision is made in the Aarhus Convention for notification to be made either to the </w:t>
      </w:r>
      <w:r w:rsidR="003B1ED2" w:rsidRPr="000336F4">
        <w:rPr>
          <w:rFonts w:ascii="Times New Roman" w:eastAsia="Times New Roman" w:hAnsi="Times New Roman" w:cs="Times New Roman"/>
          <w:sz w:val="20"/>
          <w:szCs w:val="20"/>
        </w:rPr>
        <w:t xml:space="preserve">governments </w:t>
      </w:r>
      <w:r w:rsidRPr="000336F4">
        <w:rPr>
          <w:rFonts w:ascii="Times New Roman" w:eastAsia="Times New Roman" w:hAnsi="Times New Roman" w:cs="Times New Roman"/>
          <w:sz w:val="20"/>
          <w:szCs w:val="20"/>
        </w:rPr>
        <w:t xml:space="preserve">of other Parties or non-Parties or the public of those </w:t>
      </w:r>
      <w:r w:rsidR="0065241B"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tates.</w:t>
      </w:r>
      <w:r w:rsidRPr="000336F4">
        <w:rPr>
          <w:rStyle w:val="FootnoteReference"/>
          <w:rFonts w:eastAsia="Times New Roman"/>
          <w:sz w:val="20"/>
          <w:szCs w:val="20"/>
        </w:rPr>
        <w:footnoteReference w:id="37"/>
      </w:r>
      <w:bookmarkEnd w:id="9"/>
    </w:p>
    <w:p w14:paraId="20B12BB2" w14:textId="1EB00186" w:rsidR="00D0528A" w:rsidRPr="000336F4" w:rsidRDefault="001158D1"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Moreover</w:t>
      </w:r>
      <w:r w:rsidR="00D0528A" w:rsidRPr="000336F4">
        <w:rPr>
          <w:rFonts w:ascii="Times New Roman" w:eastAsia="Times New Roman" w:hAnsi="Times New Roman" w:cs="Times New Roman"/>
          <w:sz w:val="20"/>
          <w:szCs w:val="20"/>
        </w:rPr>
        <w:t>, the P</w:t>
      </w:r>
      <w:r w:rsidR="00BA1E1E" w:rsidRPr="000336F4">
        <w:rPr>
          <w:rFonts w:ascii="Times New Roman" w:eastAsia="Times New Roman" w:hAnsi="Times New Roman" w:cs="Times New Roman"/>
          <w:sz w:val="20"/>
          <w:szCs w:val="20"/>
        </w:rPr>
        <w:t xml:space="preserve">arty </w:t>
      </w:r>
      <w:r w:rsidR="00F934FE" w:rsidRPr="000336F4">
        <w:rPr>
          <w:rFonts w:ascii="Times New Roman" w:eastAsia="Times New Roman" w:hAnsi="Times New Roman" w:cs="Times New Roman"/>
          <w:sz w:val="20"/>
          <w:szCs w:val="20"/>
        </w:rPr>
        <w:t xml:space="preserve">concerned </w:t>
      </w:r>
      <w:r w:rsidR="00BA1E1E" w:rsidRPr="000336F4">
        <w:rPr>
          <w:rFonts w:ascii="Times New Roman" w:eastAsia="Times New Roman" w:hAnsi="Times New Roman" w:cs="Times New Roman"/>
          <w:sz w:val="20"/>
          <w:szCs w:val="20"/>
        </w:rPr>
        <w:t xml:space="preserve">claims that the German public were able to participate in the </w:t>
      </w:r>
      <w:proofErr w:type="spellStart"/>
      <w:r w:rsidR="002B659B" w:rsidRPr="000336F4">
        <w:rPr>
          <w:rFonts w:ascii="Times New Roman" w:eastAsia="Times New Roman" w:hAnsi="Times New Roman" w:cs="Times New Roman"/>
          <w:sz w:val="20"/>
          <w:szCs w:val="20"/>
        </w:rPr>
        <w:t>Hinkley</w:t>
      </w:r>
      <w:proofErr w:type="spellEnd"/>
      <w:r w:rsidR="002B659B" w:rsidRPr="000336F4">
        <w:rPr>
          <w:rFonts w:ascii="Times New Roman" w:eastAsia="Times New Roman" w:hAnsi="Times New Roman" w:cs="Times New Roman"/>
          <w:sz w:val="20"/>
          <w:szCs w:val="20"/>
        </w:rPr>
        <w:t xml:space="preserve"> Point </w:t>
      </w:r>
      <w:r w:rsidR="00F934FE" w:rsidRPr="000336F4">
        <w:rPr>
          <w:rFonts w:ascii="Times New Roman" w:eastAsia="Times New Roman" w:hAnsi="Times New Roman" w:cs="Times New Roman"/>
          <w:sz w:val="20"/>
          <w:szCs w:val="20"/>
        </w:rPr>
        <w:t>C</w:t>
      </w:r>
      <w:r w:rsidR="00BA1E1E" w:rsidRPr="000336F4">
        <w:rPr>
          <w:rFonts w:ascii="Times New Roman" w:eastAsia="Times New Roman" w:hAnsi="Times New Roman" w:cs="Times New Roman"/>
          <w:sz w:val="20"/>
          <w:szCs w:val="20"/>
        </w:rPr>
        <w:t xml:space="preserve"> application process in the same way as the public of any other </w:t>
      </w:r>
      <w:r w:rsidR="00BA796D" w:rsidRPr="000336F4">
        <w:rPr>
          <w:rFonts w:ascii="Times New Roman" w:eastAsia="Times New Roman" w:hAnsi="Times New Roman" w:cs="Times New Roman"/>
          <w:sz w:val="20"/>
          <w:szCs w:val="20"/>
        </w:rPr>
        <w:t>State</w:t>
      </w:r>
      <w:r w:rsidR="00BA1E1E" w:rsidRPr="000336F4">
        <w:rPr>
          <w:rFonts w:ascii="Times New Roman" w:eastAsia="Times New Roman" w:hAnsi="Times New Roman" w:cs="Times New Roman"/>
          <w:sz w:val="20"/>
          <w:szCs w:val="20"/>
        </w:rPr>
        <w:t xml:space="preserve">, including the United Kingdom. </w:t>
      </w:r>
      <w:r w:rsidR="00D0528A" w:rsidRPr="000336F4">
        <w:rPr>
          <w:rFonts w:ascii="Times New Roman" w:eastAsia="Times New Roman" w:hAnsi="Times New Roman" w:cs="Times New Roman"/>
          <w:sz w:val="20"/>
          <w:szCs w:val="20"/>
        </w:rPr>
        <w:t>It asserts that all of the information regarding the process was made available on publicly</w:t>
      </w:r>
      <w:r w:rsidR="00F934FE" w:rsidRPr="000336F4">
        <w:rPr>
          <w:rFonts w:ascii="Times New Roman" w:eastAsia="Times New Roman" w:hAnsi="Times New Roman" w:cs="Times New Roman"/>
          <w:sz w:val="20"/>
          <w:szCs w:val="20"/>
        </w:rPr>
        <w:t xml:space="preserve"> </w:t>
      </w:r>
      <w:r w:rsidR="00D0528A" w:rsidRPr="000336F4">
        <w:rPr>
          <w:rFonts w:ascii="Times New Roman" w:eastAsia="Times New Roman" w:hAnsi="Times New Roman" w:cs="Times New Roman"/>
          <w:sz w:val="20"/>
          <w:szCs w:val="20"/>
        </w:rPr>
        <w:t>accessible websites and that it was open to any person, regardless of citizenship, nationality or domicile, to make representations.</w:t>
      </w:r>
      <w:r w:rsidR="00700440" w:rsidRPr="000336F4">
        <w:rPr>
          <w:rStyle w:val="FootnoteReference"/>
          <w:rFonts w:eastAsia="Times New Roman"/>
          <w:sz w:val="20"/>
          <w:szCs w:val="20"/>
        </w:rPr>
        <w:footnoteReference w:id="38"/>
      </w:r>
    </w:p>
    <w:p w14:paraId="47E61D8F" w14:textId="61373616" w:rsidR="002806D4" w:rsidRPr="000336F4" w:rsidRDefault="00BA796D"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In this respect</w:t>
      </w:r>
      <w:r w:rsidR="00BE78A2" w:rsidRPr="000336F4">
        <w:rPr>
          <w:rFonts w:ascii="Times New Roman" w:eastAsia="Times New Roman" w:hAnsi="Times New Roman" w:cs="Times New Roman"/>
          <w:sz w:val="20"/>
          <w:szCs w:val="20"/>
        </w:rPr>
        <w:t xml:space="preserve">, the Party </w:t>
      </w:r>
      <w:r w:rsidR="00F934FE" w:rsidRPr="000336F4">
        <w:rPr>
          <w:rFonts w:ascii="Times New Roman" w:eastAsia="Times New Roman" w:hAnsi="Times New Roman" w:cs="Times New Roman"/>
          <w:sz w:val="20"/>
          <w:szCs w:val="20"/>
        </w:rPr>
        <w:t xml:space="preserve">concerned </w:t>
      </w:r>
      <w:r w:rsidR="00BF5A8C" w:rsidRPr="000336F4">
        <w:rPr>
          <w:rFonts w:ascii="Times New Roman" w:eastAsia="Times New Roman" w:hAnsi="Times New Roman" w:cs="Times New Roman"/>
          <w:sz w:val="20"/>
          <w:szCs w:val="20"/>
        </w:rPr>
        <w:t xml:space="preserve">claims </w:t>
      </w:r>
      <w:r w:rsidR="00BE78A2" w:rsidRPr="000336F4">
        <w:rPr>
          <w:rFonts w:ascii="Times New Roman" w:eastAsia="Times New Roman" w:hAnsi="Times New Roman" w:cs="Times New Roman"/>
          <w:sz w:val="20"/>
          <w:szCs w:val="20"/>
        </w:rPr>
        <w:t>that no</w:t>
      </w:r>
      <w:r w:rsidR="00BA1E1E" w:rsidRPr="000336F4">
        <w:rPr>
          <w:rFonts w:ascii="Times New Roman" w:eastAsia="Times New Roman" w:hAnsi="Times New Roman" w:cs="Times New Roman"/>
          <w:sz w:val="20"/>
          <w:szCs w:val="20"/>
        </w:rPr>
        <w:t xml:space="preserve"> additional opportunity was provided to the Austrian public. The Party states that the information provided to the Austrian </w:t>
      </w:r>
      <w:r w:rsidR="002806D4" w:rsidRPr="000336F4">
        <w:rPr>
          <w:rFonts w:ascii="Times New Roman" w:eastAsia="Times New Roman" w:hAnsi="Times New Roman" w:cs="Times New Roman"/>
          <w:sz w:val="20"/>
          <w:szCs w:val="20"/>
        </w:rPr>
        <w:t>Government was already freely available to the public, including the German public.</w:t>
      </w:r>
      <w:r w:rsidR="002806D4" w:rsidRPr="000336F4">
        <w:rPr>
          <w:rFonts w:ascii="Times New Roman" w:eastAsia="Times New Roman" w:hAnsi="Times New Roman" w:cs="Times New Roman"/>
          <w:sz w:val="20"/>
          <w:szCs w:val="20"/>
          <w:vertAlign w:val="superscript"/>
        </w:rPr>
        <w:footnoteReference w:id="39"/>
      </w:r>
      <w:r w:rsidR="002806D4" w:rsidRPr="000336F4">
        <w:rPr>
          <w:rFonts w:ascii="Times New Roman" w:eastAsia="Times New Roman" w:hAnsi="Times New Roman" w:cs="Times New Roman"/>
          <w:sz w:val="20"/>
          <w:szCs w:val="20"/>
        </w:rPr>
        <w:t xml:space="preserve"> </w:t>
      </w:r>
    </w:p>
    <w:p w14:paraId="6208E53E" w14:textId="679C053C" w:rsidR="002806D4" w:rsidRPr="000336F4" w:rsidRDefault="002806D4"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Finally, with regard to the allegation that the </w:t>
      </w:r>
      <w:r w:rsidR="00F934FE" w:rsidRPr="000336F4">
        <w:rPr>
          <w:rFonts w:ascii="Times New Roman" w:eastAsia="Times New Roman" w:hAnsi="Times New Roman" w:cs="Times New Roman"/>
          <w:sz w:val="20"/>
          <w:szCs w:val="20"/>
        </w:rPr>
        <w:t xml:space="preserve">Party concerned </w:t>
      </w:r>
      <w:r w:rsidRPr="000336F4">
        <w:rPr>
          <w:rFonts w:ascii="Times New Roman" w:eastAsia="Times New Roman" w:hAnsi="Times New Roman" w:cs="Times New Roman"/>
          <w:sz w:val="20"/>
          <w:szCs w:val="20"/>
        </w:rPr>
        <w:t xml:space="preserve">did not consider scenarios involving severe accidents, the Party </w:t>
      </w:r>
      <w:r w:rsidR="00CB087F" w:rsidRPr="000336F4">
        <w:rPr>
          <w:rFonts w:ascii="Times New Roman" w:eastAsia="Times New Roman" w:hAnsi="Times New Roman" w:cs="Times New Roman"/>
          <w:sz w:val="20"/>
          <w:szCs w:val="20"/>
        </w:rPr>
        <w:t xml:space="preserve">concerned </w:t>
      </w:r>
      <w:r w:rsidRPr="000336F4">
        <w:rPr>
          <w:rFonts w:ascii="Times New Roman" w:eastAsia="Times New Roman" w:hAnsi="Times New Roman" w:cs="Times New Roman"/>
          <w:sz w:val="20"/>
          <w:szCs w:val="20"/>
        </w:rPr>
        <w:t xml:space="preserve">refers to the conclusions of </w:t>
      </w:r>
      <w:r w:rsidR="003B1ED2" w:rsidRPr="000336F4">
        <w:rPr>
          <w:rFonts w:ascii="Times New Roman" w:eastAsia="Times New Roman" w:hAnsi="Times New Roman" w:cs="Times New Roman"/>
          <w:sz w:val="20"/>
          <w:szCs w:val="20"/>
        </w:rPr>
        <w:t xml:space="preserve">its </w:t>
      </w:r>
      <w:r w:rsidRPr="000336F4">
        <w:rPr>
          <w:rFonts w:ascii="Times New Roman" w:eastAsia="Times New Roman" w:hAnsi="Times New Roman" w:cs="Times New Roman"/>
          <w:sz w:val="20"/>
          <w:szCs w:val="20"/>
        </w:rPr>
        <w:t xml:space="preserve">High Court </w:t>
      </w:r>
      <w:r w:rsidR="00F934FE" w:rsidRPr="000336F4">
        <w:rPr>
          <w:rFonts w:ascii="Times New Roman" w:eastAsia="Times New Roman" w:hAnsi="Times New Roman" w:cs="Times New Roman"/>
          <w:sz w:val="20"/>
          <w:szCs w:val="20"/>
        </w:rPr>
        <w:t xml:space="preserve">in </w:t>
      </w:r>
      <w:r w:rsidR="00F934FE" w:rsidRPr="000336F4">
        <w:rPr>
          <w:rFonts w:ascii="Times New Roman" w:eastAsia="Times New Roman" w:hAnsi="Times New Roman" w:cs="Times New Roman"/>
          <w:i/>
          <w:sz w:val="20"/>
          <w:szCs w:val="20"/>
        </w:rPr>
        <w:t>R v The Secretary of State for Energy and Climate Change</w:t>
      </w:r>
      <w:r w:rsidR="00F934FE"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which </w:t>
      </w:r>
      <w:r w:rsidR="00F934FE" w:rsidRPr="000336F4">
        <w:rPr>
          <w:rFonts w:ascii="Times New Roman" w:eastAsia="Times New Roman" w:hAnsi="Times New Roman" w:cs="Times New Roman"/>
          <w:sz w:val="20"/>
          <w:szCs w:val="20"/>
        </w:rPr>
        <w:t xml:space="preserve">held </w:t>
      </w:r>
      <w:r w:rsidRPr="000336F4">
        <w:rPr>
          <w:rFonts w:ascii="Times New Roman" w:eastAsia="Times New Roman" w:hAnsi="Times New Roman" w:cs="Times New Roman"/>
          <w:sz w:val="20"/>
          <w:szCs w:val="20"/>
        </w:rPr>
        <w:t>that the evidence before the Court showed:</w:t>
      </w:r>
    </w:p>
    <w:p w14:paraId="0A4F63C1" w14:textId="1E22E3FA" w:rsidR="002806D4" w:rsidRPr="000336F4" w:rsidRDefault="00F934FE" w:rsidP="000336F4">
      <w:pPr>
        <w:suppressAutoHyphens/>
        <w:spacing w:before="120" w:after="120" w:line="240" w:lineRule="atLeast"/>
        <w:ind w:left="1701"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proofErr w:type="gramStart"/>
      <w:r w:rsidR="002806D4" w:rsidRPr="000336F4">
        <w:rPr>
          <w:rFonts w:ascii="Times New Roman" w:eastAsia="Times New Roman" w:hAnsi="Times New Roman" w:cs="Times New Roman"/>
          <w:sz w:val="20"/>
          <w:szCs w:val="20"/>
        </w:rPr>
        <w:t>a</w:t>
      </w:r>
      <w:proofErr w:type="gramEnd"/>
      <w:r w:rsidR="002806D4" w:rsidRPr="000336F4">
        <w:rPr>
          <w:rFonts w:ascii="Times New Roman" w:eastAsia="Times New Roman" w:hAnsi="Times New Roman" w:cs="Times New Roman"/>
          <w:sz w:val="20"/>
          <w:szCs w:val="20"/>
        </w:rPr>
        <w:t xml:space="preserve"> remarkable consistency of opinion and come from a variety of expert sources. They clearly provide, taken into account as they were, a sound and reasoned rational basis for the Secretary of State to come to his decision. They also show that the </w:t>
      </w:r>
      <w:r w:rsidRPr="000336F4">
        <w:rPr>
          <w:rFonts w:ascii="Times New Roman" w:eastAsia="Times New Roman" w:hAnsi="Times New Roman" w:cs="Times New Roman"/>
          <w:sz w:val="20"/>
          <w:szCs w:val="20"/>
        </w:rPr>
        <w:t>S</w:t>
      </w:r>
      <w:r w:rsidR="002806D4" w:rsidRPr="000336F4">
        <w:rPr>
          <w:rFonts w:ascii="Times New Roman" w:eastAsia="Times New Roman" w:hAnsi="Times New Roman" w:cs="Times New Roman"/>
          <w:sz w:val="20"/>
          <w:szCs w:val="20"/>
        </w:rPr>
        <w:t>ecretary of State did take into account the prospect of a severe accident. He regarded it though as no more than a bare possibility.</w:t>
      </w:r>
      <w:r w:rsidRPr="000336F4">
        <w:rPr>
          <w:rFonts w:ascii="Times New Roman" w:eastAsia="Times New Roman" w:hAnsi="Times New Roman" w:cs="Times New Roman"/>
          <w:sz w:val="20"/>
          <w:szCs w:val="20"/>
        </w:rPr>
        <w:t>”</w:t>
      </w:r>
      <w:r w:rsidR="002806D4" w:rsidRPr="000336F4">
        <w:rPr>
          <w:rStyle w:val="FootnoteReference"/>
          <w:rFonts w:eastAsia="Times New Roman"/>
          <w:sz w:val="20"/>
          <w:szCs w:val="20"/>
        </w:rPr>
        <w:footnoteReference w:id="40"/>
      </w:r>
    </w:p>
    <w:p w14:paraId="22B289A1" w14:textId="77777777" w:rsidR="00BA796D" w:rsidRPr="000336F4" w:rsidRDefault="00BA796D"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For all the above reasons, the Party concerned submits that it has fully met its obligations under article 6 of the Convention.</w:t>
      </w:r>
    </w:p>
    <w:p w14:paraId="721E0657" w14:textId="18536678" w:rsidR="00387760" w:rsidRPr="000336F4" w:rsidRDefault="00387760" w:rsidP="000336F4">
      <w:pPr>
        <w:suppressAutoHyphens/>
        <w:spacing w:after="120" w:line="240" w:lineRule="atLeast"/>
        <w:ind w:left="524" w:right="1134"/>
        <w:jc w:val="both"/>
        <w:rPr>
          <w:rFonts w:ascii="Times New Roman" w:eastAsia="Times New Roman" w:hAnsi="Times New Roman" w:cs="Times New Roman"/>
          <w:sz w:val="24"/>
          <w:szCs w:val="24"/>
        </w:rPr>
      </w:pPr>
    </w:p>
    <w:p w14:paraId="4CF4AACD" w14:textId="7BAE96DB" w:rsidR="00387760" w:rsidRPr="000336F4" w:rsidRDefault="00387760" w:rsidP="000336F4">
      <w:pPr>
        <w:keepNext/>
        <w:keepLines/>
        <w:tabs>
          <w:tab w:val="left" w:pos="1134"/>
        </w:tabs>
        <w:suppressAutoHyphens/>
        <w:spacing w:before="360" w:after="240" w:line="300" w:lineRule="exact"/>
        <w:ind w:left="709" w:right="1134"/>
        <w:rPr>
          <w:rFonts w:ascii="Times New Roman" w:eastAsia="Times New Roman" w:hAnsi="Times New Roman" w:cs="Times New Roman"/>
          <w:b/>
          <w:sz w:val="28"/>
          <w:szCs w:val="28"/>
        </w:rPr>
      </w:pPr>
      <w:r w:rsidRPr="000336F4">
        <w:rPr>
          <w:rFonts w:ascii="Times New Roman" w:eastAsia="Times New Roman" w:hAnsi="Times New Roman" w:cs="Times New Roman"/>
          <w:b/>
          <w:sz w:val="28"/>
          <w:szCs w:val="28"/>
        </w:rPr>
        <w:t>III.</w:t>
      </w:r>
      <w:r w:rsidRPr="000336F4">
        <w:rPr>
          <w:rFonts w:ascii="Times New Roman" w:eastAsia="Times New Roman" w:hAnsi="Times New Roman" w:cs="Times New Roman"/>
          <w:b/>
          <w:sz w:val="28"/>
          <w:szCs w:val="28"/>
        </w:rPr>
        <w:tab/>
        <w:t>Consideration and evaluation by the Committee</w:t>
      </w:r>
    </w:p>
    <w:p w14:paraId="34E61D92" w14:textId="3B90BC92"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United Kingdom deposited its instrument of ratification of the Convention 23 February 2005, meaning that the Convention entered into force for the United Kingdom on 24 May 2005, i.e. ninety days after the date of deposit of the instrument of ratification.</w:t>
      </w:r>
    </w:p>
    <w:p w14:paraId="7B094932" w14:textId="77777777" w:rsidR="00387760" w:rsidRPr="000336F4" w:rsidRDefault="00387760" w:rsidP="000336F4">
      <w:pPr>
        <w:suppressAutoHyphens/>
        <w:spacing w:after="120" w:line="240" w:lineRule="atLeast"/>
        <w:ind w:left="1134" w:right="521"/>
        <w:jc w:val="both"/>
        <w:rPr>
          <w:rFonts w:ascii="Times New Roman" w:eastAsia="Times New Roman" w:hAnsi="Times New Roman" w:cs="Times New Roman"/>
          <w:b/>
          <w:sz w:val="20"/>
          <w:szCs w:val="20"/>
        </w:rPr>
      </w:pPr>
      <w:r w:rsidRPr="000336F4">
        <w:rPr>
          <w:rFonts w:ascii="Times New Roman" w:eastAsia="Times New Roman" w:hAnsi="Times New Roman" w:cs="Times New Roman"/>
          <w:b/>
          <w:sz w:val="20"/>
          <w:szCs w:val="20"/>
        </w:rPr>
        <w:t>Admissibility</w:t>
      </w:r>
    </w:p>
    <w:p w14:paraId="2E49F73B" w14:textId="5FB6FD00"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Party concerned submits the communication should be considered to be inadmissible on the grounds of being manifestly unreasonable under paragraph 20 of the annex to decision I/7 because according to the Party concerned</w:t>
      </w:r>
      <w:r w:rsidR="00415AB0"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 </w:t>
      </w:r>
      <w:r w:rsidR="00415AB0"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article 6 does not require a State party itself to consult with the population of a different State party</w:t>
      </w:r>
      <w:r w:rsidR="00415AB0"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and that </w:t>
      </w:r>
      <w:r w:rsidR="00415AB0"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its tru</w:t>
      </w:r>
      <w:r w:rsidR="009C5CD2" w:rsidRPr="000336F4">
        <w:rPr>
          <w:rFonts w:ascii="Times New Roman" w:eastAsia="Times New Roman" w:hAnsi="Times New Roman" w:cs="Times New Roman"/>
          <w:sz w:val="20"/>
          <w:szCs w:val="20"/>
        </w:rPr>
        <w:t>e</w:t>
      </w:r>
      <w:r w:rsidRPr="000336F4">
        <w:rPr>
          <w:rFonts w:ascii="Times New Roman" w:eastAsia="Times New Roman" w:hAnsi="Times New Roman" w:cs="Times New Roman"/>
          <w:sz w:val="20"/>
          <w:szCs w:val="20"/>
        </w:rPr>
        <w:t xml:space="preserve"> substance is an alleged failure by the United Kingdom to comply with the transboundary consultation provisions at article 3 of the Espoo Convention</w:t>
      </w:r>
      <w:r w:rsidR="00415AB0" w:rsidRPr="000336F4">
        <w:rPr>
          <w:rFonts w:ascii="Times New Roman" w:eastAsia="Times New Roman" w:hAnsi="Times New Roman" w:cs="Times New Roman"/>
          <w:sz w:val="20"/>
          <w:szCs w:val="20"/>
        </w:rPr>
        <w:t>”</w:t>
      </w:r>
      <w:r w:rsidR="00700440" w:rsidRPr="000336F4">
        <w:rPr>
          <w:rFonts w:ascii="Times New Roman" w:eastAsia="Times New Roman" w:hAnsi="Times New Roman" w:cs="Times New Roman"/>
          <w:sz w:val="20"/>
          <w:szCs w:val="20"/>
        </w:rPr>
        <w:t>.</w:t>
      </w:r>
      <w:r w:rsidR="00415AB0" w:rsidRPr="000336F4">
        <w:rPr>
          <w:rStyle w:val="FootnoteReference"/>
          <w:rFonts w:eastAsia="Times New Roman"/>
          <w:sz w:val="20"/>
          <w:szCs w:val="20"/>
        </w:rPr>
        <w:footnoteReference w:id="41"/>
      </w:r>
    </w:p>
    <w:p w14:paraId="63037543" w14:textId="6FE6BD13" w:rsidR="00387760" w:rsidRPr="000336F4" w:rsidRDefault="00954E43"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The Committee disagrees with the Party concerned. The communicant alleges breaches of specific provisions of the Aarhus Convention, and the Committee examines only these alleged breaches – and not any alleged breaches of the Espoo Convention </w:t>
      </w:r>
      <w:r w:rsidRPr="000336F4">
        <w:rPr>
          <w:rFonts w:ascii="Times New Roman" w:eastAsia="Times New Roman" w:hAnsi="Times New Roman" w:cs="Times New Roman"/>
          <w:sz w:val="20"/>
          <w:szCs w:val="20"/>
        </w:rPr>
        <w:noBreakHyphen/>
        <w:t xml:space="preserve"> in the present findings. Accordingly, t</w:t>
      </w:r>
      <w:r w:rsidR="00387760" w:rsidRPr="000336F4">
        <w:rPr>
          <w:rFonts w:ascii="Times New Roman" w:eastAsia="Times New Roman" w:hAnsi="Times New Roman" w:cs="Times New Roman"/>
          <w:sz w:val="20"/>
          <w:szCs w:val="20"/>
        </w:rPr>
        <w:t xml:space="preserve">he Committee does not consider the communication to be manifestly unreasonable under paragraph 20 of the annex to decision </w:t>
      </w:r>
      <w:proofErr w:type="gramStart"/>
      <w:r w:rsidR="00387760" w:rsidRPr="000336F4">
        <w:rPr>
          <w:rFonts w:ascii="Times New Roman" w:eastAsia="Times New Roman" w:hAnsi="Times New Roman" w:cs="Times New Roman"/>
          <w:sz w:val="20"/>
          <w:szCs w:val="20"/>
        </w:rPr>
        <w:t>I/7</w:t>
      </w:r>
      <w:proofErr w:type="gramEnd"/>
      <w:r w:rsidR="00387760" w:rsidRPr="000336F4">
        <w:rPr>
          <w:rFonts w:ascii="Times New Roman" w:eastAsia="Times New Roman" w:hAnsi="Times New Roman" w:cs="Times New Roman"/>
          <w:sz w:val="20"/>
          <w:szCs w:val="20"/>
        </w:rPr>
        <w:t>.</w:t>
      </w:r>
    </w:p>
    <w:p w14:paraId="16B6657B" w14:textId="2E9FC46E" w:rsidR="00387760" w:rsidRPr="000336F4" w:rsidRDefault="00387760" w:rsidP="000336F4">
      <w:pPr>
        <w:suppressAutoHyphens/>
        <w:spacing w:after="120" w:line="240" w:lineRule="atLeast"/>
        <w:ind w:left="1134" w:right="521"/>
        <w:jc w:val="both"/>
        <w:rPr>
          <w:rFonts w:ascii="Times New Roman" w:eastAsia="Times New Roman" w:hAnsi="Times New Roman" w:cs="Times New Roman"/>
          <w:b/>
          <w:sz w:val="20"/>
          <w:szCs w:val="20"/>
        </w:rPr>
      </w:pPr>
      <w:r w:rsidRPr="000336F4">
        <w:rPr>
          <w:rFonts w:ascii="Times New Roman" w:eastAsia="Times New Roman" w:hAnsi="Times New Roman" w:cs="Times New Roman"/>
          <w:b/>
          <w:sz w:val="20"/>
          <w:szCs w:val="20"/>
        </w:rPr>
        <w:t>Scope of obligations towards</w:t>
      </w:r>
      <w:r w:rsidR="00700440" w:rsidRPr="000336F4">
        <w:rPr>
          <w:rFonts w:ascii="Times New Roman" w:eastAsia="Times New Roman" w:hAnsi="Times New Roman" w:cs="Times New Roman"/>
          <w:b/>
          <w:sz w:val="20"/>
          <w:szCs w:val="20"/>
        </w:rPr>
        <w:t xml:space="preserve"> the</w:t>
      </w:r>
      <w:r w:rsidRPr="000336F4">
        <w:rPr>
          <w:rFonts w:ascii="Times New Roman" w:eastAsia="Times New Roman" w:hAnsi="Times New Roman" w:cs="Times New Roman"/>
          <w:b/>
          <w:sz w:val="20"/>
          <w:szCs w:val="20"/>
        </w:rPr>
        <w:t xml:space="preserve"> foreign public </w:t>
      </w:r>
    </w:p>
    <w:p w14:paraId="6E5FE6DD" w14:textId="23EFCA73"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Before addressing </w:t>
      </w:r>
      <w:r w:rsidR="009C5CD2" w:rsidRPr="000336F4">
        <w:rPr>
          <w:rFonts w:ascii="Times New Roman" w:eastAsia="Times New Roman" w:hAnsi="Times New Roman" w:cs="Times New Roman"/>
          <w:sz w:val="20"/>
          <w:szCs w:val="20"/>
        </w:rPr>
        <w:t xml:space="preserve">the </w:t>
      </w:r>
      <w:r w:rsidRPr="000336F4">
        <w:rPr>
          <w:rFonts w:ascii="Times New Roman" w:eastAsia="Times New Roman" w:hAnsi="Times New Roman" w:cs="Times New Roman"/>
          <w:sz w:val="20"/>
          <w:szCs w:val="20"/>
        </w:rPr>
        <w:t xml:space="preserve">allegations </w:t>
      </w:r>
      <w:r w:rsidR="009C5CD2" w:rsidRPr="000336F4">
        <w:rPr>
          <w:rFonts w:ascii="Times New Roman" w:eastAsia="Times New Roman" w:hAnsi="Times New Roman" w:cs="Times New Roman"/>
          <w:sz w:val="20"/>
          <w:szCs w:val="20"/>
        </w:rPr>
        <w:t>under</w:t>
      </w:r>
      <w:r w:rsidRPr="000336F4">
        <w:rPr>
          <w:rFonts w:ascii="Times New Roman" w:eastAsia="Times New Roman" w:hAnsi="Times New Roman" w:cs="Times New Roman"/>
          <w:sz w:val="20"/>
          <w:szCs w:val="20"/>
        </w:rPr>
        <w:t xml:space="preserve"> article 6</w:t>
      </w:r>
      <w:r w:rsidR="009C5CD2" w:rsidRPr="000336F4">
        <w:rPr>
          <w:rFonts w:ascii="Times New Roman" w:eastAsia="Times New Roman" w:hAnsi="Times New Roman" w:cs="Times New Roman"/>
          <w:sz w:val="20"/>
          <w:szCs w:val="20"/>
        </w:rPr>
        <w:t xml:space="preserve"> of the Convention,</w:t>
      </w:r>
      <w:r w:rsidRPr="000336F4">
        <w:rPr>
          <w:rFonts w:ascii="Times New Roman" w:eastAsia="Times New Roman" w:hAnsi="Times New Roman" w:cs="Times New Roman"/>
          <w:sz w:val="20"/>
          <w:szCs w:val="20"/>
        </w:rPr>
        <w:t xml:space="preserve"> the Committee must consider </w:t>
      </w:r>
      <w:r w:rsidR="00625A8F" w:rsidRPr="000336F4">
        <w:rPr>
          <w:rFonts w:ascii="Times New Roman" w:eastAsia="Times New Roman" w:hAnsi="Times New Roman" w:cs="Times New Roman"/>
          <w:sz w:val="20"/>
          <w:szCs w:val="20"/>
        </w:rPr>
        <w:t>(</w:t>
      </w:r>
      <w:proofErr w:type="spellStart"/>
      <w:r w:rsidR="00625A8F" w:rsidRPr="000336F4">
        <w:rPr>
          <w:rFonts w:ascii="Times New Roman" w:eastAsia="Times New Roman" w:hAnsi="Times New Roman" w:cs="Times New Roman"/>
          <w:sz w:val="20"/>
          <w:szCs w:val="20"/>
        </w:rPr>
        <w:t>i</w:t>
      </w:r>
      <w:proofErr w:type="spellEnd"/>
      <w:r w:rsidR="00625A8F"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the scope of obligations </w:t>
      </w:r>
      <w:r w:rsidR="00625A8F" w:rsidRPr="000336F4">
        <w:rPr>
          <w:rFonts w:ascii="Times New Roman" w:eastAsia="Times New Roman" w:hAnsi="Times New Roman" w:cs="Times New Roman"/>
          <w:sz w:val="20"/>
          <w:szCs w:val="20"/>
        </w:rPr>
        <w:t xml:space="preserve">owed by </w:t>
      </w:r>
      <w:r w:rsidRPr="000336F4">
        <w:rPr>
          <w:rFonts w:ascii="Times New Roman" w:eastAsia="Times New Roman" w:hAnsi="Times New Roman" w:cs="Times New Roman"/>
          <w:sz w:val="20"/>
          <w:szCs w:val="20"/>
        </w:rPr>
        <w:t xml:space="preserve">authorities competent to take decisions under article 6 of the Convention towards the public </w:t>
      </w:r>
      <w:r w:rsidR="00625A8F" w:rsidRPr="000336F4">
        <w:rPr>
          <w:rFonts w:ascii="Times New Roman" w:eastAsia="Times New Roman" w:hAnsi="Times New Roman" w:cs="Times New Roman"/>
          <w:sz w:val="20"/>
          <w:szCs w:val="20"/>
        </w:rPr>
        <w:t xml:space="preserve">concerned </w:t>
      </w:r>
      <w:r w:rsidRPr="000336F4">
        <w:rPr>
          <w:rFonts w:ascii="Times New Roman" w:eastAsia="Times New Roman" w:hAnsi="Times New Roman" w:cs="Times New Roman"/>
          <w:sz w:val="20"/>
          <w:szCs w:val="20"/>
        </w:rPr>
        <w:t>in other countries, in particular in</w:t>
      </w:r>
      <w:r w:rsidR="009C5CD2" w:rsidRPr="000336F4">
        <w:rPr>
          <w:rFonts w:ascii="Times New Roman" w:eastAsia="Times New Roman" w:hAnsi="Times New Roman" w:cs="Times New Roman"/>
          <w:sz w:val="20"/>
          <w:szCs w:val="20"/>
        </w:rPr>
        <w:t xml:space="preserve"> a</w:t>
      </w:r>
      <w:r w:rsidRPr="000336F4">
        <w:rPr>
          <w:rFonts w:ascii="Times New Roman" w:eastAsia="Times New Roman" w:hAnsi="Times New Roman" w:cs="Times New Roman"/>
          <w:sz w:val="20"/>
          <w:szCs w:val="20"/>
        </w:rPr>
        <w:t xml:space="preserve"> situation where the project is not subject to transboundary consultations under the Espoo Convention, and </w:t>
      </w:r>
      <w:r w:rsidR="00625A8F" w:rsidRPr="000336F4">
        <w:rPr>
          <w:rFonts w:ascii="Times New Roman" w:eastAsia="Times New Roman" w:hAnsi="Times New Roman" w:cs="Times New Roman"/>
          <w:sz w:val="20"/>
          <w:szCs w:val="20"/>
        </w:rPr>
        <w:t>(ii) whether</w:t>
      </w:r>
      <w:r w:rsidRPr="000336F4">
        <w:rPr>
          <w:rFonts w:ascii="Times New Roman" w:eastAsia="Times New Roman" w:hAnsi="Times New Roman" w:cs="Times New Roman"/>
          <w:sz w:val="20"/>
          <w:szCs w:val="20"/>
        </w:rPr>
        <w:t xml:space="preserve"> the public </w:t>
      </w:r>
      <w:r w:rsidR="00625A8F" w:rsidRPr="000336F4">
        <w:rPr>
          <w:rFonts w:ascii="Times New Roman" w:eastAsia="Times New Roman" w:hAnsi="Times New Roman" w:cs="Times New Roman"/>
          <w:sz w:val="20"/>
          <w:szCs w:val="20"/>
        </w:rPr>
        <w:t xml:space="preserve">in Germany </w:t>
      </w:r>
      <w:r w:rsidRPr="000336F4">
        <w:rPr>
          <w:rFonts w:ascii="Times New Roman" w:eastAsia="Times New Roman" w:hAnsi="Times New Roman" w:cs="Times New Roman"/>
          <w:sz w:val="20"/>
          <w:szCs w:val="20"/>
        </w:rPr>
        <w:t>should</w:t>
      </w:r>
      <w:r w:rsidR="00625A8F" w:rsidRPr="000336F4">
        <w:rPr>
          <w:rFonts w:ascii="Times New Roman" w:eastAsia="Times New Roman" w:hAnsi="Times New Roman" w:cs="Times New Roman"/>
          <w:sz w:val="20"/>
          <w:szCs w:val="20"/>
        </w:rPr>
        <w:t xml:space="preserve"> indeed</w:t>
      </w:r>
      <w:r w:rsidRPr="000336F4">
        <w:rPr>
          <w:rFonts w:ascii="Times New Roman" w:eastAsia="Times New Roman" w:hAnsi="Times New Roman" w:cs="Times New Roman"/>
          <w:sz w:val="20"/>
          <w:szCs w:val="20"/>
        </w:rPr>
        <w:t xml:space="preserve"> be </w:t>
      </w:r>
      <w:r w:rsidR="00625A8F" w:rsidRPr="000336F4">
        <w:rPr>
          <w:rFonts w:ascii="Times New Roman" w:eastAsia="Times New Roman" w:hAnsi="Times New Roman" w:cs="Times New Roman"/>
          <w:sz w:val="20"/>
          <w:szCs w:val="20"/>
        </w:rPr>
        <w:t xml:space="preserve">considered </w:t>
      </w:r>
      <w:r w:rsidRPr="000336F4">
        <w:rPr>
          <w:rFonts w:ascii="Times New Roman" w:eastAsia="Times New Roman" w:hAnsi="Times New Roman" w:cs="Times New Roman"/>
          <w:sz w:val="20"/>
          <w:szCs w:val="20"/>
        </w:rPr>
        <w:t xml:space="preserve">as </w:t>
      </w:r>
      <w:r w:rsidR="00DA4BBB" w:rsidRPr="000336F4">
        <w:rPr>
          <w:rFonts w:ascii="Times New Roman" w:eastAsia="Times New Roman" w:hAnsi="Times New Roman" w:cs="Times New Roman"/>
          <w:sz w:val="20"/>
          <w:szCs w:val="20"/>
        </w:rPr>
        <w:t xml:space="preserve">among the </w:t>
      </w:r>
      <w:r w:rsidRPr="000336F4">
        <w:rPr>
          <w:rFonts w:ascii="Times New Roman" w:eastAsia="Times New Roman" w:hAnsi="Times New Roman" w:cs="Times New Roman"/>
          <w:sz w:val="20"/>
          <w:szCs w:val="20"/>
        </w:rPr>
        <w:t xml:space="preserve">“public concerned” </w:t>
      </w:r>
      <w:r w:rsidR="00DA4BBB" w:rsidRPr="000336F4">
        <w:rPr>
          <w:rFonts w:ascii="Times New Roman" w:eastAsia="Times New Roman" w:hAnsi="Times New Roman" w:cs="Times New Roman"/>
          <w:sz w:val="20"/>
          <w:szCs w:val="20"/>
        </w:rPr>
        <w:t>with respect to the decision-making on</w:t>
      </w:r>
      <w:r w:rsidRPr="000336F4">
        <w:rPr>
          <w:rFonts w:ascii="Times New Roman" w:eastAsia="Times New Roman" w:hAnsi="Times New Roman" w:cs="Times New Roman"/>
          <w:sz w:val="20"/>
          <w:szCs w:val="20"/>
        </w:rPr>
        <w:t xml:space="preserve"> </w:t>
      </w:r>
      <w:proofErr w:type="spellStart"/>
      <w:r w:rsidRPr="000336F4">
        <w:rPr>
          <w:rFonts w:ascii="Times New Roman" w:eastAsia="Times New Roman" w:hAnsi="Times New Roman" w:cs="Times New Roman"/>
          <w:sz w:val="20"/>
          <w:szCs w:val="20"/>
        </w:rPr>
        <w:t>Hinkley</w:t>
      </w:r>
      <w:proofErr w:type="spellEnd"/>
      <w:r w:rsidRPr="000336F4">
        <w:rPr>
          <w:rFonts w:ascii="Times New Roman" w:eastAsia="Times New Roman" w:hAnsi="Times New Roman" w:cs="Times New Roman"/>
          <w:sz w:val="20"/>
          <w:szCs w:val="20"/>
        </w:rPr>
        <w:t xml:space="preserve"> Point C.</w:t>
      </w:r>
    </w:p>
    <w:p w14:paraId="70289B8D" w14:textId="751DDC26" w:rsidR="00387760" w:rsidRPr="000336F4" w:rsidRDefault="00D35C74"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bookmarkStart w:id="10" w:name="_Ref479512755"/>
      <w:r w:rsidRPr="000336F4">
        <w:rPr>
          <w:rFonts w:ascii="Times New Roman" w:eastAsia="Times New Roman" w:hAnsi="Times New Roman" w:cs="Times New Roman"/>
          <w:sz w:val="20"/>
          <w:szCs w:val="20"/>
        </w:rPr>
        <w:t xml:space="preserve">With respect to </w:t>
      </w:r>
      <w:r w:rsidR="00387760" w:rsidRPr="000336F4">
        <w:rPr>
          <w:rFonts w:ascii="Times New Roman" w:eastAsia="Times New Roman" w:hAnsi="Times New Roman" w:cs="Times New Roman"/>
          <w:sz w:val="20"/>
          <w:szCs w:val="20"/>
        </w:rPr>
        <w:t xml:space="preserve">the </w:t>
      </w:r>
      <w:r w:rsidR="00625A8F" w:rsidRPr="000336F4">
        <w:rPr>
          <w:rFonts w:ascii="Times New Roman" w:eastAsia="Times New Roman" w:hAnsi="Times New Roman" w:cs="Times New Roman"/>
          <w:sz w:val="20"/>
          <w:szCs w:val="20"/>
        </w:rPr>
        <w:t>first point</w:t>
      </w:r>
      <w:r w:rsidR="00CB087F" w:rsidRPr="000336F4">
        <w:rPr>
          <w:rFonts w:ascii="Times New Roman" w:eastAsia="Times New Roman" w:hAnsi="Times New Roman" w:cs="Times New Roman"/>
          <w:sz w:val="20"/>
          <w:szCs w:val="20"/>
        </w:rPr>
        <w:t>,</w:t>
      </w:r>
      <w:r w:rsidR="00387760" w:rsidRPr="000336F4">
        <w:rPr>
          <w:rFonts w:ascii="Times New Roman" w:eastAsia="Times New Roman" w:hAnsi="Times New Roman" w:cs="Times New Roman"/>
          <w:sz w:val="20"/>
          <w:szCs w:val="20"/>
        </w:rPr>
        <w:t xml:space="preserve"> the Committee notes that the definitions of the public  and the public concerned </w:t>
      </w:r>
      <w:r w:rsidRPr="000336F4">
        <w:rPr>
          <w:rFonts w:ascii="Times New Roman" w:eastAsia="Times New Roman" w:hAnsi="Times New Roman" w:cs="Times New Roman"/>
          <w:sz w:val="20"/>
          <w:szCs w:val="20"/>
        </w:rPr>
        <w:t>in article 2, paragraphs 4 and 5,</w:t>
      </w:r>
      <w:r w:rsidR="00387760" w:rsidRPr="000336F4">
        <w:rPr>
          <w:rFonts w:ascii="Times New Roman" w:eastAsia="Times New Roman" w:hAnsi="Times New Roman" w:cs="Times New Roman"/>
          <w:sz w:val="20"/>
          <w:szCs w:val="20"/>
        </w:rPr>
        <w:t xml:space="preserve"> of the Convention </w:t>
      </w:r>
      <w:r w:rsidRPr="000336F4">
        <w:rPr>
          <w:rFonts w:ascii="Times New Roman" w:eastAsia="Times New Roman" w:hAnsi="Times New Roman" w:cs="Times New Roman"/>
          <w:sz w:val="20"/>
          <w:szCs w:val="20"/>
        </w:rPr>
        <w:t xml:space="preserve">do not contain any wording that limits their scope to only the public in the Party concerned. Rather, the Committee considers that those definitions </w:t>
      </w:r>
      <w:r w:rsidR="00387760" w:rsidRPr="000336F4">
        <w:rPr>
          <w:rFonts w:ascii="Times New Roman" w:eastAsia="Times New Roman" w:hAnsi="Times New Roman" w:cs="Times New Roman"/>
          <w:sz w:val="20"/>
          <w:szCs w:val="20"/>
        </w:rPr>
        <w:t>should be seen in the context of  the requirements set out in art</w:t>
      </w:r>
      <w:r w:rsidR="00DA4BBB" w:rsidRPr="000336F4">
        <w:rPr>
          <w:rFonts w:ascii="Times New Roman" w:eastAsia="Times New Roman" w:hAnsi="Times New Roman" w:cs="Times New Roman"/>
          <w:sz w:val="20"/>
          <w:szCs w:val="20"/>
        </w:rPr>
        <w:t>icle</w:t>
      </w:r>
      <w:r w:rsidR="00CB087F" w:rsidRPr="000336F4">
        <w:rPr>
          <w:rFonts w:ascii="Times New Roman" w:eastAsia="Times New Roman" w:hAnsi="Times New Roman" w:cs="Times New Roman"/>
          <w:sz w:val="20"/>
          <w:szCs w:val="20"/>
        </w:rPr>
        <w:t xml:space="preserve"> </w:t>
      </w:r>
      <w:r w:rsidR="00387760" w:rsidRPr="000336F4">
        <w:rPr>
          <w:rFonts w:ascii="Times New Roman" w:eastAsia="Times New Roman" w:hAnsi="Times New Roman" w:cs="Times New Roman"/>
          <w:sz w:val="20"/>
          <w:szCs w:val="20"/>
        </w:rPr>
        <w:t>3</w:t>
      </w:r>
      <w:r w:rsidR="00DA4BBB" w:rsidRPr="000336F4">
        <w:rPr>
          <w:rFonts w:ascii="Times New Roman" w:eastAsia="Times New Roman" w:hAnsi="Times New Roman" w:cs="Times New Roman"/>
          <w:sz w:val="20"/>
          <w:szCs w:val="20"/>
        </w:rPr>
        <w:t>,</w:t>
      </w:r>
      <w:r w:rsidR="00387760" w:rsidRPr="000336F4">
        <w:rPr>
          <w:rFonts w:ascii="Times New Roman" w:eastAsia="Times New Roman" w:hAnsi="Times New Roman" w:cs="Times New Roman"/>
          <w:sz w:val="20"/>
          <w:szCs w:val="20"/>
        </w:rPr>
        <w:t xml:space="preserve"> para</w:t>
      </w:r>
      <w:r w:rsidR="00CB087F" w:rsidRPr="000336F4">
        <w:rPr>
          <w:rFonts w:ascii="Times New Roman" w:eastAsia="Times New Roman" w:hAnsi="Times New Roman" w:cs="Times New Roman"/>
          <w:sz w:val="20"/>
          <w:szCs w:val="20"/>
        </w:rPr>
        <w:t>graph</w:t>
      </w:r>
      <w:r w:rsidR="00387760" w:rsidRPr="000336F4">
        <w:rPr>
          <w:rFonts w:ascii="Times New Roman" w:eastAsia="Times New Roman" w:hAnsi="Times New Roman" w:cs="Times New Roman"/>
          <w:sz w:val="20"/>
          <w:szCs w:val="20"/>
        </w:rPr>
        <w:t xml:space="preserve"> 9</w:t>
      </w:r>
      <w:r w:rsidR="00CB087F" w:rsidRPr="000336F4">
        <w:rPr>
          <w:rFonts w:ascii="Times New Roman" w:eastAsia="Times New Roman" w:hAnsi="Times New Roman" w:cs="Times New Roman"/>
          <w:sz w:val="20"/>
          <w:szCs w:val="20"/>
        </w:rPr>
        <w:t>, of the Convention,</w:t>
      </w:r>
      <w:r w:rsidR="00387760" w:rsidRPr="000336F4">
        <w:rPr>
          <w:rFonts w:ascii="Times New Roman" w:eastAsia="Times New Roman" w:hAnsi="Times New Roman" w:cs="Times New Roman"/>
          <w:sz w:val="20"/>
          <w:szCs w:val="20"/>
        </w:rPr>
        <w:t xml:space="preserve"> which requires that the public shall have access to information, have the possibility to participate in decision-making and have access to justice in environmental matters without discrimination as to the citizenship, nationality or domicile. </w:t>
      </w:r>
      <w:r w:rsidRPr="000336F4">
        <w:rPr>
          <w:rFonts w:ascii="Times New Roman" w:eastAsia="Times New Roman" w:hAnsi="Times New Roman" w:cs="Times New Roman"/>
          <w:sz w:val="20"/>
          <w:szCs w:val="20"/>
        </w:rPr>
        <w:t>In the light of the above, and given</w:t>
      </w:r>
      <w:r w:rsidR="00387760" w:rsidRPr="000336F4">
        <w:rPr>
          <w:rFonts w:ascii="Times New Roman" w:eastAsia="Times New Roman" w:hAnsi="Times New Roman" w:cs="Times New Roman"/>
          <w:sz w:val="20"/>
          <w:szCs w:val="20"/>
        </w:rPr>
        <w:t xml:space="preserve"> that no provision of the Convention </w:t>
      </w:r>
      <w:r w:rsidRPr="000336F4">
        <w:rPr>
          <w:rFonts w:ascii="Times New Roman" w:eastAsia="Times New Roman" w:hAnsi="Times New Roman" w:cs="Times New Roman"/>
          <w:sz w:val="20"/>
          <w:szCs w:val="20"/>
          <w:lang w:val="en-US"/>
        </w:rPr>
        <w:t>states</w:t>
      </w:r>
      <w:r w:rsidR="00DA4BBB" w:rsidRPr="000336F4">
        <w:rPr>
          <w:rFonts w:ascii="Times New Roman" w:eastAsia="Times New Roman" w:hAnsi="Times New Roman" w:cs="Times New Roman"/>
          <w:sz w:val="20"/>
          <w:szCs w:val="20"/>
        </w:rPr>
        <w:t xml:space="preserve"> </w:t>
      </w:r>
      <w:r w:rsidR="00387760" w:rsidRPr="000336F4">
        <w:rPr>
          <w:rFonts w:ascii="Times New Roman" w:eastAsia="Times New Roman" w:hAnsi="Times New Roman" w:cs="Times New Roman"/>
          <w:sz w:val="20"/>
          <w:szCs w:val="20"/>
        </w:rPr>
        <w:t xml:space="preserve">otherwise, </w:t>
      </w:r>
      <w:r w:rsidRPr="000336F4">
        <w:rPr>
          <w:rFonts w:ascii="Times New Roman" w:eastAsia="Times New Roman" w:hAnsi="Times New Roman" w:cs="Times New Roman"/>
          <w:sz w:val="20"/>
          <w:szCs w:val="20"/>
        </w:rPr>
        <w:t>the</w:t>
      </w:r>
      <w:r w:rsidR="00387760" w:rsidRPr="000336F4">
        <w:rPr>
          <w:rFonts w:ascii="Times New Roman" w:eastAsia="Times New Roman" w:hAnsi="Times New Roman" w:cs="Times New Roman"/>
          <w:sz w:val="20"/>
          <w:szCs w:val="20"/>
        </w:rPr>
        <w:t xml:space="preserve"> scope of obligations related to public participation in decision-making with respect to proposed activities subject to article 6 of the Aarhus Convention </w:t>
      </w:r>
      <w:r w:rsidR="00BD17A2" w:rsidRPr="000336F4">
        <w:rPr>
          <w:rFonts w:ascii="Times New Roman" w:eastAsia="Times New Roman" w:hAnsi="Times New Roman" w:cs="Times New Roman"/>
          <w:sz w:val="20"/>
          <w:szCs w:val="20"/>
        </w:rPr>
        <w:t xml:space="preserve">is not limited to </w:t>
      </w:r>
      <w:r w:rsidR="00387760" w:rsidRPr="000336F4">
        <w:rPr>
          <w:rFonts w:ascii="Times New Roman" w:eastAsia="Times New Roman" w:hAnsi="Times New Roman" w:cs="Times New Roman"/>
          <w:sz w:val="20"/>
          <w:szCs w:val="20"/>
        </w:rPr>
        <w:t>the public</w:t>
      </w:r>
      <w:r w:rsidR="00DA4BBB" w:rsidRPr="000336F4">
        <w:rPr>
          <w:rFonts w:ascii="Times New Roman" w:eastAsia="Times New Roman" w:hAnsi="Times New Roman" w:cs="Times New Roman"/>
          <w:sz w:val="20"/>
          <w:szCs w:val="20"/>
        </w:rPr>
        <w:t xml:space="preserve"> </w:t>
      </w:r>
      <w:r w:rsidR="00BD17A2" w:rsidRPr="000336F4">
        <w:rPr>
          <w:rFonts w:ascii="Times New Roman" w:eastAsia="Times New Roman" w:hAnsi="Times New Roman" w:cs="Times New Roman"/>
          <w:sz w:val="20"/>
          <w:szCs w:val="20"/>
        </w:rPr>
        <w:t>only in</w:t>
      </w:r>
      <w:r w:rsidR="00DA4BBB" w:rsidRPr="000336F4">
        <w:rPr>
          <w:rFonts w:ascii="Times New Roman" w:eastAsia="Times New Roman" w:hAnsi="Times New Roman" w:cs="Times New Roman"/>
          <w:sz w:val="20"/>
          <w:szCs w:val="20"/>
        </w:rPr>
        <w:t xml:space="preserve"> the Party concerned</w:t>
      </w:r>
      <w:r w:rsidR="00387760" w:rsidRPr="000336F4">
        <w:rPr>
          <w:rFonts w:ascii="Times New Roman" w:eastAsia="Times New Roman" w:hAnsi="Times New Roman" w:cs="Times New Roman"/>
          <w:sz w:val="20"/>
          <w:szCs w:val="20"/>
        </w:rPr>
        <w:t>.</w:t>
      </w:r>
      <w:bookmarkEnd w:id="10"/>
    </w:p>
    <w:p w14:paraId="60E46662" w14:textId="3F520A34" w:rsidR="00387760" w:rsidRPr="000336F4" w:rsidRDefault="008A6C93"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Committee emphasises that</w:t>
      </w:r>
      <w:r w:rsidR="006349BA" w:rsidRPr="000336F4">
        <w:rPr>
          <w:rFonts w:ascii="Times New Roman" w:eastAsia="Times New Roman" w:hAnsi="Times New Roman" w:cs="Times New Roman"/>
          <w:sz w:val="20"/>
          <w:szCs w:val="20"/>
        </w:rPr>
        <w:t xml:space="preserve"> </w:t>
      </w:r>
      <w:r w:rsidR="00387760" w:rsidRPr="000336F4">
        <w:rPr>
          <w:rFonts w:ascii="Times New Roman" w:eastAsia="Times New Roman" w:hAnsi="Times New Roman" w:cs="Times New Roman"/>
          <w:sz w:val="20"/>
          <w:szCs w:val="20"/>
        </w:rPr>
        <w:t>in cases where the area potentially affected by a proposed activity crosses an international border, members of the public in the neighbouring country will be members of the “public concerned” for the purposes of article 6.</w:t>
      </w:r>
      <w:r w:rsidRPr="000336F4">
        <w:rPr>
          <w:rStyle w:val="FootnoteReference"/>
          <w:rFonts w:eastAsia="Times New Roman"/>
          <w:sz w:val="20"/>
          <w:szCs w:val="20"/>
        </w:rPr>
        <w:footnoteReference w:id="42"/>
      </w:r>
      <w:r w:rsidR="00387760" w:rsidRPr="000336F4">
        <w:rPr>
          <w:rFonts w:ascii="Times New Roman" w:eastAsia="Times New Roman" w:hAnsi="Times New Roman" w:cs="Times New Roman"/>
          <w:sz w:val="20"/>
          <w:szCs w:val="20"/>
        </w:rPr>
        <w:t xml:space="preserve"> Moreover,</w:t>
      </w:r>
      <w:r w:rsidRPr="000336F4">
        <w:rPr>
          <w:rFonts w:ascii="Times New Roman" w:eastAsia="Times New Roman" w:hAnsi="Times New Roman" w:cs="Times New Roman"/>
          <w:sz w:val="20"/>
          <w:szCs w:val="20"/>
        </w:rPr>
        <w:t xml:space="preserve"> as the Committee observed</w:t>
      </w:r>
      <w:r w:rsidR="00387760" w:rsidRPr="000336F4">
        <w:rPr>
          <w:rFonts w:ascii="Times New Roman" w:eastAsia="Times New Roman" w:hAnsi="Times New Roman" w:cs="Times New Roman"/>
          <w:sz w:val="20"/>
          <w:szCs w:val="20"/>
        </w:rPr>
        <w:t xml:space="preserve"> in its findings on communication ACCC/C/2004/03 (Ukraine), “foreign or</w:t>
      </w:r>
      <w:r w:rsidR="00CB087F" w:rsidRPr="000336F4">
        <w:rPr>
          <w:rFonts w:ascii="Times New Roman" w:eastAsia="Times New Roman" w:hAnsi="Times New Roman" w:cs="Times New Roman"/>
          <w:sz w:val="20"/>
          <w:szCs w:val="20"/>
        </w:rPr>
        <w:t xml:space="preserve"> </w:t>
      </w:r>
      <w:r w:rsidR="00387760" w:rsidRPr="000336F4">
        <w:rPr>
          <w:rFonts w:ascii="Times New Roman" w:eastAsia="Times New Roman" w:hAnsi="Times New Roman" w:cs="Times New Roman"/>
          <w:sz w:val="20"/>
          <w:szCs w:val="20"/>
        </w:rPr>
        <w:t>international non-governmental environmental organizations that have similarly expressed an interest in or concern about the procedure would generally fall under these definitions as well.</w:t>
      </w:r>
      <w:r w:rsidR="00CB087F" w:rsidRPr="000336F4">
        <w:rPr>
          <w:rFonts w:ascii="Times New Roman" w:eastAsia="Times New Roman" w:hAnsi="Times New Roman" w:cs="Times New Roman"/>
          <w:sz w:val="20"/>
          <w:szCs w:val="20"/>
        </w:rPr>
        <w:t>”</w:t>
      </w:r>
      <w:r w:rsidR="00DA4BBB" w:rsidRPr="000336F4">
        <w:rPr>
          <w:rStyle w:val="FootnoteReference"/>
          <w:rFonts w:eastAsia="Times New Roman"/>
          <w:sz w:val="20"/>
          <w:szCs w:val="20"/>
        </w:rPr>
        <w:footnoteReference w:id="43"/>
      </w:r>
    </w:p>
    <w:p w14:paraId="0EBC4387" w14:textId="17CF53D7" w:rsidR="00664C91"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With respect to the application of article 6</w:t>
      </w:r>
      <w:r w:rsidR="00CB087F" w:rsidRPr="000336F4">
        <w:rPr>
          <w:rFonts w:ascii="Times New Roman" w:eastAsia="Times New Roman" w:hAnsi="Times New Roman" w:cs="Times New Roman"/>
          <w:sz w:val="20"/>
          <w:szCs w:val="20"/>
        </w:rPr>
        <w:t xml:space="preserve"> of the Convention</w:t>
      </w:r>
      <w:r w:rsidRPr="000336F4">
        <w:rPr>
          <w:rFonts w:ascii="Times New Roman" w:eastAsia="Times New Roman" w:hAnsi="Times New Roman" w:cs="Times New Roman"/>
          <w:sz w:val="20"/>
          <w:szCs w:val="20"/>
        </w:rPr>
        <w:t xml:space="preserve"> in the transboundary context, in </w:t>
      </w:r>
      <w:r w:rsidR="009C4797" w:rsidRPr="000336F4">
        <w:rPr>
          <w:rFonts w:ascii="Times New Roman" w:eastAsia="Times New Roman" w:hAnsi="Times New Roman" w:cs="Times New Roman"/>
          <w:sz w:val="20"/>
          <w:szCs w:val="20"/>
        </w:rPr>
        <w:t xml:space="preserve">its </w:t>
      </w:r>
      <w:r w:rsidRPr="000336F4">
        <w:rPr>
          <w:rFonts w:ascii="Times New Roman" w:eastAsia="Times New Roman" w:hAnsi="Times New Roman" w:cs="Times New Roman"/>
          <w:sz w:val="20"/>
          <w:szCs w:val="20"/>
        </w:rPr>
        <w:t xml:space="preserve">findings </w:t>
      </w:r>
      <w:r w:rsidR="009F267A" w:rsidRPr="000336F4">
        <w:rPr>
          <w:rFonts w:ascii="Times New Roman" w:eastAsia="Times New Roman" w:hAnsi="Times New Roman" w:cs="Times New Roman"/>
          <w:sz w:val="20"/>
          <w:szCs w:val="20"/>
        </w:rPr>
        <w:t>on communication ACCC/C/2012/71 (</w:t>
      </w:r>
      <w:proofErr w:type="spellStart"/>
      <w:r w:rsidR="009F267A" w:rsidRPr="000336F4">
        <w:rPr>
          <w:rFonts w:ascii="Times New Roman" w:eastAsia="Times New Roman" w:hAnsi="Times New Roman" w:cs="Times New Roman"/>
          <w:sz w:val="20"/>
          <w:szCs w:val="20"/>
        </w:rPr>
        <w:t>Czechia</w:t>
      </w:r>
      <w:proofErr w:type="spellEnd"/>
      <w:r w:rsidR="009F267A" w:rsidRPr="000336F4">
        <w:rPr>
          <w:rFonts w:ascii="Times New Roman" w:eastAsia="Times New Roman" w:hAnsi="Times New Roman" w:cs="Times New Roman"/>
          <w:sz w:val="20"/>
          <w:szCs w:val="20"/>
        </w:rPr>
        <w:t>)</w:t>
      </w:r>
      <w:r w:rsidR="00505B2A" w:rsidRPr="000336F4">
        <w:rPr>
          <w:rFonts w:ascii="Times New Roman" w:eastAsia="Times New Roman" w:hAnsi="Times New Roman" w:cs="Times New Roman"/>
          <w:sz w:val="20"/>
          <w:szCs w:val="20"/>
        </w:rPr>
        <w:t xml:space="preserve">, </w:t>
      </w:r>
      <w:r w:rsidR="009C4797" w:rsidRPr="000336F4">
        <w:rPr>
          <w:rFonts w:ascii="Times New Roman" w:eastAsia="Times New Roman" w:hAnsi="Times New Roman" w:cs="Times New Roman"/>
          <w:sz w:val="20"/>
          <w:szCs w:val="20"/>
        </w:rPr>
        <w:t xml:space="preserve">the Committee held: </w:t>
      </w:r>
    </w:p>
    <w:p w14:paraId="115A1882" w14:textId="292501A5" w:rsidR="00F52B07" w:rsidRPr="000336F4" w:rsidRDefault="00F52B07" w:rsidP="000336F4">
      <w:pPr>
        <w:suppressAutoHyphens/>
        <w:spacing w:after="120" w:line="240" w:lineRule="atLeast"/>
        <w:ind w:left="1701" w:right="521"/>
        <w:jc w:val="both"/>
        <w:rPr>
          <w:rFonts w:ascii="Times New Roman" w:eastAsia="Times New Roman" w:hAnsi="Times New Roman" w:cs="Times New Roman"/>
          <w:sz w:val="20"/>
          <w:szCs w:val="20"/>
        </w:rPr>
      </w:pPr>
      <w:r w:rsidRPr="000336F4">
        <w:rPr>
          <w:rFonts w:ascii="Times New Roman" w:hAnsi="Times New Roman" w:cs="Times New Roman"/>
          <w:sz w:val="20"/>
          <w:szCs w:val="20"/>
        </w:rPr>
        <w:t>“It is clear from the wording of article 6 that the obligations imposed by that article are not dependent on obligations stemming from other international instruments. An international treaty may envisage that a Party of origin and an affected Party share joint responsibility for ensuring public participation in the territory of the affected Party (as under the Espoo Convention), or even that the affected Party has sole responsibility for this. However, the obligation to ensure that the requirements of article 6 are met always rests with the Party of origin.”</w:t>
      </w:r>
      <w:r w:rsidRPr="000336F4">
        <w:rPr>
          <w:rStyle w:val="FootnoteReference"/>
          <w:rFonts w:eastAsia="Times New Roman"/>
          <w:sz w:val="20"/>
          <w:szCs w:val="20"/>
        </w:rPr>
        <w:t xml:space="preserve"> </w:t>
      </w:r>
      <w:r w:rsidRPr="000336F4">
        <w:rPr>
          <w:rStyle w:val="FootnoteReference"/>
          <w:rFonts w:eastAsia="Times New Roman"/>
          <w:sz w:val="20"/>
          <w:szCs w:val="20"/>
        </w:rPr>
        <w:footnoteReference w:id="44"/>
      </w:r>
    </w:p>
    <w:p w14:paraId="59ABBDFA" w14:textId="609DC1F1" w:rsidR="00387760" w:rsidRPr="000336F4" w:rsidRDefault="00786121" w:rsidP="000336F4">
      <w:pPr>
        <w:numPr>
          <w:ilvl w:val="0"/>
          <w:numId w:val="2"/>
        </w:numPr>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Following on from the above, the Committee points out that i</w:t>
      </w:r>
      <w:r w:rsidR="00387760" w:rsidRPr="000336F4">
        <w:rPr>
          <w:rFonts w:ascii="Times New Roman" w:eastAsia="Times New Roman" w:hAnsi="Times New Roman" w:cs="Times New Roman"/>
          <w:sz w:val="20"/>
          <w:szCs w:val="20"/>
        </w:rPr>
        <w:t>n cases which are not subject to</w:t>
      </w:r>
      <w:r w:rsidR="00505B2A" w:rsidRPr="000336F4">
        <w:rPr>
          <w:rFonts w:ascii="Times New Roman" w:eastAsia="Times New Roman" w:hAnsi="Times New Roman" w:cs="Times New Roman"/>
          <w:sz w:val="20"/>
          <w:szCs w:val="20"/>
        </w:rPr>
        <w:t xml:space="preserve"> a</w:t>
      </w:r>
      <w:r w:rsidR="00387760" w:rsidRPr="000336F4">
        <w:rPr>
          <w:rFonts w:ascii="Times New Roman" w:eastAsia="Times New Roman" w:hAnsi="Times New Roman" w:cs="Times New Roman"/>
          <w:sz w:val="20"/>
          <w:szCs w:val="20"/>
        </w:rPr>
        <w:t xml:space="preserve"> transboundary procedure under </w:t>
      </w:r>
      <w:r w:rsidR="00811643" w:rsidRPr="000336F4">
        <w:rPr>
          <w:rFonts w:ascii="Times New Roman" w:eastAsia="Times New Roman" w:hAnsi="Times New Roman" w:cs="Times New Roman"/>
          <w:sz w:val="20"/>
          <w:szCs w:val="20"/>
        </w:rPr>
        <w:t>an</w:t>
      </w:r>
      <w:r w:rsidR="00387760" w:rsidRPr="000336F4">
        <w:rPr>
          <w:rFonts w:ascii="Times New Roman" w:eastAsia="Times New Roman" w:hAnsi="Times New Roman" w:cs="Times New Roman"/>
          <w:sz w:val="20"/>
          <w:szCs w:val="20"/>
        </w:rPr>
        <w:t>other international instrument</w:t>
      </w:r>
      <w:r w:rsidR="004940AB" w:rsidRPr="000336F4">
        <w:rPr>
          <w:rFonts w:ascii="Times New Roman" w:eastAsia="Times New Roman" w:hAnsi="Times New Roman" w:cs="Times New Roman"/>
          <w:sz w:val="20"/>
          <w:szCs w:val="20"/>
        </w:rPr>
        <w:t xml:space="preserve"> such as </w:t>
      </w:r>
      <w:r w:rsidR="00387760" w:rsidRPr="000336F4">
        <w:rPr>
          <w:rFonts w:ascii="Times New Roman" w:eastAsia="Times New Roman" w:hAnsi="Times New Roman" w:cs="Times New Roman"/>
          <w:sz w:val="20"/>
          <w:szCs w:val="20"/>
        </w:rPr>
        <w:t>the Espoo Convention</w:t>
      </w:r>
      <w:r w:rsidR="009F267A" w:rsidRPr="000336F4">
        <w:rPr>
          <w:rFonts w:ascii="Times New Roman" w:eastAsia="Times New Roman" w:hAnsi="Times New Roman" w:cs="Times New Roman"/>
          <w:sz w:val="20"/>
          <w:szCs w:val="20"/>
        </w:rPr>
        <w:t>,</w:t>
      </w:r>
      <w:r w:rsidR="00387760" w:rsidRPr="000336F4">
        <w:rPr>
          <w:rFonts w:ascii="Times New Roman" w:eastAsia="Times New Roman" w:hAnsi="Times New Roman" w:cs="Times New Roman"/>
          <w:sz w:val="20"/>
          <w:szCs w:val="20"/>
        </w:rPr>
        <w:t xml:space="preserve"> </w:t>
      </w:r>
      <w:r w:rsidR="004940AB" w:rsidRPr="000336F4">
        <w:rPr>
          <w:rFonts w:ascii="Times New Roman" w:eastAsia="Times New Roman" w:hAnsi="Times New Roman" w:cs="Times New Roman"/>
          <w:sz w:val="20"/>
          <w:szCs w:val="20"/>
        </w:rPr>
        <w:t xml:space="preserve">ensuring the effective </w:t>
      </w:r>
      <w:r w:rsidR="00664C91" w:rsidRPr="000336F4">
        <w:rPr>
          <w:rFonts w:ascii="Times New Roman" w:eastAsia="Times New Roman" w:hAnsi="Times New Roman" w:cs="Times New Roman"/>
          <w:sz w:val="20"/>
          <w:szCs w:val="20"/>
        </w:rPr>
        <w:t xml:space="preserve">participation </w:t>
      </w:r>
      <w:r w:rsidR="004940AB" w:rsidRPr="000336F4">
        <w:rPr>
          <w:rFonts w:ascii="Times New Roman" w:eastAsia="Times New Roman" w:hAnsi="Times New Roman" w:cs="Times New Roman"/>
          <w:sz w:val="20"/>
          <w:szCs w:val="20"/>
        </w:rPr>
        <w:t xml:space="preserve">of the public concerned, both domestic and foreign, </w:t>
      </w:r>
      <w:r w:rsidR="00387760" w:rsidRPr="000336F4">
        <w:rPr>
          <w:rFonts w:ascii="Times New Roman" w:eastAsia="Times New Roman" w:hAnsi="Times New Roman" w:cs="Times New Roman"/>
          <w:sz w:val="20"/>
          <w:szCs w:val="20"/>
        </w:rPr>
        <w:t xml:space="preserve">is the sole responsibility of the competent </w:t>
      </w:r>
      <w:r w:rsidR="00664C91" w:rsidRPr="000336F4">
        <w:rPr>
          <w:rFonts w:ascii="Times New Roman" w:eastAsia="Times New Roman" w:hAnsi="Times New Roman" w:cs="Times New Roman"/>
          <w:sz w:val="20"/>
          <w:szCs w:val="20"/>
        </w:rPr>
        <w:t xml:space="preserve">public </w:t>
      </w:r>
      <w:r w:rsidR="00387760" w:rsidRPr="000336F4">
        <w:rPr>
          <w:rFonts w:ascii="Times New Roman" w:eastAsia="Times New Roman" w:hAnsi="Times New Roman" w:cs="Times New Roman"/>
          <w:sz w:val="20"/>
          <w:szCs w:val="20"/>
        </w:rPr>
        <w:t xml:space="preserve">authority </w:t>
      </w:r>
      <w:r w:rsidR="00664C91" w:rsidRPr="000336F4">
        <w:rPr>
          <w:rFonts w:ascii="Times New Roman" w:eastAsia="Times New Roman" w:hAnsi="Times New Roman" w:cs="Times New Roman"/>
          <w:sz w:val="20"/>
          <w:szCs w:val="20"/>
        </w:rPr>
        <w:t>of the Party of origin</w:t>
      </w:r>
      <w:r w:rsidR="00387760" w:rsidRPr="000336F4">
        <w:rPr>
          <w:rFonts w:ascii="Times New Roman" w:eastAsia="Times New Roman" w:hAnsi="Times New Roman" w:cs="Times New Roman"/>
          <w:sz w:val="20"/>
          <w:szCs w:val="20"/>
        </w:rPr>
        <w:t>.</w:t>
      </w:r>
    </w:p>
    <w:p w14:paraId="2B4B8772" w14:textId="1F26190A" w:rsidR="00387760" w:rsidRPr="000336F4" w:rsidRDefault="00C563AF" w:rsidP="000336F4">
      <w:pPr>
        <w:suppressAutoHyphens/>
        <w:spacing w:after="120" w:line="240" w:lineRule="atLeast"/>
        <w:ind w:left="1134" w:right="521"/>
        <w:jc w:val="both"/>
        <w:rPr>
          <w:rFonts w:ascii="Times New Roman" w:eastAsia="Times New Roman" w:hAnsi="Times New Roman" w:cs="Times New Roman"/>
          <w:b/>
          <w:sz w:val="20"/>
          <w:szCs w:val="20"/>
        </w:rPr>
      </w:pPr>
      <w:r w:rsidRPr="000336F4">
        <w:rPr>
          <w:rFonts w:ascii="Times New Roman" w:eastAsia="Times New Roman" w:hAnsi="Times New Roman" w:cs="Times New Roman"/>
          <w:b/>
          <w:sz w:val="20"/>
          <w:szCs w:val="20"/>
        </w:rPr>
        <w:t>The p</w:t>
      </w:r>
      <w:r w:rsidR="00387760" w:rsidRPr="000336F4">
        <w:rPr>
          <w:rFonts w:ascii="Times New Roman" w:eastAsia="Times New Roman" w:hAnsi="Times New Roman" w:cs="Times New Roman"/>
          <w:b/>
          <w:sz w:val="20"/>
          <w:szCs w:val="20"/>
        </w:rPr>
        <w:t>ublic concerned</w:t>
      </w:r>
      <w:r w:rsidR="00096ADE" w:rsidRPr="000336F4">
        <w:rPr>
          <w:rFonts w:ascii="Times New Roman" w:eastAsia="Times New Roman" w:hAnsi="Times New Roman" w:cs="Times New Roman"/>
          <w:b/>
          <w:sz w:val="20"/>
          <w:szCs w:val="20"/>
        </w:rPr>
        <w:t xml:space="preserve"> (article 2, para. 5)</w:t>
      </w:r>
    </w:p>
    <w:p w14:paraId="0B97E7D3" w14:textId="6E14B060"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Article 2</w:t>
      </w:r>
      <w:r w:rsidR="001D5293"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para</w:t>
      </w:r>
      <w:r w:rsidR="001D5293" w:rsidRPr="000336F4">
        <w:rPr>
          <w:rFonts w:ascii="Times New Roman" w:eastAsia="Times New Roman" w:hAnsi="Times New Roman" w:cs="Times New Roman"/>
          <w:sz w:val="20"/>
          <w:szCs w:val="20"/>
        </w:rPr>
        <w:t>graph</w:t>
      </w:r>
      <w:r w:rsidRPr="000336F4">
        <w:rPr>
          <w:rFonts w:ascii="Times New Roman" w:eastAsia="Times New Roman" w:hAnsi="Times New Roman" w:cs="Times New Roman"/>
          <w:sz w:val="20"/>
          <w:szCs w:val="20"/>
        </w:rPr>
        <w:t xml:space="preserve"> 5</w:t>
      </w:r>
      <w:r w:rsidR="004940AB"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of the Convention defines the public concerned as </w:t>
      </w:r>
      <w:r w:rsidR="00700440"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the public affected or likely to be affect by, or having an interest in, the environmental decision-making”. </w:t>
      </w:r>
      <w:r w:rsidR="00B12395" w:rsidRPr="000336F4">
        <w:rPr>
          <w:rFonts w:ascii="Times New Roman" w:eastAsia="Times New Roman" w:hAnsi="Times New Roman" w:cs="Times New Roman"/>
          <w:sz w:val="20"/>
          <w:szCs w:val="20"/>
        </w:rPr>
        <w:t>W</w:t>
      </w:r>
      <w:r w:rsidRPr="000336F4">
        <w:rPr>
          <w:rFonts w:ascii="Times New Roman" w:eastAsia="Times New Roman" w:hAnsi="Times New Roman" w:cs="Times New Roman"/>
          <w:sz w:val="20"/>
          <w:szCs w:val="20"/>
        </w:rPr>
        <w:t xml:space="preserve">hether a person is affected or likely to be affected by, or has an interest in, the decision-making must be construed in light of the objectives of and </w:t>
      </w:r>
      <w:r w:rsidR="004940AB" w:rsidRPr="000336F4">
        <w:rPr>
          <w:rFonts w:ascii="Times New Roman" w:eastAsia="Times New Roman" w:hAnsi="Times New Roman" w:cs="Times New Roman"/>
          <w:sz w:val="20"/>
          <w:szCs w:val="20"/>
        </w:rPr>
        <w:t xml:space="preserve">purpose of </w:t>
      </w:r>
      <w:r w:rsidRPr="000336F4">
        <w:rPr>
          <w:rFonts w:ascii="Times New Roman" w:eastAsia="Times New Roman" w:hAnsi="Times New Roman" w:cs="Times New Roman"/>
          <w:sz w:val="20"/>
          <w:szCs w:val="20"/>
        </w:rPr>
        <w:t xml:space="preserve">the Convention. According to </w:t>
      </w:r>
      <w:r w:rsidR="004940AB" w:rsidRPr="000336F4">
        <w:rPr>
          <w:rFonts w:ascii="Times New Roman" w:eastAsia="Times New Roman" w:hAnsi="Times New Roman" w:cs="Times New Roman"/>
          <w:sz w:val="20"/>
          <w:szCs w:val="20"/>
        </w:rPr>
        <w:t xml:space="preserve">the objectives set out in </w:t>
      </w:r>
      <w:r w:rsidR="001D5293" w:rsidRPr="000336F4">
        <w:rPr>
          <w:rFonts w:ascii="Times New Roman" w:eastAsia="Times New Roman" w:hAnsi="Times New Roman" w:cs="Times New Roman"/>
          <w:sz w:val="20"/>
          <w:szCs w:val="20"/>
        </w:rPr>
        <w:t>a</w:t>
      </w:r>
      <w:r w:rsidRPr="000336F4">
        <w:rPr>
          <w:rFonts w:ascii="Times New Roman" w:eastAsia="Times New Roman" w:hAnsi="Times New Roman" w:cs="Times New Roman"/>
          <w:sz w:val="20"/>
          <w:szCs w:val="20"/>
        </w:rPr>
        <w:t>rticle 1 of the Convention, the rights set out in the Convention shall contribute to the protection of the right of every person of present and future generations to live in an environment adequate to his or her health and well-being. In addition, in the preamble of the Convention</w:t>
      </w:r>
      <w:r w:rsidR="001D5293"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the Parties recognise that improved public participation enhances the quality and implementation of decisions, contribute</w:t>
      </w:r>
      <w:r w:rsidR="00F937FB"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 xml:space="preserve"> to public awareness of environmental issues, give</w:t>
      </w:r>
      <w:r w:rsidR="00F937FB"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 xml:space="preserve"> the public the opportunity to express its concerns and enable</w:t>
      </w:r>
      <w:r w:rsidR="00F937FB"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 xml:space="preserve"> public authorities to take due account of such concerns.</w:t>
      </w:r>
    </w:p>
    <w:p w14:paraId="5DA54119" w14:textId="0889DBF3"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bookmarkStart w:id="11" w:name="_Ref480896416"/>
      <w:r w:rsidRPr="000336F4">
        <w:rPr>
          <w:rFonts w:ascii="Times New Roman" w:eastAsia="Times New Roman" w:hAnsi="Times New Roman" w:cs="Times New Roman"/>
          <w:sz w:val="20"/>
          <w:szCs w:val="20"/>
        </w:rPr>
        <w:t xml:space="preserve">With respect to </w:t>
      </w:r>
      <w:r w:rsidR="00D1531A" w:rsidRPr="000336F4">
        <w:rPr>
          <w:rFonts w:ascii="Times New Roman" w:eastAsia="Times New Roman" w:hAnsi="Times New Roman" w:cs="Times New Roman"/>
          <w:sz w:val="20"/>
          <w:szCs w:val="20"/>
        </w:rPr>
        <w:t xml:space="preserve">decisions to permit </w:t>
      </w:r>
      <w:r w:rsidRPr="000336F4">
        <w:rPr>
          <w:rFonts w:ascii="Times New Roman" w:eastAsia="Times New Roman" w:hAnsi="Times New Roman" w:cs="Times New Roman"/>
          <w:sz w:val="20"/>
          <w:szCs w:val="20"/>
        </w:rPr>
        <w:t>specific activities</w:t>
      </w:r>
      <w:r w:rsidR="00D1531A" w:rsidRPr="000336F4">
        <w:rPr>
          <w:rFonts w:ascii="Times New Roman" w:eastAsia="Times New Roman" w:hAnsi="Times New Roman" w:cs="Times New Roman"/>
          <w:sz w:val="20"/>
          <w:szCs w:val="20"/>
        </w:rPr>
        <w:t xml:space="preserve"> within the scope of </w:t>
      </w:r>
      <w:r w:rsidR="00F937FB" w:rsidRPr="000336F4">
        <w:rPr>
          <w:rFonts w:ascii="Times New Roman" w:eastAsia="Times New Roman" w:hAnsi="Times New Roman" w:cs="Times New Roman"/>
          <w:sz w:val="20"/>
          <w:szCs w:val="20"/>
        </w:rPr>
        <w:br/>
      </w:r>
      <w:r w:rsidR="00D1531A" w:rsidRPr="000336F4">
        <w:rPr>
          <w:rFonts w:ascii="Times New Roman" w:eastAsia="Times New Roman" w:hAnsi="Times New Roman" w:cs="Times New Roman"/>
          <w:sz w:val="20"/>
          <w:szCs w:val="20"/>
        </w:rPr>
        <w:t>article 6 of the Convention</w:t>
      </w:r>
      <w:r w:rsidRPr="000336F4">
        <w:rPr>
          <w:rFonts w:ascii="Times New Roman" w:eastAsia="Times New Roman" w:hAnsi="Times New Roman" w:cs="Times New Roman"/>
          <w:sz w:val="20"/>
          <w:szCs w:val="20"/>
        </w:rPr>
        <w:t xml:space="preserve">, the public </w:t>
      </w:r>
      <w:r w:rsidR="00D1531A" w:rsidRPr="000336F4">
        <w:rPr>
          <w:rFonts w:ascii="Times New Roman" w:eastAsia="Times New Roman" w:hAnsi="Times New Roman" w:cs="Times New Roman"/>
          <w:sz w:val="20"/>
          <w:szCs w:val="20"/>
        </w:rPr>
        <w:t xml:space="preserve">may </w:t>
      </w:r>
      <w:r w:rsidRPr="000336F4">
        <w:rPr>
          <w:rFonts w:ascii="Times New Roman" w:eastAsia="Times New Roman" w:hAnsi="Times New Roman" w:cs="Times New Roman"/>
          <w:sz w:val="20"/>
          <w:szCs w:val="20"/>
        </w:rPr>
        <w:t xml:space="preserve">be concerned </w:t>
      </w:r>
      <w:r w:rsidR="003129B6" w:rsidRPr="000336F4">
        <w:rPr>
          <w:rFonts w:ascii="Times New Roman" w:eastAsia="Times New Roman" w:hAnsi="Times New Roman" w:cs="Times New Roman"/>
          <w:sz w:val="20"/>
          <w:szCs w:val="20"/>
        </w:rPr>
        <w:t xml:space="preserve">either </w:t>
      </w:r>
      <w:r w:rsidR="00D1531A" w:rsidRPr="000336F4">
        <w:rPr>
          <w:rFonts w:ascii="Times New Roman" w:eastAsia="Times New Roman" w:hAnsi="Times New Roman" w:cs="Times New Roman"/>
          <w:sz w:val="20"/>
          <w:szCs w:val="20"/>
        </w:rPr>
        <w:t xml:space="preserve">because of </w:t>
      </w:r>
      <w:r w:rsidRPr="000336F4">
        <w:rPr>
          <w:rFonts w:ascii="Times New Roman" w:eastAsia="Times New Roman" w:hAnsi="Times New Roman" w:cs="Times New Roman"/>
          <w:sz w:val="20"/>
          <w:szCs w:val="20"/>
        </w:rPr>
        <w:t xml:space="preserve">the possible effects of the normal or routine operation of the activity in question </w:t>
      </w:r>
      <w:r w:rsidR="00D1531A" w:rsidRPr="000336F4">
        <w:rPr>
          <w:rFonts w:ascii="Times New Roman" w:eastAsia="Times New Roman" w:hAnsi="Times New Roman" w:cs="Times New Roman"/>
          <w:sz w:val="20"/>
          <w:szCs w:val="20"/>
        </w:rPr>
        <w:t xml:space="preserve">or </w:t>
      </w:r>
      <w:r w:rsidRPr="000336F4">
        <w:rPr>
          <w:rFonts w:ascii="Times New Roman" w:eastAsia="Times New Roman" w:hAnsi="Times New Roman" w:cs="Times New Roman"/>
          <w:sz w:val="20"/>
          <w:szCs w:val="20"/>
        </w:rPr>
        <w:t xml:space="preserve">because of </w:t>
      </w:r>
      <w:r w:rsidR="00D1531A" w:rsidRPr="000336F4">
        <w:rPr>
          <w:rFonts w:ascii="Times New Roman" w:eastAsia="Times New Roman" w:hAnsi="Times New Roman" w:cs="Times New Roman"/>
          <w:sz w:val="20"/>
          <w:szCs w:val="20"/>
        </w:rPr>
        <w:t xml:space="preserve">the </w:t>
      </w:r>
      <w:r w:rsidRPr="000336F4">
        <w:rPr>
          <w:rFonts w:ascii="Times New Roman" w:eastAsia="Times New Roman" w:hAnsi="Times New Roman" w:cs="Times New Roman"/>
          <w:sz w:val="20"/>
          <w:szCs w:val="20"/>
        </w:rPr>
        <w:t xml:space="preserve">possible effects in </w:t>
      </w:r>
      <w:r w:rsidR="003129B6" w:rsidRPr="000336F4">
        <w:rPr>
          <w:rFonts w:ascii="Times New Roman" w:eastAsia="Times New Roman" w:hAnsi="Times New Roman" w:cs="Times New Roman"/>
          <w:sz w:val="20"/>
          <w:szCs w:val="20"/>
        </w:rPr>
        <w:t xml:space="preserve">the </w:t>
      </w:r>
      <w:r w:rsidRPr="000336F4">
        <w:rPr>
          <w:rFonts w:ascii="Times New Roman" w:eastAsia="Times New Roman" w:hAnsi="Times New Roman" w:cs="Times New Roman"/>
          <w:sz w:val="20"/>
          <w:szCs w:val="20"/>
        </w:rPr>
        <w:t>case of an accident or other exceptional incident</w:t>
      </w:r>
      <w:r w:rsidR="00D1531A" w:rsidRPr="000336F4">
        <w:rPr>
          <w:rFonts w:ascii="Times New Roman" w:eastAsia="Times New Roman" w:hAnsi="Times New Roman" w:cs="Times New Roman"/>
          <w:sz w:val="20"/>
          <w:szCs w:val="20"/>
        </w:rPr>
        <w:t>, or both</w:t>
      </w:r>
      <w:r w:rsidRPr="000336F4">
        <w:rPr>
          <w:rFonts w:ascii="Times New Roman" w:eastAsia="Times New Roman" w:hAnsi="Times New Roman" w:cs="Times New Roman"/>
          <w:sz w:val="20"/>
          <w:szCs w:val="20"/>
        </w:rPr>
        <w:t xml:space="preserve">. In </w:t>
      </w:r>
      <w:r w:rsidR="00D1531A" w:rsidRPr="000336F4">
        <w:rPr>
          <w:rFonts w:ascii="Times New Roman" w:eastAsia="Times New Roman" w:hAnsi="Times New Roman" w:cs="Times New Roman"/>
          <w:sz w:val="20"/>
          <w:szCs w:val="20"/>
        </w:rPr>
        <w:t xml:space="preserve">either </w:t>
      </w:r>
      <w:r w:rsidRPr="000336F4">
        <w:rPr>
          <w:rFonts w:ascii="Times New Roman" w:eastAsia="Times New Roman" w:hAnsi="Times New Roman" w:cs="Times New Roman"/>
          <w:sz w:val="20"/>
          <w:szCs w:val="20"/>
        </w:rPr>
        <w:t xml:space="preserve">case, the </w:t>
      </w:r>
      <w:r w:rsidR="00D1531A" w:rsidRPr="000336F4">
        <w:rPr>
          <w:rFonts w:ascii="Times New Roman" w:eastAsia="Times New Roman" w:hAnsi="Times New Roman" w:cs="Times New Roman"/>
          <w:sz w:val="20"/>
          <w:szCs w:val="20"/>
        </w:rPr>
        <w:t xml:space="preserve">decision to permit a particular activity </w:t>
      </w:r>
      <w:r w:rsidRPr="000336F4">
        <w:rPr>
          <w:rFonts w:ascii="Times New Roman" w:eastAsia="Times New Roman" w:hAnsi="Times New Roman" w:cs="Times New Roman"/>
          <w:sz w:val="20"/>
          <w:szCs w:val="20"/>
        </w:rPr>
        <w:t xml:space="preserve">may </w:t>
      </w:r>
      <w:r w:rsidR="00D1531A" w:rsidRPr="000336F4">
        <w:rPr>
          <w:rFonts w:ascii="Times New Roman" w:eastAsia="Times New Roman" w:hAnsi="Times New Roman" w:cs="Times New Roman"/>
          <w:sz w:val="20"/>
          <w:szCs w:val="20"/>
        </w:rPr>
        <w:t xml:space="preserve">not only </w:t>
      </w:r>
      <w:r w:rsidRPr="000336F4">
        <w:rPr>
          <w:rFonts w:ascii="Times New Roman" w:eastAsia="Times New Roman" w:hAnsi="Times New Roman" w:cs="Times New Roman"/>
          <w:sz w:val="20"/>
          <w:szCs w:val="20"/>
        </w:rPr>
        <w:t xml:space="preserve">impact </w:t>
      </w:r>
      <w:r w:rsidR="00D1531A" w:rsidRPr="000336F4">
        <w:rPr>
          <w:rFonts w:ascii="Times New Roman" w:eastAsia="Times New Roman" w:hAnsi="Times New Roman" w:cs="Times New Roman"/>
          <w:sz w:val="20"/>
          <w:szCs w:val="20"/>
        </w:rPr>
        <w:t xml:space="preserve">measurable </w:t>
      </w:r>
      <w:r w:rsidRPr="000336F4">
        <w:rPr>
          <w:rFonts w:ascii="Times New Roman" w:eastAsia="Times New Roman" w:hAnsi="Times New Roman" w:cs="Times New Roman"/>
          <w:sz w:val="20"/>
          <w:szCs w:val="20"/>
        </w:rPr>
        <w:t xml:space="preserve">factors such as </w:t>
      </w:r>
      <w:r w:rsidR="00D1531A" w:rsidRPr="000336F4">
        <w:rPr>
          <w:rFonts w:ascii="Times New Roman" w:eastAsia="Times New Roman" w:hAnsi="Times New Roman" w:cs="Times New Roman"/>
          <w:sz w:val="20"/>
          <w:szCs w:val="20"/>
        </w:rPr>
        <w:t xml:space="preserve">the </w:t>
      </w:r>
      <w:r w:rsidRPr="000336F4">
        <w:rPr>
          <w:rFonts w:ascii="Times New Roman" w:eastAsia="Times New Roman" w:hAnsi="Times New Roman" w:cs="Times New Roman"/>
          <w:sz w:val="20"/>
          <w:szCs w:val="20"/>
        </w:rPr>
        <w:t xml:space="preserve">property or health </w:t>
      </w:r>
      <w:r w:rsidR="00D1531A" w:rsidRPr="000336F4">
        <w:rPr>
          <w:rFonts w:ascii="Times New Roman" w:eastAsia="Times New Roman" w:hAnsi="Times New Roman" w:cs="Times New Roman"/>
          <w:sz w:val="20"/>
          <w:szCs w:val="20"/>
        </w:rPr>
        <w:t xml:space="preserve">of the public concerned </w:t>
      </w:r>
      <w:r w:rsidRPr="000336F4">
        <w:rPr>
          <w:rFonts w:ascii="Times New Roman" w:eastAsia="Times New Roman" w:hAnsi="Times New Roman" w:cs="Times New Roman"/>
          <w:sz w:val="20"/>
          <w:szCs w:val="20"/>
        </w:rPr>
        <w:t>but also</w:t>
      </w:r>
      <w:r w:rsidR="00D1531A" w:rsidRPr="000336F4">
        <w:rPr>
          <w:rFonts w:ascii="Times New Roman" w:eastAsia="Times New Roman" w:hAnsi="Times New Roman" w:cs="Times New Roman"/>
          <w:sz w:val="20"/>
          <w:szCs w:val="20"/>
        </w:rPr>
        <w:t xml:space="preserve"> less measurable</w:t>
      </w:r>
      <w:r w:rsidRPr="000336F4">
        <w:rPr>
          <w:rFonts w:ascii="Times New Roman" w:eastAsia="Times New Roman" w:hAnsi="Times New Roman" w:cs="Times New Roman"/>
          <w:sz w:val="20"/>
          <w:szCs w:val="20"/>
        </w:rPr>
        <w:t xml:space="preserve"> </w:t>
      </w:r>
      <w:r w:rsidR="00D1531A" w:rsidRPr="000336F4">
        <w:rPr>
          <w:rFonts w:ascii="Times New Roman" w:eastAsia="Times New Roman" w:hAnsi="Times New Roman" w:cs="Times New Roman"/>
          <w:sz w:val="20"/>
          <w:szCs w:val="20"/>
        </w:rPr>
        <w:t>aspects</w:t>
      </w:r>
      <w:r w:rsidRPr="000336F4">
        <w:rPr>
          <w:rFonts w:ascii="Times New Roman" w:eastAsia="Times New Roman" w:hAnsi="Times New Roman" w:cs="Times New Roman"/>
          <w:sz w:val="20"/>
          <w:szCs w:val="20"/>
        </w:rPr>
        <w:t xml:space="preserve">, like </w:t>
      </w:r>
      <w:r w:rsidR="00D1531A" w:rsidRPr="000336F4">
        <w:rPr>
          <w:rFonts w:ascii="Times New Roman" w:eastAsia="Times New Roman" w:hAnsi="Times New Roman" w:cs="Times New Roman"/>
          <w:sz w:val="20"/>
          <w:szCs w:val="20"/>
        </w:rPr>
        <w:t xml:space="preserve">their </w:t>
      </w:r>
      <w:r w:rsidRPr="000336F4">
        <w:rPr>
          <w:rFonts w:ascii="Times New Roman" w:eastAsia="Times New Roman" w:hAnsi="Times New Roman" w:cs="Times New Roman"/>
          <w:sz w:val="20"/>
          <w:szCs w:val="20"/>
        </w:rPr>
        <w:t>quality of life.</w:t>
      </w:r>
      <w:r w:rsidR="00734737" w:rsidRPr="000336F4">
        <w:rPr>
          <w:rFonts w:ascii="Times New Roman" w:eastAsia="Times New Roman" w:hAnsi="Times New Roman" w:cs="Times New Roman"/>
          <w:sz w:val="20"/>
          <w:szCs w:val="20"/>
        </w:rPr>
        <w:t xml:space="preserve"> </w:t>
      </w:r>
      <w:bookmarkEnd w:id="11"/>
    </w:p>
    <w:p w14:paraId="27BF45CF" w14:textId="0D62194E" w:rsidR="00387760" w:rsidRPr="000336F4" w:rsidRDefault="002B1194"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Moreover, w</w:t>
      </w:r>
      <w:r w:rsidR="00387760" w:rsidRPr="000336F4">
        <w:rPr>
          <w:rFonts w:ascii="Times New Roman" w:eastAsia="Times New Roman" w:hAnsi="Times New Roman" w:cs="Times New Roman"/>
          <w:sz w:val="20"/>
          <w:szCs w:val="20"/>
        </w:rPr>
        <w:t xml:space="preserve">hether the public is affected or likely </w:t>
      </w:r>
      <w:r w:rsidR="00D1531A" w:rsidRPr="000336F4">
        <w:rPr>
          <w:rFonts w:ascii="Times New Roman" w:eastAsia="Times New Roman" w:hAnsi="Times New Roman" w:cs="Times New Roman"/>
          <w:sz w:val="20"/>
          <w:szCs w:val="20"/>
        </w:rPr>
        <w:t xml:space="preserve">to be </w:t>
      </w:r>
      <w:r w:rsidR="00387760" w:rsidRPr="000336F4">
        <w:rPr>
          <w:rFonts w:ascii="Times New Roman" w:eastAsia="Times New Roman" w:hAnsi="Times New Roman" w:cs="Times New Roman"/>
          <w:sz w:val="20"/>
          <w:szCs w:val="20"/>
        </w:rPr>
        <w:t xml:space="preserve">affected by the </w:t>
      </w:r>
      <w:r w:rsidR="00387760" w:rsidRPr="000336F4">
        <w:rPr>
          <w:rFonts w:ascii="Times New Roman" w:eastAsia="Times New Roman" w:hAnsi="Times New Roman" w:cs="Times New Roman"/>
          <w:sz w:val="20"/>
          <w:szCs w:val="20"/>
          <w:lang w:val="en-US"/>
        </w:rPr>
        <w:t xml:space="preserve">environmental </w:t>
      </w:r>
      <w:r w:rsidR="003129B6" w:rsidRPr="000336F4">
        <w:rPr>
          <w:rFonts w:ascii="Times New Roman" w:eastAsia="Times New Roman" w:hAnsi="Times New Roman" w:cs="Times New Roman"/>
          <w:sz w:val="20"/>
          <w:szCs w:val="20"/>
        </w:rPr>
        <w:t>decision</w:t>
      </w:r>
      <w:r w:rsidR="00387760" w:rsidRPr="000336F4">
        <w:rPr>
          <w:rFonts w:ascii="Times New Roman" w:eastAsia="Times New Roman" w:hAnsi="Times New Roman" w:cs="Times New Roman"/>
          <w:sz w:val="20"/>
          <w:szCs w:val="20"/>
          <w:lang w:val="en-US"/>
        </w:rPr>
        <w:t>-making</w:t>
      </w:r>
      <w:r w:rsidR="00387760" w:rsidRPr="000336F4">
        <w:rPr>
          <w:rFonts w:ascii="Times New Roman" w:eastAsia="Times New Roman" w:hAnsi="Times New Roman" w:cs="Times New Roman"/>
          <w:sz w:val="20"/>
          <w:szCs w:val="20"/>
        </w:rPr>
        <w:t xml:space="preserve"> must not be determined only by considering the risk of adverse effects or accidents in statistical terms. In the same vein, the notion of having an interest in the environmental decision-making should include not only members of the public whose legal interests or rights guaranteed under law might be impaired by the proposed activity, but also those who have a mere factual interest (for example</w:t>
      </w:r>
      <w:r w:rsidR="001D5293" w:rsidRPr="000336F4">
        <w:rPr>
          <w:rFonts w:ascii="Times New Roman" w:eastAsia="Times New Roman" w:hAnsi="Times New Roman" w:cs="Times New Roman"/>
          <w:sz w:val="20"/>
          <w:szCs w:val="20"/>
        </w:rPr>
        <w:t>,</w:t>
      </w:r>
      <w:r w:rsidR="00387760" w:rsidRPr="000336F4">
        <w:rPr>
          <w:rFonts w:ascii="Times New Roman" w:eastAsia="Times New Roman" w:hAnsi="Times New Roman" w:cs="Times New Roman"/>
          <w:sz w:val="20"/>
          <w:szCs w:val="20"/>
        </w:rPr>
        <w:t xml:space="preserve"> </w:t>
      </w:r>
      <w:r w:rsidR="007C6A23" w:rsidRPr="000336F4">
        <w:rPr>
          <w:rFonts w:ascii="Times New Roman" w:eastAsia="Times New Roman" w:hAnsi="Times New Roman" w:cs="Times New Roman"/>
          <w:sz w:val="20"/>
          <w:szCs w:val="20"/>
        </w:rPr>
        <w:t xml:space="preserve">in the case of a proposed activity that may affect a waterway, </w:t>
      </w:r>
      <w:r w:rsidR="00387760" w:rsidRPr="000336F4">
        <w:rPr>
          <w:rFonts w:ascii="Times New Roman" w:eastAsia="Times New Roman" w:hAnsi="Times New Roman" w:cs="Times New Roman"/>
          <w:sz w:val="20"/>
          <w:szCs w:val="20"/>
        </w:rPr>
        <w:t xml:space="preserve">bird watchers interested in keeping nests </w:t>
      </w:r>
      <w:r w:rsidR="001D5293" w:rsidRPr="000336F4">
        <w:rPr>
          <w:rFonts w:ascii="Times New Roman" w:eastAsia="Times New Roman" w:hAnsi="Times New Roman" w:cs="Times New Roman"/>
          <w:sz w:val="20"/>
          <w:szCs w:val="20"/>
        </w:rPr>
        <w:t xml:space="preserve">intact </w:t>
      </w:r>
      <w:r w:rsidR="00387760" w:rsidRPr="000336F4">
        <w:rPr>
          <w:rFonts w:ascii="Times New Roman" w:eastAsia="Times New Roman" w:hAnsi="Times New Roman" w:cs="Times New Roman"/>
          <w:sz w:val="20"/>
          <w:szCs w:val="20"/>
        </w:rPr>
        <w:t xml:space="preserve">or anglers interested in keeping waters fishable). It </w:t>
      </w:r>
      <w:r w:rsidR="003129B6" w:rsidRPr="000336F4">
        <w:rPr>
          <w:rFonts w:ascii="Times New Roman" w:eastAsia="Times New Roman" w:hAnsi="Times New Roman" w:cs="Times New Roman"/>
          <w:sz w:val="20"/>
          <w:szCs w:val="20"/>
        </w:rPr>
        <w:t xml:space="preserve">may </w:t>
      </w:r>
      <w:r w:rsidR="00387760" w:rsidRPr="000336F4">
        <w:rPr>
          <w:rFonts w:ascii="Times New Roman" w:eastAsia="Times New Roman" w:hAnsi="Times New Roman" w:cs="Times New Roman"/>
          <w:sz w:val="20"/>
          <w:szCs w:val="20"/>
        </w:rPr>
        <w:t xml:space="preserve">also include, as is the case in many jurisdictions, persons who have expressed an interest in a given case without </w:t>
      </w:r>
      <w:r w:rsidR="004545C3" w:rsidRPr="000336F4">
        <w:rPr>
          <w:rFonts w:ascii="Times New Roman" w:eastAsia="Times New Roman" w:hAnsi="Times New Roman" w:cs="Times New Roman"/>
          <w:sz w:val="20"/>
          <w:szCs w:val="20"/>
        </w:rPr>
        <w:t xml:space="preserve">having </w:t>
      </w:r>
      <w:r w:rsidR="000C7374" w:rsidRPr="000336F4">
        <w:rPr>
          <w:rFonts w:ascii="Times New Roman" w:eastAsia="Times New Roman" w:hAnsi="Times New Roman" w:cs="Times New Roman"/>
          <w:sz w:val="20"/>
          <w:szCs w:val="20"/>
        </w:rPr>
        <w:t>state</w:t>
      </w:r>
      <w:r w:rsidR="00AD7BFD" w:rsidRPr="000336F4">
        <w:rPr>
          <w:rFonts w:ascii="Times New Roman" w:eastAsia="Times New Roman" w:hAnsi="Times New Roman" w:cs="Times New Roman"/>
          <w:sz w:val="20"/>
          <w:szCs w:val="20"/>
        </w:rPr>
        <w:t>d</w:t>
      </w:r>
      <w:r w:rsidR="004545C3" w:rsidRPr="000336F4">
        <w:rPr>
          <w:rFonts w:ascii="Times New Roman" w:eastAsia="Times New Roman" w:hAnsi="Times New Roman" w:cs="Times New Roman"/>
          <w:sz w:val="20"/>
          <w:szCs w:val="20"/>
        </w:rPr>
        <w:t xml:space="preserve"> </w:t>
      </w:r>
      <w:r w:rsidR="00387760" w:rsidRPr="000336F4">
        <w:rPr>
          <w:rFonts w:ascii="Times New Roman" w:eastAsia="Times New Roman" w:hAnsi="Times New Roman" w:cs="Times New Roman"/>
          <w:sz w:val="20"/>
          <w:szCs w:val="20"/>
        </w:rPr>
        <w:t>any specific reason</w:t>
      </w:r>
      <w:r w:rsidR="004545C3" w:rsidRPr="000336F4">
        <w:rPr>
          <w:rFonts w:ascii="Times New Roman" w:eastAsia="Times New Roman" w:hAnsi="Times New Roman" w:cs="Times New Roman"/>
          <w:sz w:val="20"/>
          <w:szCs w:val="20"/>
        </w:rPr>
        <w:t xml:space="preserve"> for their interest</w:t>
      </w:r>
      <w:r w:rsidR="00387760" w:rsidRPr="000336F4">
        <w:rPr>
          <w:rFonts w:ascii="Times New Roman" w:eastAsia="Times New Roman" w:hAnsi="Times New Roman" w:cs="Times New Roman"/>
          <w:sz w:val="20"/>
          <w:szCs w:val="20"/>
        </w:rPr>
        <w:t>.</w:t>
      </w:r>
      <w:r w:rsidR="000C7374" w:rsidRPr="000336F4">
        <w:rPr>
          <w:rStyle w:val="FootnoteReference"/>
          <w:rFonts w:eastAsia="Times New Roman"/>
          <w:szCs w:val="20"/>
        </w:rPr>
        <w:footnoteReference w:id="45"/>
      </w:r>
    </w:p>
    <w:p w14:paraId="6FE5D4FD" w14:textId="3E2FC96C"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bookmarkStart w:id="12" w:name="_Ref480896420"/>
      <w:r w:rsidRPr="000336F4">
        <w:rPr>
          <w:rFonts w:ascii="Times New Roman" w:eastAsia="Times New Roman" w:hAnsi="Times New Roman" w:cs="Times New Roman"/>
          <w:sz w:val="20"/>
          <w:szCs w:val="20"/>
        </w:rPr>
        <w:t>In cases concerning ultra</w:t>
      </w:r>
      <w:r w:rsidR="001D5293"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hazardous activities, such as nuclear power plants, members of the public may be affected or likely </w:t>
      </w:r>
      <w:r w:rsidR="003129B6" w:rsidRPr="000336F4">
        <w:rPr>
          <w:rFonts w:ascii="Times New Roman" w:eastAsia="Times New Roman" w:hAnsi="Times New Roman" w:cs="Times New Roman"/>
          <w:sz w:val="20"/>
          <w:szCs w:val="20"/>
        </w:rPr>
        <w:t>to be</w:t>
      </w:r>
      <w:r w:rsidRPr="000336F4">
        <w:rPr>
          <w:rFonts w:ascii="Times New Roman" w:eastAsia="Times New Roman" w:hAnsi="Times New Roman" w:cs="Times New Roman"/>
          <w:sz w:val="20"/>
          <w:szCs w:val="20"/>
        </w:rPr>
        <w:t xml:space="preserve"> affected by, or have an interest in, environmental decision-making within the scope of the Convention</w:t>
      </w:r>
      <w:r w:rsidR="001D5293"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even if the risk of an accident is very small. </w:t>
      </w:r>
      <w:r w:rsidR="002401B0" w:rsidRPr="000336F4">
        <w:rPr>
          <w:rFonts w:ascii="Times New Roman" w:eastAsia="Times New Roman" w:hAnsi="Times New Roman" w:cs="Times New Roman"/>
          <w:sz w:val="20"/>
          <w:szCs w:val="20"/>
        </w:rPr>
        <w:t>When</w:t>
      </w:r>
      <w:r w:rsidRPr="000336F4">
        <w:rPr>
          <w:rFonts w:ascii="Times New Roman" w:eastAsia="Times New Roman" w:hAnsi="Times New Roman" w:cs="Times New Roman"/>
          <w:sz w:val="20"/>
          <w:szCs w:val="20"/>
        </w:rPr>
        <w:t xml:space="preserve"> </w:t>
      </w:r>
      <w:r w:rsidR="000261A5" w:rsidRPr="000336F4">
        <w:rPr>
          <w:rFonts w:ascii="Times New Roman" w:eastAsia="Times New Roman" w:hAnsi="Times New Roman" w:cs="Times New Roman"/>
          <w:sz w:val="20"/>
          <w:szCs w:val="20"/>
        </w:rPr>
        <w:t xml:space="preserve">determining </w:t>
      </w:r>
      <w:r w:rsidRPr="000336F4">
        <w:rPr>
          <w:rFonts w:ascii="Times New Roman" w:eastAsia="Times New Roman" w:hAnsi="Times New Roman" w:cs="Times New Roman"/>
          <w:sz w:val="20"/>
          <w:szCs w:val="20"/>
        </w:rPr>
        <w:t>who is concerned by the environmental decision-making, the magnitude of the effects if an accident would indeed occur, whether the persons and their living environment within the possible range of the adverse effects could be harmed in case of an accident, and the perceptions and worries of persons living within the possible range of the adverse effects</w:t>
      </w:r>
      <w:r w:rsidR="000261A5" w:rsidRPr="000336F4">
        <w:rPr>
          <w:rFonts w:ascii="Times New Roman" w:eastAsia="Times New Roman" w:hAnsi="Times New Roman" w:cs="Times New Roman"/>
          <w:sz w:val="20"/>
          <w:szCs w:val="20"/>
        </w:rPr>
        <w:t>, should be considered</w:t>
      </w:r>
      <w:r w:rsidRPr="000336F4">
        <w:rPr>
          <w:rFonts w:ascii="Times New Roman" w:eastAsia="Times New Roman" w:hAnsi="Times New Roman" w:cs="Times New Roman"/>
          <w:sz w:val="20"/>
          <w:szCs w:val="20"/>
        </w:rPr>
        <w:t>. It is clear to the Committee that with respect to nuclear power plants, the possible adverse effects</w:t>
      </w:r>
      <w:r w:rsidR="00507ED9"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in case of an accident can reach </w:t>
      </w:r>
      <w:r w:rsidR="003129B6" w:rsidRPr="000336F4">
        <w:rPr>
          <w:rFonts w:ascii="Times New Roman" w:eastAsia="Times New Roman" w:hAnsi="Times New Roman" w:cs="Times New Roman"/>
          <w:sz w:val="20"/>
          <w:szCs w:val="20"/>
        </w:rPr>
        <w:t xml:space="preserve">far </w:t>
      </w:r>
      <w:r w:rsidRPr="000336F4">
        <w:rPr>
          <w:rFonts w:ascii="Times New Roman" w:eastAsia="Times New Roman" w:hAnsi="Times New Roman" w:cs="Times New Roman"/>
          <w:sz w:val="20"/>
          <w:szCs w:val="20"/>
        </w:rPr>
        <w:t xml:space="preserve">beyond state borders and over vast areas and regions. </w:t>
      </w:r>
      <w:r w:rsidR="00A13B36" w:rsidRPr="000336F4">
        <w:rPr>
          <w:rFonts w:ascii="Times New Roman" w:eastAsia="Times New Roman" w:hAnsi="Times New Roman" w:cs="Times New Roman"/>
          <w:sz w:val="20"/>
          <w:szCs w:val="20"/>
        </w:rPr>
        <w:t>For</w:t>
      </w:r>
      <w:r w:rsidR="009E6647" w:rsidRPr="000336F4">
        <w:rPr>
          <w:rFonts w:ascii="Times New Roman" w:eastAsia="Times New Roman" w:hAnsi="Times New Roman" w:cs="Times New Roman"/>
          <w:sz w:val="20"/>
          <w:szCs w:val="20"/>
        </w:rPr>
        <w:t xml:space="preserve"> </w:t>
      </w:r>
      <w:r w:rsidR="00AD7BFD" w:rsidRPr="000336F4">
        <w:rPr>
          <w:rFonts w:ascii="Times New Roman" w:eastAsia="Times New Roman" w:hAnsi="Times New Roman" w:cs="Times New Roman"/>
          <w:sz w:val="20"/>
          <w:szCs w:val="20"/>
        </w:rPr>
        <w:t xml:space="preserve">decision-making that relates to complex and ultra-hazardous activities such as </w:t>
      </w:r>
      <w:r w:rsidR="00645CF2" w:rsidRPr="000336F4">
        <w:rPr>
          <w:rFonts w:ascii="Times New Roman" w:eastAsia="Times New Roman" w:hAnsi="Times New Roman" w:cs="Times New Roman"/>
          <w:sz w:val="20"/>
          <w:szCs w:val="20"/>
        </w:rPr>
        <w:t>nuclear power plants</w:t>
      </w:r>
      <w:r w:rsidR="00AD7BFD" w:rsidRPr="000336F4">
        <w:rPr>
          <w:rFonts w:ascii="Times New Roman" w:eastAsia="Times New Roman" w:hAnsi="Times New Roman" w:cs="Times New Roman"/>
          <w:sz w:val="20"/>
          <w:szCs w:val="20"/>
        </w:rPr>
        <w:t xml:space="preserve">, it </w:t>
      </w:r>
      <w:r w:rsidR="0074039A" w:rsidRPr="000336F4">
        <w:rPr>
          <w:rFonts w:ascii="Times New Roman" w:eastAsia="Times New Roman" w:hAnsi="Times New Roman" w:cs="Times New Roman"/>
          <w:sz w:val="20"/>
          <w:szCs w:val="20"/>
        </w:rPr>
        <w:t xml:space="preserve">is therefore important </w:t>
      </w:r>
      <w:r w:rsidR="00FE643B" w:rsidRPr="000336F4">
        <w:rPr>
          <w:rFonts w:ascii="Times New Roman" w:eastAsia="Times New Roman" w:hAnsi="Times New Roman" w:cs="Times New Roman"/>
          <w:sz w:val="20"/>
          <w:szCs w:val="20"/>
        </w:rPr>
        <w:t>to secure public participation appropriate to that activity with respect to that entire area</w:t>
      </w:r>
      <w:r w:rsidR="00AD7BFD" w:rsidRPr="000336F4">
        <w:rPr>
          <w:rFonts w:ascii="Times New Roman" w:eastAsia="Times New Roman" w:hAnsi="Times New Roman" w:cs="Times New Roman"/>
          <w:sz w:val="20"/>
          <w:szCs w:val="20"/>
        </w:rPr>
        <w:t>.</w:t>
      </w:r>
      <w:bookmarkEnd w:id="12"/>
    </w:p>
    <w:p w14:paraId="45E2C02F" w14:textId="58279325" w:rsidR="0044481C" w:rsidRPr="000336F4" w:rsidRDefault="003129B6"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hAnsi="Times New Roman" w:cs="Times New Roman"/>
          <w:sz w:val="20"/>
          <w:szCs w:val="20"/>
        </w:rPr>
        <w:t>In this regard, t</w:t>
      </w:r>
      <w:r w:rsidR="007D6872" w:rsidRPr="000336F4">
        <w:rPr>
          <w:rFonts w:ascii="Times New Roman" w:eastAsia="Times New Roman" w:hAnsi="Times New Roman" w:cs="Times New Roman"/>
          <w:sz w:val="20"/>
          <w:szCs w:val="20"/>
        </w:rPr>
        <w:t>he Committee takes note of the finding</w:t>
      </w:r>
      <w:r w:rsidR="001D5293" w:rsidRPr="000336F4">
        <w:rPr>
          <w:rFonts w:ascii="Times New Roman" w:eastAsia="Times New Roman" w:hAnsi="Times New Roman" w:cs="Times New Roman"/>
          <w:sz w:val="20"/>
          <w:szCs w:val="20"/>
        </w:rPr>
        <w:t>s</w:t>
      </w:r>
      <w:r w:rsidR="007D6872" w:rsidRPr="000336F4">
        <w:rPr>
          <w:rFonts w:ascii="Times New Roman" w:eastAsia="Times New Roman" w:hAnsi="Times New Roman" w:cs="Times New Roman"/>
          <w:sz w:val="20"/>
          <w:szCs w:val="20"/>
        </w:rPr>
        <w:t xml:space="preserve"> of the </w:t>
      </w:r>
      <w:r w:rsidR="00EA7D86" w:rsidRPr="000336F4">
        <w:rPr>
          <w:rFonts w:ascii="Times New Roman" w:eastAsia="Times New Roman" w:hAnsi="Times New Roman" w:cs="Times New Roman"/>
          <w:sz w:val="20"/>
          <w:szCs w:val="20"/>
        </w:rPr>
        <w:t>Espoo Implementation Committee that a significant adverse transboundary impact cannot be excluded in a case of a</w:t>
      </w:r>
      <w:r w:rsidRPr="000336F4">
        <w:rPr>
          <w:rFonts w:ascii="Times New Roman" w:eastAsia="Times New Roman" w:hAnsi="Times New Roman" w:cs="Times New Roman"/>
          <w:sz w:val="20"/>
          <w:szCs w:val="20"/>
        </w:rPr>
        <w:t xml:space="preserve"> major accident or catastrophe </w:t>
      </w:r>
      <w:r w:rsidR="00EA7D86" w:rsidRPr="000336F4">
        <w:rPr>
          <w:rFonts w:ascii="Times New Roman" w:eastAsia="Times New Roman" w:hAnsi="Times New Roman" w:cs="Times New Roman"/>
          <w:sz w:val="20"/>
          <w:szCs w:val="20"/>
        </w:rPr>
        <w:t xml:space="preserve">at the </w:t>
      </w:r>
      <w:proofErr w:type="spellStart"/>
      <w:r w:rsidR="00EA7D86" w:rsidRPr="000336F4">
        <w:rPr>
          <w:rFonts w:ascii="Times New Roman" w:eastAsia="Times New Roman" w:hAnsi="Times New Roman" w:cs="Times New Roman"/>
          <w:sz w:val="20"/>
          <w:szCs w:val="20"/>
        </w:rPr>
        <w:t>Hinkley</w:t>
      </w:r>
      <w:proofErr w:type="spellEnd"/>
      <w:r w:rsidR="00EA7D86" w:rsidRPr="000336F4">
        <w:rPr>
          <w:rFonts w:ascii="Times New Roman" w:eastAsia="Times New Roman" w:hAnsi="Times New Roman" w:cs="Times New Roman"/>
          <w:sz w:val="20"/>
          <w:szCs w:val="20"/>
        </w:rPr>
        <w:t xml:space="preserve"> Point nuclear power plant (see para</w:t>
      </w:r>
      <w:r w:rsidR="002859BE" w:rsidRPr="000336F4">
        <w:rPr>
          <w:rFonts w:ascii="Times New Roman" w:eastAsia="Times New Roman" w:hAnsi="Times New Roman" w:cs="Times New Roman"/>
          <w:sz w:val="20"/>
          <w:szCs w:val="20"/>
        </w:rPr>
        <w:t>.</w:t>
      </w:r>
      <w:r w:rsidR="00700440" w:rsidRPr="000336F4">
        <w:rPr>
          <w:rFonts w:ascii="Times New Roman" w:eastAsia="Times New Roman" w:hAnsi="Times New Roman" w:cs="Times New Roman"/>
          <w:sz w:val="20"/>
          <w:szCs w:val="20"/>
        </w:rPr>
        <w:t xml:space="preserve"> </w:t>
      </w:r>
      <w:r w:rsidR="00700440" w:rsidRPr="000336F4">
        <w:rPr>
          <w:rFonts w:ascii="Times New Roman" w:eastAsia="Times New Roman" w:hAnsi="Times New Roman" w:cs="Times New Roman"/>
          <w:sz w:val="20"/>
          <w:szCs w:val="20"/>
        </w:rPr>
        <w:fldChar w:fldCharType="begin"/>
      </w:r>
      <w:r w:rsidR="00700440" w:rsidRPr="000336F4">
        <w:rPr>
          <w:rFonts w:ascii="Times New Roman" w:eastAsia="Times New Roman" w:hAnsi="Times New Roman" w:cs="Times New Roman"/>
          <w:sz w:val="20"/>
          <w:szCs w:val="20"/>
        </w:rPr>
        <w:instrText xml:space="preserve"> REF _Ref467662268 \r \h </w:instrText>
      </w:r>
      <w:r w:rsidR="00786121" w:rsidRPr="000336F4">
        <w:rPr>
          <w:rFonts w:ascii="Times New Roman" w:eastAsia="Times New Roman" w:hAnsi="Times New Roman" w:cs="Times New Roman"/>
          <w:sz w:val="20"/>
          <w:szCs w:val="20"/>
        </w:rPr>
        <w:instrText xml:space="preserve"> \* MERGEFORMAT </w:instrText>
      </w:r>
      <w:r w:rsidR="00700440" w:rsidRPr="000336F4">
        <w:rPr>
          <w:rFonts w:ascii="Times New Roman" w:eastAsia="Times New Roman" w:hAnsi="Times New Roman" w:cs="Times New Roman"/>
          <w:sz w:val="20"/>
          <w:szCs w:val="20"/>
        </w:rPr>
      </w:r>
      <w:r w:rsidR="00700440"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39</w:t>
      </w:r>
      <w:r w:rsidR="00700440" w:rsidRPr="000336F4">
        <w:rPr>
          <w:rFonts w:ascii="Times New Roman" w:eastAsia="Times New Roman" w:hAnsi="Times New Roman" w:cs="Times New Roman"/>
          <w:sz w:val="20"/>
          <w:szCs w:val="20"/>
        </w:rPr>
        <w:fldChar w:fldCharType="end"/>
      </w:r>
      <w:r w:rsidR="00700440" w:rsidRPr="000336F4">
        <w:rPr>
          <w:rFonts w:ascii="Times New Roman" w:eastAsia="Times New Roman" w:hAnsi="Times New Roman" w:cs="Times New Roman"/>
          <w:sz w:val="20"/>
          <w:szCs w:val="20"/>
        </w:rPr>
        <w:t xml:space="preserve"> above</w:t>
      </w:r>
      <w:r w:rsidR="00EA7D86" w:rsidRPr="000336F4">
        <w:rPr>
          <w:rFonts w:ascii="Times New Roman" w:eastAsia="Times New Roman" w:hAnsi="Times New Roman" w:cs="Times New Roman"/>
          <w:sz w:val="20"/>
          <w:szCs w:val="20"/>
        </w:rPr>
        <w:t>)</w:t>
      </w:r>
      <w:r w:rsidR="00700440" w:rsidRPr="000336F4">
        <w:rPr>
          <w:rFonts w:ascii="Times New Roman" w:eastAsia="Times New Roman" w:hAnsi="Times New Roman" w:cs="Times New Roman"/>
          <w:sz w:val="20"/>
          <w:szCs w:val="20"/>
        </w:rPr>
        <w:t>.</w:t>
      </w:r>
    </w:p>
    <w:p w14:paraId="5F28CFFD" w14:textId="54738A61" w:rsidR="00387760" w:rsidRPr="000336F4" w:rsidRDefault="002859BE"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Based on </w:t>
      </w:r>
      <w:r w:rsidR="00FE08C1" w:rsidRPr="000336F4">
        <w:rPr>
          <w:rFonts w:ascii="Times New Roman" w:eastAsia="Times New Roman" w:hAnsi="Times New Roman" w:cs="Times New Roman"/>
          <w:sz w:val="20"/>
          <w:szCs w:val="20"/>
        </w:rPr>
        <w:t>its</w:t>
      </w:r>
      <w:r w:rsidR="00AD7BFD" w:rsidRPr="000336F4">
        <w:rPr>
          <w:rFonts w:ascii="Times New Roman" w:eastAsia="Times New Roman" w:hAnsi="Times New Roman" w:cs="Times New Roman"/>
          <w:sz w:val="20"/>
          <w:szCs w:val="20"/>
        </w:rPr>
        <w:t xml:space="preserve"> considerations in paragraphs </w:t>
      </w:r>
      <w:r w:rsidR="00AD7BFD" w:rsidRPr="000336F4">
        <w:rPr>
          <w:rFonts w:ascii="Times New Roman" w:eastAsia="Times New Roman" w:hAnsi="Times New Roman" w:cs="Times New Roman"/>
          <w:sz w:val="20"/>
          <w:szCs w:val="20"/>
        </w:rPr>
        <w:fldChar w:fldCharType="begin"/>
      </w:r>
      <w:r w:rsidR="00AD7BFD" w:rsidRPr="000336F4">
        <w:rPr>
          <w:rFonts w:ascii="Times New Roman" w:eastAsia="Times New Roman" w:hAnsi="Times New Roman" w:cs="Times New Roman"/>
          <w:sz w:val="20"/>
          <w:szCs w:val="20"/>
        </w:rPr>
        <w:instrText xml:space="preserve"> REF _Ref480896416 \r \h </w:instrText>
      </w:r>
      <w:r w:rsidR="00550081" w:rsidRPr="000336F4">
        <w:rPr>
          <w:rFonts w:ascii="Times New Roman" w:eastAsia="Times New Roman" w:hAnsi="Times New Roman" w:cs="Times New Roman"/>
          <w:sz w:val="20"/>
          <w:szCs w:val="20"/>
        </w:rPr>
        <w:instrText xml:space="preserve"> \* MERGEFORMAT </w:instrText>
      </w:r>
      <w:r w:rsidR="00AD7BFD" w:rsidRPr="000336F4">
        <w:rPr>
          <w:rFonts w:ascii="Times New Roman" w:eastAsia="Times New Roman" w:hAnsi="Times New Roman" w:cs="Times New Roman"/>
          <w:sz w:val="20"/>
          <w:szCs w:val="20"/>
        </w:rPr>
      </w:r>
      <w:r w:rsidR="00AD7BFD"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73</w:t>
      </w:r>
      <w:r w:rsidR="00AD7BFD" w:rsidRPr="000336F4">
        <w:rPr>
          <w:rFonts w:ascii="Times New Roman" w:eastAsia="Times New Roman" w:hAnsi="Times New Roman" w:cs="Times New Roman"/>
          <w:sz w:val="20"/>
          <w:szCs w:val="20"/>
        </w:rPr>
        <w:fldChar w:fldCharType="end"/>
      </w:r>
      <w:r w:rsidR="00AD7BFD" w:rsidRPr="000336F4">
        <w:rPr>
          <w:rFonts w:ascii="Times New Roman" w:eastAsia="Times New Roman" w:hAnsi="Times New Roman" w:cs="Times New Roman"/>
          <w:sz w:val="20"/>
          <w:szCs w:val="20"/>
        </w:rPr>
        <w:t>-</w:t>
      </w:r>
      <w:r w:rsidR="00AD7BFD" w:rsidRPr="000336F4">
        <w:rPr>
          <w:rFonts w:ascii="Times New Roman" w:eastAsia="Times New Roman" w:hAnsi="Times New Roman" w:cs="Times New Roman"/>
          <w:sz w:val="20"/>
          <w:szCs w:val="20"/>
        </w:rPr>
        <w:fldChar w:fldCharType="begin"/>
      </w:r>
      <w:r w:rsidR="00AD7BFD" w:rsidRPr="000336F4">
        <w:rPr>
          <w:rFonts w:ascii="Times New Roman" w:eastAsia="Times New Roman" w:hAnsi="Times New Roman" w:cs="Times New Roman"/>
          <w:sz w:val="20"/>
          <w:szCs w:val="20"/>
        </w:rPr>
        <w:instrText xml:space="preserve"> REF _Ref480896420 \r \h </w:instrText>
      </w:r>
      <w:r w:rsidR="00550081" w:rsidRPr="000336F4">
        <w:rPr>
          <w:rFonts w:ascii="Times New Roman" w:eastAsia="Times New Roman" w:hAnsi="Times New Roman" w:cs="Times New Roman"/>
          <w:sz w:val="20"/>
          <w:szCs w:val="20"/>
        </w:rPr>
        <w:instrText xml:space="preserve"> \* MERGEFORMAT </w:instrText>
      </w:r>
      <w:r w:rsidR="00AD7BFD" w:rsidRPr="000336F4">
        <w:rPr>
          <w:rFonts w:ascii="Times New Roman" w:eastAsia="Times New Roman" w:hAnsi="Times New Roman" w:cs="Times New Roman"/>
          <w:sz w:val="20"/>
          <w:szCs w:val="20"/>
        </w:rPr>
      </w:r>
      <w:r w:rsidR="00AD7BFD"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75</w:t>
      </w:r>
      <w:r w:rsidR="00AD7BFD" w:rsidRPr="000336F4">
        <w:rPr>
          <w:rFonts w:ascii="Times New Roman" w:eastAsia="Times New Roman" w:hAnsi="Times New Roman" w:cs="Times New Roman"/>
          <w:sz w:val="20"/>
          <w:szCs w:val="20"/>
        </w:rPr>
        <w:fldChar w:fldCharType="end"/>
      </w:r>
      <w:r w:rsidRPr="000336F4">
        <w:rPr>
          <w:rFonts w:ascii="Times New Roman" w:eastAsia="Times New Roman" w:hAnsi="Times New Roman" w:cs="Times New Roman"/>
          <w:sz w:val="20"/>
          <w:szCs w:val="20"/>
        </w:rPr>
        <w:t xml:space="preserve"> above</w:t>
      </w:r>
      <w:r w:rsidR="00FE08C1"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w:t>
      </w:r>
      <w:r w:rsidR="00387760" w:rsidRPr="000336F4">
        <w:rPr>
          <w:rFonts w:ascii="Times New Roman" w:eastAsia="Times New Roman" w:hAnsi="Times New Roman" w:cs="Times New Roman"/>
          <w:sz w:val="20"/>
          <w:szCs w:val="20"/>
        </w:rPr>
        <w:t xml:space="preserve">the Committee considers </w:t>
      </w:r>
      <w:r w:rsidR="003129B6" w:rsidRPr="000336F4">
        <w:rPr>
          <w:rFonts w:ascii="Times New Roman" w:eastAsia="Times New Roman" w:hAnsi="Times New Roman" w:cs="Times New Roman"/>
          <w:sz w:val="20"/>
          <w:szCs w:val="20"/>
        </w:rPr>
        <w:t xml:space="preserve">that </w:t>
      </w:r>
      <w:r w:rsidR="00387760" w:rsidRPr="000336F4">
        <w:rPr>
          <w:rFonts w:ascii="Times New Roman" w:eastAsia="Times New Roman" w:hAnsi="Times New Roman" w:cs="Times New Roman"/>
          <w:sz w:val="20"/>
          <w:szCs w:val="20"/>
        </w:rPr>
        <w:t xml:space="preserve">the public in Germany, including the communicant, </w:t>
      </w:r>
      <w:r w:rsidRPr="000336F4">
        <w:rPr>
          <w:rFonts w:ascii="Times New Roman" w:eastAsia="Times New Roman" w:hAnsi="Times New Roman" w:cs="Times New Roman"/>
          <w:sz w:val="20"/>
          <w:szCs w:val="20"/>
        </w:rPr>
        <w:t>is</w:t>
      </w:r>
      <w:r w:rsidR="003129B6" w:rsidRPr="000336F4">
        <w:rPr>
          <w:rFonts w:ascii="Times New Roman" w:eastAsia="Times New Roman" w:hAnsi="Times New Roman" w:cs="Times New Roman"/>
          <w:sz w:val="20"/>
          <w:szCs w:val="20"/>
        </w:rPr>
        <w:t xml:space="preserve"> among the public </w:t>
      </w:r>
      <w:r w:rsidR="00387760" w:rsidRPr="000336F4">
        <w:rPr>
          <w:rFonts w:ascii="Times New Roman" w:eastAsia="Times New Roman" w:hAnsi="Times New Roman" w:cs="Times New Roman"/>
          <w:sz w:val="20"/>
          <w:szCs w:val="20"/>
        </w:rPr>
        <w:t xml:space="preserve">to be affected or likely to be affected by, and to have an interest in, the </w:t>
      </w:r>
      <w:r w:rsidR="003129B6" w:rsidRPr="000336F4">
        <w:rPr>
          <w:rFonts w:ascii="Times New Roman" w:eastAsia="Times New Roman" w:hAnsi="Times New Roman" w:cs="Times New Roman"/>
          <w:sz w:val="20"/>
          <w:szCs w:val="20"/>
        </w:rPr>
        <w:t xml:space="preserve">decision to permit </w:t>
      </w:r>
      <w:r w:rsidR="00387760" w:rsidRPr="000336F4">
        <w:rPr>
          <w:rFonts w:ascii="Times New Roman" w:eastAsia="Times New Roman" w:hAnsi="Times New Roman" w:cs="Times New Roman"/>
          <w:sz w:val="20"/>
          <w:szCs w:val="20"/>
        </w:rPr>
        <w:t xml:space="preserve">the </w:t>
      </w:r>
      <w:proofErr w:type="spellStart"/>
      <w:r w:rsidR="00387760" w:rsidRPr="000336F4">
        <w:rPr>
          <w:rFonts w:ascii="Times New Roman" w:eastAsia="Times New Roman" w:hAnsi="Times New Roman" w:cs="Times New Roman"/>
          <w:sz w:val="20"/>
          <w:szCs w:val="20"/>
        </w:rPr>
        <w:t>Hinkley</w:t>
      </w:r>
      <w:proofErr w:type="spellEnd"/>
      <w:r w:rsidR="00387760" w:rsidRPr="000336F4">
        <w:rPr>
          <w:rFonts w:ascii="Times New Roman" w:eastAsia="Times New Roman" w:hAnsi="Times New Roman" w:cs="Times New Roman"/>
          <w:sz w:val="20"/>
          <w:szCs w:val="20"/>
        </w:rPr>
        <w:t xml:space="preserve"> Point </w:t>
      </w:r>
      <w:r w:rsidR="003129B6" w:rsidRPr="000336F4">
        <w:rPr>
          <w:rFonts w:ascii="Times New Roman" w:eastAsia="Times New Roman" w:hAnsi="Times New Roman" w:cs="Times New Roman"/>
          <w:sz w:val="20"/>
          <w:szCs w:val="20"/>
        </w:rPr>
        <w:t xml:space="preserve">C </w:t>
      </w:r>
      <w:r w:rsidR="00387760" w:rsidRPr="000336F4">
        <w:rPr>
          <w:rFonts w:ascii="Times New Roman" w:eastAsia="Times New Roman" w:hAnsi="Times New Roman" w:cs="Times New Roman"/>
          <w:sz w:val="20"/>
          <w:szCs w:val="20"/>
        </w:rPr>
        <w:t xml:space="preserve">nuclear power plant. Accordingly, </w:t>
      </w:r>
      <w:r w:rsidR="00EE4269" w:rsidRPr="000336F4">
        <w:rPr>
          <w:rFonts w:ascii="Times New Roman" w:eastAsia="Times New Roman" w:hAnsi="Times New Roman" w:cs="Times New Roman"/>
          <w:sz w:val="20"/>
          <w:szCs w:val="20"/>
        </w:rPr>
        <w:t xml:space="preserve">the public in Germany, including the communicant, </w:t>
      </w:r>
      <w:r w:rsidR="00387760" w:rsidRPr="000336F4">
        <w:rPr>
          <w:rFonts w:ascii="Times New Roman" w:eastAsia="Times New Roman" w:hAnsi="Times New Roman" w:cs="Times New Roman"/>
          <w:sz w:val="20"/>
          <w:szCs w:val="20"/>
        </w:rPr>
        <w:t xml:space="preserve">are also part of the public concerned </w:t>
      </w:r>
      <w:r w:rsidR="003129B6" w:rsidRPr="000336F4">
        <w:rPr>
          <w:rFonts w:ascii="Times New Roman" w:eastAsia="Times New Roman" w:hAnsi="Times New Roman" w:cs="Times New Roman"/>
          <w:sz w:val="20"/>
          <w:szCs w:val="20"/>
        </w:rPr>
        <w:t>within the meaning of a</w:t>
      </w:r>
      <w:r w:rsidR="00387760" w:rsidRPr="000336F4">
        <w:rPr>
          <w:rFonts w:ascii="Times New Roman" w:eastAsia="Times New Roman" w:hAnsi="Times New Roman" w:cs="Times New Roman"/>
          <w:sz w:val="20"/>
          <w:szCs w:val="20"/>
        </w:rPr>
        <w:t>rticle 2</w:t>
      </w:r>
      <w:r w:rsidR="00700440" w:rsidRPr="000336F4">
        <w:rPr>
          <w:rFonts w:ascii="Times New Roman" w:eastAsia="Times New Roman" w:hAnsi="Times New Roman" w:cs="Times New Roman"/>
          <w:sz w:val="20"/>
          <w:szCs w:val="20"/>
        </w:rPr>
        <w:t xml:space="preserve">, paragraph </w:t>
      </w:r>
      <w:r w:rsidR="00387760" w:rsidRPr="000336F4">
        <w:rPr>
          <w:rFonts w:ascii="Times New Roman" w:eastAsia="Times New Roman" w:hAnsi="Times New Roman" w:cs="Times New Roman"/>
          <w:sz w:val="20"/>
          <w:szCs w:val="20"/>
        </w:rPr>
        <w:t>5</w:t>
      </w:r>
      <w:r w:rsidR="00700440" w:rsidRPr="000336F4">
        <w:rPr>
          <w:rFonts w:ascii="Times New Roman" w:eastAsia="Times New Roman" w:hAnsi="Times New Roman" w:cs="Times New Roman"/>
          <w:sz w:val="20"/>
          <w:szCs w:val="20"/>
        </w:rPr>
        <w:t>,</w:t>
      </w:r>
      <w:r w:rsidR="00387760" w:rsidRPr="000336F4">
        <w:rPr>
          <w:rFonts w:ascii="Times New Roman" w:eastAsia="Times New Roman" w:hAnsi="Times New Roman" w:cs="Times New Roman"/>
          <w:sz w:val="20"/>
          <w:szCs w:val="20"/>
        </w:rPr>
        <w:t xml:space="preserve"> of the Convention.</w:t>
      </w:r>
    </w:p>
    <w:p w14:paraId="0E5B1E97" w14:textId="3EB9DE45" w:rsidR="00300081" w:rsidRPr="000336F4" w:rsidRDefault="00300081" w:rsidP="000336F4">
      <w:pPr>
        <w:suppressAutoHyphens/>
        <w:spacing w:after="120" w:line="240" w:lineRule="atLeast"/>
        <w:ind w:left="1134" w:right="521"/>
        <w:jc w:val="both"/>
        <w:rPr>
          <w:rFonts w:ascii="Times New Roman" w:eastAsia="Times New Roman" w:hAnsi="Times New Roman" w:cs="Times New Roman"/>
          <w:b/>
          <w:sz w:val="20"/>
          <w:szCs w:val="20"/>
        </w:rPr>
      </w:pPr>
      <w:r w:rsidRPr="000336F4">
        <w:rPr>
          <w:rFonts w:ascii="Times New Roman" w:eastAsia="Times New Roman" w:hAnsi="Times New Roman" w:cs="Times New Roman"/>
          <w:b/>
          <w:sz w:val="20"/>
          <w:szCs w:val="20"/>
        </w:rPr>
        <w:t>Identification of the public concerned</w:t>
      </w:r>
      <w:r w:rsidR="003D017F" w:rsidRPr="000336F4">
        <w:rPr>
          <w:rFonts w:ascii="Times New Roman" w:eastAsia="Times New Roman" w:hAnsi="Times New Roman" w:cs="Times New Roman"/>
          <w:b/>
          <w:sz w:val="20"/>
          <w:szCs w:val="20"/>
        </w:rPr>
        <w:t xml:space="preserve"> </w:t>
      </w:r>
    </w:p>
    <w:p w14:paraId="6BA22592" w14:textId="1A58765F" w:rsidR="00D37461" w:rsidRPr="000336F4" w:rsidRDefault="00C74CE1"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While </w:t>
      </w:r>
      <w:r w:rsidR="00D37461" w:rsidRPr="000336F4">
        <w:rPr>
          <w:rFonts w:ascii="Times New Roman" w:eastAsia="Times New Roman" w:hAnsi="Times New Roman" w:cs="Times New Roman"/>
          <w:sz w:val="20"/>
          <w:szCs w:val="20"/>
        </w:rPr>
        <w:t xml:space="preserve">not explicitly mentioned in article 6, paragraph 2 of the Convention, it goes without saying that proper identification of the public concerned is an essential precondition for ensuring the correct implementation of that provision. In order to effectively notify the public concerned, it is first necessary to identify who the public concerned may include. In this respect, while emphasising that it in no way diminishes the obligation on the competent public authority itself to identify who is affected or likely to be affected or will have an interest in the decision-making, the Committee commends the approach adopted in the 2008 Planning Act pursuant to which members of the public may also self-enrol as among the public concerned. As submitted by the Party concerned, in this way, effectively any person who makes such a representation in the prescribed form and time is to be considered as an “interested party” and may actively participate in the procedure. </w:t>
      </w:r>
      <w:r w:rsidRPr="000336F4">
        <w:rPr>
          <w:rFonts w:ascii="Times New Roman" w:eastAsia="Times New Roman" w:hAnsi="Times New Roman" w:cs="Times New Roman"/>
          <w:sz w:val="20"/>
          <w:szCs w:val="20"/>
        </w:rPr>
        <w:t>T</w:t>
      </w:r>
      <w:r w:rsidR="00D37461" w:rsidRPr="000336F4">
        <w:rPr>
          <w:rFonts w:ascii="Times New Roman" w:eastAsia="Times New Roman" w:hAnsi="Times New Roman" w:cs="Times New Roman"/>
          <w:sz w:val="20"/>
          <w:szCs w:val="20"/>
        </w:rPr>
        <w:t xml:space="preserve">he possibility to make a representation is not limited to persons residing on the territory or nationals of the Party concerned. </w:t>
      </w:r>
      <w:r w:rsidRPr="000336F4">
        <w:rPr>
          <w:rFonts w:ascii="Times New Roman" w:eastAsia="Times New Roman" w:hAnsi="Times New Roman" w:cs="Times New Roman"/>
          <w:sz w:val="20"/>
          <w:szCs w:val="20"/>
        </w:rPr>
        <w:t>Moreover, t</w:t>
      </w:r>
      <w:r w:rsidR="00D37461" w:rsidRPr="000336F4">
        <w:rPr>
          <w:rFonts w:ascii="Times New Roman" w:eastAsia="Times New Roman" w:hAnsi="Times New Roman" w:cs="Times New Roman"/>
          <w:sz w:val="20"/>
          <w:szCs w:val="20"/>
        </w:rPr>
        <w:t>he possibility to make a representation is offered at the beginning of the procedure but not excluded at later stages of the public participation procedure. Without examin</w:t>
      </w:r>
      <w:r w:rsidR="002401B0" w:rsidRPr="000336F4">
        <w:rPr>
          <w:rFonts w:ascii="Times New Roman" w:eastAsia="Times New Roman" w:hAnsi="Times New Roman" w:cs="Times New Roman"/>
          <w:sz w:val="20"/>
          <w:szCs w:val="20"/>
        </w:rPr>
        <w:t>ing</w:t>
      </w:r>
      <w:r w:rsidR="00D37461" w:rsidRPr="000336F4">
        <w:rPr>
          <w:rFonts w:ascii="Times New Roman" w:eastAsia="Times New Roman" w:hAnsi="Times New Roman" w:cs="Times New Roman"/>
          <w:sz w:val="20"/>
          <w:szCs w:val="20"/>
        </w:rPr>
        <w:t xml:space="preserve"> the criteria set out in paragraphs (a)-(e) of </w:t>
      </w:r>
      <w:r w:rsidR="00D37461" w:rsidRPr="000336F4">
        <w:rPr>
          <w:rFonts w:ascii="Times New Roman" w:hAnsi="Times New Roman" w:cs="Times New Roman"/>
          <w:color w:val="000000"/>
          <w:sz w:val="20"/>
          <w:szCs w:val="20"/>
        </w:rPr>
        <w:t>section 102(4) of the Planning Act 2008</w:t>
      </w:r>
      <w:r w:rsidR="002401B0" w:rsidRPr="000336F4">
        <w:rPr>
          <w:rFonts w:ascii="Times New Roman" w:eastAsia="Times New Roman" w:hAnsi="Times New Roman" w:cs="Times New Roman"/>
          <w:sz w:val="20"/>
          <w:szCs w:val="20"/>
        </w:rPr>
        <w:t xml:space="preserve"> in the context of the present communication</w:t>
      </w:r>
      <w:r w:rsidR="00D37461" w:rsidRPr="000336F4">
        <w:rPr>
          <w:rFonts w:ascii="Times New Roman" w:hAnsi="Times New Roman" w:cs="Times New Roman"/>
          <w:color w:val="000000"/>
          <w:sz w:val="20"/>
          <w:szCs w:val="20"/>
        </w:rPr>
        <w:t>, t</w:t>
      </w:r>
      <w:r w:rsidR="00D37461" w:rsidRPr="000336F4">
        <w:rPr>
          <w:rFonts w:ascii="Times New Roman" w:eastAsia="Times New Roman" w:hAnsi="Times New Roman" w:cs="Times New Roman"/>
          <w:sz w:val="20"/>
          <w:szCs w:val="20"/>
        </w:rPr>
        <w:t xml:space="preserve">he Committee commends the general approach described </w:t>
      </w:r>
      <w:r w:rsidRPr="000336F4">
        <w:rPr>
          <w:rFonts w:ascii="Times New Roman" w:eastAsia="Times New Roman" w:hAnsi="Times New Roman" w:cs="Times New Roman"/>
          <w:sz w:val="20"/>
          <w:szCs w:val="20"/>
        </w:rPr>
        <w:t xml:space="preserve">in this paragraph </w:t>
      </w:r>
      <w:r w:rsidR="00D37461" w:rsidRPr="000336F4">
        <w:rPr>
          <w:rFonts w:ascii="Times New Roman" w:eastAsia="Times New Roman" w:hAnsi="Times New Roman" w:cs="Times New Roman"/>
          <w:sz w:val="20"/>
          <w:szCs w:val="20"/>
        </w:rPr>
        <w:t>and considers that this approach may serve as a useful example for other Parties.</w:t>
      </w:r>
    </w:p>
    <w:p w14:paraId="52D68277" w14:textId="356551E9" w:rsidR="00387760" w:rsidRPr="000336F4" w:rsidDel="00C74CE1" w:rsidRDefault="00387760" w:rsidP="000336F4">
      <w:pPr>
        <w:suppressAutoHyphens/>
        <w:spacing w:after="120" w:line="240" w:lineRule="atLeast"/>
        <w:ind w:left="1134" w:right="521"/>
        <w:jc w:val="both"/>
        <w:rPr>
          <w:rFonts w:ascii="Times New Roman" w:eastAsia="Times New Roman" w:hAnsi="Times New Roman" w:cs="Times New Roman"/>
          <w:b/>
          <w:sz w:val="20"/>
          <w:szCs w:val="20"/>
        </w:rPr>
      </w:pPr>
      <w:r w:rsidRPr="000336F4" w:rsidDel="00C74CE1">
        <w:rPr>
          <w:rFonts w:ascii="Times New Roman" w:eastAsia="Times New Roman" w:hAnsi="Times New Roman" w:cs="Times New Roman"/>
          <w:b/>
          <w:sz w:val="20"/>
          <w:szCs w:val="20"/>
        </w:rPr>
        <w:t>Notification</w:t>
      </w:r>
      <w:r w:rsidR="00E66F00" w:rsidRPr="000336F4" w:rsidDel="00C74CE1">
        <w:rPr>
          <w:rFonts w:ascii="Times New Roman" w:eastAsia="Times New Roman" w:hAnsi="Times New Roman" w:cs="Times New Roman"/>
          <w:b/>
          <w:sz w:val="20"/>
          <w:szCs w:val="20"/>
        </w:rPr>
        <w:t xml:space="preserve"> of the public concerned (article 6, para. 2)</w:t>
      </w:r>
    </w:p>
    <w:p w14:paraId="0FDF78D6" w14:textId="75351D5C" w:rsidR="00387760" w:rsidRPr="000336F4" w:rsidRDefault="00CE7A09"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With respect to notification of the public concerned, t</w:t>
      </w:r>
      <w:r w:rsidR="00387760" w:rsidRPr="000336F4">
        <w:rPr>
          <w:rFonts w:ascii="Times New Roman" w:eastAsia="Times New Roman" w:hAnsi="Times New Roman" w:cs="Times New Roman"/>
          <w:sz w:val="20"/>
          <w:szCs w:val="20"/>
        </w:rPr>
        <w:t xml:space="preserve">he Committee </w:t>
      </w:r>
      <w:r w:rsidR="007D6872" w:rsidRPr="000336F4">
        <w:rPr>
          <w:rFonts w:ascii="Times New Roman" w:eastAsia="Times New Roman" w:hAnsi="Times New Roman" w:cs="Times New Roman"/>
          <w:sz w:val="20"/>
          <w:szCs w:val="20"/>
        </w:rPr>
        <w:t xml:space="preserve">generally </w:t>
      </w:r>
      <w:r w:rsidR="00387760" w:rsidRPr="000336F4">
        <w:rPr>
          <w:rFonts w:ascii="Times New Roman" w:eastAsia="Times New Roman" w:hAnsi="Times New Roman" w:cs="Times New Roman"/>
          <w:sz w:val="20"/>
          <w:szCs w:val="20"/>
        </w:rPr>
        <w:t xml:space="preserve">commends the requirements regarding notifying </w:t>
      </w:r>
      <w:r w:rsidR="00A11493" w:rsidRPr="000336F4">
        <w:rPr>
          <w:rFonts w:ascii="Times New Roman" w:eastAsia="Times New Roman" w:hAnsi="Times New Roman" w:cs="Times New Roman"/>
          <w:sz w:val="20"/>
          <w:szCs w:val="20"/>
        </w:rPr>
        <w:t>t</w:t>
      </w:r>
      <w:r w:rsidR="00387760" w:rsidRPr="000336F4">
        <w:rPr>
          <w:rFonts w:ascii="Times New Roman" w:eastAsia="Times New Roman" w:hAnsi="Times New Roman" w:cs="Times New Roman"/>
          <w:sz w:val="20"/>
          <w:szCs w:val="20"/>
        </w:rPr>
        <w:t xml:space="preserve">he public </w:t>
      </w:r>
      <w:r w:rsidR="003D017F" w:rsidRPr="000336F4">
        <w:rPr>
          <w:rFonts w:ascii="Times New Roman" w:eastAsia="Times New Roman" w:hAnsi="Times New Roman" w:cs="Times New Roman"/>
          <w:sz w:val="20"/>
          <w:szCs w:val="20"/>
        </w:rPr>
        <w:t xml:space="preserve">set out in the </w:t>
      </w:r>
      <w:r w:rsidR="007A4349" w:rsidRPr="000336F4">
        <w:rPr>
          <w:rFonts w:ascii="Times New Roman" w:eastAsia="Times New Roman" w:hAnsi="Times New Roman" w:cs="Times New Roman"/>
          <w:sz w:val="20"/>
          <w:szCs w:val="20"/>
        </w:rPr>
        <w:t>regulation 4(2) of the</w:t>
      </w:r>
      <w:r w:rsidR="007A4349" w:rsidRPr="000336F4">
        <w:rPr>
          <w:rFonts w:ascii="Times New Roman" w:hAnsi="Times New Roman" w:cs="Times New Roman"/>
          <w:sz w:val="20"/>
          <w:szCs w:val="20"/>
        </w:rPr>
        <w:t xml:space="preserve"> Infrastructure Planning (Applications: Prescribed Forms and Procedure) Regulations 2009 (see </w:t>
      </w:r>
      <w:r w:rsidR="007A4349" w:rsidRPr="000336F4">
        <w:rPr>
          <w:rFonts w:ascii="Times New Roman" w:eastAsia="Times New Roman" w:hAnsi="Times New Roman" w:cs="Times New Roman"/>
          <w:sz w:val="20"/>
          <w:szCs w:val="20"/>
          <w:lang w:val="en-US"/>
        </w:rPr>
        <w:t xml:space="preserve">para. </w:t>
      </w:r>
      <w:r w:rsidR="007A4349" w:rsidRPr="000336F4">
        <w:rPr>
          <w:rFonts w:ascii="Times New Roman" w:eastAsia="Times New Roman" w:hAnsi="Times New Roman" w:cs="Times New Roman"/>
          <w:sz w:val="20"/>
          <w:szCs w:val="20"/>
          <w:lang w:val="en-US"/>
        </w:rPr>
        <w:fldChar w:fldCharType="begin"/>
      </w:r>
      <w:r w:rsidR="007A4349" w:rsidRPr="000336F4">
        <w:rPr>
          <w:rFonts w:ascii="Times New Roman" w:eastAsia="Times New Roman" w:hAnsi="Times New Roman" w:cs="Times New Roman"/>
          <w:sz w:val="20"/>
          <w:szCs w:val="20"/>
          <w:lang w:val="en-US"/>
        </w:rPr>
        <w:instrText xml:space="preserve"> REF _Ref467604871 \r \h </w:instrText>
      </w:r>
      <w:r w:rsidR="00670270" w:rsidRPr="000336F4">
        <w:rPr>
          <w:rFonts w:ascii="Times New Roman" w:eastAsia="Times New Roman" w:hAnsi="Times New Roman" w:cs="Times New Roman"/>
          <w:sz w:val="20"/>
          <w:szCs w:val="20"/>
          <w:lang w:val="en-US"/>
        </w:rPr>
        <w:instrText xml:space="preserve"> \* MERGEFORMAT </w:instrText>
      </w:r>
      <w:r w:rsidR="007A4349" w:rsidRPr="000336F4">
        <w:rPr>
          <w:rFonts w:ascii="Times New Roman" w:eastAsia="Times New Roman" w:hAnsi="Times New Roman" w:cs="Times New Roman"/>
          <w:sz w:val="20"/>
          <w:szCs w:val="20"/>
          <w:lang w:val="en-US"/>
        </w:rPr>
      </w:r>
      <w:r w:rsidR="007A4349" w:rsidRPr="000336F4">
        <w:rPr>
          <w:rFonts w:ascii="Times New Roman" w:eastAsia="Times New Roman" w:hAnsi="Times New Roman" w:cs="Times New Roman"/>
          <w:sz w:val="20"/>
          <w:szCs w:val="20"/>
          <w:lang w:val="en-US"/>
        </w:rPr>
        <w:fldChar w:fldCharType="separate"/>
      </w:r>
      <w:r w:rsidR="000336F4">
        <w:rPr>
          <w:rFonts w:ascii="Times New Roman" w:eastAsia="Times New Roman" w:hAnsi="Times New Roman" w:cs="Times New Roman"/>
          <w:sz w:val="20"/>
          <w:szCs w:val="20"/>
          <w:lang w:val="en-US"/>
        </w:rPr>
        <w:t>20</w:t>
      </w:r>
      <w:r w:rsidR="007A4349" w:rsidRPr="000336F4">
        <w:rPr>
          <w:rFonts w:ascii="Times New Roman" w:eastAsia="Times New Roman" w:hAnsi="Times New Roman" w:cs="Times New Roman"/>
          <w:sz w:val="20"/>
          <w:szCs w:val="20"/>
          <w:lang w:val="en-US"/>
        </w:rPr>
        <w:fldChar w:fldCharType="end"/>
      </w:r>
      <w:r w:rsidR="007A4349" w:rsidRPr="000336F4">
        <w:rPr>
          <w:rFonts w:ascii="Times New Roman" w:eastAsia="Times New Roman" w:hAnsi="Times New Roman" w:cs="Times New Roman"/>
          <w:sz w:val="20"/>
          <w:szCs w:val="20"/>
          <w:lang w:val="en-US"/>
        </w:rPr>
        <w:t xml:space="preserve"> </w:t>
      </w:r>
      <w:r w:rsidR="00A11493" w:rsidRPr="000336F4">
        <w:rPr>
          <w:rFonts w:ascii="Times New Roman" w:eastAsia="Times New Roman" w:hAnsi="Times New Roman" w:cs="Times New Roman"/>
          <w:sz w:val="20"/>
          <w:szCs w:val="20"/>
        </w:rPr>
        <w:t>above</w:t>
      </w:r>
      <w:r w:rsidR="00387760" w:rsidRPr="000336F4">
        <w:rPr>
          <w:rFonts w:ascii="Times New Roman" w:eastAsia="Times New Roman" w:hAnsi="Times New Roman" w:cs="Times New Roman"/>
          <w:sz w:val="20"/>
          <w:szCs w:val="20"/>
        </w:rPr>
        <w:t>)</w:t>
      </w:r>
      <w:r w:rsidR="003D017F"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However, w</w:t>
      </w:r>
      <w:r w:rsidR="00261E97" w:rsidRPr="000336F4">
        <w:rPr>
          <w:rFonts w:ascii="Times New Roman" w:eastAsia="Times New Roman" w:hAnsi="Times New Roman" w:cs="Times New Roman"/>
          <w:sz w:val="20"/>
          <w:szCs w:val="20"/>
        </w:rPr>
        <w:t xml:space="preserve">hile </w:t>
      </w:r>
      <w:r w:rsidR="003D017F" w:rsidRPr="000336F4">
        <w:rPr>
          <w:rFonts w:ascii="Times New Roman" w:eastAsia="Times New Roman" w:hAnsi="Times New Roman" w:cs="Times New Roman"/>
          <w:sz w:val="20"/>
          <w:szCs w:val="20"/>
        </w:rPr>
        <w:t xml:space="preserve">the </w:t>
      </w:r>
      <w:r w:rsidR="001B6DF6" w:rsidRPr="000336F4">
        <w:rPr>
          <w:rFonts w:ascii="Times New Roman" w:eastAsia="Times New Roman" w:hAnsi="Times New Roman" w:cs="Times New Roman"/>
          <w:sz w:val="20"/>
          <w:szCs w:val="20"/>
        </w:rPr>
        <w:t>above Regulations</w:t>
      </w:r>
      <w:r w:rsidR="003D017F" w:rsidRPr="000336F4">
        <w:rPr>
          <w:rFonts w:ascii="Times New Roman" w:eastAsia="Times New Roman" w:hAnsi="Times New Roman" w:cs="Times New Roman"/>
          <w:sz w:val="20"/>
          <w:szCs w:val="20"/>
        </w:rPr>
        <w:t xml:space="preserve"> </w:t>
      </w:r>
      <w:r w:rsidR="00261E97" w:rsidRPr="000336F4">
        <w:rPr>
          <w:rFonts w:ascii="Times New Roman" w:eastAsia="Times New Roman" w:hAnsi="Times New Roman" w:cs="Times New Roman"/>
          <w:sz w:val="20"/>
          <w:szCs w:val="20"/>
        </w:rPr>
        <w:t xml:space="preserve">address notification </w:t>
      </w:r>
      <w:r w:rsidR="00F9360A" w:rsidRPr="000336F4">
        <w:rPr>
          <w:rFonts w:ascii="Times New Roman" w:eastAsia="Times New Roman" w:hAnsi="Times New Roman" w:cs="Times New Roman"/>
          <w:sz w:val="20"/>
          <w:szCs w:val="20"/>
        </w:rPr>
        <w:t xml:space="preserve">of the public </w:t>
      </w:r>
      <w:r w:rsidR="00261E97" w:rsidRPr="000336F4">
        <w:rPr>
          <w:rFonts w:ascii="Times New Roman" w:eastAsia="Times New Roman" w:hAnsi="Times New Roman" w:cs="Times New Roman"/>
          <w:sz w:val="20"/>
          <w:szCs w:val="20"/>
        </w:rPr>
        <w:t xml:space="preserve">within the Party concerned, and the EIA Regulations address notification in the case of a transboundary EIA procedure, </w:t>
      </w:r>
      <w:r w:rsidR="001A367B" w:rsidRPr="000336F4">
        <w:rPr>
          <w:rFonts w:ascii="Times New Roman" w:eastAsia="Times New Roman" w:hAnsi="Times New Roman" w:cs="Times New Roman"/>
          <w:sz w:val="20"/>
          <w:szCs w:val="20"/>
        </w:rPr>
        <w:t xml:space="preserve">the Committee has been provided with no legal provisions which </w:t>
      </w:r>
      <w:r w:rsidR="00387760" w:rsidRPr="000336F4">
        <w:rPr>
          <w:rFonts w:ascii="Times New Roman" w:eastAsia="Times New Roman" w:hAnsi="Times New Roman" w:cs="Times New Roman"/>
          <w:sz w:val="20"/>
          <w:szCs w:val="20"/>
        </w:rPr>
        <w:t xml:space="preserve">address </w:t>
      </w:r>
      <w:r w:rsidR="00F9360A" w:rsidRPr="000336F4">
        <w:rPr>
          <w:rFonts w:ascii="Times New Roman" w:eastAsia="Times New Roman" w:hAnsi="Times New Roman" w:cs="Times New Roman"/>
          <w:sz w:val="20"/>
          <w:szCs w:val="20"/>
        </w:rPr>
        <w:t xml:space="preserve">the </w:t>
      </w:r>
      <w:r w:rsidR="001A367B" w:rsidRPr="000336F4">
        <w:rPr>
          <w:rFonts w:ascii="Times New Roman" w:eastAsia="Times New Roman" w:hAnsi="Times New Roman" w:cs="Times New Roman"/>
          <w:sz w:val="20"/>
          <w:szCs w:val="20"/>
        </w:rPr>
        <w:t>notif</w:t>
      </w:r>
      <w:r w:rsidR="00F9360A" w:rsidRPr="000336F4">
        <w:rPr>
          <w:rFonts w:ascii="Times New Roman" w:eastAsia="Times New Roman" w:hAnsi="Times New Roman" w:cs="Times New Roman"/>
          <w:sz w:val="20"/>
          <w:szCs w:val="20"/>
        </w:rPr>
        <w:t>ication of</w:t>
      </w:r>
      <w:r w:rsidR="001A367B" w:rsidRPr="000336F4">
        <w:rPr>
          <w:rFonts w:ascii="Times New Roman" w:eastAsia="Times New Roman" w:hAnsi="Times New Roman" w:cs="Times New Roman"/>
          <w:sz w:val="20"/>
          <w:szCs w:val="20"/>
        </w:rPr>
        <w:t xml:space="preserve"> the public concerned in other countries </w:t>
      </w:r>
      <w:r w:rsidR="00F9360A" w:rsidRPr="000336F4">
        <w:rPr>
          <w:rFonts w:ascii="Times New Roman" w:eastAsia="Times New Roman" w:hAnsi="Times New Roman" w:cs="Times New Roman"/>
          <w:sz w:val="20"/>
          <w:szCs w:val="20"/>
        </w:rPr>
        <w:t>in cases where</w:t>
      </w:r>
      <w:r w:rsidR="001A367B" w:rsidRPr="000336F4">
        <w:rPr>
          <w:rFonts w:ascii="Times New Roman" w:eastAsia="Times New Roman" w:hAnsi="Times New Roman" w:cs="Times New Roman"/>
          <w:sz w:val="20"/>
          <w:szCs w:val="20"/>
        </w:rPr>
        <w:t xml:space="preserve"> the proposed activity is not subject transboundary EIA procedure but may nevertheless have a transboundary environmental impact</w:t>
      </w:r>
      <w:r w:rsidR="00A11493" w:rsidRPr="000336F4">
        <w:rPr>
          <w:rFonts w:ascii="Times New Roman" w:eastAsia="Times New Roman" w:hAnsi="Times New Roman" w:cs="Times New Roman"/>
          <w:sz w:val="20"/>
          <w:szCs w:val="20"/>
        </w:rPr>
        <w:t>.</w:t>
      </w:r>
    </w:p>
    <w:p w14:paraId="0B2B5DF9" w14:textId="285A6166"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Party concerned ac</w:t>
      </w:r>
      <w:r w:rsidR="003D017F" w:rsidRPr="000336F4">
        <w:rPr>
          <w:rFonts w:ascii="Times New Roman" w:eastAsia="Times New Roman" w:hAnsi="Times New Roman" w:cs="Times New Roman"/>
          <w:sz w:val="20"/>
          <w:szCs w:val="20"/>
        </w:rPr>
        <w:t>knowledges</w:t>
      </w:r>
      <w:r w:rsidRPr="000336F4">
        <w:rPr>
          <w:rFonts w:ascii="Times New Roman" w:eastAsia="Times New Roman" w:hAnsi="Times New Roman" w:cs="Times New Roman"/>
          <w:sz w:val="20"/>
          <w:szCs w:val="20"/>
        </w:rPr>
        <w:t xml:space="preserve"> that </w:t>
      </w:r>
      <w:r w:rsidR="00E311DD" w:rsidRPr="000336F4">
        <w:rPr>
          <w:rFonts w:ascii="Times New Roman" w:eastAsia="Times New Roman" w:hAnsi="Times New Roman" w:cs="Times New Roman"/>
          <w:sz w:val="20"/>
          <w:szCs w:val="20"/>
        </w:rPr>
        <w:t xml:space="preserve">notification of </w:t>
      </w:r>
      <w:r w:rsidRPr="000336F4">
        <w:rPr>
          <w:rFonts w:ascii="Times New Roman" w:eastAsia="Times New Roman" w:hAnsi="Times New Roman" w:cs="Times New Roman"/>
          <w:sz w:val="20"/>
          <w:szCs w:val="20"/>
        </w:rPr>
        <w:t xml:space="preserve">the </w:t>
      </w:r>
      <w:r w:rsidR="009A2E22" w:rsidRPr="000336F4">
        <w:rPr>
          <w:rFonts w:ascii="Times New Roman" w:eastAsia="Times New Roman" w:hAnsi="Times New Roman" w:cs="Times New Roman"/>
          <w:sz w:val="20"/>
          <w:szCs w:val="20"/>
        </w:rPr>
        <w:t xml:space="preserve">public participation procedure concerning </w:t>
      </w:r>
      <w:proofErr w:type="spellStart"/>
      <w:r w:rsidR="00A11493" w:rsidRPr="000336F4">
        <w:rPr>
          <w:rFonts w:ascii="Times New Roman" w:eastAsia="Times New Roman" w:hAnsi="Times New Roman" w:cs="Times New Roman"/>
          <w:sz w:val="20"/>
          <w:szCs w:val="20"/>
        </w:rPr>
        <w:t>Hinkley</w:t>
      </w:r>
      <w:proofErr w:type="spellEnd"/>
      <w:r w:rsidR="00A11493" w:rsidRPr="000336F4">
        <w:rPr>
          <w:rFonts w:ascii="Times New Roman" w:eastAsia="Times New Roman" w:hAnsi="Times New Roman" w:cs="Times New Roman"/>
          <w:sz w:val="20"/>
          <w:szCs w:val="20"/>
        </w:rPr>
        <w:t xml:space="preserve"> Point C</w:t>
      </w:r>
      <w:r w:rsidRPr="000336F4">
        <w:rPr>
          <w:rFonts w:ascii="Times New Roman" w:eastAsia="Times New Roman" w:hAnsi="Times New Roman" w:cs="Times New Roman"/>
          <w:sz w:val="20"/>
          <w:szCs w:val="20"/>
        </w:rPr>
        <w:t xml:space="preserve"> was not published in Germany</w:t>
      </w:r>
      <w:r w:rsidR="009A2E22" w:rsidRPr="000336F4">
        <w:rPr>
          <w:rFonts w:ascii="Times New Roman" w:eastAsia="Times New Roman" w:hAnsi="Times New Roman" w:cs="Times New Roman"/>
          <w:sz w:val="20"/>
          <w:szCs w:val="20"/>
        </w:rPr>
        <w:t xml:space="preserve"> (apart from the information provided on the websites of the Party </w:t>
      </w:r>
      <w:proofErr w:type="spellStart"/>
      <w:r w:rsidR="009A2E22" w:rsidRPr="000336F4">
        <w:rPr>
          <w:rFonts w:ascii="Times New Roman" w:eastAsia="Times New Roman" w:hAnsi="Times New Roman" w:cs="Times New Roman"/>
          <w:sz w:val="20"/>
          <w:szCs w:val="20"/>
        </w:rPr>
        <w:t>concerned’s</w:t>
      </w:r>
      <w:proofErr w:type="spellEnd"/>
      <w:r w:rsidR="009A2E22" w:rsidRPr="000336F4">
        <w:rPr>
          <w:rFonts w:ascii="Times New Roman" w:eastAsia="Times New Roman" w:hAnsi="Times New Roman" w:cs="Times New Roman"/>
          <w:sz w:val="20"/>
          <w:szCs w:val="20"/>
        </w:rPr>
        <w:t xml:space="preserve"> competent authorities) but submits that </w:t>
      </w:r>
      <w:r w:rsidRPr="000336F4">
        <w:rPr>
          <w:rFonts w:ascii="Times New Roman" w:eastAsia="Times New Roman" w:hAnsi="Times New Roman" w:cs="Times New Roman"/>
          <w:sz w:val="20"/>
          <w:szCs w:val="20"/>
        </w:rPr>
        <w:t>no obligation to publish such notice arose in this case</w:t>
      </w:r>
      <w:r w:rsidR="008C5A82" w:rsidRPr="000336F4">
        <w:rPr>
          <w:rFonts w:ascii="Times New Roman" w:eastAsia="Times New Roman" w:hAnsi="Times New Roman" w:cs="Times New Roman"/>
          <w:sz w:val="20"/>
          <w:szCs w:val="20"/>
        </w:rPr>
        <w:t>. The Party concerned alleges that</w:t>
      </w:r>
      <w:r w:rsidR="009A2E22"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 xml:space="preserve">no express provision is made in the Aarhus Convention for notification to be made either to the Governments of other Parties or non-Parties or the public of those </w:t>
      </w:r>
      <w:r w:rsidR="009A2E22" w:rsidRPr="000336F4">
        <w:rPr>
          <w:rFonts w:ascii="Times New Roman" w:eastAsia="Times New Roman" w:hAnsi="Times New Roman" w:cs="Times New Roman"/>
          <w:sz w:val="20"/>
          <w:szCs w:val="20"/>
        </w:rPr>
        <w:t>S</w:t>
      </w:r>
      <w:r w:rsidRPr="000336F4">
        <w:rPr>
          <w:rFonts w:ascii="Times New Roman" w:eastAsia="Times New Roman" w:hAnsi="Times New Roman" w:cs="Times New Roman"/>
          <w:sz w:val="20"/>
          <w:szCs w:val="20"/>
        </w:rPr>
        <w:t>tates</w:t>
      </w:r>
      <w:r w:rsidR="008C5A82" w:rsidRPr="000336F4">
        <w:rPr>
          <w:rFonts w:ascii="Times New Roman" w:eastAsia="Times New Roman" w:hAnsi="Times New Roman" w:cs="Times New Roman"/>
          <w:sz w:val="20"/>
          <w:szCs w:val="20"/>
        </w:rPr>
        <w:t>.</w:t>
      </w:r>
      <w:r w:rsidR="00670270" w:rsidRPr="000336F4">
        <w:rPr>
          <w:rStyle w:val="FootnoteReference"/>
          <w:rFonts w:eastAsia="Times New Roman"/>
          <w:szCs w:val="20"/>
        </w:rPr>
        <w:footnoteReference w:id="46"/>
      </w:r>
    </w:p>
    <w:p w14:paraId="3B6BC646" w14:textId="12CED7A8" w:rsidR="00A11493"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In this respect</w:t>
      </w:r>
      <w:r w:rsidR="009A2E22"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the Committee recalls its findings </w:t>
      </w:r>
      <w:r w:rsidR="003D017F" w:rsidRPr="000336F4">
        <w:rPr>
          <w:rFonts w:ascii="Times New Roman" w:hAnsi="Times New Roman" w:cs="Times New Roman"/>
          <w:sz w:val="20"/>
          <w:szCs w:val="20"/>
        </w:rPr>
        <w:t>on communication</w:t>
      </w:r>
      <w:r w:rsidRPr="000336F4">
        <w:rPr>
          <w:rFonts w:ascii="Times New Roman" w:eastAsia="Times New Roman" w:hAnsi="Times New Roman" w:cs="Times New Roman"/>
          <w:sz w:val="20"/>
          <w:szCs w:val="20"/>
        </w:rPr>
        <w:t xml:space="preserve"> </w:t>
      </w:r>
      <w:r w:rsidR="00A11493" w:rsidRPr="000336F4">
        <w:rPr>
          <w:rFonts w:ascii="Times New Roman" w:hAnsi="Times New Roman" w:cs="Times New Roman"/>
          <w:sz w:val="20"/>
          <w:szCs w:val="20"/>
        </w:rPr>
        <w:t>ACC</w:t>
      </w:r>
      <w:r w:rsidR="00C14791" w:rsidRPr="000336F4">
        <w:rPr>
          <w:rFonts w:ascii="Times New Roman" w:eastAsia="Times New Roman" w:hAnsi="Times New Roman" w:cs="Times New Roman"/>
          <w:sz w:val="20"/>
          <w:szCs w:val="20"/>
        </w:rPr>
        <w:t>C</w:t>
      </w:r>
      <w:r w:rsidR="00A11493" w:rsidRPr="000336F4">
        <w:rPr>
          <w:rFonts w:ascii="Times New Roman" w:eastAsia="Times New Roman" w:hAnsi="Times New Roman" w:cs="Times New Roman"/>
          <w:sz w:val="20"/>
          <w:szCs w:val="20"/>
        </w:rPr>
        <w:t>/C/2012/</w:t>
      </w:r>
      <w:r w:rsidRPr="000336F4">
        <w:rPr>
          <w:rFonts w:ascii="Times New Roman" w:eastAsia="Times New Roman" w:hAnsi="Times New Roman" w:cs="Times New Roman"/>
          <w:sz w:val="20"/>
          <w:szCs w:val="20"/>
        </w:rPr>
        <w:t xml:space="preserve">71 </w:t>
      </w:r>
      <w:r w:rsidR="00A11493" w:rsidRPr="000336F4">
        <w:rPr>
          <w:rFonts w:ascii="Times New Roman" w:eastAsia="Times New Roman" w:hAnsi="Times New Roman" w:cs="Times New Roman"/>
          <w:sz w:val="20"/>
          <w:szCs w:val="20"/>
        </w:rPr>
        <w:t>(</w:t>
      </w:r>
      <w:proofErr w:type="spellStart"/>
      <w:r w:rsidRPr="000336F4">
        <w:rPr>
          <w:rFonts w:ascii="Times New Roman" w:eastAsia="Times New Roman" w:hAnsi="Times New Roman" w:cs="Times New Roman"/>
          <w:sz w:val="20"/>
          <w:szCs w:val="20"/>
        </w:rPr>
        <w:t>Czech</w:t>
      </w:r>
      <w:r w:rsidR="00A11493" w:rsidRPr="000336F4">
        <w:rPr>
          <w:rFonts w:ascii="Times New Roman" w:eastAsia="Times New Roman" w:hAnsi="Times New Roman" w:cs="Times New Roman"/>
          <w:sz w:val="20"/>
          <w:szCs w:val="20"/>
        </w:rPr>
        <w:t>ia</w:t>
      </w:r>
      <w:proofErr w:type="spellEnd"/>
      <w:r w:rsidR="00A11493"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w:t>
      </w:r>
      <w:r w:rsidR="003D017F" w:rsidRPr="000336F4">
        <w:rPr>
          <w:rFonts w:ascii="Times New Roman" w:eastAsia="Times New Roman" w:hAnsi="Times New Roman" w:cs="Times New Roman"/>
          <w:sz w:val="20"/>
          <w:szCs w:val="20"/>
        </w:rPr>
        <w:t xml:space="preserve">in which it held </w:t>
      </w:r>
      <w:r w:rsidRPr="000336F4">
        <w:rPr>
          <w:rFonts w:ascii="Times New Roman" w:eastAsia="Times New Roman" w:hAnsi="Times New Roman" w:cs="Times New Roman"/>
          <w:sz w:val="20"/>
          <w:szCs w:val="20"/>
        </w:rPr>
        <w:t>that</w:t>
      </w:r>
      <w:r w:rsidR="00A11493"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w:t>
      </w:r>
    </w:p>
    <w:p w14:paraId="19C0BDBA" w14:textId="58D669FF" w:rsidR="00387760" w:rsidRPr="000336F4" w:rsidRDefault="00387760" w:rsidP="000336F4">
      <w:pPr>
        <w:suppressAutoHyphens/>
        <w:spacing w:after="120" w:line="240" w:lineRule="atLeast"/>
        <w:ind w:left="1701"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“In cases </w:t>
      </w:r>
      <w:r w:rsidR="00E311DD" w:rsidRPr="000336F4">
        <w:rPr>
          <w:rFonts w:ascii="Times New Roman" w:hAnsi="Times New Roman" w:cs="Times New Roman"/>
          <w:sz w:val="20"/>
          <w:szCs w:val="20"/>
        </w:rPr>
        <w:t>that</w:t>
      </w:r>
      <w:r w:rsidRPr="000336F4">
        <w:rPr>
          <w:rFonts w:ascii="Times New Roman" w:eastAsia="Times New Roman" w:hAnsi="Times New Roman" w:cs="Times New Roman"/>
          <w:sz w:val="20"/>
          <w:szCs w:val="20"/>
        </w:rPr>
        <w:t xml:space="preserve"> are not subject to a transboundary procedure under an international treaty (e.g.</w:t>
      </w:r>
      <w:r w:rsidR="00E311DD"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Espoo Convention), the requirement to inform the public concerned in the affected countries in an adequate, timely and effective manner will be the sole responsibility of the competent authority</w:t>
      </w:r>
      <w:r w:rsidR="00E311DD" w:rsidRPr="000336F4">
        <w:rPr>
          <w:rFonts w:ascii="Times New Roman" w:eastAsia="Times New Roman" w:hAnsi="Times New Roman" w:cs="Times New Roman"/>
          <w:sz w:val="20"/>
          <w:szCs w:val="20"/>
        </w:rPr>
        <w:t xml:space="preserve"> of the Party of origin</w:t>
      </w:r>
      <w:r w:rsidRPr="000336F4">
        <w:rPr>
          <w:rFonts w:ascii="Times New Roman" w:eastAsia="Times New Roman" w:hAnsi="Times New Roman" w:cs="Times New Roman"/>
          <w:sz w:val="20"/>
          <w:szCs w:val="20"/>
        </w:rPr>
        <w:t>. Ensuring that the notification is effective may include, inter alia, publishing announcements in the popular newspapers and by other means customarily used in the affected countries, as well as by exploring possibilities for using more dynamic forms of communication</w:t>
      </w:r>
      <w:r w:rsidR="004F5E50"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e.g.</w:t>
      </w:r>
      <w:r w:rsidR="004F5E50"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w:t>
      </w:r>
      <w:r w:rsidR="004F5E50" w:rsidRPr="000336F4">
        <w:rPr>
          <w:rFonts w:ascii="Times New Roman" w:eastAsia="Times New Roman" w:hAnsi="Times New Roman" w:cs="Times New Roman"/>
          <w:sz w:val="20"/>
          <w:szCs w:val="20"/>
        </w:rPr>
        <w:t>through social media)</w:t>
      </w:r>
      <w:r w:rsidRPr="000336F4">
        <w:rPr>
          <w:rFonts w:ascii="Times New Roman" w:eastAsia="Times New Roman" w:hAnsi="Times New Roman" w:cs="Times New Roman"/>
          <w:sz w:val="20"/>
          <w:szCs w:val="20"/>
        </w:rPr>
        <w:t xml:space="preserve">. In cases </w:t>
      </w:r>
      <w:r w:rsidR="004F5E50" w:rsidRPr="000336F4">
        <w:rPr>
          <w:rFonts w:ascii="Times New Roman" w:eastAsia="Times New Roman" w:hAnsi="Times New Roman" w:cs="Times New Roman"/>
          <w:sz w:val="20"/>
          <w:szCs w:val="20"/>
        </w:rPr>
        <w:t xml:space="preserve">that </w:t>
      </w:r>
      <w:r w:rsidRPr="000336F4">
        <w:rPr>
          <w:rFonts w:ascii="Times New Roman" w:eastAsia="Times New Roman" w:hAnsi="Times New Roman" w:cs="Times New Roman"/>
          <w:sz w:val="20"/>
          <w:szCs w:val="20"/>
        </w:rPr>
        <w:t>are subject to a transboundary procedure under an international treaty, the Party of origin remains responsible under the Aarhus Convention for the adequate, timely and effective notification of the public concerned in the affected country, either by carrying out the notification itself or by making the necessary efforts to ensure that the affected Party has done so effectively.</w:t>
      </w:r>
      <w:r w:rsidR="00A11493" w:rsidRPr="000336F4">
        <w:rPr>
          <w:rFonts w:ascii="Times New Roman" w:eastAsia="Times New Roman" w:hAnsi="Times New Roman" w:cs="Times New Roman"/>
          <w:sz w:val="20"/>
          <w:szCs w:val="20"/>
        </w:rPr>
        <w:t>”</w:t>
      </w:r>
      <w:r w:rsidR="003D017F" w:rsidRPr="000336F4">
        <w:rPr>
          <w:rStyle w:val="FootnoteReference"/>
          <w:rFonts w:eastAsia="Times New Roman"/>
          <w:sz w:val="20"/>
          <w:szCs w:val="20"/>
        </w:rPr>
        <w:footnoteReference w:id="47"/>
      </w:r>
    </w:p>
    <w:p w14:paraId="123B38C1" w14:textId="5F2434B3" w:rsidR="00387760" w:rsidRPr="000336F4" w:rsidRDefault="0038776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Having reviewed the applicable provisions of the </w:t>
      </w:r>
      <w:r w:rsidR="009A2E22" w:rsidRPr="000336F4">
        <w:rPr>
          <w:rFonts w:ascii="Times New Roman" w:eastAsia="Times New Roman" w:hAnsi="Times New Roman" w:cs="Times New Roman"/>
          <w:sz w:val="20"/>
          <w:szCs w:val="20"/>
        </w:rPr>
        <w:t xml:space="preserve">Party </w:t>
      </w:r>
      <w:proofErr w:type="spellStart"/>
      <w:r w:rsidR="009A2E22" w:rsidRPr="000336F4">
        <w:rPr>
          <w:rFonts w:ascii="Times New Roman" w:eastAsia="Times New Roman" w:hAnsi="Times New Roman" w:cs="Times New Roman"/>
          <w:sz w:val="20"/>
          <w:szCs w:val="20"/>
        </w:rPr>
        <w:t>concerned’s</w:t>
      </w:r>
      <w:proofErr w:type="spellEnd"/>
      <w:r w:rsidR="009A2E22" w:rsidRPr="000336F4">
        <w:rPr>
          <w:rFonts w:ascii="Times New Roman" w:eastAsia="Times New Roman" w:hAnsi="Times New Roman" w:cs="Times New Roman"/>
          <w:sz w:val="20"/>
          <w:szCs w:val="20"/>
        </w:rPr>
        <w:t xml:space="preserve"> legislation</w:t>
      </w:r>
      <w:r w:rsidR="00B901F1"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it appears to the Committee that the Party </w:t>
      </w:r>
      <w:proofErr w:type="spellStart"/>
      <w:r w:rsidRPr="000336F4">
        <w:rPr>
          <w:rFonts w:ascii="Times New Roman" w:eastAsia="Times New Roman" w:hAnsi="Times New Roman" w:cs="Times New Roman"/>
          <w:sz w:val="20"/>
          <w:szCs w:val="20"/>
        </w:rPr>
        <w:t>concerned’s</w:t>
      </w:r>
      <w:proofErr w:type="spellEnd"/>
      <w:r w:rsidRPr="000336F4">
        <w:rPr>
          <w:rFonts w:ascii="Times New Roman" w:eastAsia="Times New Roman" w:hAnsi="Times New Roman" w:cs="Times New Roman"/>
          <w:sz w:val="20"/>
          <w:szCs w:val="20"/>
        </w:rPr>
        <w:t xml:space="preserve"> </w:t>
      </w:r>
      <w:r w:rsidR="009A2E22" w:rsidRPr="000336F4">
        <w:rPr>
          <w:rFonts w:ascii="Times New Roman" w:eastAsia="Times New Roman" w:hAnsi="Times New Roman" w:cs="Times New Roman"/>
          <w:sz w:val="20"/>
          <w:szCs w:val="20"/>
        </w:rPr>
        <w:t xml:space="preserve">legal framework </w:t>
      </w:r>
      <w:r w:rsidRPr="000336F4">
        <w:rPr>
          <w:rFonts w:ascii="Times New Roman" w:eastAsia="Times New Roman" w:hAnsi="Times New Roman" w:cs="Times New Roman"/>
          <w:sz w:val="20"/>
          <w:szCs w:val="20"/>
        </w:rPr>
        <w:t>does not contain a sufficient guarantee that in case of decision-making regarding activities having clearly more than national scope</w:t>
      </w:r>
      <w:r w:rsidR="002401B0"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w:t>
      </w:r>
      <w:r w:rsidR="00B94051" w:rsidRPr="000336F4">
        <w:rPr>
          <w:rFonts w:ascii="Times New Roman" w:eastAsia="Times New Roman" w:hAnsi="Times New Roman" w:cs="Times New Roman"/>
          <w:sz w:val="20"/>
          <w:szCs w:val="20"/>
        </w:rPr>
        <w:t xml:space="preserve">such </w:t>
      </w:r>
      <w:r w:rsidRPr="000336F4">
        <w:rPr>
          <w:rFonts w:ascii="Times New Roman" w:eastAsia="Times New Roman" w:hAnsi="Times New Roman" w:cs="Times New Roman"/>
          <w:sz w:val="20"/>
          <w:szCs w:val="20"/>
        </w:rPr>
        <w:t>as</w:t>
      </w:r>
      <w:r w:rsidR="00507ED9"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decision-making regarding nuclear power plants</w:t>
      </w:r>
      <w:r w:rsidR="002401B0"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all those who potentially could be concerned</w:t>
      </w:r>
      <w:r w:rsidR="009A2E22"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 xml:space="preserve"> including the public concerned outside its territory, have a reasonable chance to learn about proposed activities.</w:t>
      </w:r>
      <w:r w:rsidR="000D7E75" w:rsidRPr="000336F4">
        <w:rPr>
          <w:rStyle w:val="FootnoteReference"/>
          <w:rFonts w:eastAsia="Times New Roman"/>
          <w:szCs w:val="20"/>
        </w:rPr>
        <w:footnoteReference w:id="48"/>
      </w:r>
    </w:p>
    <w:p w14:paraId="7FD4B397" w14:textId="61879D7F" w:rsidR="00050C82" w:rsidRPr="000336F4" w:rsidRDefault="00DA695C"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bookmarkStart w:id="13" w:name="_Ref479518830"/>
      <w:r w:rsidRPr="000336F4">
        <w:rPr>
          <w:rFonts w:ascii="Times New Roman" w:eastAsia="Times New Roman" w:hAnsi="Times New Roman" w:cs="Times New Roman"/>
          <w:sz w:val="20"/>
          <w:szCs w:val="20"/>
        </w:rPr>
        <w:t>For the above reasons, the Committee finds that, by not</w:t>
      </w:r>
      <w:r w:rsidR="00050C82" w:rsidRPr="000336F4">
        <w:rPr>
          <w:rFonts w:ascii="Times New Roman" w:eastAsia="Times New Roman" w:hAnsi="Times New Roman" w:cs="Times New Roman"/>
          <w:sz w:val="20"/>
          <w:szCs w:val="20"/>
        </w:rPr>
        <w:t xml:space="preserve"> </w:t>
      </w:r>
      <w:r w:rsidR="00CE7A09" w:rsidRPr="000336F4">
        <w:rPr>
          <w:rFonts w:ascii="Times New Roman" w:eastAsia="Times New Roman" w:hAnsi="Times New Roman" w:cs="Times New Roman"/>
          <w:sz w:val="20"/>
          <w:szCs w:val="20"/>
        </w:rPr>
        <w:t xml:space="preserve">ensuring </w:t>
      </w:r>
      <w:r w:rsidR="00050C82" w:rsidRPr="000336F4">
        <w:rPr>
          <w:rFonts w:ascii="Times New Roman" w:eastAsia="Times New Roman" w:hAnsi="Times New Roman" w:cs="Times New Roman"/>
          <w:sz w:val="20"/>
          <w:szCs w:val="20"/>
        </w:rPr>
        <w:t xml:space="preserve">that all those who potentially could be concerned abroad, including the public concerned in Germany, had a reasonable chance to learn about </w:t>
      </w:r>
      <w:r w:rsidR="009A2E22" w:rsidRPr="000336F4">
        <w:rPr>
          <w:rFonts w:ascii="Times New Roman" w:eastAsia="Times New Roman" w:hAnsi="Times New Roman" w:cs="Times New Roman"/>
          <w:sz w:val="20"/>
          <w:szCs w:val="20"/>
        </w:rPr>
        <w:t xml:space="preserve">the </w:t>
      </w:r>
      <w:r w:rsidR="00050C82" w:rsidRPr="000336F4">
        <w:rPr>
          <w:rFonts w:ascii="Times New Roman" w:eastAsia="Times New Roman" w:hAnsi="Times New Roman" w:cs="Times New Roman"/>
          <w:sz w:val="20"/>
          <w:szCs w:val="20"/>
        </w:rPr>
        <w:t xml:space="preserve">proposed activity and </w:t>
      </w:r>
      <w:r w:rsidR="004F5E50" w:rsidRPr="000336F4">
        <w:rPr>
          <w:rFonts w:ascii="Times New Roman" w:eastAsia="Times New Roman" w:hAnsi="Times New Roman" w:cs="Times New Roman"/>
          <w:sz w:val="20"/>
          <w:szCs w:val="20"/>
        </w:rPr>
        <w:t>the opportunit</w:t>
      </w:r>
      <w:r w:rsidR="00680B94" w:rsidRPr="000336F4">
        <w:rPr>
          <w:rFonts w:ascii="Times New Roman" w:eastAsia="Times New Roman" w:hAnsi="Times New Roman" w:cs="Times New Roman"/>
          <w:sz w:val="20"/>
          <w:szCs w:val="20"/>
        </w:rPr>
        <w:t>i</w:t>
      </w:r>
      <w:r w:rsidR="004F5E50" w:rsidRPr="000336F4">
        <w:rPr>
          <w:rFonts w:ascii="Times New Roman" w:eastAsia="Times New Roman" w:hAnsi="Times New Roman" w:cs="Times New Roman"/>
          <w:sz w:val="20"/>
          <w:szCs w:val="20"/>
        </w:rPr>
        <w:t xml:space="preserve">es for the public to participate </w:t>
      </w:r>
      <w:r w:rsidR="00050C82" w:rsidRPr="000336F4">
        <w:rPr>
          <w:rFonts w:ascii="Times New Roman" w:eastAsia="Times New Roman" w:hAnsi="Times New Roman" w:cs="Times New Roman"/>
          <w:sz w:val="20"/>
          <w:szCs w:val="20"/>
        </w:rPr>
        <w:t xml:space="preserve">in the </w:t>
      </w:r>
      <w:r w:rsidR="009A2E22" w:rsidRPr="000336F4">
        <w:rPr>
          <w:rFonts w:ascii="Times New Roman" w:eastAsia="Times New Roman" w:hAnsi="Times New Roman" w:cs="Times New Roman"/>
          <w:sz w:val="20"/>
          <w:szCs w:val="20"/>
        </w:rPr>
        <w:t xml:space="preserve">respective </w:t>
      </w:r>
      <w:r w:rsidR="00050C82" w:rsidRPr="000336F4">
        <w:rPr>
          <w:rFonts w:ascii="Times New Roman" w:eastAsia="Times New Roman" w:hAnsi="Times New Roman" w:cs="Times New Roman"/>
          <w:sz w:val="20"/>
          <w:szCs w:val="20"/>
        </w:rPr>
        <w:t>decision-making</w:t>
      </w:r>
      <w:r w:rsidR="009A2E22" w:rsidRPr="000336F4">
        <w:rPr>
          <w:rFonts w:ascii="Times New Roman" w:eastAsia="Times New Roman" w:hAnsi="Times New Roman" w:cs="Times New Roman"/>
          <w:sz w:val="20"/>
          <w:szCs w:val="20"/>
        </w:rPr>
        <w:t>,</w:t>
      </w:r>
      <w:r w:rsidR="00050C82" w:rsidRPr="000336F4">
        <w:rPr>
          <w:rFonts w:ascii="Times New Roman" w:eastAsia="Times New Roman" w:hAnsi="Times New Roman" w:cs="Times New Roman"/>
          <w:sz w:val="20"/>
          <w:szCs w:val="20"/>
        </w:rPr>
        <w:t xml:space="preserve"> the Party concerned failed to comply with article 6, paragraph 2</w:t>
      </w:r>
      <w:r w:rsidR="00B901F1" w:rsidRPr="000336F4">
        <w:rPr>
          <w:rFonts w:ascii="Times New Roman" w:eastAsia="Times New Roman" w:hAnsi="Times New Roman" w:cs="Times New Roman"/>
          <w:sz w:val="20"/>
          <w:szCs w:val="20"/>
        </w:rPr>
        <w:t>,</w:t>
      </w:r>
      <w:r w:rsidR="00050C82" w:rsidRPr="000336F4">
        <w:rPr>
          <w:rFonts w:ascii="Times New Roman" w:eastAsia="Times New Roman" w:hAnsi="Times New Roman" w:cs="Times New Roman"/>
          <w:sz w:val="20"/>
          <w:szCs w:val="20"/>
        </w:rPr>
        <w:t xml:space="preserve"> of the Convention</w:t>
      </w:r>
      <w:r w:rsidR="009A2E22" w:rsidRPr="000336F4">
        <w:rPr>
          <w:rFonts w:ascii="Times New Roman" w:eastAsia="Times New Roman" w:hAnsi="Times New Roman" w:cs="Times New Roman"/>
          <w:sz w:val="20"/>
          <w:szCs w:val="20"/>
        </w:rPr>
        <w:t xml:space="preserve"> with regard to the decision-making on </w:t>
      </w:r>
      <w:proofErr w:type="spellStart"/>
      <w:r w:rsidR="009A2E22" w:rsidRPr="000336F4">
        <w:rPr>
          <w:rFonts w:ascii="Times New Roman" w:eastAsia="Times New Roman" w:hAnsi="Times New Roman" w:cs="Times New Roman"/>
          <w:sz w:val="20"/>
          <w:szCs w:val="20"/>
        </w:rPr>
        <w:t>Hinkley</w:t>
      </w:r>
      <w:proofErr w:type="spellEnd"/>
      <w:r w:rsidR="009A2E22" w:rsidRPr="000336F4">
        <w:rPr>
          <w:rFonts w:ascii="Times New Roman" w:eastAsia="Times New Roman" w:hAnsi="Times New Roman" w:cs="Times New Roman"/>
          <w:sz w:val="20"/>
          <w:szCs w:val="20"/>
        </w:rPr>
        <w:t xml:space="preserve"> Point C</w:t>
      </w:r>
      <w:r w:rsidR="00050C82" w:rsidRPr="000336F4">
        <w:rPr>
          <w:rFonts w:ascii="Times New Roman" w:eastAsia="Times New Roman" w:hAnsi="Times New Roman" w:cs="Times New Roman"/>
          <w:sz w:val="20"/>
          <w:szCs w:val="20"/>
        </w:rPr>
        <w:t>.</w:t>
      </w:r>
      <w:bookmarkEnd w:id="13"/>
    </w:p>
    <w:p w14:paraId="50D900DD" w14:textId="2AB2056D" w:rsidR="00DA695C" w:rsidRPr="000336F4" w:rsidRDefault="00050C82"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bookmarkStart w:id="14" w:name="_Ref479518833"/>
      <w:r w:rsidRPr="000336F4">
        <w:rPr>
          <w:rFonts w:ascii="Times New Roman" w:eastAsia="Times New Roman" w:hAnsi="Times New Roman" w:cs="Times New Roman"/>
          <w:sz w:val="20"/>
          <w:szCs w:val="20"/>
        </w:rPr>
        <w:t xml:space="preserve">The Committee </w:t>
      </w:r>
      <w:r w:rsidR="009A2E22" w:rsidRPr="000336F4">
        <w:rPr>
          <w:rFonts w:ascii="Times New Roman" w:eastAsia="Times New Roman" w:hAnsi="Times New Roman" w:cs="Times New Roman"/>
          <w:sz w:val="20"/>
          <w:szCs w:val="20"/>
        </w:rPr>
        <w:t xml:space="preserve">also </w:t>
      </w:r>
      <w:r w:rsidRPr="000336F4">
        <w:rPr>
          <w:rFonts w:ascii="Times New Roman" w:eastAsia="Times New Roman" w:hAnsi="Times New Roman" w:cs="Times New Roman"/>
          <w:sz w:val="20"/>
          <w:szCs w:val="20"/>
        </w:rPr>
        <w:t xml:space="preserve">finds that, by not </w:t>
      </w:r>
      <w:r w:rsidR="00DA695C" w:rsidRPr="000336F4">
        <w:rPr>
          <w:rFonts w:ascii="Times New Roman" w:eastAsia="Times New Roman" w:hAnsi="Times New Roman" w:cs="Times New Roman"/>
          <w:sz w:val="20"/>
          <w:szCs w:val="20"/>
        </w:rPr>
        <w:t xml:space="preserve">providing a clear requirement in its legal framework to ensure that public authorities, when selecting means of notifying the public, are bound to select such means which, bearing in mind the nature of the proposed activity, would </w:t>
      </w:r>
      <w:r w:rsidR="00D37461" w:rsidRPr="000336F4">
        <w:rPr>
          <w:rFonts w:ascii="Times New Roman" w:eastAsia="Times New Roman" w:hAnsi="Times New Roman" w:cs="Times New Roman"/>
          <w:sz w:val="20"/>
          <w:szCs w:val="20"/>
        </w:rPr>
        <w:t xml:space="preserve">ensure </w:t>
      </w:r>
      <w:r w:rsidR="00DA695C" w:rsidRPr="000336F4">
        <w:rPr>
          <w:rFonts w:ascii="Times New Roman" w:eastAsia="Times New Roman" w:hAnsi="Times New Roman" w:cs="Times New Roman"/>
          <w:sz w:val="20"/>
          <w:szCs w:val="20"/>
        </w:rPr>
        <w:t>that all those who potentially could be concerned</w:t>
      </w:r>
      <w:r w:rsidR="005E0BC3" w:rsidRPr="000336F4">
        <w:rPr>
          <w:rFonts w:ascii="Times New Roman" w:eastAsia="Times New Roman" w:hAnsi="Times New Roman" w:cs="Times New Roman"/>
          <w:sz w:val="20"/>
          <w:szCs w:val="20"/>
        </w:rPr>
        <w:t>,</w:t>
      </w:r>
      <w:r w:rsidR="00DA695C" w:rsidRPr="000336F4">
        <w:rPr>
          <w:rFonts w:ascii="Times New Roman" w:eastAsia="Times New Roman" w:hAnsi="Times New Roman" w:cs="Times New Roman"/>
          <w:sz w:val="20"/>
          <w:szCs w:val="20"/>
        </w:rPr>
        <w:t xml:space="preserve"> </w:t>
      </w:r>
      <w:r w:rsidR="00F06F3F" w:rsidRPr="000336F4">
        <w:rPr>
          <w:rFonts w:ascii="Times New Roman" w:eastAsia="Times New Roman" w:hAnsi="Times New Roman" w:cs="Times New Roman"/>
          <w:sz w:val="20"/>
          <w:szCs w:val="20"/>
        </w:rPr>
        <w:t>including the public concerned outside its territory</w:t>
      </w:r>
      <w:r w:rsidR="009A2E22" w:rsidRPr="000336F4">
        <w:rPr>
          <w:rFonts w:ascii="Times New Roman" w:eastAsia="Times New Roman" w:hAnsi="Times New Roman" w:cs="Times New Roman"/>
          <w:sz w:val="20"/>
          <w:szCs w:val="20"/>
        </w:rPr>
        <w:t>,</w:t>
      </w:r>
      <w:r w:rsidR="00A47240" w:rsidRPr="000336F4">
        <w:rPr>
          <w:rFonts w:ascii="Times New Roman" w:eastAsia="Times New Roman" w:hAnsi="Times New Roman" w:cs="Times New Roman"/>
          <w:sz w:val="20"/>
          <w:szCs w:val="20"/>
        </w:rPr>
        <w:t xml:space="preserve"> </w:t>
      </w:r>
      <w:r w:rsidR="00DA695C" w:rsidRPr="000336F4">
        <w:rPr>
          <w:rFonts w:ascii="Times New Roman" w:eastAsia="Times New Roman" w:hAnsi="Times New Roman" w:cs="Times New Roman"/>
          <w:sz w:val="20"/>
          <w:szCs w:val="20"/>
        </w:rPr>
        <w:t>have a reasonable chance to learn about</w:t>
      </w:r>
      <w:r w:rsidR="005E0BC3" w:rsidRPr="000336F4">
        <w:rPr>
          <w:rFonts w:ascii="Times New Roman" w:eastAsia="Times New Roman" w:hAnsi="Times New Roman" w:cs="Times New Roman"/>
          <w:sz w:val="20"/>
          <w:szCs w:val="20"/>
        </w:rPr>
        <w:t xml:space="preserve"> the</w:t>
      </w:r>
      <w:r w:rsidR="00DA695C" w:rsidRPr="000336F4">
        <w:rPr>
          <w:rFonts w:ascii="Times New Roman" w:eastAsia="Times New Roman" w:hAnsi="Times New Roman" w:cs="Times New Roman"/>
          <w:sz w:val="20"/>
          <w:szCs w:val="20"/>
        </w:rPr>
        <w:t xml:space="preserve"> proposed activity,</w:t>
      </w:r>
      <w:r w:rsidR="00B901F1" w:rsidRPr="000336F4">
        <w:rPr>
          <w:rFonts w:ascii="Times New Roman" w:eastAsia="Times New Roman" w:hAnsi="Times New Roman" w:cs="Times New Roman"/>
          <w:sz w:val="20"/>
          <w:szCs w:val="20"/>
        </w:rPr>
        <w:t xml:space="preserve"> the Party concerned fails to comply with article 6, paragraph 2 of the Convention</w:t>
      </w:r>
      <w:r w:rsidR="009A2E22" w:rsidRPr="000336F4">
        <w:rPr>
          <w:rFonts w:ascii="Times New Roman" w:eastAsia="Times New Roman" w:hAnsi="Times New Roman" w:cs="Times New Roman"/>
          <w:sz w:val="20"/>
          <w:szCs w:val="20"/>
        </w:rPr>
        <w:t xml:space="preserve"> with respect to its legal framework</w:t>
      </w:r>
      <w:r w:rsidR="00B901F1" w:rsidRPr="000336F4">
        <w:rPr>
          <w:rFonts w:ascii="Times New Roman" w:eastAsia="Times New Roman" w:hAnsi="Times New Roman" w:cs="Times New Roman"/>
          <w:sz w:val="20"/>
          <w:szCs w:val="20"/>
        </w:rPr>
        <w:t>.</w:t>
      </w:r>
      <w:bookmarkEnd w:id="14"/>
    </w:p>
    <w:p w14:paraId="2F45B70D" w14:textId="779EA090" w:rsidR="000D7E75" w:rsidRPr="000336F4" w:rsidRDefault="00752773" w:rsidP="000336F4">
      <w:pPr>
        <w:suppressAutoHyphens/>
        <w:spacing w:after="120" w:line="240" w:lineRule="atLeast"/>
        <w:ind w:left="1134"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b/>
          <w:sz w:val="20"/>
          <w:szCs w:val="20"/>
          <w:lang w:val="en-US"/>
        </w:rPr>
        <w:t>Encouraging prospective applicants to identify public concerned (a</w:t>
      </w:r>
      <w:r w:rsidR="00DF4E09" w:rsidRPr="000336F4">
        <w:rPr>
          <w:rFonts w:ascii="Times New Roman" w:eastAsia="Times New Roman" w:hAnsi="Times New Roman" w:cs="Times New Roman"/>
          <w:b/>
          <w:sz w:val="20"/>
          <w:szCs w:val="20"/>
          <w:lang w:val="en-US"/>
        </w:rPr>
        <w:t xml:space="preserve">rticle 6, </w:t>
      </w:r>
      <w:r w:rsidRPr="000336F4">
        <w:rPr>
          <w:rFonts w:ascii="Times New Roman" w:eastAsia="Times New Roman" w:hAnsi="Times New Roman" w:cs="Times New Roman"/>
          <w:b/>
          <w:sz w:val="20"/>
          <w:szCs w:val="20"/>
          <w:lang w:val="en-US"/>
        </w:rPr>
        <w:t xml:space="preserve">para. </w:t>
      </w:r>
      <w:r w:rsidR="00052C04" w:rsidRPr="000336F4">
        <w:rPr>
          <w:rFonts w:ascii="Times New Roman" w:eastAsia="Times New Roman" w:hAnsi="Times New Roman" w:cs="Times New Roman"/>
          <w:b/>
          <w:sz w:val="20"/>
          <w:szCs w:val="20"/>
          <w:lang w:val="en-US"/>
        </w:rPr>
        <w:t>5</w:t>
      </w:r>
      <w:r w:rsidRPr="000336F4">
        <w:rPr>
          <w:rFonts w:ascii="Times New Roman" w:eastAsia="Times New Roman" w:hAnsi="Times New Roman" w:cs="Times New Roman"/>
          <w:b/>
          <w:sz w:val="20"/>
          <w:szCs w:val="20"/>
          <w:lang w:val="en-US"/>
        </w:rPr>
        <w:t>)</w:t>
      </w:r>
      <w:r w:rsidR="00052C04" w:rsidRPr="000336F4">
        <w:rPr>
          <w:rFonts w:ascii="Times New Roman" w:eastAsia="Times New Roman" w:hAnsi="Times New Roman" w:cs="Times New Roman"/>
          <w:b/>
          <w:sz w:val="20"/>
          <w:szCs w:val="20"/>
          <w:lang w:val="en-US"/>
        </w:rPr>
        <w:t xml:space="preserve"> </w:t>
      </w:r>
    </w:p>
    <w:p w14:paraId="7A6DCA3E" w14:textId="56F3C71A" w:rsidR="00DF4E09" w:rsidRPr="000336F4" w:rsidRDefault="00DF4E09"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Whilst the communicant referred to article 6, paragraph 5 in her communication, she did not further substantiate her allegation with respect to this provision and the Committee will not consider this allegation further in the context of the present communication</w:t>
      </w:r>
      <w:r w:rsidR="00C65500" w:rsidRPr="000336F4">
        <w:rPr>
          <w:rFonts w:ascii="Times New Roman" w:eastAsia="Times New Roman" w:hAnsi="Times New Roman" w:cs="Times New Roman"/>
          <w:sz w:val="20"/>
          <w:szCs w:val="20"/>
        </w:rPr>
        <w:t>.</w:t>
      </w:r>
    </w:p>
    <w:p w14:paraId="4AED5483" w14:textId="079FD015" w:rsidR="00DF4E09" w:rsidRPr="000336F4" w:rsidRDefault="00752773" w:rsidP="000336F4">
      <w:pPr>
        <w:suppressAutoHyphens/>
        <w:spacing w:after="120" w:line="240" w:lineRule="atLeast"/>
        <w:ind w:left="1134" w:right="521"/>
        <w:jc w:val="both"/>
        <w:rPr>
          <w:rFonts w:ascii="Times New Roman" w:eastAsia="Times New Roman" w:hAnsi="Times New Roman" w:cs="Times New Roman"/>
          <w:b/>
          <w:sz w:val="20"/>
          <w:szCs w:val="20"/>
          <w:lang w:val="en-US"/>
        </w:rPr>
      </w:pPr>
      <w:r w:rsidRPr="000336F4">
        <w:rPr>
          <w:rFonts w:ascii="Times New Roman" w:eastAsia="Times New Roman" w:hAnsi="Times New Roman" w:cs="Times New Roman"/>
          <w:b/>
          <w:sz w:val="20"/>
          <w:szCs w:val="20"/>
          <w:lang w:val="en-US"/>
        </w:rPr>
        <w:t>Opportunity to submit comments (a</w:t>
      </w:r>
      <w:r w:rsidR="00DF4E09" w:rsidRPr="000336F4">
        <w:rPr>
          <w:rFonts w:ascii="Times New Roman" w:eastAsia="Times New Roman" w:hAnsi="Times New Roman" w:cs="Times New Roman"/>
          <w:b/>
          <w:sz w:val="20"/>
          <w:szCs w:val="20"/>
          <w:lang w:val="en-US"/>
        </w:rPr>
        <w:t xml:space="preserve">rticle 6, </w:t>
      </w:r>
      <w:r w:rsidRPr="000336F4">
        <w:rPr>
          <w:rFonts w:ascii="Times New Roman" w:eastAsia="Times New Roman" w:hAnsi="Times New Roman" w:cs="Times New Roman"/>
          <w:b/>
          <w:sz w:val="20"/>
          <w:szCs w:val="20"/>
          <w:lang w:val="en-US"/>
        </w:rPr>
        <w:t xml:space="preserve">para. </w:t>
      </w:r>
      <w:r w:rsidR="00DF4E09" w:rsidRPr="000336F4">
        <w:rPr>
          <w:rFonts w:ascii="Times New Roman" w:eastAsia="Times New Roman" w:hAnsi="Times New Roman" w:cs="Times New Roman"/>
          <w:b/>
          <w:sz w:val="20"/>
          <w:szCs w:val="20"/>
          <w:lang w:val="en-US"/>
        </w:rPr>
        <w:t>7</w:t>
      </w:r>
      <w:r w:rsidRPr="000336F4">
        <w:rPr>
          <w:rFonts w:ascii="Times New Roman" w:eastAsia="Times New Roman" w:hAnsi="Times New Roman" w:cs="Times New Roman"/>
          <w:b/>
          <w:sz w:val="20"/>
          <w:szCs w:val="20"/>
          <w:lang w:val="en-US"/>
        </w:rPr>
        <w:t>)</w:t>
      </w:r>
    </w:p>
    <w:p w14:paraId="594E3D12" w14:textId="0AF80D73" w:rsidR="00052C04" w:rsidRPr="000336F4" w:rsidRDefault="00DF4E09"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Whilst the communicant referred to article 6, paragraph 7 in her communication, she did not </w:t>
      </w:r>
      <w:r w:rsidR="004F519B" w:rsidRPr="000336F4">
        <w:rPr>
          <w:rFonts w:ascii="Times New Roman" w:eastAsia="Times New Roman" w:hAnsi="Times New Roman" w:cs="Times New Roman"/>
          <w:sz w:val="20"/>
          <w:szCs w:val="20"/>
        </w:rPr>
        <w:t xml:space="preserve">provide further details to </w:t>
      </w:r>
      <w:r w:rsidRPr="000336F4">
        <w:rPr>
          <w:rFonts w:ascii="Times New Roman" w:eastAsia="Times New Roman" w:hAnsi="Times New Roman" w:cs="Times New Roman"/>
          <w:sz w:val="20"/>
          <w:szCs w:val="20"/>
        </w:rPr>
        <w:t xml:space="preserve">substantiate her allegation </w:t>
      </w:r>
      <w:r w:rsidR="004F519B" w:rsidRPr="000336F4">
        <w:rPr>
          <w:rFonts w:ascii="Times New Roman" w:eastAsia="Times New Roman" w:hAnsi="Times New Roman" w:cs="Times New Roman"/>
          <w:sz w:val="20"/>
          <w:szCs w:val="20"/>
        </w:rPr>
        <w:t>concerning</w:t>
      </w:r>
      <w:r w:rsidRPr="000336F4">
        <w:rPr>
          <w:rFonts w:ascii="Times New Roman" w:eastAsia="Times New Roman" w:hAnsi="Times New Roman" w:cs="Times New Roman"/>
          <w:sz w:val="20"/>
          <w:szCs w:val="20"/>
        </w:rPr>
        <w:t xml:space="preserve"> this provision. The Committee </w:t>
      </w:r>
      <w:r w:rsidR="00C5673E" w:rsidRPr="000336F4">
        <w:rPr>
          <w:rFonts w:ascii="Times New Roman" w:eastAsia="Times New Roman" w:hAnsi="Times New Roman" w:cs="Times New Roman"/>
          <w:sz w:val="20"/>
          <w:szCs w:val="20"/>
        </w:rPr>
        <w:t>considers</w:t>
      </w:r>
      <w:r w:rsidRPr="000336F4">
        <w:rPr>
          <w:rFonts w:ascii="Times New Roman" w:eastAsia="Times New Roman" w:hAnsi="Times New Roman" w:cs="Times New Roman"/>
          <w:sz w:val="20"/>
          <w:szCs w:val="20"/>
        </w:rPr>
        <w:t xml:space="preserve"> that</w:t>
      </w:r>
      <w:r w:rsidR="00C5673E" w:rsidRPr="000336F4">
        <w:rPr>
          <w:rFonts w:ascii="Times New Roman" w:eastAsia="Times New Roman" w:hAnsi="Times New Roman" w:cs="Times New Roman"/>
          <w:sz w:val="20"/>
          <w:szCs w:val="20"/>
        </w:rPr>
        <w:t>, due to the defective notification,</w:t>
      </w:r>
      <w:r w:rsidRPr="000336F4">
        <w:rPr>
          <w:rFonts w:ascii="Times New Roman" w:eastAsia="Times New Roman" w:hAnsi="Times New Roman" w:cs="Times New Roman"/>
          <w:sz w:val="20"/>
          <w:szCs w:val="20"/>
        </w:rPr>
        <w:t xml:space="preserve"> the public c</w:t>
      </w:r>
      <w:r w:rsidR="00C5673E" w:rsidRPr="000336F4">
        <w:rPr>
          <w:rFonts w:ascii="Times New Roman" w:eastAsia="Times New Roman" w:hAnsi="Times New Roman" w:cs="Times New Roman"/>
          <w:sz w:val="20"/>
          <w:szCs w:val="20"/>
        </w:rPr>
        <w:t>oncerned in Germany may have</w:t>
      </w:r>
      <w:r w:rsidR="00AA657A" w:rsidRPr="000336F4">
        <w:rPr>
          <w:rFonts w:ascii="Times New Roman" w:eastAsia="Times New Roman" w:hAnsi="Times New Roman" w:cs="Times New Roman"/>
          <w:sz w:val="20"/>
          <w:szCs w:val="20"/>
        </w:rPr>
        <w:t xml:space="preserve"> indeed</w:t>
      </w:r>
      <w:r w:rsidR="00C5673E" w:rsidRPr="000336F4">
        <w:rPr>
          <w:rFonts w:ascii="Times New Roman" w:eastAsia="Times New Roman" w:hAnsi="Times New Roman" w:cs="Times New Roman"/>
          <w:sz w:val="20"/>
          <w:szCs w:val="20"/>
        </w:rPr>
        <w:t xml:space="preserve"> </w:t>
      </w:r>
      <w:r w:rsidR="0011589C" w:rsidRPr="000336F4">
        <w:rPr>
          <w:rFonts w:ascii="Times New Roman" w:eastAsia="Times New Roman" w:hAnsi="Times New Roman" w:cs="Times New Roman"/>
          <w:sz w:val="20"/>
          <w:szCs w:val="20"/>
        </w:rPr>
        <w:t>missed out on</w:t>
      </w:r>
      <w:r w:rsidR="00C5673E" w:rsidRPr="000336F4">
        <w:rPr>
          <w:rFonts w:ascii="Times New Roman" w:eastAsia="Times New Roman" w:hAnsi="Times New Roman" w:cs="Times New Roman"/>
          <w:sz w:val="20"/>
          <w:szCs w:val="20"/>
        </w:rPr>
        <w:t xml:space="preserve"> </w:t>
      </w:r>
      <w:r w:rsidR="0011589C" w:rsidRPr="000336F4">
        <w:rPr>
          <w:rFonts w:ascii="Times New Roman" w:eastAsia="Times New Roman" w:hAnsi="Times New Roman" w:cs="Times New Roman"/>
          <w:sz w:val="20"/>
          <w:szCs w:val="20"/>
        </w:rPr>
        <w:t>the opportunity</w:t>
      </w:r>
      <w:r w:rsidR="00C5673E" w:rsidRPr="000336F4">
        <w:rPr>
          <w:rFonts w:ascii="Times New Roman" w:eastAsia="Times New Roman" w:hAnsi="Times New Roman" w:cs="Times New Roman"/>
          <w:sz w:val="20"/>
          <w:szCs w:val="20"/>
        </w:rPr>
        <w:t xml:space="preserve"> to submit comments on the proposed activity. However, </w:t>
      </w:r>
      <w:r w:rsidR="0011589C" w:rsidRPr="000336F4">
        <w:rPr>
          <w:rFonts w:ascii="Times New Roman" w:eastAsia="Times New Roman" w:hAnsi="Times New Roman" w:cs="Times New Roman"/>
          <w:sz w:val="20"/>
          <w:szCs w:val="20"/>
        </w:rPr>
        <w:t xml:space="preserve">nothing has been put before the Committee to indicate that this was due to </w:t>
      </w:r>
      <w:r w:rsidR="008E3AB4" w:rsidRPr="000336F4">
        <w:rPr>
          <w:rFonts w:ascii="Times New Roman" w:eastAsia="Times New Roman" w:hAnsi="Times New Roman" w:cs="Times New Roman"/>
          <w:sz w:val="20"/>
          <w:szCs w:val="20"/>
        </w:rPr>
        <w:t xml:space="preserve">any barriers </w:t>
      </w:r>
      <w:r w:rsidR="0011589C" w:rsidRPr="000336F4">
        <w:rPr>
          <w:rFonts w:ascii="Times New Roman" w:eastAsia="Times New Roman" w:hAnsi="Times New Roman" w:cs="Times New Roman"/>
          <w:sz w:val="20"/>
          <w:szCs w:val="20"/>
        </w:rPr>
        <w:t xml:space="preserve">in the procedure for </w:t>
      </w:r>
      <w:r w:rsidR="008E3AB4" w:rsidRPr="000336F4">
        <w:rPr>
          <w:rFonts w:ascii="Times New Roman" w:eastAsia="Times New Roman" w:hAnsi="Times New Roman" w:cs="Times New Roman"/>
          <w:sz w:val="20"/>
          <w:szCs w:val="20"/>
        </w:rPr>
        <w:t>submitting</w:t>
      </w:r>
      <w:r w:rsidR="0011589C" w:rsidRPr="000336F4">
        <w:rPr>
          <w:rFonts w:ascii="Times New Roman" w:eastAsia="Times New Roman" w:hAnsi="Times New Roman" w:cs="Times New Roman"/>
          <w:sz w:val="20"/>
          <w:szCs w:val="20"/>
        </w:rPr>
        <w:t xml:space="preserve"> comments</w:t>
      </w:r>
      <w:r w:rsidR="008E3AB4" w:rsidRPr="000336F4">
        <w:rPr>
          <w:rFonts w:ascii="Times New Roman" w:eastAsia="Times New Roman" w:hAnsi="Times New Roman" w:cs="Times New Roman"/>
          <w:sz w:val="20"/>
          <w:szCs w:val="20"/>
        </w:rPr>
        <w:t xml:space="preserve"> itself</w:t>
      </w:r>
      <w:r w:rsidR="0011589C" w:rsidRPr="000336F4">
        <w:rPr>
          <w:rFonts w:ascii="Times New Roman" w:eastAsia="Times New Roman" w:hAnsi="Times New Roman" w:cs="Times New Roman"/>
          <w:sz w:val="20"/>
          <w:szCs w:val="20"/>
        </w:rPr>
        <w:t xml:space="preserve">. </w:t>
      </w:r>
      <w:r w:rsidR="008E3AB4" w:rsidRPr="000336F4">
        <w:rPr>
          <w:rFonts w:ascii="Times New Roman" w:eastAsia="Times New Roman" w:hAnsi="Times New Roman" w:cs="Times New Roman"/>
          <w:sz w:val="20"/>
          <w:szCs w:val="20"/>
        </w:rPr>
        <w:t xml:space="preserve">Rather, the Committee understands that, in accordance with the </w:t>
      </w:r>
      <w:r w:rsidR="00F841DA" w:rsidRPr="000336F4">
        <w:rPr>
          <w:rFonts w:ascii="Times New Roman" w:eastAsia="Times New Roman" w:hAnsi="Times New Roman" w:cs="Times New Roman"/>
          <w:sz w:val="20"/>
          <w:szCs w:val="20"/>
        </w:rPr>
        <w:t xml:space="preserve">legislation outlined in paragraphs </w:t>
      </w:r>
      <w:r w:rsidR="00F841DA" w:rsidRPr="000336F4">
        <w:rPr>
          <w:rFonts w:ascii="Times New Roman" w:eastAsia="Times New Roman" w:hAnsi="Times New Roman" w:cs="Times New Roman"/>
          <w:sz w:val="20"/>
          <w:szCs w:val="20"/>
        </w:rPr>
        <w:fldChar w:fldCharType="begin"/>
      </w:r>
      <w:r w:rsidR="00F841DA" w:rsidRPr="000336F4">
        <w:rPr>
          <w:rFonts w:ascii="Times New Roman" w:eastAsia="Times New Roman" w:hAnsi="Times New Roman" w:cs="Times New Roman"/>
          <w:sz w:val="20"/>
          <w:szCs w:val="20"/>
        </w:rPr>
        <w:instrText xml:space="preserve"> REF _Ref479516716 \r \h </w:instrText>
      </w:r>
      <w:r w:rsidR="00C65500" w:rsidRPr="000336F4">
        <w:rPr>
          <w:rFonts w:ascii="Times New Roman" w:eastAsia="Times New Roman" w:hAnsi="Times New Roman" w:cs="Times New Roman"/>
          <w:sz w:val="20"/>
          <w:szCs w:val="20"/>
        </w:rPr>
        <w:instrText xml:space="preserve"> \* MERGEFORMAT </w:instrText>
      </w:r>
      <w:r w:rsidR="00F841DA" w:rsidRPr="000336F4">
        <w:rPr>
          <w:rFonts w:ascii="Times New Roman" w:eastAsia="Times New Roman" w:hAnsi="Times New Roman" w:cs="Times New Roman"/>
          <w:sz w:val="20"/>
          <w:szCs w:val="20"/>
        </w:rPr>
      </w:r>
      <w:r w:rsidR="00F841DA"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21</w:t>
      </w:r>
      <w:r w:rsidR="00F841DA" w:rsidRPr="000336F4">
        <w:rPr>
          <w:rFonts w:ascii="Times New Roman" w:eastAsia="Times New Roman" w:hAnsi="Times New Roman" w:cs="Times New Roman"/>
          <w:sz w:val="20"/>
          <w:szCs w:val="20"/>
        </w:rPr>
        <w:fldChar w:fldCharType="end"/>
      </w:r>
      <w:r w:rsidR="00F841DA" w:rsidRPr="000336F4">
        <w:rPr>
          <w:rFonts w:ascii="Times New Roman" w:eastAsia="Times New Roman" w:hAnsi="Times New Roman" w:cs="Times New Roman"/>
          <w:sz w:val="20"/>
          <w:szCs w:val="20"/>
        </w:rPr>
        <w:t>-</w:t>
      </w:r>
      <w:r w:rsidR="00F841DA" w:rsidRPr="000336F4">
        <w:rPr>
          <w:rFonts w:ascii="Times New Roman" w:eastAsia="Times New Roman" w:hAnsi="Times New Roman" w:cs="Times New Roman"/>
          <w:sz w:val="20"/>
          <w:szCs w:val="20"/>
        </w:rPr>
        <w:fldChar w:fldCharType="begin"/>
      </w:r>
      <w:r w:rsidR="00F841DA" w:rsidRPr="000336F4">
        <w:rPr>
          <w:rFonts w:ascii="Times New Roman" w:eastAsia="Times New Roman" w:hAnsi="Times New Roman" w:cs="Times New Roman"/>
          <w:sz w:val="20"/>
          <w:szCs w:val="20"/>
        </w:rPr>
        <w:instrText xml:space="preserve"> REF _Ref467597050 \r \h </w:instrText>
      </w:r>
      <w:r w:rsidR="00C65500" w:rsidRPr="000336F4">
        <w:rPr>
          <w:rFonts w:ascii="Times New Roman" w:eastAsia="Times New Roman" w:hAnsi="Times New Roman" w:cs="Times New Roman"/>
          <w:sz w:val="20"/>
          <w:szCs w:val="20"/>
        </w:rPr>
        <w:instrText xml:space="preserve"> \* MERGEFORMAT </w:instrText>
      </w:r>
      <w:r w:rsidR="00F841DA" w:rsidRPr="000336F4">
        <w:rPr>
          <w:rFonts w:ascii="Times New Roman" w:eastAsia="Times New Roman" w:hAnsi="Times New Roman" w:cs="Times New Roman"/>
          <w:sz w:val="20"/>
          <w:szCs w:val="20"/>
        </w:rPr>
      </w:r>
      <w:r w:rsidR="00F841DA"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23</w:t>
      </w:r>
      <w:r w:rsidR="00F841DA" w:rsidRPr="000336F4">
        <w:rPr>
          <w:rFonts w:ascii="Times New Roman" w:eastAsia="Times New Roman" w:hAnsi="Times New Roman" w:cs="Times New Roman"/>
          <w:sz w:val="20"/>
          <w:szCs w:val="20"/>
        </w:rPr>
        <w:fldChar w:fldCharType="end"/>
      </w:r>
      <w:r w:rsidR="00F841DA" w:rsidRPr="000336F4">
        <w:rPr>
          <w:rFonts w:ascii="Times New Roman" w:eastAsia="Times New Roman" w:hAnsi="Times New Roman" w:cs="Times New Roman"/>
          <w:sz w:val="20"/>
          <w:szCs w:val="20"/>
        </w:rPr>
        <w:t xml:space="preserve"> above, any person can submit a representation, regardless of </w:t>
      </w:r>
      <w:r w:rsidR="00AA657A" w:rsidRPr="000336F4">
        <w:rPr>
          <w:rFonts w:ascii="Times New Roman" w:eastAsia="Times New Roman" w:hAnsi="Times New Roman" w:cs="Times New Roman"/>
          <w:sz w:val="20"/>
          <w:szCs w:val="20"/>
        </w:rPr>
        <w:t>nationality</w:t>
      </w:r>
      <w:r w:rsidR="004F519B" w:rsidRPr="000336F4">
        <w:rPr>
          <w:rFonts w:ascii="Times New Roman" w:eastAsia="Times New Roman" w:hAnsi="Times New Roman" w:cs="Times New Roman"/>
          <w:sz w:val="20"/>
          <w:szCs w:val="20"/>
        </w:rPr>
        <w:t xml:space="preserve"> or residence</w:t>
      </w:r>
      <w:r w:rsidR="00AA657A" w:rsidRPr="000336F4">
        <w:rPr>
          <w:rFonts w:ascii="Times New Roman" w:eastAsia="Times New Roman" w:hAnsi="Times New Roman" w:cs="Times New Roman"/>
          <w:sz w:val="20"/>
          <w:szCs w:val="20"/>
        </w:rPr>
        <w:t xml:space="preserve">. </w:t>
      </w:r>
      <w:r w:rsidR="0011589C" w:rsidRPr="000336F4">
        <w:rPr>
          <w:rFonts w:ascii="Times New Roman" w:eastAsia="Times New Roman" w:hAnsi="Times New Roman" w:cs="Times New Roman"/>
          <w:sz w:val="20"/>
          <w:szCs w:val="20"/>
        </w:rPr>
        <w:t xml:space="preserve">Since the Committee has already found non-compliance with respect to the </w:t>
      </w:r>
      <w:r w:rsidR="004F519B" w:rsidRPr="000336F4">
        <w:rPr>
          <w:rFonts w:ascii="Times New Roman" w:eastAsia="Times New Roman" w:hAnsi="Times New Roman" w:cs="Times New Roman"/>
          <w:sz w:val="20"/>
          <w:szCs w:val="20"/>
        </w:rPr>
        <w:t xml:space="preserve">defective </w:t>
      </w:r>
      <w:r w:rsidR="0011589C" w:rsidRPr="000336F4">
        <w:rPr>
          <w:rFonts w:ascii="Times New Roman" w:eastAsia="Times New Roman" w:hAnsi="Times New Roman" w:cs="Times New Roman"/>
          <w:sz w:val="20"/>
          <w:szCs w:val="20"/>
        </w:rPr>
        <w:t>notification of the public concerned in paragraph</w:t>
      </w:r>
      <w:r w:rsidR="00151C3E" w:rsidRPr="000336F4">
        <w:rPr>
          <w:rFonts w:ascii="Times New Roman" w:eastAsia="Times New Roman" w:hAnsi="Times New Roman" w:cs="Times New Roman"/>
          <w:sz w:val="20"/>
          <w:szCs w:val="20"/>
        </w:rPr>
        <w:t>s</w:t>
      </w:r>
      <w:r w:rsidR="0011589C" w:rsidRPr="000336F4">
        <w:rPr>
          <w:rFonts w:ascii="Times New Roman" w:eastAsia="Times New Roman" w:hAnsi="Times New Roman" w:cs="Times New Roman"/>
          <w:sz w:val="20"/>
          <w:szCs w:val="20"/>
        </w:rPr>
        <w:t xml:space="preserve"> </w:t>
      </w:r>
      <w:r w:rsidR="004F519B" w:rsidRPr="000336F4">
        <w:rPr>
          <w:rFonts w:ascii="Times New Roman" w:eastAsia="Times New Roman" w:hAnsi="Times New Roman" w:cs="Times New Roman"/>
          <w:sz w:val="20"/>
          <w:szCs w:val="20"/>
        </w:rPr>
        <w:fldChar w:fldCharType="begin"/>
      </w:r>
      <w:r w:rsidR="004F519B" w:rsidRPr="000336F4">
        <w:rPr>
          <w:rFonts w:ascii="Times New Roman" w:eastAsia="Times New Roman" w:hAnsi="Times New Roman" w:cs="Times New Roman"/>
          <w:sz w:val="20"/>
          <w:szCs w:val="20"/>
        </w:rPr>
        <w:instrText xml:space="preserve"> REF _Ref479518830 \r \h </w:instrText>
      </w:r>
      <w:r w:rsidR="00C65500" w:rsidRPr="000336F4">
        <w:rPr>
          <w:rFonts w:ascii="Times New Roman" w:eastAsia="Times New Roman" w:hAnsi="Times New Roman" w:cs="Times New Roman"/>
          <w:sz w:val="20"/>
          <w:szCs w:val="20"/>
        </w:rPr>
        <w:instrText xml:space="preserve"> \* MERGEFORMAT </w:instrText>
      </w:r>
      <w:r w:rsidR="004F519B" w:rsidRPr="000336F4">
        <w:rPr>
          <w:rFonts w:ascii="Times New Roman" w:eastAsia="Times New Roman" w:hAnsi="Times New Roman" w:cs="Times New Roman"/>
          <w:sz w:val="20"/>
          <w:szCs w:val="20"/>
        </w:rPr>
      </w:r>
      <w:r w:rsidR="004F519B"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83</w:t>
      </w:r>
      <w:r w:rsidR="004F519B" w:rsidRPr="000336F4">
        <w:rPr>
          <w:rFonts w:ascii="Times New Roman" w:eastAsia="Times New Roman" w:hAnsi="Times New Roman" w:cs="Times New Roman"/>
          <w:sz w:val="20"/>
          <w:szCs w:val="20"/>
        </w:rPr>
        <w:fldChar w:fldCharType="end"/>
      </w:r>
      <w:r w:rsidR="004F519B" w:rsidRPr="000336F4">
        <w:rPr>
          <w:rFonts w:ascii="Times New Roman" w:eastAsia="Times New Roman" w:hAnsi="Times New Roman" w:cs="Times New Roman"/>
          <w:sz w:val="20"/>
          <w:szCs w:val="20"/>
        </w:rPr>
        <w:t>-</w:t>
      </w:r>
      <w:r w:rsidR="004F519B" w:rsidRPr="000336F4">
        <w:rPr>
          <w:rFonts w:ascii="Times New Roman" w:eastAsia="Times New Roman" w:hAnsi="Times New Roman" w:cs="Times New Roman"/>
          <w:sz w:val="20"/>
          <w:szCs w:val="20"/>
        </w:rPr>
        <w:fldChar w:fldCharType="begin"/>
      </w:r>
      <w:r w:rsidR="004F519B" w:rsidRPr="000336F4">
        <w:rPr>
          <w:rFonts w:ascii="Times New Roman" w:eastAsia="Times New Roman" w:hAnsi="Times New Roman" w:cs="Times New Roman"/>
          <w:sz w:val="20"/>
          <w:szCs w:val="20"/>
        </w:rPr>
        <w:instrText xml:space="preserve"> REF _Ref479518833 \r \h </w:instrText>
      </w:r>
      <w:r w:rsidR="00C65500" w:rsidRPr="000336F4">
        <w:rPr>
          <w:rFonts w:ascii="Times New Roman" w:eastAsia="Times New Roman" w:hAnsi="Times New Roman" w:cs="Times New Roman"/>
          <w:sz w:val="20"/>
          <w:szCs w:val="20"/>
        </w:rPr>
        <w:instrText xml:space="preserve"> \* MERGEFORMAT </w:instrText>
      </w:r>
      <w:r w:rsidR="004F519B" w:rsidRPr="000336F4">
        <w:rPr>
          <w:rFonts w:ascii="Times New Roman" w:eastAsia="Times New Roman" w:hAnsi="Times New Roman" w:cs="Times New Roman"/>
          <w:sz w:val="20"/>
          <w:szCs w:val="20"/>
        </w:rPr>
      </w:r>
      <w:r w:rsidR="004F519B"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84</w:t>
      </w:r>
      <w:r w:rsidR="004F519B" w:rsidRPr="000336F4">
        <w:rPr>
          <w:rFonts w:ascii="Times New Roman" w:eastAsia="Times New Roman" w:hAnsi="Times New Roman" w:cs="Times New Roman"/>
          <w:sz w:val="20"/>
          <w:szCs w:val="20"/>
        </w:rPr>
        <w:fldChar w:fldCharType="end"/>
      </w:r>
      <w:r w:rsidR="004F519B" w:rsidRPr="000336F4">
        <w:rPr>
          <w:rFonts w:ascii="Times New Roman" w:eastAsia="Times New Roman" w:hAnsi="Times New Roman" w:cs="Times New Roman"/>
          <w:sz w:val="20"/>
          <w:szCs w:val="20"/>
        </w:rPr>
        <w:t xml:space="preserve"> above, </w:t>
      </w:r>
      <w:r w:rsidRPr="000336F4">
        <w:rPr>
          <w:rFonts w:ascii="Times New Roman" w:eastAsia="Times New Roman" w:hAnsi="Times New Roman" w:cs="Times New Roman"/>
          <w:sz w:val="20"/>
          <w:szCs w:val="20"/>
        </w:rPr>
        <w:t xml:space="preserve">the Committee </w:t>
      </w:r>
      <w:r w:rsidR="0011589C" w:rsidRPr="000336F4">
        <w:rPr>
          <w:rFonts w:ascii="Times New Roman" w:eastAsia="Times New Roman" w:hAnsi="Times New Roman" w:cs="Times New Roman"/>
          <w:sz w:val="20"/>
          <w:szCs w:val="20"/>
        </w:rPr>
        <w:t xml:space="preserve">does not consider it necessary to consider the communicant’s allegation under article 6, paragraph 7 </w:t>
      </w:r>
      <w:r w:rsidRPr="000336F4">
        <w:rPr>
          <w:rFonts w:ascii="Times New Roman" w:eastAsia="Times New Roman" w:hAnsi="Times New Roman" w:cs="Times New Roman"/>
          <w:sz w:val="20"/>
          <w:szCs w:val="20"/>
        </w:rPr>
        <w:t>further.</w:t>
      </w:r>
    </w:p>
    <w:p w14:paraId="2989CEB5" w14:textId="6EF40709" w:rsidR="00052C04" w:rsidRPr="000336F4" w:rsidRDefault="00052C04" w:rsidP="000336F4">
      <w:pPr>
        <w:suppressAutoHyphens/>
        <w:spacing w:after="120" w:line="240" w:lineRule="atLeast"/>
        <w:ind w:left="1134" w:right="521"/>
        <w:jc w:val="both"/>
        <w:rPr>
          <w:rFonts w:ascii="Times New Roman" w:eastAsia="Times New Roman" w:hAnsi="Times New Roman" w:cs="Times New Roman"/>
          <w:b/>
          <w:sz w:val="20"/>
          <w:szCs w:val="20"/>
          <w:lang w:val="en-US"/>
        </w:rPr>
      </w:pPr>
    </w:p>
    <w:p w14:paraId="2FCCC837" w14:textId="074D53B0" w:rsidR="00387760" w:rsidRPr="000336F4" w:rsidRDefault="00387760" w:rsidP="000336F4">
      <w:pPr>
        <w:suppressAutoHyphens/>
        <w:spacing w:after="120" w:line="240" w:lineRule="atLeast"/>
        <w:ind w:left="1134" w:right="521"/>
        <w:jc w:val="both"/>
        <w:rPr>
          <w:rFonts w:ascii="Times New Roman" w:eastAsia="Times New Roman" w:hAnsi="Times New Roman" w:cs="Times New Roman"/>
          <w:b/>
          <w:sz w:val="20"/>
          <w:szCs w:val="20"/>
        </w:rPr>
      </w:pPr>
      <w:r w:rsidRPr="000336F4">
        <w:rPr>
          <w:rFonts w:ascii="Times New Roman" w:eastAsia="Times New Roman" w:hAnsi="Times New Roman" w:cs="Times New Roman"/>
          <w:b/>
          <w:sz w:val="20"/>
          <w:szCs w:val="20"/>
        </w:rPr>
        <w:t xml:space="preserve">Discrimination </w:t>
      </w:r>
      <w:r w:rsidR="00052C04" w:rsidRPr="000336F4">
        <w:rPr>
          <w:rFonts w:ascii="Times New Roman" w:eastAsia="Times New Roman" w:hAnsi="Times New Roman" w:cs="Times New Roman"/>
          <w:b/>
          <w:sz w:val="20"/>
          <w:szCs w:val="20"/>
        </w:rPr>
        <w:t>(article 3, para. 9)</w:t>
      </w:r>
    </w:p>
    <w:p w14:paraId="2BF17AF8" w14:textId="44639DB1" w:rsidR="00387760" w:rsidRPr="000336F4" w:rsidRDefault="001C13DF"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w:t>
      </w:r>
      <w:r w:rsidR="00423391" w:rsidRPr="000336F4">
        <w:rPr>
          <w:rFonts w:ascii="Times New Roman" w:eastAsia="Times New Roman" w:hAnsi="Times New Roman" w:cs="Times New Roman"/>
          <w:sz w:val="20"/>
          <w:szCs w:val="20"/>
        </w:rPr>
        <w:t>he</w:t>
      </w:r>
      <w:r w:rsidR="00052C04" w:rsidRPr="000336F4">
        <w:rPr>
          <w:rFonts w:ascii="Times New Roman" w:eastAsia="Times New Roman" w:hAnsi="Times New Roman" w:cs="Times New Roman"/>
          <w:sz w:val="20"/>
          <w:szCs w:val="20"/>
        </w:rPr>
        <w:t xml:space="preserve"> Committee </w:t>
      </w:r>
      <w:r w:rsidR="00CB791C" w:rsidRPr="000336F4">
        <w:rPr>
          <w:rFonts w:ascii="Times New Roman" w:eastAsia="Times New Roman" w:hAnsi="Times New Roman" w:cs="Times New Roman"/>
          <w:sz w:val="20"/>
          <w:szCs w:val="20"/>
        </w:rPr>
        <w:t xml:space="preserve">took into account article 3, paragraph </w:t>
      </w:r>
      <w:proofErr w:type="gramStart"/>
      <w:r w:rsidR="00CB791C" w:rsidRPr="000336F4">
        <w:rPr>
          <w:rFonts w:ascii="Times New Roman" w:eastAsia="Times New Roman" w:hAnsi="Times New Roman" w:cs="Times New Roman"/>
          <w:sz w:val="20"/>
          <w:szCs w:val="20"/>
        </w:rPr>
        <w:t xml:space="preserve">9 </w:t>
      </w:r>
      <w:r w:rsidR="003621FA" w:rsidRPr="000336F4">
        <w:rPr>
          <w:rFonts w:ascii="Times New Roman" w:eastAsia="Times New Roman" w:hAnsi="Times New Roman" w:cs="Times New Roman"/>
          <w:sz w:val="20"/>
          <w:szCs w:val="20"/>
        </w:rPr>
        <w:t xml:space="preserve"> in</w:t>
      </w:r>
      <w:proofErr w:type="gramEnd"/>
      <w:r w:rsidR="003621FA" w:rsidRPr="000336F4">
        <w:rPr>
          <w:rFonts w:ascii="Times New Roman" w:eastAsia="Times New Roman" w:hAnsi="Times New Roman" w:cs="Times New Roman"/>
          <w:sz w:val="20"/>
          <w:szCs w:val="20"/>
        </w:rPr>
        <w:t xml:space="preserve"> its examination of the communicant’s allegation concerning article 6, paragraph 2</w:t>
      </w:r>
      <w:r w:rsidRPr="000336F4">
        <w:rPr>
          <w:rFonts w:ascii="Times New Roman" w:eastAsia="Times New Roman" w:hAnsi="Times New Roman" w:cs="Times New Roman"/>
          <w:sz w:val="20"/>
          <w:szCs w:val="20"/>
        </w:rPr>
        <w:t xml:space="preserve"> (see para. </w:t>
      </w:r>
      <w:r w:rsidRPr="000336F4">
        <w:rPr>
          <w:rFonts w:ascii="Times New Roman" w:eastAsia="Times New Roman" w:hAnsi="Times New Roman" w:cs="Times New Roman"/>
          <w:sz w:val="20"/>
          <w:szCs w:val="20"/>
        </w:rPr>
        <w:fldChar w:fldCharType="begin"/>
      </w:r>
      <w:r w:rsidRPr="000336F4">
        <w:rPr>
          <w:rFonts w:ascii="Times New Roman" w:eastAsia="Times New Roman" w:hAnsi="Times New Roman" w:cs="Times New Roman"/>
          <w:sz w:val="20"/>
          <w:szCs w:val="20"/>
        </w:rPr>
        <w:instrText xml:space="preserve"> REF _Ref479512755 \r \h  \* MERGEFORMAT </w:instrText>
      </w:r>
      <w:r w:rsidRPr="000336F4">
        <w:rPr>
          <w:rFonts w:ascii="Times New Roman" w:eastAsia="Times New Roman" w:hAnsi="Times New Roman" w:cs="Times New Roman"/>
          <w:sz w:val="20"/>
          <w:szCs w:val="20"/>
        </w:rPr>
      </w:r>
      <w:r w:rsidRPr="000336F4">
        <w:rPr>
          <w:rFonts w:ascii="Times New Roman" w:eastAsia="Times New Roman" w:hAnsi="Times New Roman" w:cs="Times New Roman"/>
          <w:sz w:val="20"/>
          <w:szCs w:val="20"/>
        </w:rPr>
        <w:fldChar w:fldCharType="separate"/>
      </w:r>
      <w:r w:rsidR="000336F4">
        <w:rPr>
          <w:rFonts w:ascii="Times New Roman" w:eastAsia="Times New Roman" w:hAnsi="Times New Roman" w:cs="Times New Roman"/>
          <w:sz w:val="20"/>
          <w:szCs w:val="20"/>
        </w:rPr>
        <w:t>68</w:t>
      </w:r>
      <w:r w:rsidRPr="000336F4">
        <w:rPr>
          <w:rFonts w:ascii="Times New Roman" w:eastAsia="Times New Roman" w:hAnsi="Times New Roman" w:cs="Times New Roman"/>
          <w:sz w:val="20"/>
          <w:szCs w:val="20"/>
        </w:rPr>
        <w:fldChar w:fldCharType="end"/>
      </w:r>
      <w:r w:rsidRPr="000336F4">
        <w:rPr>
          <w:rFonts w:ascii="Times New Roman" w:eastAsia="Times New Roman" w:hAnsi="Times New Roman" w:cs="Times New Roman"/>
          <w:sz w:val="20"/>
          <w:szCs w:val="20"/>
        </w:rPr>
        <w:t xml:space="preserve"> above).</w:t>
      </w:r>
      <w:r w:rsidR="003621FA" w:rsidRPr="000336F4">
        <w:rPr>
          <w:rFonts w:ascii="Times New Roman" w:eastAsia="Times New Roman" w:hAnsi="Times New Roman" w:cs="Times New Roman"/>
          <w:sz w:val="20"/>
          <w:szCs w:val="20"/>
        </w:rPr>
        <w:t xml:space="preserve"> </w:t>
      </w:r>
      <w:r w:rsidRPr="000336F4">
        <w:rPr>
          <w:rFonts w:ascii="Times New Roman" w:eastAsia="Times New Roman" w:hAnsi="Times New Roman" w:cs="Times New Roman"/>
          <w:sz w:val="20"/>
          <w:szCs w:val="20"/>
        </w:rPr>
        <w:t>I</w:t>
      </w:r>
      <w:r w:rsidR="00423391" w:rsidRPr="000336F4">
        <w:rPr>
          <w:rFonts w:ascii="Times New Roman" w:eastAsia="Times New Roman" w:hAnsi="Times New Roman" w:cs="Times New Roman"/>
          <w:sz w:val="20"/>
          <w:szCs w:val="20"/>
        </w:rPr>
        <w:t>n</w:t>
      </w:r>
      <w:r w:rsidR="008A19CE" w:rsidRPr="000336F4">
        <w:rPr>
          <w:rFonts w:ascii="Times New Roman" w:eastAsia="Times New Roman" w:hAnsi="Times New Roman" w:cs="Times New Roman"/>
          <w:sz w:val="20"/>
          <w:szCs w:val="20"/>
        </w:rPr>
        <w:t xml:space="preserve"> the light of its finding of non-compliance with </w:t>
      </w:r>
      <w:r w:rsidR="003621FA" w:rsidRPr="000336F4">
        <w:rPr>
          <w:rFonts w:ascii="Times New Roman" w:eastAsia="Times New Roman" w:hAnsi="Times New Roman" w:cs="Times New Roman"/>
          <w:sz w:val="20"/>
          <w:szCs w:val="20"/>
        </w:rPr>
        <w:t>th</w:t>
      </w:r>
      <w:r w:rsidR="00423391" w:rsidRPr="000336F4">
        <w:rPr>
          <w:rFonts w:ascii="Times New Roman" w:eastAsia="Times New Roman" w:hAnsi="Times New Roman" w:cs="Times New Roman"/>
          <w:sz w:val="20"/>
          <w:szCs w:val="20"/>
        </w:rPr>
        <w:t>e latter</w:t>
      </w:r>
      <w:r w:rsidR="003621FA" w:rsidRPr="000336F4">
        <w:rPr>
          <w:rFonts w:ascii="Times New Roman" w:eastAsia="Times New Roman" w:hAnsi="Times New Roman" w:cs="Times New Roman"/>
          <w:sz w:val="20"/>
          <w:szCs w:val="20"/>
        </w:rPr>
        <w:t xml:space="preserve"> provision</w:t>
      </w:r>
      <w:r w:rsidR="008A19CE" w:rsidRPr="000336F4">
        <w:rPr>
          <w:rFonts w:ascii="Times New Roman" w:eastAsia="Times New Roman" w:hAnsi="Times New Roman" w:cs="Times New Roman"/>
          <w:sz w:val="20"/>
          <w:szCs w:val="20"/>
        </w:rPr>
        <w:t xml:space="preserve">, the Committee </w:t>
      </w:r>
      <w:r w:rsidR="0055387E" w:rsidRPr="000336F4">
        <w:rPr>
          <w:rFonts w:ascii="Times New Roman" w:eastAsia="Times New Roman" w:hAnsi="Times New Roman" w:cs="Times New Roman"/>
          <w:sz w:val="20"/>
          <w:szCs w:val="20"/>
        </w:rPr>
        <w:t>does not consider it necessary to examine article 3, paragraph 9 further</w:t>
      </w:r>
      <w:r w:rsidR="008A19CE" w:rsidRPr="000336F4">
        <w:rPr>
          <w:rFonts w:ascii="Times New Roman" w:eastAsia="Times New Roman" w:hAnsi="Times New Roman" w:cs="Times New Roman"/>
          <w:sz w:val="20"/>
          <w:szCs w:val="20"/>
        </w:rPr>
        <w:t>.</w:t>
      </w:r>
      <w:r w:rsidR="0055387E" w:rsidRPr="000336F4">
        <w:rPr>
          <w:rFonts w:ascii="Times New Roman" w:eastAsia="Times New Roman" w:hAnsi="Times New Roman" w:cs="Times New Roman"/>
          <w:sz w:val="20"/>
          <w:szCs w:val="20"/>
        </w:rPr>
        <w:t xml:space="preserve"> </w:t>
      </w:r>
    </w:p>
    <w:p w14:paraId="67CF0BFC" w14:textId="0F4E01FC" w:rsidR="00D14D7D" w:rsidRPr="000336F4" w:rsidRDefault="00D14D7D" w:rsidP="000336F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8"/>
        </w:rPr>
      </w:pPr>
      <w:r w:rsidRPr="000336F4">
        <w:rPr>
          <w:rFonts w:ascii="Times New Roman" w:eastAsia="Times New Roman" w:hAnsi="Times New Roman" w:cs="Times New Roman"/>
          <w:b/>
          <w:sz w:val="28"/>
          <w:szCs w:val="28"/>
        </w:rPr>
        <w:tab/>
        <w:t>IV.</w:t>
      </w:r>
      <w:r w:rsidRPr="000336F4">
        <w:rPr>
          <w:rFonts w:ascii="Times New Roman" w:eastAsia="Times New Roman" w:hAnsi="Times New Roman" w:cs="Times New Roman"/>
          <w:b/>
          <w:sz w:val="28"/>
          <w:szCs w:val="28"/>
        </w:rPr>
        <w:tab/>
        <w:t xml:space="preserve">Conclusions and recommendations </w:t>
      </w:r>
    </w:p>
    <w:p w14:paraId="0D0B9DC7" w14:textId="742E22FC" w:rsidR="00D14D7D" w:rsidRPr="000336F4" w:rsidRDefault="00D14D7D"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Having considered the above, the Committee adopts the findings and recommendations set out in the following paragraphs.</w:t>
      </w:r>
    </w:p>
    <w:p w14:paraId="3B59A4A6" w14:textId="77777777" w:rsidR="00D14D7D" w:rsidRPr="000336F4" w:rsidRDefault="00D14D7D" w:rsidP="000336F4">
      <w:pPr>
        <w:keepNext/>
        <w:keepLines/>
        <w:numPr>
          <w:ilvl w:val="0"/>
          <w:numId w:val="4"/>
        </w:numPr>
        <w:tabs>
          <w:tab w:val="right" w:pos="851"/>
        </w:tabs>
        <w:suppressAutoHyphens/>
        <w:spacing w:before="360" w:after="240" w:line="270" w:lineRule="exact"/>
        <w:ind w:right="1134"/>
        <w:rPr>
          <w:rFonts w:ascii="Times New Roman" w:eastAsia="Times New Roman" w:hAnsi="Times New Roman" w:cs="Times New Roman"/>
          <w:b/>
          <w:sz w:val="24"/>
          <w:szCs w:val="24"/>
        </w:rPr>
      </w:pPr>
      <w:r w:rsidRPr="000336F4">
        <w:rPr>
          <w:rFonts w:ascii="Times New Roman" w:eastAsia="Times New Roman" w:hAnsi="Times New Roman" w:cs="Times New Roman"/>
          <w:b/>
          <w:sz w:val="24"/>
          <w:szCs w:val="24"/>
        </w:rPr>
        <w:t>Main findings with regard to non-compliance</w:t>
      </w:r>
    </w:p>
    <w:p w14:paraId="69DDF7A5" w14:textId="77777777" w:rsidR="00C65500" w:rsidRPr="000336F4" w:rsidRDefault="00C65500"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Committee finds that:</w:t>
      </w:r>
    </w:p>
    <w:p w14:paraId="6C083A7B" w14:textId="78A32201" w:rsidR="00C65500" w:rsidRPr="000336F4" w:rsidRDefault="00520ED4" w:rsidP="000336F4">
      <w:pPr>
        <w:pStyle w:val="ListParagraph"/>
        <w:numPr>
          <w:ilvl w:val="0"/>
          <w:numId w:val="32"/>
        </w:numPr>
        <w:suppressAutoHyphens/>
        <w:spacing w:after="120" w:line="240" w:lineRule="atLeast"/>
        <w:ind w:right="521" w:firstLine="49"/>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By </w:t>
      </w:r>
      <w:r w:rsidR="00C65500" w:rsidRPr="000336F4">
        <w:rPr>
          <w:rFonts w:ascii="Times New Roman" w:eastAsia="Times New Roman" w:hAnsi="Times New Roman" w:cs="Times New Roman"/>
          <w:sz w:val="20"/>
          <w:szCs w:val="20"/>
        </w:rPr>
        <w:t xml:space="preserve">not </w:t>
      </w:r>
      <w:r w:rsidRPr="000336F4">
        <w:rPr>
          <w:rFonts w:ascii="Times New Roman" w:eastAsia="Times New Roman" w:hAnsi="Times New Roman" w:cs="Times New Roman"/>
          <w:sz w:val="20"/>
          <w:szCs w:val="20"/>
        </w:rPr>
        <w:t xml:space="preserve">ensuring </w:t>
      </w:r>
      <w:r w:rsidR="00C65500" w:rsidRPr="000336F4">
        <w:rPr>
          <w:rFonts w:ascii="Times New Roman" w:eastAsia="Times New Roman" w:hAnsi="Times New Roman" w:cs="Times New Roman"/>
          <w:sz w:val="20"/>
          <w:szCs w:val="20"/>
        </w:rPr>
        <w:t xml:space="preserve">that all those who potentially could be concerned abroad, including the public concerned in Germany, had a reasonable chance to learn about the proposed activity and the opportunities for the public to participate in the respective decision-making, the Party concerned failed to comply with article 6, paragraph 2, of the Convention with regard to the decision-making on </w:t>
      </w:r>
      <w:proofErr w:type="spellStart"/>
      <w:r w:rsidR="00C65500" w:rsidRPr="000336F4">
        <w:rPr>
          <w:rFonts w:ascii="Times New Roman" w:eastAsia="Times New Roman" w:hAnsi="Times New Roman" w:cs="Times New Roman"/>
          <w:sz w:val="20"/>
          <w:szCs w:val="20"/>
        </w:rPr>
        <w:t>Hinkley</w:t>
      </w:r>
      <w:proofErr w:type="spellEnd"/>
      <w:r w:rsidR="00C65500" w:rsidRPr="000336F4">
        <w:rPr>
          <w:rFonts w:ascii="Times New Roman" w:eastAsia="Times New Roman" w:hAnsi="Times New Roman" w:cs="Times New Roman"/>
          <w:sz w:val="20"/>
          <w:szCs w:val="20"/>
        </w:rPr>
        <w:t xml:space="preserve"> Point C;</w:t>
      </w:r>
    </w:p>
    <w:p w14:paraId="4866B68B" w14:textId="77777777" w:rsidR="00C65500" w:rsidRPr="000336F4" w:rsidRDefault="00C65500" w:rsidP="000336F4">
      <w:pPr>
        <w:pStyle w:val="ListParagraph"/>
        <w:suppressAutoHyphens/>
        <w:spacing w:after="120" w:line="240" w:lineRule="atLeast"/>
        <w:ind w:left="1794" w:right="521" w:firstLine="49"/>
        <w:jc w:val="both"/>
        <w:rPr>
          <w:rFonts w:ascii="Times New Roman" w:eastAsia="Times New Roman" w:hAnsi="Times New Roman" w:cs="Times New Roman"/>
          <w:sz w:val="20"/>
          <w:szCs w:val="20"/>
        </w:rPr>
      </w:pPr>
    </w:p>
    <w:p w14:paraId="536C97B9" w14:textId="28C0AFBE" w:rsidR="00C65500" w:rsidRPr="000336F4" w:rsidRDefault="00520ED4" w:rsidP="000336F4">
      <w:pPr>
        <w:pStyle w:val="ListParagraph"/>
        <w:numPr>
          <w:ilvl w:val="0"/>
          <w:numId w:val="32"/>
        </w:numPr>
        <w:suppressAutoHyphens/>
        <w:spacing w:after="120" w:line="240" w:lineRule="atLeast"/>
        <w:ind w:right="521" w:firstLine="49"/>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 xml:space="preserve">By </w:t>
      </w:r>
      <w:r w:rsidR="00C65500" w:rsidRPr="000336F4">
        <w:rPr>
          <w:rFonts w:ascii="Times New Roman" w:eastAsia="Times New Roman" w:hAnsi="Times New Roman" w:cs="Times New Roman"/>
          <w:sz w:val="20"/>
          <w:szCs w:val="20"/>
        </w:rPr>
        <w:t xml:space="preserve">not providing a clear requirement in its legal framework to ensure that public authorities, when selecting means of notifying the public, are bound to select such means which, bearing in mind the nature of the proposed activity, would </w:t>
      </w:r>
      <w:r w:rsidR="00D37461" w:rsidRPr="000336F4">
        <w:rPr>
          <w:rFonts w:ascii="Times New Roman" w:eastAsia="Times New Roman" w:hAnsi="Times New Roman" w:cs="Times New Roman"/>
          <w:sz w:val="20"/>
          <w:szCs w:val="20"/>
        </w:rPr>
        <w:t xml:space="preserve">ensure </w:t>
      </w:r>
      <w:r w:rsidR="00C65500" w:rsidRPr="000336F4">
        <w:rPr>
          <w:rFonts w:ascii="Times New Roman" w:eastAsia="Times New Roman" w:hAnsi="Times New Roman" w:cs="Times New Roman"/>
          <w:sz w:val="20"/>
          <w:szCs w:val="20"/>
        </w:rPr>
        <w:t>that all those who potentially could be concerned, including the public concerned outside its territory, have a reasonable chance to learn about the proposed activity, the Party concerned fails to comply with article 6, paragraph 2 of the Convention with respect to its legal framework.</w:t>
      </w:r>
    </w:p>
    <w:p w14:paraId="790E3856" w14:textId="77777777" w:rsidR="00D14D7D" w:rsidRPr="000336F4" w:rsidRDefault="00D14D7D" w:rsidP="000336F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4"/>
        </w:rPr>
      </w:pPr>
      <w:r w:rsidRPr="000336F4">
        <w:rPr>
          <w:rFonts w:ascii="Times New Roman" w:eastAsia="Times New Roman" w:hAnsi="Times New Roman" w:cs="Times New Roman"/>
          <w:b/>
          <w:sz w:val="20"/>
          <w:szCs w:val="20"/>
        </w:rPr>
        <w:tab/>
      </w:r>
      <w:r w:rsidRPr="000336F4">
        <w:rPr>
          <w:rFonts w:ascii="Times New Roman" w:eastAsia="Times New Roman" w:hAnsi="Times New Roman" w:cs="Times New Roman"/>
          <w:b/>
          <w:sz w:val="24"/>
          <w:szCs w:val="24"/>
        </w:rPr>
        <w:t>B.</w:t>
      </w:r>
      <w:r w:rsidRPr="000336F4">
        <w:rPr>
          <w:rFonts w:ascii="Times New Roman" w:eastAsia="Times New Roman" w:hAnsi="Times New Roman" w:cs="Times New Roman"/>
          <w:b/>
          <w:sz w:val="24"/>
          <w:szCs w:val="24"/>
        </w:rPr>
        <w:tab/>
        <w:t>Recommendations</w:t>
      </w:r>
    </w:p>
    <w:p w14:paraId="73D6A9A8" w14:textId="0322C32D" w:rsidR="004208E5" w:rsidRPr="000336F4" w:rsidRDefault="0061149B" w:rsidP="000336F4">
      <w:pPr>
        <w:numPr>
          <w:ilvl w:val="0"/>
          <w:numId w:val="2"/>
        </w:numPr>
        <w:tabs>
          <w:tab w:val="num" w:pos="1134"/>
        </w:tabs>
        <w:suppressAutoHyphens/>
        <w:spacing w:after="120" w:line="240" w:lineRule="atLeast"/>
        <w:ind w:left="1134" w:right="521" w:firstLine="0"/>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The Committee, pursuant to paragraph 36 (b) of the annex to decision I/7, and noting the agreement of the Party concerned that the Committee take the measures requested in paragraph 37 (b) of the annex to decision I/7, recommends that the Party concerned</w:t>
      </w:r>
      <w:r w:rsidR="00752773" w:rsidRPr="000336F4">
        <w:rPr>
          <w:rFonts w:ascii="Times New Roman" w:eastAsia="Times New Roman" w:hAnsi="Times New Roman" w:cs="Times New Roman"/>
          <w:sz w:val="20"/>
          <w:szCs w:val="20"/>
        </w:rPr>
        <w:t xml:space="preserve"> p</w:t>
      </w:r>
      <w:r w:rsidR="004208E5" w:rsidRPr="000336F4">
        <w:rPr>
          <w:rFonts w:ascii="Times New Roman" w:eastAsia="Times New Roman" w:hAnsi="Times New Roman" w:cs="Times New Roman"/>
          <w:sz w:val="20"/>
          <w:szCs w:val="20"/>
        </w:rPr>
        <w:t>ut in place a legal framework to ensure that :</w:t>
      </w:r>
    </w:p>
    <w:p w14:paraId="2D930695" w14:textId="293E68E4" w:rsidR="004208E5" w:rsidRPr="000336F4" w:rsidRDefault="00E770C5" w:rsidP="000336F4">
      <w:pPr>
        <w:suppressAutoHyphens/>
        <w:spacing w:after="120" w:line="240" w:lineRule="atLeast"/>
        <w:ind w:left="1843"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r w:rsidR="00752773" w:rsidRPr="000336F4">
        <w:rPr>
          <w:rFonts w:ascii="Times New Roman" w:eastAsia="Times New Roman" w:hAnsi="Times New Roman" w:cs="Times New Roman"/>
          <w:sz w:val="20"/>
          <w:szCs w:val="20"/>
        </w:rPr>
        <w:t>a</w:t>
      </w:r>
      <w:r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ab/>
      </w:r>
      <w:r w:rsidR="00520ED4" w:rsidRPr="000336F4">
        <w:rPr>
          <w:rFonts w:ascii="Times New Roman" w:eastAsia="Times New Roman" w:hAnsi="Times New Roman" w:cs="Times New Roman"/>
          <w:sz w:val="20"/>
          <w:szCs w:val="20"/>
        </w:rPr>
        <w:t xml:space="preserve">When </w:t>
      </w:r>
      <w:r w:rsidR="0061149B" w:rsidRPr="000336F4">
        <w:rPr>
          <w:rFonts w:ascii="Times New Roman" w:eastAsia="Times New Roman" w:hAnsi="Times New Roman" w:cs="Times New Roman"/>
          <w:sz w:val="20"/>
          <w:szCs w:val="20"/>
        </w:rPr>
        <w:t xml:space="preserve">selecting </w:t>
      </w:r>
      <w:r w:rsidR="00520ED4" w:rsidRPr="000336F4">
        <w:rPr>
          <w:rFonts w:ascii="Times New Roman" w:eastAsia="Times New Roman" w:hAnsi="Times New Roman" w:cs="Times New Roman"/>
          <w:sz w:val="20"/>
          <w:szCs w:val="20"/>
        </w:rPr>
        <w:t xml:space="preserve">the </w:t>
      </w:r>
      <w:r w:rsidR="0061149B" w:rsidRPr="000336F4">
        <w:rPr>
          <w:rFonts w:ascii="Times New Roman" w:eastAsia="Times New Roman" w:hAnsi="Times New Roman" w:cs="Times New Roman"/>
          <w:sz w:val="20"/>
          <w:szCs w:val="20"/>
        </w:rPr>
        <w:t xml:space="preserve">means </w:t>
      </w:r>
      <w:r w:rsidR="00520ED4" w:rsidRPr="000336F4">
        <w:rPr>
          <w:rFonts w:ascii="Times New Roman" w:eastAsia="Times New Roman" w:hAnsi="Times New Roman" w:cs="Times New Roman"/>
          <w:sz w:val="20"/>
          <w:szCs w:val="20"/>
        </w:rPr>
        <w:t xml:space="preserve">for </w:t>
      </w:r>
      <w:r w:rsidR="0061149B" w:rsidRPr="000336F4">
        <w:rPr>
          <w:rFonts w:ascii="Times New Roman" w:eastAsia="Times New Roman" w:hAnsi="Times New Roman" w:cs="Times New Roman"/>
          <w:sz w:val="20"/>
          <w:szCs w:val="20"/>
        </w:rPr>
        <w:t>notifying the public under article 6, paragraph 2, public authorities are required to select such means as will ensure effective notification of the public concerned, bearing in mind the nature of the proposed activity and</w:t>
      </w:r>
      <w:r w:rsidR="00752773" w:rsidRPr="000336F4">
        <w:rPr>
          <w:rFonts w:ascii="Times New Roman" w:eastAsia="Times New Roman" w:hAnsi="Times New Roman" w:cs="Times New Roman"/>
          <w:sz w:val="20"/>
          <w:szCs w:val="20"/>
        </w:rPr>
        <w:t xml:space="preserve"> including,</w:t>
      </w:r>
      <w:r w:rsidR="0061149B" w:rsidRPr="000336F4">
        <w:rPr>
          <w:rFonts w:ascii="Times New Roman" w:eastAsia="Times New Roman" w:hAnsi="Times New Roman" w:cs="Times New Roman"/>
          <w:sz w:val="20"/>
          <w:szCs w:val="20"/>
        </w:rPr>
        <w:t xml:space="preserve"> in the case of proposed activities with potential transboundary impacts, the public concerned outside the territory of the Party concerned; </w:t>
      </w:r>
    </w:p>
    <w:p w14:paraId="599E2443" w14:textId="3E8E2AE0" w:rsidR="004208E5" w:rsidRPr="000336F4" w:rsidRDefault="00E770C5" w:rsidP="000336F4">
      <w:pPr>
        <w:pStyle w:val="ListParagraph"/>
        <w:suppressAutoHyphens/>
        <w:spacing w:after="120" w:line="240" w:lineRule="atLeast"/>
        <w:ind w:left="1843" w:right="521"/>
        <w:jc w:val="both"/>
        <w:rPr>
          <w:rFonts w:ascii="Times New Roman" w:eastAsia="Times New Roman" w:hAnsi="Times New Roman" w:cs="Times New Roman"/>
          <w:sz w:val="20"/>
          <w:szCs w:val="20"/>
        </w:rPr>
      </w:pPr>
      <w:r w:rsidRPr="000336F4">
        <w:rPr>
          <w:rFonts w:ascii="Times New Roman" w:eastAsia="Times New Roman" w:hAnsi="Times New Roman" w:cs="Times New Roman"/>
          <w:sz w:val="20"/>
          <w:szCs w:val="20"/>
        </w:rPr>
        <w:t>(</w:t>
      </w:r>
      <w:r w:rsidR="00752773" w:rsidRPr="000336F4">
        <w:rPr>
          <w:rFonts w:ascii="Times New Roman" w:eastAsia="Times New Roman" w:hAnsi="Times New Roman" w:cs="Times New Roman"/>
          <w:sz w:val="20"/>
          <w:szCs w:val="20"/>
        </w:rPr>
        <w:t>b</w:t>
      </w:r>
      <w:r w:rsidRPr="000336F4">
        <w:rPr>
          <w:rFonts w:ascii="Times New Roman" w:eastAsia="Times New Roman" w:hAnsi="Times New Roman" w:cs="Times New Roman"/>
          <w:sz w:val="20"/>
          <w:szCs w:val="20"/>
        </w:rPr>
        <w:t>)</w:t>
      </w:r>
      <w:r w:rsidRPr="000336F4">
        <w:rPr>
          <w:rFonts w:ascii="Times New Roman" w:eastAsia="Times New Roman" w:hAnsi="Times New Roman" w:cs="Times New Roman"/>
          <w:sz w:val="20"/>
          <w:szCs w:val="20"/>
        </w:rPr>
        <w:tab/>
      </w:r>
      <w:r w:rsidR="00520ED4" w:rsidRPr="000336F4">
        <w:rPr>
          <w:rFonts w:ascii="Times New Roman" w:eastAsia="Times New Roman" w:hAnsi="Times New Roman" w:cs="Times New Roman"/>
          <w:sz w:val="20"/>
          <w:szCs w:val="20"/>
        </w:rPr>
        <w:t xml:space="preserve">When </w:t>
      </w:r>
      <w:r w:rsidR="008531D6" w:rsidRPr="000336F4">
        <w:rPr>
          <w:rFonts w:ascii="Times New Roman" w:eastAsia="Times New Roman" w:hAnsi="Times New Roman" w:cs="Times New Roman"/>
          <w:sz w:val="20"/>
          <w:szCs w:val="20"/>
        </w:rPr>
        <w:t xml:space="preserve">identifying who is the public concerned </w:t>
      </w:r>
      <w:r w:rsidR="00893A0E" w:rsidRPr="000336F4">
        <w:rPr>
          <w:rFonts w:ascii="Times New Roman" w:eastAsia="Times New Roman" w:hAnsi="Times New Roman" w:cs="Times New Roman"/>
          <w:sz w:val="20"/>
          <w:szCs w:val="20"/>
        </w:rPr>
        <w:t xml:space="preserve">by the environmental decision-making </w:t>
      </w:r>
      <w:r w:rsidR="008531D6" w:rsidRPr="000336F4">
        <w:rPr>
          <w:rFonts w:ascii="Times New Roman" w:eastAsia="Times New Roman" w:hAnsi="Times New Roman" w:cs="Times New Roman"/>
          <w:sz w:val="20"/>
          <w:szCs w:val="20"/>
        </w:rPr>
        <w:t>on</w:t>
      </w:r>
      <w:r w:rsidR="008C1D1C" w:rsidRPr="000336F4">
        <w:rPr>
          <w:rFonts w:ascii="Times New Roman" w:eastAsia="Times New Roman" w:hAnsi="Times New Roman" w:cs="Times New Roman"/>
          <w:sz w:val="20"/>
          <w:szCs w:val="20"/>
        </w:rPr>
        <w:t xml:space="preserve"> ultra-hazardous activities, such as nuclear power plants,</w:t>
      </w:r>
      <w:r w:rsidR="00893A0E" w:rsidRPr="000336F4">
        <w:rPr>
          <w:rFonts w:ascii="Times New Roman" w:eastAsia="Times New Roman" w:hAnsi="Times New Roman" w:cs="Times New Roman"/>
          <w:sz w:val="20"/>
          <w:szCs w:val="20"/>
        </w:rPr>
        <w:t xml:space="preserve"> public authorities are required to consider</w:t>
      </w:r>
      <w:r w:rsidR="008C1D1C" w:rsidRPr="000336F4">
        <w:rPr>
          <w:rFonts w:ascii="Times New Roman" w:eastAsia="Times New Roman" w:hAnsi="Times New Roman" w:cs="Times New Roman"/>
          <w:sz w:val="20"/>
          <w:szCs w:val="20"/>
        </w:rPr>
        <w:t xml:space="preserve"> the magnitude of</w:t>
      </w:r>
      <w:r w:rsidR="00752773" w:rsidRPr="000336F4">
        <w:rPr>
          <w:rFonts w:ascii="Times New Roman" w:eastAsia="Times New Roman" w:hAnsi="Times New Roman" w:cs="Times New Roman"/>
          <w:sz w:val="20"/>
          <w:szCs w:val="20"/>
        </w:rPr>
        <w:t xml:space="preserve"> the effects</w:t>
      </w:r>
      <w:r w:rsidR="008C1D1C" w:rsidRPr="000336F4">
        <w:rPr>
          <w:rFonts w:ascii="Times New Roman" w:eastAsia="Times New Roman" w:hAnsi="Times New Roman" w:cs="Times New Roman"/>
          <w:sz w:val="20"/>
          <w:szCs w:val="20"/>
        </w:rPr>
        <w:t xml:space="preserve"> if an accident would indeed occur</w:t>
      </w:r>
      <w:r w:rsidR="00752773" w:rsidRPr="000336F4">
        <w:rPr>
          <w:rFonts w:ascii="Times New Roman" w:eastAsia="Times New Roman" w:hAnsi="Times New Roman" w:cs="Times New Roman"/>
          <w:sz w:val="20"/>
          <w:szCs w:val="20"/>
        </w:rPr>
        <w:t>, even if the risk of an accident is very small</w:t>
      </w:r>
      <w:r w:rsidR="008531D6" w:rsidRPr="000336F4">
        <w:rPr>
          <w:rFonts w:ascii="Times New Roman" w:eastAsia="Times New Roman" w:hAnsi="Times New Roman" w:cs="Times New Roman"/>
          <w:sz w:val="20"/>
          <w:szCs w:val="20"/>
        </w:rPr>
        <w:t>;</w:t>
      </w:r>
      <w:r w:rsidR="008C1D1C" w:rsidRPr="000336F4">
        <w:rPr>
          <w:rFonts w:ascii="Times New Roman" w:eastAsia="Times New Roman" w:hAnsi="Times New Roman" w:cs="Times New Roman"/>
          <w:sz w:val="20"/>
          <w:szCs w:val="20"/>
        </w:rPr>
        <w:t xml:space="preserve"> whether the persons and their living environment within the possible range of the adverse effects could be harmed in case of an accident</w:t>
      </w:r>
      <w:r w:rsidR="008531D6" w:rsidRPr="000336F4">
        <w:rPr>
          <w:rFonts w:ascii="Times New Roman" w:eastAsia="Times New Roman" w:hAnsi="Times New Roman" w:cs="Times New Roman"/>
          <w:sz w:val="20"/>
          <w:szCs w:val="20"/>
        </w:rPr>
        <w:t>;</w:t>
      </w:r>
      <w:r w:rsidR="008C1D1C" w:rsidRPr="000336F4">
        <w:rPr>
          <w:rFonts w:ascii="Times New Roman" w:eastAsia="Times New Roman" w:hAnsi="Times New Roman" w:cs="Times New Roman"/>
          <w:sz w:val="20"/>
          <w:szCs w:val="20"/>
        </w:rPr>
        <w:t xml:space="preserve"> and the perceptions and worries of persons living within the possibl</w:t>
      </w:r>
      <w:r w:rsidR="0044481C" w:rsidRPr="000336F4">
        <w:rPr>
          <w:rFonts w:ascii="Times New Roman" w:eastAsia="Times New Roman" w:hAnsi="Times New Roman" w:cs="Times New Roman"/>
          <w:sz w:val="20"/>
          <w:szCs w:val="20"/>
        </w:rPr>
        <w:t>e</w:t>
      </w:r>
      <w:r w:rsidR="008C1D1C" w:rsidRPr="000336F4">
        <w:rPr>
          <w:rFonts w:ascii="Times New Roman" w:eastAsia="Times New Roman" w:hAnsi="Times New Roman" w:cs="Times New Roman"/>
          <w:sz w:val="20"/>
          <w:szCs w:val="20"/>
        </w:rPr>
        <w:t xml:space="preserve"> range of the adverse effects.</w:t>
      </w:r>
    </w:p>
    <w:p w14:paraId="0C7EB034" w14:textId="73480A8F" w:rsidR="00752773" w:rsidRPr="000336F4" w:rsidRDefault="00752773" w:rsidP="000336F4">
      <w:pPr>
        <w:pStyle w:val="ListParagraph"/>
        <w:suppressAutoHyphens/>
        <w:spacing w:after="120" w:line="240" w:lineRule="atLeast"/>
        <w:ind w:left="1843" w:right="521"/>
        <w:jc w:val="both"/>
        <w:rPr>
          <w:rFonts w:ascii="Times New Roman" w:eastAsia="Times New Roman" w:hAnsi="Times New Roman" w:cs="Times New Roman"/>
          <w:sz w:val="20"/>
          <w:szCs w:val="20"/>
        </w:rPr>
      </w:pPr>
    </w:p>
    <w:p w14:paraId="1E51DAD2" w14:textId="066D3263" w:rsidR="00E51C85" w:rsidRPr="00BB0C77" w:rsidRDefault="00752773" w:rsidP="000336F4">
      <w:pPr>
        <w:pStyle w:val="ListParagraph"/>
        <w:suppressAutoHyphens/>
        <w:spacing w:after="120" w:line="240" w:lineRule="atLeast"/>
        <w:ind w:left="1843" w:right="521"/>
        <w:jc w:val="center"/>
        <w:rPr>
          <w:rFonts w:ascii="Times New Roman" w:hAnsi="Times New Roman" w:cs="Times New Roman"/>
          <w:sz w:val="20"/>
          <w:szCs w:val="20"/>
        </w:rPr>
      </w:pPr>
      <w:r w:rsidRPr="000336F4">
        <w:rPr>
          <w:rFonts w:ascii="Times New Roman" w:eastAsia="Times New Roman" w:hAnsi="Times New Roman" w:cs="Times New Roman"/>
          <w:sz w:val="20"/>
          <w:szCs w:val="20"/>
        </w:rPr>
        <w:t>____________________</w:t>
      </w:r>
    </w:p>
    <w:sectPr w:rsidR="00E51C85" w:rsidRPr="00BB0C77" w:rsidSect="002F70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15EA6" w14:textId="77777777" w:rsidR="00CC3D79" w:rsidRDefault="00CC3D79" w:rsidP="00D14D7D">
      <w:pPr>
        <w:spacing w:after="0" w:line="240" w:lineRule="auto"/>
      </w:pPr>
      <w:r>
        <w:separator/>
      </w:r>
    </w:p>
  </w:endnote>
  <w:endnote w:type="continuationSeparator" w:id="0">
    <w:p w14:paraId="6559A456" w14:textId="77777777" w:rsidR="00CC3D79" w:rsidRDefault="00CC3D79" w:rsidP="00D14D7D">
      <w:pPr>
        <w:spacing w:after="0" w:line="240" w:lineRule="auto"/>
      </w:pPr>
      <w:r>
        <w:continuationSeparator/>
      </w:r>
    </w:p>
  </w:endnote>
  <w:endnote w:type="continuationNotice" w:id="1">
    <w:p w14:paraId="67B30D56" w14:textId="77777777" w:rsidR="00CC3D79" w:rsidRDefault="00CC3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BC639" w14:textId="77777777" w:rsidR="00CC3D79" w:rsidRDefault="00CC3D79" w:rsidP="00D14D7D">
      <w:pPr>
        <w:spacing w:after="0" w:line="240" w:lineRule="auto"/>
      </w:pPr>
      <w:r>
        <w:separator/>
      </w:r>
    </w:p>
  </w:footnote>
  <w:footnote w:type="continuationSeparator" w:id="0">
    <w:p w14:paraId="3D837DB3" w14:textId="77777777" w:rsidR="00CC3D79" w:rsidRDefault="00CC3D79" w:rsidP="00D14D7D">
      <w:pPr>
        <w:spacing w:after="0" w:line="240" w:lineRule="auto"/>
      </w:pPr>
      <w:r>
        <w:continuationSeparator/>
      </w:r>
    </w:p>
  </w:footnote>
  <w:footnote w:type="continuationNotice" w:id="1">
    <w:p w14:paraId="00BC5F45" w14:textId="77777777" w:rsidR="00CC3D79" w:rsidRDefault="00CC3D79">
      <w:pPr>
        <w:spacing w:after="0" w:line="240" w:lineRule="auto"/>
      </w:pPr>
    </w:p>
  </w:footnote>
  <w:footnote w:id="2">
    <w:p w14:paraId="135983E4" w14:textId="3B262F32"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This section summarizes only the main facts, evidence and issues considered to be relevant to the question of compliance, as presented to and considered by the Committee.</w:t>
      </w:r>
    </w:p>
  </w:footnote>
  <w:footnote w:id="3">
    <w:p w14:paraId="13B2F057" w14:textId="43BF6254"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Directive 2011/92/EU of the European Parliament and of the Council of 13 December2011 on the assessment of the effects of certain public and private projects on the environment as amended by Directive 2014/52/EU of the European Parliament and of the Council of 16 April 2014.</w:t>
      </w:r>
    </w:p>
  </w:footnote>
  <w:footnote w:id="4">
    <w:p w14:paraId="6C258D6E" w14:textId="26578127" w:rsidR="00CC3D79" w:rsidRPr="002208EB" w:rsidRDefault="00CC3D79" w:rsidP="00BB0C77">
      <w:pPr>
        <w:pStyle w:val="FootnoteText"/>
        <w:ind w:left="1134" w:righ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Ibid.</w:t>
      </w:r>
    </w:p>
  </w:footnote>
  <w:footnote w:id="5">
    <w:p w14:paraId="77AF995D" w14:textId="46124063" w:rsidR="00CC3D79" w:rsidRPr="000D3457" w:rsidDel="008321E8" w:rsidRDefault="00CC3D79" w:rsidP="00BB0C77">
      <w:pPr>
        <w:pStyle w:val="FootnoteText"/>
        <w:ind w:left="1134" w:right="1134"/>
        <w:rPr>
          <w:del w:id="0" w:author="marshall" w:date="2017-04-05T20:57:00Z"/>
          <w:rFonts w:ascii="Times New Roman" w:hAnsi="Times New Roman" w:cs="Times New Roman"/>
        </w:rPr>
      </w:pPr>
    </w:p>
  </w:footnote>
  <w:footnote w:id="6">
    <w:p w14:paraId="33D4577E" w14:textId="372D5BB8"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At the time that the application was made in respect of </w:t>
      </w:r>
      <w:proofErr w:type="spellStart"/>
      <w:r w:rsidRPr="002208EB">
        <w:rPr>
          <w:rFonts w:ascii="Times New Roman" w:hAnsi="Times New Roman" w:cs="Times New Roman"/>
        </w:rPr>
        <w:t>Hinkley</w:t>
      </w:r>
      <w:proofErr w:type="spellEnd"/>
      <w:r w:rsidRPr="002208EB">
        <w:rPr>
          <w:rFonts w:ascii="Times New Roman" w:hAnsi="Times New Roman" w:cs="Times New Roman"/>
        </w:rPr>
        <w:t xml:space="preserve"> Point C, the re</w:t>
      </w:r>
      <w:bookmarkStart w:id="1" w:name="_GoBack"/>
      <w:bookmarkEnd w:id="1"/>
      <w:r w:rsidRPr="002208EB">
        <w:rPr>
          <w:rFonts w:ascii="Times New Roman" w:hAnsi="Times New Roman" w:cs="Times New Roman"/>
        </w:rPr>
        <w:t>levant national authority was the Infrastructure Planning Commission. The Localism Act 2011 transferred the role of relevant national authority to the Secretary of State.</w:t>
      </w:r>
    </w:p>
  </w:footnote>
  <w:footnote w:id="7">
    <w:p w14:paraId="742D3A10" w14:textId="5FB0F33D"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1 </w:t>
      </w:r>
      <w:r>
        <w:rPr>
          <w:rFonts w:ascii="Times New Roman" w:hAnsi="Times New Roman" w:cs="Times New Roman"/>
        </w:rPr>
        <w:t>to</w:t>
      </w:r>
      <w:r w:rsidRPr="002208EB">
        <w:rPr>
          <w:rFonts w:ascii="Times New Roman" w:hAnsi="Times New Roman" w:cs="Times New Roman"/>
        </w:rPr>
        <w:t xml:space="preserve"> the </w:t>
      </w:r>
      <w:r>
        <w:rPr>
          <w:rFonts w:ascii="Times New Roman" w:hAnsi="Times New Roman" w:cs="Times New Roman"/>
        </w:rPr>
        <w:t>c</w:t>
      </w:r>
      <w:r w:rsidRPr="002208EB">
        <w:rPr>
          <w:rFonts w:ascii="Times New Roman" w:hAnsi="Times New Roman" w:cs="Times New Roman"/>
        </w:rPr>
        <w:t>ommunication, page 28.</w:t>
      </w:r>
    </w:p>
  </w:footnote>
  <w:footnote w:id="8">
    <w:p w14:paraId="092E25E5" w14:textId="4BA039CE" w:rsidR="00CC3D79" w:rsidRPr="002208EB" w:rsidRDefault="00CC3D79" w:rsidP="00BE10A1">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response to the communication, </w:t>
      </w:r>
      <w:r>
        <w:rPr>
          <w:rFonts w:ascii="Times New Roman" w:hAnsi="Times New Roman" w:cs="Times New Roman"/>
        </w:rPr>
        <w:t>para</w:t>
      </w:r>
      <w:r w:rsidRPr="002208EB">
        <w:rPr>
          <w:rFonts w:ascii="Times New Roman" w:hAnsi="Times New Roman" w:cs="Times New Roman"/>
        </w:rPr>
        <w:t>.13</w:t>
      </w:r>
      <w:r>
        <w:rPr>
          <w:rFonts w:ascii="Times New Roman" w:hAnsi="Times New Roman" w:cs="Times New Roman"/>
        </w:rPr>
        <w:t>.</w:t>
      </w:r>
    </w:p>
  </w:footnote>
  <w:footnote w:id="9">
    <w:p w14:paraId="120A657A" w14:textId="4C0CEB38"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response to communication, para. </w:t>
      </w:r>
      <w:proofErr w:type="gramStart"/>
      <w:r w:rsidRPr="002208EB">
        <w:rPr>
          <w:rFonts w:ascii="Times New Roman" w:hAnsi="Times New Roman" w:cs="Times New Roman"/>
        </w:rPr>
        <w:t>31(a).</w:t>
      </w:r>
      <w:proofErr w:type="gramEnd"/>
    </w:p>
  </w:footnote>
  <w:footnote w:id="10">
    <w:p w14:paraId="43C97948" w14:textId="5CD66F52" w:rsidR="00CC3D79" w:rsidRPr="002208EB" w:rsidRDefault="00CC3D79" w:rsidP="00DC11C4">
      <w:pPr>
        <w:pStyle w:val="FootnoteText"/>
        <w:ind w:left="1134"/>
        <w:rPr>
          <w:rFonts w:ascii="Times New Roman" w:hAnsi="Times New Roman" w:cs="Times New Roman"/>
        </w:rPr>
      </w:pPr>
      <w:r w:rsidRPr="002208EB">
        <w:rPr>
          <w:rStyle w:val="FootnoteReference"/>
        </w:rPr>
        <w:footnoteRef/>
      </w:r>
      <w:r w:rsidRPr="002208EB">
        <w:rPr>
          <w:rFonts w:ascii="Times New Roman" w:hAnsi="Times New Roman" w:cs="Times New Roman"/>
        </w:rPr>
        <w:t xml:space="preserve"> See letter from the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Planning Inspectorate to Austria, 8 October 2012, page 2, quoting Austria’s letter of 18 September 2012.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letter of 8 October 2012 is available as </w:t>
      </w:r>
      <w:r>
        <w:rPr>
          <w:rFonts w:ascii="Times New Roman" w:hAnsi="Times New Roman" w:cs="Times New Roman"/>
        </w:rPr>
        <w:t>A</w:t>
      </w:r>
      <w:r w:rsidRPr="002208EB">
        <w:rPr>
          <w:rFonts w:ascii="Times New Roman" w:hAnsi="Times New Roman" w:cs="Times New Roman"/>
        </w:rPr>
        <w:t>nnex 2 to Germany’s response to communication ACCC/C/2013/92</w:t>
      </w:r>
      <w:r>
        <w:rPr>
          <w:rFonts w:ascii="Times New Roman" w:hAnsi="Times New Roman" w:cs="Times New Roman"/>
        </w:rPr>
        <w:t xml:space="preserve"> concerning its compliance</w:t>
      </w:r>
      <w:r w:rsidRPr="002208EB">
        <w:rPr>
          <w:rFonts w:ascii="Times New Roman" w:hAnsi="Times New Roman" w:cs="Times New Roman"/>
        </w:rPr>
        <w:t>.</w:t>
      </w:r>
    </w:p>
  </w:footnote>
  <w:footnote w:id="11">
    <w:p w14:paraId="7930CFC1" w14:textId="608A60A5" w:rsidR="00CC3D79" w:rsidRPr="002208EB" w:rsidRDefault="00CC3D79" w:rsidP="00DC11C4">
      <w:pPr>
        <w:pStyle w:val="FootnoteText"/>
        <w:ind w:left="1134"/>
        <w:rPr>
          <w:rFonts w:ascii="Times New Roman" w:hAnsi="Times New Roman" w:cs="Times New Roman"/>
        </w:rPr>
      </w:pPr>
      <w:r w:rsidRPr="002208EB">
        <w:rPr>
          <w:rStyle w:val="FootnoteReference"/>
        </w:rPr>
        <w:footnoteRef/>
      </w:r>
      <w:r w:rsidRPr="002208EB">
        <w:rPr>
          <w:rFonts w:ascii="Times New Roman" w:hAnsi="Times New Roman" w:cs="Times New Roman"/>
        </w:rPr>
        <w:t xml:space="preserve"> Letter from the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Planning Inspectorate to Austria, 8 October 2012, page 3.</w:t>
      </w:r>
    </w:p>
  </w:footnote>
  <w:footnote w:id="12">
    <w:p w14:paraId="1CE14252" w14:textId="0101E805" w:rsidR="00CC3D79" w:rsidRPr="002208EB" w:rsidRDefault="00CC3D79" w:rsidP="00DC0FB5">
      <w:pPr>
        <w:pStyle w:val="FootnoteText"/>
        <w:ind w:left="1134"/>
        <w:rPr>
          <w:rFonts w:ascii="Times New Roman" w:hAnsi="Times New Roman" w:cs="Times New Roman"/>
        </w:rPr>
      </w:pPr>
      <w:r w:rsidRPr="002208EB">
        <w:rPr>
          <w:rStyle w:val="FootnoteReference"/>
        </w:rPr>
        <w:footnoteRef/>
      </w:r>
      <w:r w:rsidRPr="002208EB">
        <w:rPr>
          <w:rFonts w:ascii="Times New Roman" w:hAnsi="Times New Roman" w:cs="Times New Roman"/>
        </w:rPr>
        <w:t xml:space="preserve">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response to communication, para. 28.</w:t>
      </w:r>
    </w:p>
  </w:footnote>
  <w:footnote w:id="13">
    <w:p w14:paraId="228D851D" w14:textId="297994AD" w:rsidR="00CC3D79" w:rsidRPr="002208EB" w:rsidRDefault="00CC3D79" w:rsidP="00EC1271">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5 of the communication.</w:t>
      </w:r>
    </w:p>
  </w:footnote>
  <w:footnote w:id="14">
    <w:p w14:paraId="5D911748" w14:textId="38497C4D"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6 of the communication. </w:t>
      </w:r>
    </w:p>
  </w:footnote>
  <w:footnote w:id="15">
    <w:p w14:paraId="2237122E" w14:textId="0776F60F"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1 of the communication.</w:t>
      </w:r>
    </w:p>
  </w:footnote>
  <w:footnote w:id="16">
    <w:p w14:paraId="35C12D34" w14:textId="79CA4A2E"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2 of the communication.</w:t>
      </w:r>
    </w:p>
  </w:footnote>
  <w:footnote w:id="17">
    <w:p w14:paraId="30F130C7" w14:textId="3DE6F142"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r w:rsidRPr="002208EB">
        <w:rPr>
          <w:rFonts w:ascii="Times New Roman" w:eastAsia="Times New Roman" w:hAnsi="Times New Roman" w:cs="Times New Roman"/>
        </w:rPr>
        <w:t>ECE/MP.EIA/IC/2016/2, para. 66.</w:t>
      </w:r>
    </w:p>
  </w:footnote>
  <w:footnote w:id="18">
    <w:p w14:paraId="4EEFEA19" w14:textId="608CB168"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5 of the communication.</w:t>
      </w:r>
    </w:p>
  </w:footnote>
  <w:footnote w:id="19">
    <w:p w14:paraId="64F4A27D" w14:textId="107ED5CD"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6 of the communication. </w:t>
      </w:r>
    </w:p>
  </w:footnote>
  <w:footnote w:id="20">
    <w:p w14:paraId="180A7459" w14:textId="6CDCC5FA"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1 of the communication.</w:t>
      </w:r>
    </w:p>
  </w:footnote>
  <w:footnote w:id="21">
    <w:p w14:paraId="641E3320" w14:textId="6CA403F9"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Annex 2 of the communication.</w:t>
      </w:r>
    </w:p>
  </w:footnote>
  <w:footnote w:id="22">
    <w:p w14:paraId="50BBA4E5" w14:textId="3CC8729B"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sidRPr="002208EB">
        <w:rPr>
          <w:rFonts w:ascii="Times New Roman" w:eastAsia="Times New Roman" w:hAnsi="Times New Roman" w:cs="Times New Roman"/>
          <w:i/>
        </w:rPr>
        <w:t>R v The Secretary of State for Energy and Climate Change</w:t>
      </w:r>
      <w:r w:rsidRPr="002208EB">
        <w:rPr>
          <w:rFonts w:ascii="Times New Roman" w:eastAsia="Times New Roman" w:hAnsi="Times New Roman" w:cs="Times New Roman"/>
        </w:rPr>
        <w:t xml:space="preserve"> [2013] EWCH 4161 (Admin</w:t>
      </w:r>
      <w:r w:rsidRPr="002208EB">
        <w:rPr>
          <w:rFonts w:ascii="Times New Roman" w:hAnsi="Times New Roman" w:cs="Times New Roman"/>
        </w:rPr>
        <w:t>)</w:t>
      </w:r>
      <w:r>
        <w:rPr>
          <w:rFonts w:ascii="Times New Roman" w:hAnsi="Times New Roman" w:cs="Times New Roman"/>
        </w:rPr>
        <w:t>.</w:t>
      </w:r>
      <w:proofErr w:type="gramEnd"/>
      <w:r w:rsidRPr="002208EB">
        <w:rPr>
          <w:rFonts w:ascii="Times New Roman" w:hAnsi="Times New Roman" w:cs="Times New Roman"/>
        </w:rPr>
        <w:t xml:space="preserve"> </w:t>
      </w:r>
    </w:p>
  </w:footnote>
  <w:footnote w:id="23">
    <w:p w14:paraId="4701068F" w14:textId="696CB3DF" w:rsidR="00CC3D79" w:rsidRPr="002208EB" w:rsidRDefault="00CC3D79" w:rsidP="00BB0C77">
      <w:pPr>
        <w:pStyle w:val="FootnoteText"/>
        <w:ind w:left="1134"/>
        <w:rPr>
          <w:rFonts w:ascii="Times New Roman" w:hAnsi="Times New Roman" w:cs="Times New Roman"/>
        </w:rPr>
      </w:pPr>
      <w:r w:rsidRPr="002208EB">
        <w:rPr>
          <w:rStyle w:val="FootnoteReference"/>
          <w:i/>
          <w:sz w:val="20"/>
        </w:rPr>
        <w:footnoteRef/>
      </w:r>
      <w:r w:rsidRPr="002208EB">
        <w:rPr>
          <w:rFonts w:ascii="Times New Roman" w:hAnsi="Times New Roman" w:cs="Times New Roman"/>
          <w:i/>
        </w:rPr>
        <w:t xml:space="preserve"> R v Secretary of State for Energy and Climate Change and another</w:t>
      </w:r>
      <w:r w:rsidRPr="002208EB">
        <w:rPr>
          <w:rFonts w:ascii="Times New Roman" w:hAnsi="Times New Roman" w:cs="Times New Roman"/>
        </w:rPr>
        <w:t xml:space="preserve"> [2014] EWCA </w:t>
      </w:r>
      <w:proofErr w:type="spellStart"/>
      <w:r w:rsidRPr="002208EB">
        <w:rPr>
          <w:rFonts w:ascii="Times New Roman" w:hAnsi="Times New Roman" w:cs="Times New Roman"/>
        </w:rPr>
        <w:t>Civ</w:t>
      </w:r>
      <w:proofErr w:type="spellEnd"/>
      <w:r w:rsidRPr="002208EB">
        <w:rPr>
          <w:rFonts w:ascii="Times New Roman" w:hAnsi="Times New Roman" w:cs="Times New Roman"/>
        </w:rPr>
        <w:t xml:space="preserve"> 1111, submitted by Party concerned on 21 August 2014.</w:t>
      </w:r>
    </w:p>
  </w:footnote>
  <w:footnote w:id="24">
    <w:p w14:paraId="49BA20F1" w14:textId="200706B8"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Case No. UKSC 2014/0250, see Permission to Appeal results, December 2014 at https://www.supremecourt.uk.</w:t>
      </w:r>
    </w:p>
  </w:footnote>
  <w:footnote w:id="25">
    <w:p w14:paraId="5D9A3DE3" w14:textId="70E171A2" w:rsidR="00CC3D79" w:rsidRPr="002208EB" w:rsidRDefault="00CC3D79" w:rsidP="00BB0C77">
      <w:pPr>
        <w:pStyle w:val="FootnoteText"/>
        <w:ind w:left="1134"/>
        <w:rPr>
          <w:rFonts w:ascii="Times New Roman" w:hAnsi="Times New Roman" w:cs="Times New Roman"/>
          <w:lang w:val="fr-CH"/>
        </w:rPr>
      </w:pPr>
      <w:r w:rsidRPr="002208EB">
        <w:rPr>
          <w:rStyle w:val="FootnoteReference"/>
          <w:sz w:val="20"/>
        </w:rPr>
        <w:footnoteRef/>
      </w:r>
      <w:r w:rsidRPr="002208EB">
        <w:rPr>
          <w:rFonts w:ascii="Times New Roman" w:hAnsi="Times New Roman" w:cs="Times New Roman"/>
          <w:lang w:val="fr-CH"/>
        </w:rPr>
        <w:t xml:space="preserve"> </w:t>
      </w:r>
      <w:r>
        <w:rPr>
          <w:rFonts w:ascii="Times New Roman" w:hAnsi="Times New Roman" w:cs="Times New Roman"/>
          <w:lang w:val="fr-CH"/>
        </w:rPr>
        <w:t>C</w:t>
      </w:r>
      <w:r w:rsidRPr="002208EB">
        <w:rPr>
          <w:rFonts w:ascii="Times New Roman" w:hAnsi="Times New Roman" w:cs="Times New Roman"/>
          <w:lang w:val="fr-CH"/>
        </w:rPr>
        <w:t xml:space="preserve">ommunication, pages 3-4. </w:t>
      </w:r>
    </w:p>
  </w:footnote>
  <w:footnote w:id="26">
    <w:p w14:paraId="1EBF1159" w14:textId="5D6D930B" w:rsidR="00CC3D79" w:rsidRPr="002208EB" w:rsidRDefault="00CC3D79" w:rsidP="00BB0C77">
      <w:pPr>
        <w:pStyle w:val="FootnoteText"/>
        <w:ind w:left="1134"/>
        <w:rPr>
          <w:rFonts w:ascii="Times New Roman" w:hAnsi="Times New Roman" w:cs="Times New Roman"/>
          <w:lang w:val="fr-CH"/>
        </w:rPr>
      </w:pPr>
      <w:r w:rsidRPr="002208EB">
        <w:rPr>
          <w:rStyle w:val="FootnoteReference"/>
          <w:sz w:val="20"/>
        </w:rPr>
        <w:footnoteRef/>
      </w:r>
      <w:r w:rsidRPr="002208EB">
        <w:rPr>
          <w:rFonts w:ascii="Times New Roman" w:hAnsi="Times New Roman" w:cs="Times New Roman"/>
          <w:lang w:val="fr-CH"/>
        </w:rPr>
        <w:t xml:space="preserve"> </w:t>
      </w:r>
      <w:r>
        <w:rPr>
          <w:rFonts w:ascii="Times New Roman" w:hAnsi="Times New Roman" w:cs="Times New Roman"/>
          <w:lang w:val="fr-CH"/>
        </w:rPr>
        <w:t>C</w:t>
      </w:r>
      <w:r w:rsidRPr="002208EB">
        <w:rPr>
          <w:rFonts w:ascii="Times New Roman" w:hAnsi="Times New Roman" w:cs="Times New Roman"/>
          <w:lang w:val="fr-CH"/>
        </w:rPr>
        <w:t>ommunication, page 2.</w:t>
      </w:r>
    </w:p>
  </w:footnote>
  <w:footnote w:id="27">
    <w:p w14:paraId="3759E083" w14:textId="054780FE" w:rsidR="00CC3D79" w:rsidRPr="00CC3D79" w:rsidRDefault="00CC3D79" w:rsidP="00BB0C77">
      <w:pPr>
        <w:pStyle w:val="FootnoteText"/>
        <w:ind w:left="1134"/>
        <w:rPr>
          <w:rFonts w:ascii="Times New Roman" w:hAnsi="Times New Roman" w:cs="Times New Roman"/>
          <w:lang w:val="fr-CH"/>
        </w:rPr>
      </w:pPr>
      <w:r w:rsidRPr="002208EB">
        <w:rPr>
          <w:rStyle w:val="FootnoteReference"/>
          <w:sz w:val="20"/>
        </w:rPr>
        <w:footnoteRef/>
      </w:r>
      <w:r w:rsidRPr="00CC3D79">
        <w:rPr>
          <w:rFonts w:ascii="Times New Roman" w:hAnsi="Times New Roman" w:cs="Times New Roman"/>
          <w:lang w:val="fr-CH"/>
        </w:rPr>
        <w:t xml:space="preserve"> Communication, page 4.</w:t>
      </w:r>
    </w:p>
  </w:footnote>
  <w:footnote w:id="28">
    <w:p w14:paraId="4065C5ED" w14:textId="2C89B546" w:rsidR="00CC3D79" w:rsidRPr="00246B69" w:rsidRDefault="00CC3D79" w:rsidP="00BB0C77">
      <w:pPr>
        <w:pStyle w:val="FootnoteText"/>
        <w:ind w:left="1134"/>
        <w:rPr>
          <w:rFonts w:ascii="Times New Roman" w:hAnsi="Times New Roman" w:cs="Times New Roman"/>
        </w:rPr>
      </w:pPr>
      <w:r w:rsidRPr="002208EB">
        <w:rPr>
          <w:rStyle w:val="FootnoteReference"/>
          <w:sz w:val="20"/>
        </w:rPr>
        <w:footnoteRef/>
      </w:r>
      <w:r w:rsidRPr="00246B69">
        <w:rPr>
          <w:rFonts w:ascii="Times New Roman" w:hAnsi="Times New Roman" w:cs="Times New Roman"/>
        </w:rPr>
        <w:t xml:space="preserve"> </w:t>
      </w:r>
      <w:proofErr w:type="gramStart"/>
      <w:r w:rsidRPr="00246B69">
        <w:rPr>
          <w:rFonts w:ascii="Times New Roman" w:hAnsi="Times New Roman" w:cs="Times New Roman"/>
        </w:rPr>
        <w:t>Communication, page 6.</w:t>
      </w:r>
      <w:proofErr w:type="gramEnd"/>
    </w:p>
  </w:footnote>
  <w:footnote w:id="29">
    <w:p w14:paraId="1B66F742" w14:textId="39FC0264"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r w:rsidRPr="002208EB">
        <w:rPr>
          <w:rFonts w:ascii="Times New Roman" w:eastAsia="Times New Roman" w:hAnsi="Times New Roman" w:cs="Times New Roman"/>
          <w:i/>
        </w:rPr>
        <w:t>R v The Secretary of State for Energy and Climate Change</w:t>
      </w:r>
      <w:r w:rsidRPr="002208EB">
        <w:rPr>
          <w:rFonts w:ascii="Times New Roman" w:eastAsia="Times New Roman" w:hAnsi="Times New Roman" w:cs="Times New Roman"/>
        </w:rPr>
        <w:t xml:space="preserve"> [2013] EWCH 4161 (Admin), s</w:t>
      </w:r>
      <w:r w:rsidRPr="002208EB">
        <w:rPr>
          <w:rFonts w:ascii="Times New Roman" w:hAnsi="Times New Roman" w:cs="Times New Roman"/>
        </w:rPr>
        <w:t xml:space="preserve">ee annex 4b </w:t>
      </w:r>
      <w:r>
        <w:rPr>
          <w:rFonts w:ascii="Times New Roman" w:hAnsi="Times New Roman" w:cs="Times New Roman"/>
        </w:rPr>
        <w:t>to</w:t>
      </w:r>
      <w:r w:rsidRPr="002208EB">
        <w:rPr>
          <w:rFonts w:ascii="Times New Roman" w:hAnsi="Times New Roman" w:cs="Times New Roman"/>
        </w:rPr>
        <w:t xml:space="preserve"> the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response to the communication.</w:t>
      </w:r>
    </w:p>
  </w:footnote>
  <w:footnote w:id="30">
    <w:p w14:paraId="6CA50414" w14:textId="5EB5B3CA" w:rsidR="00CC3D79" w:rsidRPr="002208EB" w:rsidRDefault="00CC3D79" w:rsidP="00EC1271">
      <w:pPr>
        <w:pStyle w:val="FootnoteText"/>
        <w:ind w:firstLine="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ECE/MP.PP/C.1/2010/4, para. 44.</w:t>
      </w:r>
    </w:p>
  </w:footnote>
  <w:footnote w:id="31">
    <w:p w14:paraId="58285081" w14:textId="78923A48"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Party </w:t>
      </w:r>
      <w:proofErr w:type="spellStart"/>
      <w:r w:rsidRPr="002208EB">
        <w:rPr>
          <w:rFonts w:ascii="Times New Roman" w:hAnsi="Times New Roman" w:cs="Times New Roman"/>
        </w:rPr>
        <w:t>concerned’s</w:t>
      </w:r>
      <w:proofErr w:type="spellEnd"/>
      <w:r w:rsidRPr="002208EB">
        <w:rPr>
          <w:rFonts w:ascii="Times New Roman" w:hAnsi="Times New Roman" w:cs="Times New Roman"/>
        </w:rPr>
        <w:t xml:space="preserve"> response to the </w:t>
      </w:r>
      <w:r>
        <w:rPr>
          <w:rFonts w:ascii="Times New Roman" w:hAnsi="Times New Roman" w:cs="Times New Roman"/>
        </w:rPr>
        <w:t>c</w:t>
      </w:r>
      <w:r w:rsidRPr="002208EB">
        <w:rPr>
          <w:rFonts w:ascii="Times New Roman" w:hAnsi="Times New Roman" w:cs="Times New Roman"/>
        </w:rPr>
        <w:t xml:space="preserve">ommunication, </w:t>
      </w:r>
      <w:r>
        <w:rPr>
          <w:rFonts w:ascii="Times New Roman" w:hAnsi="Times New Roman" w:cs="Times New Roman"/>
        </w:rPr>
        <w:t xml:space="preserve">para. </w:t>
      </w:r>
      <w:proofErr w:type="gramStart"/>
      <w:r w:rsidRPr="002208EB">
        <w:rPr>
          <w:rFonts w:ascii="Times New Roman" w:hAnsi="Times New Roman" w:cs="Times New Roman"/>
        </w:rPr>
        <w:t>21</w:t>
      </w:r>
      <w:r>
        <w:rPr>
          <w:rFonts w:ascii="Times New Roman" w:hAnsi="Times New Roman" w:cs="Times New Roman"/>
        </w:rPr>
        <w:t>(</w:t>
      </w:r>
      <w:r w:rsidRPr="002208EB">
        <w:rPr>
          <w:rFonts w:ascii="Times New Roman" w:hAnsi="Times New Roman" w:cs="Times New Roman"/>
        </w:rPr>
        <w:t>a</w:t>
      </w:r>
      <w:r>
        <w:rPr>
          <w:rFonts w:ascii="Times New Roman" w:hAnsi="Times New Roman" w:cs="Times New Roman"/>
        </w:rPr>
        <w:t>)</w:t>
      </w:r>
      <w:r w:rsidRPr="002208EB">
        <w:rPr>
          <w:rFonts w:ascii="Times New Roman" w:hAnsi="Times New Roman" w:cs="Times New Roman"/>
        </w:rPr>
        <w:t>.</w:t>
      </w:r>
      <w:proofErr w:type="gramEnd"/>
    </w:p>
  </w:footnote>
  <w:footnote w:id="32">
    <w:p w14:paraId="1DA5412D" w14:textId="77A3F6A2"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w:t>
      </w:r>
      <w:r w:rsidRPr="002208EB">
        <w:rPr>
          <w:rFonts w:ascii="Times New Roman" w:hAnsi="Times New Roman" w:cs="Times New Roman"/>
        </w:rPr>
        <w:t>.</w:t>
      </w:r>
      <w:r>
        <w:rPr>
          <w:rFonts w:ascii="Times New Roman" w:hAnsi="Times New Roman" w:cs="Times New Roman"/>
        </w:rPr>
        <w:t xml:space="preserve"> </w:t>
      </w:r>
      <w:proofErr w:type="gramStart"/>
      <w:r w:rsidRPr="002208EB">
        <w:rPr>
          <w:rFonts w:ascii="Times New Roman" w:hAnsi="Times New Roman" w:cs="Times New Roman"/>
        </w:rPr>
        <w:t>21</w:t>
      </w:r>
      <w:r>
        <w:rPr>
          <w:rFonts w:ascii="Times New Roman" w:hAnsi="Times New Roman" w:cs="Times New Roman"/>
        </w:rPr>
        <w:t>(</w:t>
      </w:r>
      <w:r w:rsidRPr="002208EB">
        <w:rPr>
          <w:rFonts w:ascii="Times New Roman" w:hAnsi="Times New Roman" w:cs="Times New Roman"/>
        </w:rPr>
        <w:t>b</w:t>
      </w:r>
      <w:r>
        <w:rPr>
          <w:rFonts w:ascii="Times New Roman" w:hAnsi="Times New Roman" w:cs="Times New Roman"/>
        </w:rPr>
        <w:t>)</w:t>
      </w:r>
      <w:r w:rsidRPr="002208EB">
        <w:rPr>
          <w:rFonts w:ascii="Times New Roman" w:hAnsi="Times New Roman" w:cs="Times New Roman"/>
        </w:rPr>
        <w:t>.</w:t>
      </w:r>
      <w:proofErr w:type="gramEnd"/>
    </w:p>
  </w:footnote>
  <w:footnote w:id="33">
    <w:p w14:paraId="67C22CCB" w14:textId="45893341"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 xml:space="preserve">para. </w:t>
      </w:r>
      <w:proofErr w:type="gramStart"/>
      <w:r w:rsidRPr="002208EB">
        <w:rPr>
          <w:rFonts w:ascii="Times New Roman" w:hAnsi="Times New Roman" w:cs="Times New Roman"/>
        </w:rPr>
        <w:t>21</w:t>
      </w:r>
      <w:r>
        <w:rPr>
          <w:rFonts w:ascii="Times New Roman" w:hAnsi="Times New Roman" w:cs="Times New Roman"/>
        </w:rPr>
        <w:t>(</w:t>
      </w:r>
      <w:r w:rsidRPr="002208EB">
        <w:rPr>
          <w:rFonts w:ascii="Times New Roman" w:hAnsi="Times New Roman" w:cs="Times New Roman"/>
        </w:rPr>
        <w:t>c</w:t>
      </w:r>
      <w:r>
        <w:rPr>
          <w:rFonts w:ascii="Times New Roman" w:hAnsi="Times New Roman" w:cs="Times New Roman"/>
        </w:rPr>
        <w:t>)</w:t>
      </w:r>
      <w:r w:rsidRPr="002208EB">
        <w:rPr>
          <w:rFonts w:ascii="Times New Roman" w:hAnsi="Times New Roman" w:cs="Times New Roman"/>
        </w:rPr>
        <w:t>.</w:t>
      </w:r>
      <w:proofErr w:type="gramEnd"/>
    </w:p>
  </w:footnote>
  <w:footnote w:id="34">
    <w:p w14:paraId="1F3D5299" w14:textId="021C0FE2"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w:t>
      </w:r>
      <w:r w:rsidRPr="002208EB">
        <w:rPr>
          <w:rFonts w:ascii="Times New Roman" w:hAnsi="Times New Roman" w:cs="Times New Roman"/>
        </w:rPr>
        <w:t>.</w:t>
      </w:r>
      <w:r>
        <w:rPr>
          <w:rFonts w:ascii="Times New Roman" w:hAnsi="Times New Roman" w:cs="Times New Roman"/>
        </w:rPr>
        <w:t xml:space="preserve"> </w:t>
      </w:r>
      <w:proofErr w:type="gramStart"/>
      <w:r w:rsidRPr="002208EB">
        <w:rPr>
          <w:rFonts w:ascii="Times New Roman" w:hAnsi="Times New Roman" w:cs="Times New Roman"/>
        </w:rPr>
        <w:t>21</w:t>
      </w:r>
      <w:r>
        <w:rPr>
          <w:rFonts w:ascii="Times New Roman" w:hAnsi="Times New Roman" w:cs="Times New Roman"/>
        </w:rPr>
        <w:t>(</w:t>
      </w:r>
      <w:r w:rsidRPr="002208EB">
        <w:rPr>
          <w:rFonts w:ascii="Times New Roman" w:hAnsi="Times New Roman" w:cs="Times New Roman"/>
        </w:rPr>
        <w:t>d</w:t>
      </w:r>
      <w:r>
        <w:rPr>
          <w:rFonts w:ascii="Times New Roman" w:hAnsi="Times New Roman" w:cs="Times New Roman"/>
        </w:rPr>
        <w:t>)</w:t>
      </w:r>
      <w:r w:rsidRPr="002208EB">
        <w:rPr>
          <w:rFonts w:ascii="Times New Roman" w:hAnsi="Times New Roman" w:cs="Times New Roman"/>
        </w:rPr>
        <w:t>.</w:t>
      </w:r>
      <w:proofErr w:type="gramEnd"/>
    </w:p>
  </w:footnote>
  <w:footnote w:id="35">
    <w:p w14:paraId="0E966BCF" w14:textId="76BF5BA4"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w:t>
      </w:r>
      <w:r w:rsidRPr="002208EB">
        <w:rPr>
          <w:rFonts w:ascii="Times New Roman" w:hAnsi="Times New Roman" w:cs="Times New Roman"/>
        </w:rPr>
        <w:t>.</w:t>
      </w:r>
      <w:r>
        <w:rPr>
          <w:rFonts w:ascii="Times New Roman" w:hAnsi="Times New Roman" w:cs="Times New Roman"/>
        </w:rPr>
        <w:t xml:space="preserve"> </w:t>
      </w:r>
      <w:proofErr w:type="gramStart"/>
      <w:r w:rsidRPr="002208EB">
        <w:rPr>
          <w:rFonts w:ascii="Times New Roman" w:hAnsi="Times New Roman" w:cs="Times New Roman"/>
        </w:rPr>
        <w:t>21</w:t>
      </w:r>
      <w:r>
        <w:rPr>
          <w:rFonts w:ascii="Times New Roman" w:hAnsi="Times New Roman" w:cs="Times New Roman"/>
        </w:rPr>
        <w:t>(</w:t>
      </w:r>
      <w:r w:rsidRPr="002208EB">
        <w:rPr>
          <w:rFonts w:ascii="Times New Roman" w:hAnsi="Times New Roman" w:cs="Times New Roman"/>
        </w:rPr>
        <w:t>e</w:t>
      </w:r>
      <w:r>
        <w:rPr>
          <w:rFonts w:ascii="Times New Roman" w:hAnsi="Times New Roman" w:cs="Times New Roman"/>
        </w:rPr>
        <w:t>)</w:t>
      </w:r>
      <w:r w:rsidRPr="002208EB">
        <w:rPr>
          <w:rFonts w:ascii="Times New Roman" w:hAnsi="Times New Roman" w:cs="Times New Roman"/>
        </w:rPr>
        <w:t>.</w:t>
      </w:r>
      <w:proofErr w:type="gramEnd"/>
    </w:p>
  </w:footnote>
  <w:footnote w:id="36">
    <w:p w14:paraId="3BB2AED4" w14:textId="720AB43B"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w:t>
      </w:r>
      <w:r w:rsidRPr="002208EB">
        <w:rPr>
          <w:rFonts w:ascii="Times New Roman" w:hAnsi="Times New Roman" w:cs="Times New Roman"/>
        </w:rPr>
        <w:t>.</w:t>
      </w:r>
      <w:r>
        <w:rPr>
          <w:rFonts w:ascii="Times New Roman" w:hAnsi="Times New Roman" w:cs="Times New Roman"/>
        </w:rPr>
        <w:t xml:space="preserve"> </w:t>
      </w:r>
      <w:proofErr w:type="gramStart"/>
      <w:r w:rsidRPr="002208EB">
        <w:rPr>
          <w:rFonts w:ascii="Times New Roman" w:hAnsi="Times New Roman" w:cs="Times New Roman"/>
        </w:rPr>
        <w:t>21</w:t>
      </w:r>
      <w:r>
        <w:rPr>
          <w:rFonts w:ascii="Times New Roman" w:hAnsi="Times New Roman" w:cs="Times New Roman"/>
        </w:rPr>
        <w:t>(</w:t>
      </w:r>
      <w:r w:rsidRPr="002208EB">
        <w:rPr>
          <w:rFonts w:ascii="Times New Roman" w:hAnsi="Times New Roman" w:cs="Times New Roman"/>
        </w:rPr>
        <w:t>f</w:t>
      </w:r>
      <w:r>
        <w:rPr>
          <w:rFonts w:ascii="Times New Roman" w:hAnsi="Times New Roman" w:cs="Times New Roman"/>
        </w:rPr>
        <w:t>).</w:t>
      </w:r>
      <w:proofErr w:type="gramEnd"/>
    </w:p>
  </w:footnote>
  <w:footnote w:id="37">
    <w:p w14:paraId="4A05D72A" w14:textId="1FB13E69"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w:t>
      </w:r>
      <w:r w:rsidRPr="002208EB">
        <w:rPr>
          <w:rFonts w:ascii="Times New Roman" w:hAnsi="Times New Roman" w:cs="Times New Roman"/>
        </w:rPr>
        <w:t>.</w:t>
      </w:r>
      <w:r>
        <w:rPr>
          <w:rFonts w:ascii="Times New Roman" w:hAnsi="Times New Roman" w:cs="Times New Roman"/>
        </w:rPr>
        <w:t xml:space="preserve"> </w:t>
      </w:r>
      <w:r w:rsidRPr="002208EB">
        <w:rPr>
          <w:rFonts w:ascii="Times New Roman" w:hAnsi="Times New Roman" w:cs="Times New Roman"/>
        </w:rPr>
        <w:t>23.</w:t>
      </w:r>
    </w:p>
  </w:footnote>
  <w:footnote w:id="38">
    <w:p w14:paraId="2D22847D" w14:textId="6DB40919"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w:t>
      </w:r>
      <w:r w:rsidRPr="002208EB">
        <w:rPr>
          <w:rFonts w:ascii="Times New Roman" w:hAnsi="Times New Roman" w:cs="Times New Roman"/>
        </w:rPr>
        <w:t>.</w:t>
      </w:r>
      <w:r>
        <w:rPr>
          <w:rFonts w:ascii="Times New Roman" w:hAnsi="Times New Roman" w:cs="Times New Roman"/>
        </w:rPr>
        <w:t xml:space="preserve"> </w:t>
      </w:r>
      <w:r w:rsidRPr="002208EB">
        <w:rPr>
          <w:rFonts w:ascii="Times New Roman" w:hAnsi="Times New Roman" w:cs="Times New Roman"/>
        </w:rPr>
        <w:t>27.</w:t>
      </w:r>
    </w:p>
  </w:footnote>
  <w:footnote w:id="39">
    <w:p w14:paraId="50E9D18F" w14:textId="309B5570"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paras</w:t>
      </w:r>
      <w:r w:rsidRPr="002208EB">
        <w:rPr>
          <w:rFonts w:ascii="Times New Roman" w:hAnsi="Times New Roman" w:cs="Times New Roman"/>
        </w:rPr>
        <w:t>.</w:t>
      </w:r>
      <w:r>
        <w:rPr>
          <w:rFonts w:ascii="Times New Roman" w:hAnsi="Times New Roman" w:cs="Times New Roman"/>
        </w:rPr>
        <w:t xml:space="preserve"> </w:t>
      </w:r>
      <w:proofErr w:type="gramStart"/>
      <w:r w:rsidRPr="002208EB">
        <w:rPr>
          <w:rFonts w:ascii="Times New Roman" w:hAnsi="Times New Roman" w:cs="Times New Roman"/>
        </w:rPr>
        <w:t>27</w:t>
      </w:r>
      <w:r>
        <w:rPr>
          <w:rFonts w:ascii="Times New Roman" w:hAnsi="Times New Roman" w:cs="Times New Roman"/>
        </w:rPr>
        <w:t xml:space="preserve"> and </w:t>
      </w:r>
      <w:r w:rsidRPr="002208EB">
        <w:rPr>
          <w:rFonts w:ascii="Times New Roman" w:hAnsi="Times New Roman" w:cs="Times New Roman"/>
        </w:rPr>
        <w:t>29</w:t>
      </w:r>
      <w:r>
        <w:rPr>
          <w:rFonts w:ascii="Times New Roman" w:hAnsi="Times New Roman" w:cs="Times New Roman"/>
        </w:rPr>
        <w:t>.</w:t>
      </w:r>
      <w:proofErr w:type="gramEnd"/>
    </w:p>
  </w:footnote>
  <w:footnote w:id="40">
    <w:p w14:paraId="35192CEC" w14:textId="1B5A5E3B"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proofErr w:type="gramStart"/>
      <w:r>
        <w:rPr>
          <w:rFonts w:ascii="Times New Roman" w:hAnsi="Times New Roman" w:cs="Times New Roman"/>
        </w:rPr>
        <w:t>Ibid.</w:t>
      </w:r>
      <w:r w:rsidRPr="002208EB">
        <w:rPr>
          <w:rFonts w:ascii="Times New Roman" w:hAnsi="Times New Roman" w:cs="Times New Roman"/>
        </w:rPr>
        <w:t>,</w:t>
      </w:r>
      <w:proofErr w:type="gramEnd"/>
      <w:r w:rsidRPr="002208EB">
        <w:rPr>
          <w:rFonts w:ascii="Times New Roman" w:hAnsi="Times New Roman" w:cs="Times New Roman"/>
        </w:rPr>
        <w:t xml:space="preserve"> </w:t>
      </w:r>
      <w:r>
        <w:rPr>
          <w:rFonts w:ascii="Times New Roman" w:hAnsi="Times New Roman" w:cs="Times New Roman"/>
        </w:rPr>
        <w:t>para</w:t>
      </w:r>
      <w:r w:rsidRPr="002208EB">
        <w:rPr>
          <w:rFonts w:ascii="Times New Roman" w:hAnsi="Times New Roman" w:cs="Times New Roman"/>
        </w:rPr>
        <w:t>.</w:t>
      </w:r>
      <w:r>
        <w:rPr>
          <w:rFonts w:ascii="Times New Roman" w:hAnsi="Times New Roman" w:cs="Times New Roman"/>
        </w:rPr>
        <w:t xml:space="preserve"> </w:t>
      </w:r>
      <w:proofErr w:type="gramStart"/>
      <w:r w:rsidRPr="002208EB">
        <w:rPr>
          <w:rFonts w:ascii="Times New Roman" w:hAnsi="Times New Roman" w:cs="Times New Roman"/>
        </w:rPr>
        <w:t>31</w:t>
      </w:r>
      <w:r>
        <w:rPr>
          <w:rFonts w:ascii="Times New Roman" w:hAnsi="Times New Roman" w:cs="Times New Roman"/>
        </w:rPr>
        <w:t>(</w:t>
      </w:r>
      <w:r w:rsidRPr="002208EB">
        <w:rPr>
          <w:rFonts w:ascii="Times New Roman" w:hAnsi="Times New Roman" w:cs="Times New Roman"/>
        </w:rPr>
        <w:t>b</w:t>
      </w:r>
      <w:r>
        <w:rPr>
          <w:rFonts w:ascii="Times New Roman" w:hAnsi="Times New Roman" w:cs="Times New Roman"/>
        </w:rPr>
        <w:t>)</w:t>
      </w:r>
      <w:r w:rsidRPr="002208EB">
        <w:rPr>
          <w:rFonts w:ascii="Times New Roman" w:hAnsi="Times New Roman" w:cs="Times New Roman"/>
        </w:rPr>
        <w:t>.</w:t>
      </w:r>
      <w:proofErr w:type="gramEnd"/>
    </w:p>
    <w:p w14:paraId="21DD28A3" w14:textId="77777777" w:rsidR="00CC3D79" w:rsidRPr="002208EB" w:rsidRDefault="00CC3D79" w:rsidP="00BB0C77">
      <w:pPr>
        <w:pStyle w:val="FootnoteText"/>
        <w:ind w:left="1134" w:firstLine="720"/>
        <w:rPr>
          <w:rFonts w:ascii="Times New Roman" w:hAnsi="Times New Roman" w:cs="Times New Roman"/>
        </w:rPr>
      </w:pPr>
    </w:p>
  </w:footnote>
  <w:footnote w:id="41">
    <w:p w14:paraId="1631EF86" w14:textId="77E70BAB"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r>
        <w:rPr>
          <w:rFonts w:ascii="Times New Roman" w:hAnsi="Times New Roman" w:cs="Times New Roman"/>
        </w:rPr>
        <w:t xml:space="preserve">Party </w:t>
      </w:r>
      <w:proofErr w:type="spellStart"/>
      <w:r>
        <w:rPr>
          <w:rFonts w:ascii="Times New Roman" w:hAnsi="Times New Roman" w:cs="Times New Roman"/>
        </w:rPr>
        <w:t>concerned’s</w:t>
      </w:r>
      <w:proofErr w:type="spellEnd"/>
      <w:r>
        <w:rPr>
          <w:rFonts w:ascii="Times New Roman" w:hAnsi="Times New Roman" w:cs="Times New Roman"/>
        </w:rPr>
        <w:t xml:space="preserve"> response to communication</w:t>
      </w:r>
      <w:r w:rsidRPr="002208EB">
        <w:rPr>
          <w:rFonts w:ascii="Times New Roman" w:hAnsi="Times New Roman" w:cs="Times New Roman"/>
        </w:rPr>
        <w:t xml:space="preserve">, </w:t>
      </w:r>
      <w:r>
        <w:rPr>
          <w:rFonts w:ascii="Times New Roman" w:hAnsi="Times New Roman" w:cs="Times New Roman"/>
        </w:rPr>
        <w:t>paras. 3-11</w:t>
      </w:r>
      <w:r w:rsidRPr="002208EB">
        <w:rPr>
          <w:rFonts w:ascii="Times New Roman" w:hAnsi="Times New Roman" w:cs="Times New Roman"/>
        </w:rPr>
        <w:t>.</w:t>
      </w:r>
    </w:p>
  </w:footnote>
  <w:footnote w:id="42">
    <w:p w14:paraId="40E747FE" w14:textId="33D84669"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See also </w:t>
      </w:r>
      <w:r>
        <w:rPr>
          <w:rFonts w:ascii="Times New Roman" w:hAnsi="Times New Roman" w:cs="Times New Roman"/>
        </w:rPr>
        <w:t xml:space="preserve">the </w:t>
      </w:r>
      <w:r w:rsidRPr="002208EB">
        <w:rPr>
          <w:rFonts w:ascii="Times New Roman" w:hAnsi="Times New Roman" w:cs="Times New Roman"/>
        </w:rPr>
        <w:t>Aarhus Convention Implementation Guide, second edition, page 57.</w:t>
      </w:r>
    </w:p>
  </w:footnote>
  <w:footnote w:id="43">
    <w:p w14:paraId="5B0FA17A" w14:textId="05B3C994"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r w:rsidRPr="002208EB">
        <w:rPr>
          <w:rFonts w:ascii="Times New Roman" w:eastAsia="Times New Roman" w:hAnsi="Times New Roman" w:cs="Times New Roman"/>
        </w:rPr>
        <w:t>ECE/MP.PP/C.1/2005/2/Add.3, para. 26.</w:t>
      </w:r>
    </w:p>
  </w:footnote>
  <w:footnote w:id="44">
    <w:p w14:paraId="708EF05E" w14:textId="38827456" w:rsidR="00CC3D79" w:rsidRPr="002208EB" w:rsidRDefault="00CC3D79" w:rsidP="00BB0C77">
      <w:pPr>
        <w:pStyle w:val="FootnoteText"/>
        <w:ind w:left="1134"/>
        <w:rPr>
          <w:rFonts w:ascii="Times New Roman" w:hAnsi="Times New Roman" w:cs="Times New Roman"/>
          <w:lang w:val="fr-CH"/>
        </w:rPr>
      </w:pPr>
      <w:r w:rsidRPr="002208EB">
        <w:rPr>
          <w:rStyle w:val="FootnoteReference"/>
          <w:sz w:val="20"/>
        </w:rPr>
        <w:footnoteRef/>
      </w:r>
      <w:r w:rsidRPr="002208EB">
        <w:rPr>
          <w:rFonts w:ascii="Times New Roman" w:hAnsi="Times New Roman" w:cs="Times New Roman"/>
        </w:rPr>
        <w:t xml:space="preserve"> ECE/MP.PP/C.1/2017/3, p</w:t>
      </w:r>
      <w:r w:rsidRPr="002208EB">
        <w:rPr>
          <w:rFonts w:ascii="Times New Roman" w:eastAsia="Times New Roman" w:hAnsi="Times New Roman" w:cs="Times New Roman"/>
        </w:rPr>
        <w:t xml:space="preserve">ara. </w:t>
      </w:r>
      <w:r w:rsidRPr="002208EB">
        <w:rPr>
          <w:rFonts w:ascii="Times New Roman" w:eastAsia="Times New Roman" w:hAnsi="Times New Roman" w:cs="Times New Roman"/>
          <w:lang w:val="fr-CH"/>
        </w:rPr>
        <w:t>67.</w:t>
      </w:r>
    </w:p>
  </w:footnote>
  <w:footnote w:id="45">
    <w:p w14:paraId="2840A24B" w14:textId="68311D57" w:rsidR="00CC3D79" w:rsidRPr="002208EB" w:rsidRDefault="00CC3D79" w:rsidP="00BB0C77">
      <w:pPr>
        <w:pStyle w:val="FootnoteText"/>
        <w:ind w:left="1134"/>
        <w:rPr>
          <w:rFonts w:ascii="Times New Roman" w:hAnsi="Times New Roman" w:cs="Times New Roman"/>
          <w:lang w:val="fr-CH"/>
        </w:rPr>
      </w:pPr>
      <w:r w:rsidRPr="002208EB">
        <w:rPr>
          <w:rStyle w:val="FootnoteReference"/>
          <w:sz w:val="20"/>
        </w:rPr>
        <w:footnoteRef/>
      </w:r>
      <w:r w:rsidRPr="002208EB">
        <w:rPr>
          <w:rFonts w:ascii="Times New Roman" w:hAnsi="Times New Roman" w:cs="Times New Roman"/>
          <w:lang w:val="fr-CH"/>
        </w:rPr>
        <w:t xml:space="preserve"> </w:t>
      </w:r>
      <w:proofErr w:type="spellStart"/>
      <w:r w:rsidRPr="002208EB">
        <w:rPr>
          <w:rFonts w:ascii="Times New Roman" w:hAnsi="Times New Roman" w:cs="Times New Roman"/>
          <w:lang w:val="fr-CH"/>
        </w:rPr>
        <w:t>Implementation</w:t>
      </w:r>
      <w:proofErr w:type="spellEnd"/>
      <w:r w:rsidRPr="002208EB">
        <w:rPr>
          <w:rFonts w:ascii="Times New Roman" w:hAnsi="Times New Roman" w:cs="Times New Roman"/>
          <w:lang w:val="fr-CH"/>
        </w:rPr>
        <w:t xml:space="preserve"> Guide, second </w:t>
      </w:r>
      <w:proofErr w:type="spellStart"/>
      <w:r w:rsidRPr="002208EB">
        <w:rPr>
          <w:rFonts w:ascii="Times New Roman" w:hAnsi="Times New Roman" w:cs="Times New Roman"/>
          <w:lang w:val="fr-CH"/>
        </w:rPr>
        <w:t>edition</w:t>
      </w:r>
      <w:proofErr w:type="spellEnd"/>
      <w:r w:rsidRPr="002208EB">
        <w:rPr>
          <w:rFonts w:ascii="Times New Roman" w:hAnsi="Times New Roman" w:cs="Times New Roman"/>
          <w:lang w:val="fr-CH"/>
        </w:rPr>
        <w:t>, page 57.</w:t>
      </w:r>
    </w:p>
  </w:footnote>
  <w:footnote w:id="46">
    <w:p w14:paraId="462B2617" w14:textId="75B78A57"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w:t>
      </w:r>
      <w:r w:rsidRPr="002208EB">
        <w:rPr>
          <w:rFonts w:ascii="Times New Roman" w:eastAsia="Times New Roman" w:hAnsi="Times New Roman" w:cs="Times New Roman"/>
          <w:lang w:val="en-US"/>
        </w:rPr>
        <w:t xml:space="preserve">Party </w:t>
      </w:r>
      <w:proofErr w:type="spellStart"/>
      <w:proofErr w:type="gramStart"/>
      <w:r w:rsidRPr="002208EB">
        <w:rPr>
          <w:rFonts w:ascii="Times New Roman" w:eastAsia="Times New Roman" w:hAnsi="Times New Roman" w:cs="Times New Roman"/>
          <w:lang w:val="en-US"/>
        </w:rPr>
        <w:t>concerned’s</w:t>
      </w:r>
      <w:proofErr w:type="spellEnd"/>
      <w:r w:rsidRPr="002208EB">
        <w:rPr>
          <w:rFonts w:ascii="Times New Roman" w:eastAsia="Times New Roman" w:hAnsi="Times New Roman" w:cs="Times New Roman"/>
          <w:lang w:val="en-US"/>
        </w:rPr>
        <w:t xml:space="preserve">  response</w:t>
      </w:r>
      <w:proofErr w:type="gramEnd"/>
      <w:r w:rsidRPr="002208EB">
        <w:rPr>
          <w:rFonts w:ascii="Times New Roman" w:eastAsia="Times New Roman" w:hAnsi="Times New Roman" w:cs="Times New Roman"/>
          <w:lang w:val="en-US"/>
        </w:rPr>
        <w:t xml:space="preserve"> </w:t>
      </w:r>
      <w:r>
        <w:rPr>
          <w:rFonts w:ascii="Times New Roman" w:eastAsia="Times New Roman" w:hAnsi="Times New Roman" w:cs="Times New Roman"/>
          <w:lang w:val="en-US"/>
        </w:rPr>
        <w:t>to communication</w:t>
      </w:r>
      <w:r w:rsidRPr="002208EB">
        <w:rPr>
          <w:rFonts w:ascii="Times New Roman" w:eastAsia="Times New Roman" w:hAnsi="Times New Roman" w:cs="Times New Roman"/>
          <w:lang w:val="en-US"/>
        </w:rPr>
        <w:t>, para. 23.</w:t>
      </w:r>
    </w:p>
  </w:footnote>
  <w:footnote w:id="47">
    <w:p w14:paraId="6AAEA6B7" w14:textId="1D43291D" w:rsidR="00CC3D79" w:rsidRPr="002208EB" w:rsidRDefault="00CC3D79" w:rsidP="00BB0C77">
      <w:pPr>
        <w:pStyle w:val="FootnoteText"/>
        <w:ind w:left="1134"/>
        <w:rPr>
          <w:rFonts w:ascii="Times New Roman" w:hAnsi="Times New Roman" w:cs="Times New Roman"/>
        </w:rPr>
      </w:pPr>
      <w:r w:rsidRPr="002208EB">
        <w:rPr>
          <w:rStyle w:val="FootnoteReference"/>
          <w:sz w:val="20"/>
        </w:rPr>
        <w:footnoteRef/>
      </w:r>
      <w:r w:rsidRPr="002208EB">
        <w:rPr>
          <w:rFonts w:ascii="Times New Roman" w:hAnsi="Times New Roman" w:cs="Times New Roman"/>
        </w:rPr>
        <w:t xml:space="preserve"> ECE/MP.PP/C.1/2017/3</w:t>
      </w:r>
      <w:r>
        <w:rPr>
          <w:rFonts w:ascii="Times New Roman" w:hAnsi="Times New Roman" w:cs="Times New Roman"/>
        </w:rPr>
        <w:t>, p</w:t>
      </w:r>
      <w:r w:rsidRPr="002208EB">
        <w:rPr>
          <w:rFonts w:ascii="Times New Roman" w:eastAsia="Times New Roman" w:hAnsi="Times New Roman" w:cs="Times New Roman"/>
        </w:rPr>
        <w:t>ara. 73.</w:t>
      </w:r>
    </w:p>
  </w:footnote>
  <w:footnote w:id="48">
    <w:p w14:paraId="31592163" w14:textId="1F76C136" w:rsidR="00CC3D79" w:rsidRPr="00DC11C4" w:rsidRDefault="00CC3D79" w:rsidP="00BB0C77">
      <w:pPr>
        <w:pStyle w:val="FootnoteText"/>
        <w:ind w:left="1134"/>
        <w:rPr>
          <w:rFonts w:ascii="Times New Roman" w:hAnsi="Times New Roman" w:cs="Times New Roman"/>
        </w:rPr>
      </w:pPr>
      <w:r w:rsidRPr="002208EB">
        <w:rPr>
          <w:rStyle w:val="FootnoteReference"/>
          <w:sz w:val="20"/>
        </w:rPr>
        <w:footnoteRef/>
      </w:r>
      <w:r w:rsidR="00246B69">
        <w:rPr>
          <w:rFonts w:ascii="Times New Roman" w:eastAsia="Times New Roman" w:hAnsi="Times New Roman" w:cs="Times New Roman"/>
        </w:rPr>
        <w:t xml:space="preserve"> </w:t>
      </w:r>
      <w:r w:rsidRPr="002208EB">
        <w:rPr>
          <w:rFonts w:ascii="Times New Roman" w:eastAsia="Times New Roman" w:hAnsi="Times New Roman" w:cs="Times New Roman"/>
        </w:rPr>
        <w:t>See the Committee’s findings on communication ACCC/C/2006/16 (Lithuania),</w:t>
      </w:r>
      <w:r w:rsidRPr="002208EB">
        <w:rPr>
          <w:rFonts w:ascii="Times New Roman" w:hAnsi="Times New Roman" w:cs="Times New Roman"/>
        </w:rPr>
        <w:t xml:space="preserve"> ECE/MP.PP/2008/5/Add.6, para. </w:t>
      </w:r>
      <w:proofErr w:type="gramStart"/>
      <w:r w:rsidRPr="002208EB">
        <w:rPr>
          <w:rFonts w:ascii="Times New Roman" w:hAnsi="Times New Roman" w:cs="Times New Roman"/>
        </w:rPr>
        <w:t>67; and its findings on communication ACCC/C/2012/71 (</w:t>
      </w:r>
      <w:proofErr w:type="spellStart"/>
      <w:r w:rsidRPr="002208EB">
        <w:rPr>
          <w:rFonts w:ascii="Times New Roman" w:hAnsi="Times New Roman" w:cs="Times New Roman"/>
        </w:rPr>
        <w:t>Czech</w:t>
      </w:r>
      <w:r>
        <w:rPr>
          <w:rFonts w:ascii="Times New Roman" w:hAnsi="Times New Roman" w:cs="Times New Roman"/>
        </w:rPr>
        <w:t>ia</w:t>
      </w:r>
      <w:proofErr w:type="spellEnd"/>
      <w:r w:rsidRPr="002208EB">
        <w:rPr>
          <w:rFonts w:ascii="Times New Roman" w:hAnsi="Times New Roman" w:cs="Times New Roman"/>
        </w:rPr>
        <w:t>), ECE/MP.PP/C.1/2017/3, paras.</w:t>
      </w:r>
      <w:proofErr w:type="gramEnd"/>
      <w:r w:rsidRPr="002208EB">
        <w:rPr>
          <w:rFonts w:ascii="Times New Roman" w:hAnsi="Times New Roman" w:cs="Times New Roman"/>
        </w:rPr>
        <w:t xml:space="preserve"> 78-79.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2715" w14:textId="53ECCF9E" w:rsidR="00CC3D79" w:rsidRPr="006A6955" w:rsidRDefault="000336F4" w:rsidP="002F702B">
    <w:pPr>
      <w:pStyle w:val="Header"/>
      <w:jc w:val="right"/>
    </w:pPr>
    <w:r>
      <w:t>ACCC/C/2013</w:t>
    </w:r>
    <w:r w:rsidR="00CC3D79" w:rsidRPr="006A6955">
      <w:t>/</w:t>
    </w:r>
    <w:r w:rsidR="00CC3D79">
      <w:t xml:space="preserve">91 </w:t>
    </w:r>
    <w:r>
      <w:t>(</w:t>
    </w:r>
    <w:r w:rsidR="00CC3D79">
      <w:t>United Kingdom</w:t>
    </w:r>
    <w:r>
      <w:t>)</w:t>
    </w:r>
  </w:p>
  <w:p w14:paraId="5ABC497D" w14:textId="1294E4F5" w:rsidR="00CC3D79" w:rsidRPr="006A6955" w:rsidRDefault="00CC3D79" w:rsidP="002F702B">
    <w:pPr>
      <w:pStyle w:val="Header"/>
      <w:jc w:val="right"/>
    </w:pPr>
    <w:r w:rsidRPr="006A6955">
      <w:t xml:space="preserve">Draft </w:t>
    </w:r>
    <w:r w:rsidR="000336F4">
      <w:t>f</w:t>
    </w:r>
    <w:r w:rsidRPr="006A6955">
      <w:t>indings –</w:t>
    </w:r>
    <w:r>
      <w:t xml:space="preserve"> for </w:t>
    </w:r>
    <w:r w:rsidR="000336F4">
      <w:t>parties’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A916E"/>
    <w:multiLevelType w:val="hybridMultilevel"/>
    <w:tmpl w:val="DAA75C7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33D3A"/>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
    <w:nsid w:val="09EA18DB"/>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3">
    <w:nsid w:val="0C1A0600"/>
    <w:multiLevelType w:val="hybridMultilevel"/>
    <w:tmpl w:val="B8E0DDD2"/>
    <w:lvl w:ilvl="0" w:tplc="3C2CEE46">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
    <w:nsid w:val="11B16565"/>
    <w:multiLevelType w:val="hybridMultilevel"/>
    <w:tmpl w:val="07860C5E"/>
    <w:lvl w:ilvl="0" w:tplc="142A0820">
      <w:start w:val="98"/>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5">
    <w:nsid w:val="133F1DC8"/>
    <w:multiLevelType w:val="hybridMultilevel"/>
    <w:tmpl w:val="6ABE9D68"/>
    <w:lvl w:ilvl="0" w:tplc="137CE04C">
      <w:start w:val="1"/>
      <w:numFmt w:val="decimal"/>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75BD3"/>
    <w:multiLevelType w:val="hybridMultilevel"/>
    <w:tmpl w:val="E394628C"/>
    <w:lvl w:ilvl="0" w:tplc="C1EAB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7B67F7"/>
    <w:multiLevelType w:val="hybridMultilevel"/>
    <w:tmpl w:val="37C295D4"/>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8">
    <w:nsid w:val="2425456E"/>
    <w:multiLevelType w:val="hybridMultilevel"/>
    <w:tmpl w:val="BBF63DC2"/>
    <w:lvl w:ilvl="0" w:tplc="2A92AFB8">
      <w:start w:val="1"/>
      <w:numFmt w:val="decimal"/>
      <w:lvlText w:val="%1."/>
      <w:lvlJc w:val="left"/>
      <w:pPr>
        <w:tabs>
          <w:tab w:val="num" w:pos="1711"/>
        </w:tabs>
        <w:ind w:left="1711" w:hanging="576"/>
      </w:pPr>
      <w:rPr>
        <w:color w:val="auto"/>
        <w:lang w:val="en-US"/>
      </w:rPr>
    </w:lvl>
    <w:lvl w:ilvl="1" w:tplc="C1EABD7C">
      <w:start w:val="1"/>
      <w:numFmt w:val="lowerLetter"/>
      <w:lvlText w:val="(%2)"/>
      <w:lvlJc w:val="left"/>
      <w:pPr>
        <w:tabs>
          <w:tab w:val="num" w:pos="2717"/>
        </w:tabs>
        <w:ind w:left="2717" w:hanging="720"/>
      </w:pPr>
      <w:rPr>
        <w:rFonts w:hint="default"/>
        <w:sz w:val="20"/>
        <w:szCs w:val="20"/>
      </w:r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9">
    <w:nsid w:val="24837B51"/>
    <w:multiLevelType w:val="hybridMultilevel"/>
    <w:tmpl w:val="577224EC"/>
    <w:lvl w:ilvl="0" w:tplc="2A92AFB8">
      <w:start w:val="1"/>
      <w:numFmt w:val="decimal"/>
      <w:lvlText w:val="%1."/>
      <w:lvlJc w:val="left"/>
      <w:pPr>
        <w:tabs>
          <w:tab w:val="num" w:pos="1711"/>
        </w:tabs>
        <w:ind w:left="1711" w:hanging="576"/>
      </w:pPr>
      <w:rPr>
        <w:color w:val="auto"/>
        <w:lang w:val="en-US"/>
      </w:rPr>
    </w:lvl>
    <w:lvl w:ilvl="1" w:tplc="C1EABD7C">
      <w:start w:val="1"/>
      <w:numFmt w:val="lowerLetter"/>
      <w:lvlText w:val="(%2)"/>
      <w:lvlJc w:val="left"/>
      <w:pPr>
        <w:tabs>
          <w:tab w:val="num" w:pos="2717"/>
        </w:tabs>
        <w:ind w:left="2717" w:hanging="720"/>
      </w:pPr>
      <w:rPr>
        <w:rFonts w:hint="default"/>
        <w:sz w:val="20"/>
        <w:szCs w:val="20"/>
      </w:r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10">
    <w:nsid w:val="2F494B8D"/>
    <w:multiLevelType w:val="hybridMultilevel"/>
    <w:tmpl w:val="96C8E988"/>
    <w:lvl w:ilvl="0" w:tplc="4A867066">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03798A"/>
    <w:multiLevelType w:val="hybridMultilevel"/>
    <w:tmpl w:val="C6F4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A118B"/>
    <w:multiLevelType w:val="hybridMultilevel"/>
    <w:tmpl w:val="4DCE3B80"/>
    <w:lvl w:ilvl="0" w:tplc="88E4FE6A">
      <w:start w:val="1"/>
      <w:numFmt w:val="lowerLetter"/>
      <w:lvlText w:val="(%1)"/>
      <w:lvlJc w:val="left"/>
      <w:pPr>
        <w:ind w:left="2628" w:hanging="360"/>
      </w:pPr>
      <w:rPr>
        <w:rFonts w:hint="default"/>
        <w:sz w:val="20"/>
        <w:szCs w:val="2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nsid w:val="373F1AA8"/>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4">
    <w:nsid w:val="386E1414"/>
    <w:multiLevelType w:val="hybridMultilevel"/>
    <w:tmpl w:val="5B08DE46"/>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15">
    <w:nsid w:val="3F9C0048"/>
    <w:multiLevelType w:val="hybridMultilevel"/>
    <w:tmpl w:val="46BE3E2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6">
    <w:nsid w:val="49EA688C"/>
    <w:multiLevelType w:val="hybridMultilevel"/>
    <w:tmpl w:val="E15ADCE4"/>
    <w:lvl w:ilvl="0" w:tplc="4C9A1CB0">
      <w:start w:val="24"/>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7">
    <w:nsid w:val="523173D3"/>
    <w:multiLevelType w:val="hybridMultilevel"/>
    <w:tmpl w:val="B8E0DDD2"/>
    <w:lvl w:ilvl="0" w:tplc="3C2CEE46">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8">
    <w:nsid w:val="52902D1C"/>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9">
    <w:nsid w:val="52A25DD7"/>
    <w:multiLevelType w:val="hybridMultilevel"/>
    <w:tmpl w:val="C856175E"/>
    <w:lvl w:ilvl="0" w:tplc="2A92AFB8">
      <w:start w:val="1"/>
      <w:numFmt w:val="decimal"/>
      <w:lvlText w:val="%1."/>
      <w:lvlJc w:val="left"/>
      <w:pPr>
        <w:tabs>
          <w:tab w:val="num" w:pos="1710"/>
        </w:tabs>
        <w:ind w:left="1710" w:hanging="576"/>
      </w:pPr>
      <w:rPr>
        <w:color w:val="auto"/>
        <w:lang w:val="en-US"/>
      </w:rPr>
    </w:lvl>
    <w:lvl w:ilvl="1" w:tplc="C1EABD7C">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0">
    <w:nsid w:val="53E012A8"/>
    <w:multiLevelType w:val="hybridMultilevel"/>
    <w:tmpl w:val="E8E412D8"/>
    <w:lvl w:ilvl="0" w:tplc="C1EABD7C">
      <w:start w:val="1"/>
      <w:numFmt w:val="lowerLetter"/>
      <w:lvlText w:val="(%1)"/>
      <w:lvlJc w:val="left"/>
      <w:pPr>
        <w:tabs>
          <w:tab w:val="num" w:pos="2422"/>
        </w:tabs>
        <w:ind w:left="2422" w:hanging="720"/>
      </w:pPr>
      <w:rPr>
        <w:rFonts w:hint="default"/>
        <w:sz w:val="20"/>
        <w:szCs w:val="20"/>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21">
    <w:nsid w:val="59057985"/>
    <w:multiLevelType w:val="hybridMultilevel"/>
    <w:tmpl w:val="9A4DB8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23">
    <w:nsid w:val="5C2E2188"/>
    <w:multiLevelType w:val="multilevel"/>
    <w:tmpl w:val="EC0ADBDC"/>
    <w:lvl w:ilvl="0">
      <w:start w:val="1"/>
      <w:numFmt w:val="decimal"/>
      <w:lvlText w:val="%1."/>
      <w:lvlJc w:val="left"/>
      <w:pPr>
        <w:ind w:left="394" w:hanging="240"/>
      </w:pPr>
      <w:rPr>
        <w:rFonts w:ascii="Arial" w:eastAsia="Arial" w:hAnsi="Arial" w:hint="default"/>
        <w:b/>
        <w:bCs/>
        <w:color w:val="3D3F3F"/>
        <w:w w:val="104"/>
        <w:sz w:val="21"/>
        <w:szCs w:val="21"/>
      </w:rPr>
    </w:lvl>
    <w:lvl w:ilvl="1">
      <w:start w:val="1"/>
      <w:numFmt w:val="decimal"/>
      <w:lvlText w:val="%1.%2."/>
      <w:lvlJc w:val="left"/>
      <w:pPr>
        <w:ind w:left="552" w:hanging="404"/>
      </w:pPr>
      <w:rPr>
        <w:rFonts w:ascii="Arial" w:eastAsia="Arial" w:hAnsi="Arial" w:hint="default"/>
        <w:b/>
        <w:bCs/>
        <w:color w:val="3F3F3F"/>
        <w:sz w:val="21"/>
        <w:szCs w:val="21"/>
      </w:rPr>
    </w:lvl>
    <w:lvl w:ilvl="2">
      <w:start w:val="1"/>
      <w:numFmt w:val="decimal"/>
      <w:lvlText w:val="%1.%2.%3."/>
      <w:lvlJc w:val="left"/>
      <w:pPr>
        <w:ind w:left="737" w:hanging="604"/>
      </w:pPr>
      <w:rPr>
        <w:rFonts w:ascii="Arial" w:eastAsia="Arial" w:hAnsi="Arial" w:hint="default"/>
        <w:b/>
        <w:bCs/>
        <w:color w:val="3F3F3F"/>
        <w:w w:val="97"/>
        <w:sz w:val="21"/>
        <w:szCs w:val="21"/>
      </w:rPr>
    </w:lvl>
    <w:lvl w:ilvl="3">
      <w:start w:val="1"/>
      <w:numFmt w:val="bullet"/>
      <w:lvlText w:val="•"/>
      <w:lvlJc w:val="left"/>
      <w:pPr>
        <w:ind w:left="737" w:hanging="604"/>
      </w:pPr>
      <w:rPr>
        <w:rFonts w:hint="default"/>
      </w:rPr>
    </w:lvl>
    <w:lvl w:ilvl="4">
      <w:start w:val="1"/>
      <w:numFmt w:val="bullet"/>
      <w:lvlText w:val="•"/>
      <w:lvlJc w:val="left"/>
      <w:pPr>
        <w:ind w:left="2012" w:hanging="604"/>
      </w:pPr>
      <w:rPr>
        <w:rFonts w:hint="default"/>
      </w:rPr>
    </w:lvl>
    <w:lvl w:ilvl="5">
      <w:start w:val="1"/>
      <w:numFmt w:val="bullet"/>
      <w:lvlText w:val="•"/>
      <w:lvlJc w:val="left"/>
      <w:pPr>
        <w:ind w:left="3287" w:hanging="604"/>
      </w:pPr>
      <w:rPr>
        <w:rFonts w:hint="default"/>
      </w:rPr>
    </w:lvl>
    <w:lvl w:ilvl="6">
      <w:start w:val="1"/>
      <w:numFmt w:val="bullet"/>
      <w:lvlText w:val="•"/>
      <w:lvlJc w:val="left"/>
      <w:pPr>
        <w:ind w:left="4563" w:hanging="604"/>
      </w:pPr>
      <w:rPr>
        <w:rFonts w:hint="default"/>
      </w:rPr>
    </w:lvl>
    <w:lvl w:ilvl="7">
      <w:start w:val="1"/>
      <w:numFmt w:val="bullet"/>
      <w:lvlText w:val="•"/>
      <w:lvlJc w:val="left"/>
      <w:pPr>
        <w:ind w:left="5838" w:hanging="604"/>
      </w:pPr>
      <w:rPr>
        <w:rFonts w:hint="default"/>
      </w:rPr>
    </w:lvl>
    <w:lvl w:ilvl="8">
      <w:start w:val="1"/>
      <w:numFmt w:val="bullet"/>
      <w:lvlText w:val="•"/>
      <w:lvlJc w:val="left"/>
      <w:pPr>
        <w:ind w:left="7113" w:hanging="604"/>
      </w:pPr>
      <w:rPr>
        <w:rFonts w:hint="default"/>
      </w:rPr>
    </w:lvl>
  </w:abstractNum>
  <w:abstractNum w:abstractNumId="24">
    <w:nsid w:val="5D2C1D7C"/>
    <w:multiLevelType w:val="multilevel"/>
    <w:tmpl w:val="F88CA848"/>
    <w:lvl w:ilvl="0">
      <w:start w:val="1"/>
      <w:numFmt w:val="lowerLetter"/>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nsid w:val="5E732D6A"/>
    <w:multiLevelType w:val="hybridMultilevel"/>
    <w:tmpl w:val="7E9A65D0"/>
    <w:lvl w:ilvl="0" w:tplc="2A92AFB8">
      <w:start w:val="1"/>
      <w:numFmt w:val="decimal"/>
      <w:lvlText w:val="%1."/>
      <w:lvlJc w:val="left"/>
      <w:pPr>
        <w:tabs>
          <w:tab w:val="num" w:pos="2136"/>
        </w:tabs>
        <w:ind w:left="2136" w:hanging="576"/>
      </w:pPr>
      <w:rPr>
        <w:color w:val="auto"/>
        <w:lang w:val="en-US"/>
      </w:rPr>
    </w:lvl>
    <w:lvl w:ilvl="1" w:tplc="0B1C8860">
      <w:start w:val="1"/>
      <w:numFmt w:val="decimal"/>
      <w:lvlText w:val="(%2)"/>
      <w:lvlJc w:val="left"/>
      <w:pPr>
        <w:tabs>
          <w:tab w:val="num" w:pos="2717"/>
        </w:tabs>
        <w:ind w:left="2717" w:hanging="720"/>
      </w:pPr>
      <w:rPr>
        <w:sz w:val="20"/>
        <w:szCs w:val="20"/>
      </w:r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26">
    <w:nsid w:val="5E9A01FD"/>
    <w:multiLevelType w:val="hybridMultilevel"/>
    <w:tmpl w:val="B6F2D02A"/>
    <w:lvl w:ilvl="0" w:tplc="C9A8E910">
      <w:start w:val="1"/>
      <w:numFmt w:val="decimal"/>
      <w:lvlText w:val="(%1)"/>
      <w:lvlJc w:val="left"/>
      <w:pPr>
        <w:ind w:left="2160" w:hanging="360"/>
      </w:pPr>
      <w:rPr>
        <w:sz w:val="20"/>
        <w:szCs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29E21AD"/>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8">
    <w:nsid w:val="62EE0F20"/>
    <w:multiLevelType w:val="hybridMultilevel"/>
    <w:tmpl w:val="C1265272"/>
    <w:lvl w:ilvl="0" w:tplc="43DA6E66">
      <w:start w:val="1"/>
      <w:numFmt w:val="upperRoman"/>
      <w:lvlText w:val="%1."/>
      <w:lvlJc w:val="left"/>
      <w:pPr>
        <w:ind w:left="185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29">
    <w:nsid w:val="6A1F0113"/>
    <w:multiLevelType w:val="hybridMultilevel"/>
    <w:tmpl w:val="CED446EA"/>
    <w:lvl w:ilvl="0" w:tplc="B06A77A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DDC5E32"/>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31">
    <w:nsid w:val="6F2F2EA3"/>
    <w:multiLevelType w:val="hybridMultilevel"/>
    <w:tmpl w:val="F882440A"/>
    <w:lvl w:ilvl="0" w:tplc="0B12FA6E">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9047158"/>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7"/>
  </w:num>
  <w:num w:numId="8">
    <w:abstractNumId w:val="15"/>
  </w:num>
  <w:num w:numId="9">
    <w:abstractNumId w:val="19"/>
  </w:num>
  <w:num w:numId="10">
    <w:abstractNumId w:val="19"/>
    <w:lvlOverride w:ilvl="0">
      <w:lvl w:ilvl="0" w:tplc="2A92AFB8">
        <w:start w:val="1"/>
        <w:numFmt w:val="decimal"/>
        <w:lvlText w:val="(%1)"/>
        <w:lvlJc w:val="left"/>
        <w:pPr>
          <w:tabs>
            <w:tab w:val="num" w:pos="2574"/>
          </w:tabs>
          <w:ind w:left="2574" w:hanging="720"/>
        </w:pPr>
        <w:rPr>
          <w:rFonts w:hint="default"/>
          <w:sz w:val="20"/>
          <w:szCs w:val="20"/>
        </w:rPr>
      </w:lvl>
    </w:lvlOverride>
    <w:lvlOverride w:ilvl="1">
      <w:lvl w:ilvl="1" w:tplc="C1EABD7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5"/>
  </w:num>
  <w:num w:numId="12">
    <w:abstractNumId w:val="27"/>
  </w:num>
  <w:num w:numId="13">
    <w:abstractNumId w:val="2"/>
  </w:num>
  <w:num w:numId="14">
    <w:abstractNumId w:val="30"/>
  </w:num>
  <w:num w:numId="15">
    <w:abstractNumId w:val="32"/>
  </w:num>
  <w:num w:numId="16">
    <w:abstractNumId w:val="18"/>
  </w:num>
  <w:num w:numId="17">
    <w:abstractNumId w:val="21"/>
  </w:num>
  <w:num w:numId="18">
    <w:abstractNumId w:val="0"/>
  </w:num>
  <w:num w:numId="19">
    <w:abstractNumId w:val="10"/>
  </w:num>
  <w:num w:numId="20">
    <w:abstractNumId w:val="33"/>
  </w:num>
  <w:num w:numId="21">
    <w:abstractNumId w:val="13"/>
  </w:num>
  <w:num w:numId="22">
    <w:abstractNumId w:val="16"/>
  </w:num>
  <w:num w:numId="23">
    <w:abstractNumId w:val="1"/>
  </w:num>
  <w:num w:numId="24">
    <w:abstractNumId w:val="4"/>
  </w:num>
  <w:num w:numId="25">
    <w:abstractNumId w:val="29"/>
  </w:num>
  <w:num w:numId="26">
    <w:abstractNumId w:val="24"/>
  </w:num>
  <w:num w:numId="27">
    <w:abstractNumId w:val="9"/>
  </w:num>
  <w:num w:numId="28">
    <w:abstractNumId w:val="20"/>
  </w:num>
  <w:num w:numId="29">
    <w:abstractNumId w:val="6"/>
  </w:num>
  <w:num w:numId="30">
    <w:abstractNumId w:val="8"/>
  </w:num>
  <w:num w:numId="31">
    <w:abstractNumId w:val="11"/>
  </w:num>
  <w:num w:numId="32">
    <w:abstractNumId w:val="3"/>
  </w:num>
  <w:num w:numId="33">
    <w:abstractNumId w:val="23"/>
  </w:num>
  <w:num w:numId="34">
    <w:abstractNumId w:val="17"/>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Ebbesson">
    <w15:presenceInfo w15:providerId="None" w15:userId="Jonas Ebbe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7D"/>
    <w:rsid w:val="00000A7A"/>
    <w:rsid w:val="00002515"/>
    <w:rsid w:val="000130D6"/>
    <w:rsid w:val="00022295"/>
    <w:rsid w:val="00024449"/>
    <w:rsid w:val="000261A5"/>
    <w:rsid w:val="00031AC0"/>
    <w:rsid w:val="000336F4"/>
    <w:rsid w:val="00042EA9"/>
    <w:rsid w:val="00050C82"/>
    <w:rsid w:val="00051104"/>
    <w:rsid w:val="00052C04"/>
    <w:rsid w:val="00061A6D"/>
    <w:rsid w:val="00071D4C"/>
    <w:rsid w:val="00072A1A"/>
    <w:rsid w:val="00076084"/>
    <w:rsid w:val="0008498C"/>
    <w:rsid w:val="00084E3D"/>
    <w:rsid w:val="00086E5B"/>
    <w:rsid w:val="00096ADE"/>
    <w:rsid w:val="00097989"/>
    <w:rsid w:val="000A0109"/>
    <w:rsid w:val="000B0894"/>
    <w:rsid w:val="000C2EAF"/>
    <w:rsid w:val="000C7374"/>
    <w:rsid w:val="000D3457"/>
    <w:rsid w:val="000D7E75"/>
    <w:rsid w:val="000E4DF4"/>
    <w:rsid w:val="000F5412"/>
    <w:rsid w:val="000F769C"/>
    <w:rsid w:val="00103167"/>
    <w:rsid w:val="00107FBA"/>
    <w:rsid w:val="001108C1"/>
    <w:rsid w:val="0011589C"/>
    <w:rsid w:val="001158D1"/>
    <w:rsid w:val="00125DC6"/>
    <w:rsid w:val="0012672F"/>
    <w:rsid w:val="00133C47"/>
    <w:rsid w:val="00133F1E"/>
    <w:rsid w:val="00151C3E"/>
    <w:rsid w:val="00163D6F"/>
    <w:rsid w:val="001708D0"/>
    <w:rsid w:val="0017168A"/>
    <w:rsid w:val="00173D51"/>
    <w:rsid w:val="00184DCA"/>
    <w:rsid w:val="001A14CB"/>
    <w:rsid w:val="001A334E"/>
    <w:rsid w:val="001A367B"/>
    <w:rsid w:val="001A6A14"/>
    <w:rsid w:val="001B233C"/>
    <w:rsid w:val="001B6DF6"/>
    <w:rsid w:val="001C13DF"/>
    <w:rsid w:val="001C527A"/>
    <w:rsid w:val="001D5293"/>
    <w:rsid w:val="001E058E"/>
    <w:rsid w:val="001E411C"/>
    <w:rsid w:val="001F4EF0"/>
    <w:rsid w:val="00201CE4"/>
    <w:rsid w:val="0021007C"/>
    <w:rsid w:val="00212C37"/>
    <w:rsid w:val="002208EB"/>
    <w:rsid w:val="002372D8"/>
    <w:rsid w:val="002401B0"/>
    <w:rsid w:val="00243A42"/>
    <w:rsid w:val="00246B69"/>
    <w:rsid w:val="00247807"/>
    <w:rsid w:val="0025095C"/>
    <w:rsid w:val="0026131E"/>
    <w:rsid w:val="00261E97"/>
    <w:rsid w:val="00273666"/>
    <w:rsid w:val="00274DDE"/>
    <w:rsid w:val="002806D4"/>
    <w:rsid w:val="002846A4"/>
    <w:rsid w:val="002846D1"/>
    <w:rsid w:val="002859BE"/>
    <w:rsid w:val="002B1194"/>
    <w:rsid w:val="002B2307"/>
    <w:rsid w:val="002B5AD2"/>
    <w:rsid w:val="002B659B"/>
    <w:rsid w:val="002B7A02"/>
    <w:rsid w:val="002D3281"/>
    <w:rsid w:val="002D6024"/>
    <w:rsid w:val="002E633C"/>
    <w:rsid w:val="002F702B"/>
    <w:rsid w:val="00300081"/>
    <w:rsid w:val="0030064D"/>
    <w:rsid w:val="0030784C"/>
    <w:rsid w:val="003119A8"/>
    <w:rsid w:val="003129B6"/>
    <w:rsid w:val="00324069"/>
    <w:rsid w:val="00324BE7"/>
    <w:rsid w:val="00330167"/>
    <w:rsid w:val="003414AD"/>
    <w:rsid w:val="003574A4"/>
    <w:rsid w:val="003621FA"/>
    <w:rsid w:val="00383AD7"/>
    <w:rsid w:val="003843BF"/>
    <w:rsid w:val="00387760"/>
    <w:rsid w:val="003A1838"/>
    <w:rsid w:val="003A729B"/>
    <w:rsid w:val="003B1ED2"/>
    <w:rsid w:val="003B20F2"/>
    <w:rsid w:val="003B32D1"/>
    <w:rsid w:val="003B7EBD"/>
    <w:rsid w:val="003C0606"/>
    <w:rsid w:val="003C48A1"/>
    <w:rsid w:val="003C4EAE"/>
    <w:rsid w:val="003C5121"/>
    <w:rsid w:val="003D017F"/>
    <w:rsid w:val="003E1DD5"/>
    <w:rsid w:val="003E5E23"/>
    <w:rsid w:val="003E7541"/>
    <w:rsid w:val="003F318C"/>
    <w:rsid w:val="003F35A4"/>
    <w:rsid w:val="003F5914"/>
    <w:rsid w:val="0040277A"/>
    <w:rsid w:val="004054BA"/>
    <w:rsid w:val="0041228C"/>
    <w:rsid w:val="00415723"/>
    <w:rsid w:val="00415AB0"/>
    <w:rsid w:val="00417109"/>
    <w:rsid w:val="004208E5"/>
    <w:rsid w:val="00423391"/>
    <w:rsid w:val="004278A4"/>
    <w:rsid w:val="00441755"/>
    <w:rsid w:val="00441AAD"/>
    <w:rsid w:val="0044481C"/>
    <w:rsid w:val="00447B9A"/>
    <w:rsid w:val="004518EF"/>
    <w:rsid w:val="004545C3"/>
    <w:rsid w:val="00460D26"/>
    <w:rsid w:val="00461F07"/>
    <w:rsid w:val="00465CB3"/>
    <w:rsid w:val="004718A1"/>
    <w:rsid w:val="00474B5C"/>
    <w:rsid w:val="00481B47"/>
    <w:rsid w:val="004900B9"/>
    <w:rsid w:val="004940AB"/>
    <w:rsid w:val="004A2DE9"/>
    <w:rsid w:val="004A3C35"/>
    <w:rsid w:val="004B6B44"/>
    <w:rsid w:val="004D08C7"/>
    <w:rsid w:val="004D58AF"/>
    <w:rsid w:val="004F1A7A"/>
    <w:rsid w:val="004F519B"/>
    <w:rsid w:val="004F5E50"/>
    <w:rsid w:val="004F6F32"/>
    <w:rsid w:val="00505B2A"/>
    <w:rsid w:val="00507ED9"/>
    <w:rsid w:val="0051667F"/>
    <w:rsid w:val="00520ED4"/>
    <w:rsid w:val="0052265A"/>
    <w:rsid w:val="005363E2"/>
    <w:rsid w:val="00543721"/>
    <w:rsid w:val="00550081"/>
    <w:rsid w:val="0055387E"/>
    <w:rsid w:val="00555483"/>
    <w:rsid w:val="00556DDE"/>
    <w:rsid w:val="00564FDA"/>
    <w:rsid w:val="00565138"/>
    <w:rsid w:val="005679F4"/>
    <w:rsid w:val="00575467"/>
    <w:rsid w:val="00595130"/>
    <w:rsid w:val="00596941"/>
    <w:rsid w:val="005C330E"/>
    <w:rsid w:val="005C3D6D"/>
    <w:rsid w:val="005C5515"/>
    <w:rsid w:val="005C6734"/>
    <w:rsid w:val="005E0223"/>
    <w:rsid w:val="005E0BC3"/>
    <w:rsid w:val="005F7F9D"/>
    <w:rsid w:val="00601D81"/>
    <w:rsid w:val="006026F9"/>
    <w:rsid w:val="00610A76"/>
    <w:rsid w:val="0061149B"/>
    <w:rsid w:val="00613B65"/>
    <w:rsid w:val="00625A8F"/>
    <w:rsid w:val="00631C29"/>
    <w:rsid w:val="006321D3"/>
    <w:rsid w:val="006349BA"/>
    <w:rsid w:val="006403C4"/>
    <w:rsid w:val="006443DA"/>
    <w:rsid w:val="006448A5"/>
    <w:rsid w:val="00645669"/>
    <w:rsid w:val="00645CF2"/>
    <w:rsid w:val="0065241B"/>
    <w:rsid w:val="00653629"/>
    <w:rsid w:val="00664C91"/>
    <w:rsid w:val="00665FA8"/>
    <w:rsid w:val="00666BA6"/>
    <w:rsid w:val="00666E4D"/>
    <w:rsid w:val="00670270"/>
    <w:rsid w:val="006724E6"/>
    <w:rsid w:val="00675222"/>
    <w:rsid w:val="00680B94"/>
    <w:rsid w:val="00683D12"/>
    <w:rsid w:val="00692504"/>
    <w:rsid w:val="00695B29"/>
    <w:rsid w:val="006A24BD"/>
    <w:rsid w:val="006A3682"/>
    <w:rsid w:val="006C55B2"/>
    <w:rsid w:val="006C6A8E"/>
    <w:rsid w:val="006C7630"/>
    <w:rsid w:val="006C7B18"/>
    <w:rsid w:val="006D19F2"/>
    <w:rsid w:val="006E4C9C"/>
    <w:rsid w:val="006F343A"/>
    <w:rsid w:val="006F54DB"/>
    <w:rsid w:val="006F5EF1"/>
    <w:rsid w:val="00700440"/>
    <w:rsid w:val="007072F0"/>
    <w:rsid w:val="007144B2"/>
    <w:rsid w:val="007220A3"/>
    <w:rsid w:val="00730313"/>
    <w:rsid w:val="00730C8D"/>
    <w:rsid w:val="007337CF"/>
    <w:rsid w:val="00734737"/>
    <w:rsid w:val="0074039A"/>
    <w:rsid w:val="00743EF3"/>
    <w:rsid w:val="00750182"/>
    <w:rsid w:val="00752773"/>
    <w:rsid w:val="00761F41"/>
    <w:rsid w:val="00772096"/>
    <w:rsid w:val="0077547F"/>
    <w:rsid w:val="007769AE"/>
    <w:rsid w:val="00776D3D"/>
    <w:rsid w:val="00784B3C"/>
    <w:rsid w:val="00786121"/>
    <w:rsid w:val="00786343"/>
    <w:rsid w:val="0079072D"/>
    <w:rsid w:val="00795DBB"/>
    <w:rsid w:val="007A4349"/>
    <w:rsid w:val="007B100C"/>
    <w:rsid w:val="007B4D1A"/>
    <w:rsid w:val="007B730C"/>
    <w:rsid w:val="007C22B0"/>
    <w:rsid w:val="007C6A23"/>
    <w:rsid w:val="007D6872"/>
    <w:rsid w:val="007E0648"/>
    <w:rsid w:val="007E0A9B"/>
    <w:rsid w:val="007E7CC2"/>
    <w:rsid w:val="007F4215"/>
    <w:rsid w:val="007F6F0E"/>
    <w:rsid w:val="007F7A51"/>
    <w:rsid w:val="007F7C44"/>
    <w:rsid w:val="00810597"/>
    <w:rsid w:val="00811643"/>
    <w:rsid w:val="0081303D"/>
    <w:rsid w:val="008130A4"/>
    <w:rsid w:val="008321E8"/>
    <w:rsid w:val="0084288A"/>
    <w:rsid w:val="008531D6"/>
    <w:rsid w:val="00853EB6"/>
    <w:rsid w:val="0086403D"/>
    <w:rsid w:val="00867C02"/>
    <w:rsid w:val="00871A6D"/>
    <w:rsid w:val="00881FEA"/>
    <w:rsid w:val="00884BA2"/>
    <w:rsid w:val="00893A0E"/>
    <w:rsid w:val="008A0A2B"/>
    <w:rsid w:val="008A19CE"/>
    <w:rsid w:val="008A4632"/>
    <w:rsid w:val="008A576A"/>
    <w:rsid w:val="008A6C93"/>
    <w:rsid w:val="008A7D17"/>
    <w:rsid w:val="008C1D1C"/>
    <w:rsid w:val="008C5A82"/>
    <w:rsid w:val="008D1F8D"/>
    <w:rsid w:val="008E3AB4"/>
    <w:rsid w:val="008E48B9"/>
    <w:rsid w:val="008F192E"/>
    <w:rsid w:val="008F42AD"/>
    <w:rsid w:val="008F7D44"/>
    <w:rsid w:val="00903DEE"/>
    <w:rsid w:val="00907D7C"/>
    <w:rsid w:val="00920D81"/>
    <w:rsid w:val="0093108E"/>
    <w:rsid w:val="00931497"/>
    <w:rsid w:val="00933E77"/>
    <w:rsid w:val="009410C3"/>
    <w:rsid w:val="009443C8"/>
    <w:rsid w:val="00954E43"/>
    <w:rsid w:val="00966E80"/>
    <w:rsid w:val="00972790"/>
    <w:rsid w:val="00983E2A"/>
    <w:rsid w:val="0098400C"/>
    <w:rsid w:val="00984939"/>
    <w:rsid w:val="009914BE"/>
    <w:rsid w:val="00994581"/>
    <w:rsid w:val="009A2E22"/>
    <w:rsid w:val="009A46B2"/>
    <w:rsid w:val="009A5DF2"/>
    <w:rsid w:val="009B0438"/>
    <w:rsid w:val="009B0CD4"/>
    <w:rsid w:val="009C4797"/>
    <w:rsid w:val="009C50F1"/>
    <w:rsid w:val="009C5CD2"/>
    <w:rsid w:val="009C60DE"/>
    <w:rsid w:val="009C71AB"/>
    <w:rsid w:val="009E6647"/>
    <w:rsid w:val="009F267A"/>
    <w:rsid w:val="009F5A49"/>
    <w:rsid w:val="00A06914"/>
    <w:rsid w:val="00A11493"/>
    <w:rsid w:val="00A13B36"/>
    <w:rsid w:val="00A143BC"/>
    <w:rsid w:val="00A14FE5"/>
    <w:rsid w:val="00A26AAC"/>
    <w:rsid w:val="00A47240"/>
    <w:rsid w:val="00A54298"/>
    <w:rsid w:val="00A60E77"/>
    <w:rsid w:val="00A61A37"/>
    <w:rsid w:val="00A801AB"/>
    <w:rsid w:val="00A83FF1"/>
    <w:rsid w:val="00A84426"/>
    <w:rsid w:val="00A87520"/>
    <w:rsid w:val="00A9222B"/>
    <w:rsid w:val="00A9299D"/>
    <w:rsid w:val="00A941A0"/>
    <w:rsid w:val="00A948B5"/>
    <w:rsid w:val="00AA374C"/>
    <w:rsid w:val="00AA3C0C"/>
    <w:rsid w:val="00AA657A"/>
    <w:rsid w:val="00AB1646"/>
    <w:rsid w:val="00AB3C67"/>
    <w:rsid w:val="00AC40D3"/>
    <w:rsid w:val="00AD4864"/>
    <w:rsid w:val="00AD7BFD"/>
    <w:rsid w:val="00AF3504"/>
    <w:rsid w:val="00B04AC1"/>
    <w:rsid w:val="00B106C1"/>
    <w:rsid w:val="00B121D5"/>
    <w:rsid w:val="00B12395"/>
    <w:rsid w:val="00B3407C"/>
    <w:rsid w:val="00B42E25"/>
    <w:rsid w:val="00B4364C"/>
    <w:rsid w:val="00B44226"/>
    <w:rsid w:val="00B474DD"/>
    <w:rsid w:val="00B5247C"/>
    <w:rsid w:val="00B53EC1"/>
    <w:rsid w:val="00B57A73"/>
    <w:rsid w:val="00B615B0"/>
    <w:rsid w:val="00B6577B"/>
    <w:rsid w:val="00B657D8"/>
    <w:rsid w:val="00B72FAC"/>
    <w:rsid w:val="00B83D0B"/>
    <w:rsid w:val="00B854EF"/>
    <w:rsid w:val="00B901F1"/>
    <w:rsid w:val="00B906AC"/>
    <w:rsid w:val="00B91EB8"/>
    <w:rsid w:val="00B94051"/>
    <w:rsid w:val="00BA049B"/>
    <w:rsid w:val="00BA1E1E"/>
    <w:rsid w:val="00BA796D"/>
    <w:rsid w:val="00BB0C77"/>
    <w:rsid w:val="00BB7800"/>
    <w:rsid w:val="00BC5660"/>
    <w:rsid w:val="00BD17A2"/>
    <w:rsid w:val="00BE10A1"/>
    <w:rsid w:val="00BE614F"/>
    <w:rsid w:val="00BE78A2"/>
    <w:rsid w:val="00BF5A8C"/>
    <w:rsid w:val="00C012B0"/>
    <w:rsid w:val="00C052BE"/>
    <w:rsid w:val="00C14791"/>
    <w:rsid w:val="00C26260"/>
    <w:rsid w:val="00C26E60"/>
    <w:rsid w:val="00C31839"/>
    <w:rsid w:val="00C347D0"/>
    <w:rsid w:val="00C42520"/>
    <w:rsid w:val="00C4747C"/>
    <w:rsid w:val="00C53B32"/>
    <w:rsid w:val="00C54DC6"/>
    <w:rsid w:val="00C563AF"/>
    <w:rsid w:val="00C5673E"/>
    <w:rsid w:val="00C57F9E"/>
    <w:rsid w:val="00C65500"/>
    <w:rsid w:val="00C71990"/>
    <w:rsid w:val="00C72D2C"/>
    <w:rsid w:val="00C74CE1"/>
    <w:rsid w:val="00C7638E"/>
    <w:rsid w:val="00C8103F"/>
    <w:rsid w:val="00C8683F"/>
    <w:rsid w:val="00C91C61"/>
    <w:rsid w:val="00CA24A2"/>
    <w:rsid w:val="00CA2E7F"/>
    <w:rsid w:val="00CA34E9"/>
    <w:rsid w:val="00CB04D4"/>
    <w:rsid w:val="00CB087F"/>
    <w:rsid w:val="00CB791C"/>
    <w:rsid w:val="00CC0CC9"/>
    <w:rsid w:val="00CC1F7E"/>
    <w:rsid w:val="00CC3CB4"/>
    <w:rsid w:val="00CC3D79"/>
    <w:rsid w:val="00CC7F9D"/>
    <w:rsid w:val="00CE17BF"/>
    <w:rsid w:val="00CE3937"/>
    <w:rsid w:val="00CE3E42"/>
    <w:rsid w:val="00CE5A59"/>
    <w:rsid w:val="00CE7469"/>
    <w:rsid w:val="00CE7A09"/>
    <w:rsid w:val="00CF11ED"/>
    <w:rsid w:val="00CF7D91"/>
    <w:rsid w:val="00D0528A"/>
    <w:rsid w:val="00D07BA9"/>
    <w:rsid w:val="00D14D7D"/>
    <w:rsid w:val="00D1531A"/>
    <w:rsid w:val="00D35C74"/>
    <w:rsid w:val="00D37461"/>
    <w:rsid w:val="00D4039A"/>
    <w:rsid w:val="00D404D1"/>
    <w:rsid w:val="00D446ED"/>
    <w:rsid w:val="00D474DB"/>
    <w:rsid w:val="00D47880"/>
    <w:rsid w:val="00D51C65"/>
    <w:rsid w:val="00D52735"/>
    <w:rsid w:val="00D56E7B"/>
    <w:rsid w:val="00D570EF"/>
    <w:rsid w:val="00D63F9D"/>
    <w:rsid w:val="00D641C8"/>
    <w:rsid w:val="00D668EC"/>
    <w:rsid w:val="00D67C95"/>
    <w:rsid w:val="00D72062"/>
    <w:rsid w:val="00D84DA4"/>
    <w:rsid w:val="00D85143"/>
    <w:rsid w:val="00D909AD"/>
    <w:rsid w:val="00D94E1F"/>
    <w:rsid w:val="00DA2D0D"/>
    <w:rsid w:val="00DA2F17"/>
    <w:rsid w:val="00DA4BBB"/>
    <w:rsid w:val="00DA695C"/>
    <w:rsid w:val="00DB4AAA"/>
    <w:rsid w:val="00DB77BF"/>
    <w:rsid w:val="00DC0FB5"/>
    <w:rsid w:val="00DC11C4"/>
    <w:rsid w:val="00DC1AAD"/>
    <w:rsid w:val="00DD482A"/>
    <w:rsid w:val="00DD6715"/>
    <w:rsid w:val="00DE3387"/>
    <w:rsid w:val="00DF3597"/>
    <w:rsid w:val="00DF4E09"/>
    <w:rsid w:val="00E0158B"/>
    <w:rsid w:val="00E06040"/>
    <w:rsid w:val="00E10ED7"/>
    <w:rsid w:val="00E22B47"/>
    <w:rsid w:val="00E311DD"/>
    <w:rsid w:val="00E35ADD"/>
    <w:rsid w:val="00E4278B"/>
    <w:rsid w:val="00E51C85"/>
    <w:rsid w:val="00E64199"/>
    <w:rsid w:val="00E66F00"/>
    <w:rsid w:val="00E74EA9"/>
    <w:rsid w:val="00E770C5"/>
    <w:rsid w:val="00E94483"/>
    <w:rsid w:val="00EA7D86"/>
    <w:rsid w:val="00EB3643"/>
    <w:rsid w:val="00EC0242"/>
    <w:rsid w:val="00EC1271"/>
    <w:rsid w:val="00EC376A"/>
    <w:rsid w:val="00ED0CED"/>
    <w:rsid w:val="00ED0F1B"/>
    <w:rsid w:val="00ED14AC"/>
    <w:rsid w:val="00EE282A"/>
    <w:rsid w:val="00EE3027"/>
    <w:rsid w:val="00EE4269"/>
    <w:rsid w:val="00EE75C9"/>
    <w:rsid w:val="00EE79E7"/>
    <w:rsid w:val="00EF4E51"/>
    <w:rsid w:val="00F000E2"/>
    <w:rsid w:val="00F01468"/>
    <w:rsid w:val="00F02FD4"/>
    <w:rsid w:val="00F06F3F"/>
    <w:rsid w:val="00F22577"/>
    <w:rsid w:val="00F24721"/>
    <w:rsid w:val="00F26555"/>
    <w:rsid w:val="00F50EEA"/>
    <w:rsid w:val="00F52B07"/>
    <w:rsid w:val="00F53ADE"/>
    <w:rsid w:val="00F540BB"/>
    <w:rsid w:val="00F63525"/>
    <w:rsid w:val="00F841DA"/>
    <w:rsid w:val="00F8590A"/>
    <w:rsid w:val="00F934FE"/>
    <w:rsid w:val="00F9360A"/>
    <w:rsid w:val="00F937FB"/>
    <w:rsid w:val="00FA1AC9"/>
    <w:rsid w:val="00FA4CD2"/>
    <w:rsid w:val="00FA78BC"/>
    <w:rsid w:val="00FC0AF1"/>
    <w:rsid w:val="00FD1B33"/>
    <w:rsid w:val="00FD6FFC"/>
    <w:rsid w:val="00FE08C1"/>
    <w:rsid w:val="00FE2AB6"/>
    <w:rsid w:val="00FE643B"/>
    <w:rsid w:val="00FF04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D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4D7D"/>
    <w:pPr>
      <w:spacing w:after="0" w:line="240" w:lineRule="auto"/>
    </w:pPr>
    <w:rPr>
      <w:sz w:val="20"/>
      <w:szCs w:val="20"/>
    </w:rPr>
  </w:style>
  <w:style w:type="character" w:customStyle="1" w:styleId="FootnoteTextChar">
    <w:name w:val="Footnote Text Char"/>
    <w:basedOn w:val="DefaultParagraphFont"/>
    <w:link w:val="FootnoteText"/>
    <w:uiPriority w:val="99"/>
    <w:rsid w:val="00D14D7D"/>
    <w:rPr>
      <w:sz w:val="20"/>
      <w:szCs w:val="20"/>
    </w:rPr>
  </w:style>
  <w:style w:type="character" w:styleId="FootnoteReference">
    <w:name w:val="footnote reference"/>
    <w:aliases w:val="4_G"/>
    <w:semiHidden/>
    <w:unhideWhenUsed/>
    <w:rsid w:val="00D14D7D"/>
    <w:rPr>
      <w:rFonts w:ascii="Times New Roman" w:hAnsi="Times New Roman" w:cs="Times New Roman" w:hint="default"/>
      <w:sz w:val="18"/>
      <w:vertAlign w:val="superscript"/>
    </w:rPr>
  </w:style>
  <w:style w:type="paragraph" w:styleId="Header">
    <w:name w:val="header"/>
    <w:basedOn w:val="Normal"/>
    <w:link w:val="HeaderChar"/>
    <w:uiPriority w:val="99"/>
    <w:unhideWhenUsed/>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4D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D7D"/>
  </w:style>
  <w:style w:type="paragraph" w:styleId="ListParagraph">
    <w:name w:val="List Paragraph"/>
    <w:basedOn w:val="Normal"/>
    <w:uiPriority w:val="34"/>
    <w:qFormat/>
    <w:rsid w:val="00B854EF"/>
    <w:pPr>
      <w:ind w:left="720"/>
      <w:contextualSpacing/>
    </w:pPr>
  </w:style>
  <w:style w:type="paragraph" w:styleId="BalloonText">
    <w:name w:val="Balloon Text"/>
    <w:basedOn w:val="Normal"/>
    <w:link w:val="BalloonTextChar"/>
    <w:uiPriority w:val="99"/>
    <w:semiHidden/>
    <w:unhideWhenUsed/>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2"/>
    <w:rPr>
      <w:rFonts w:ascii="Tahoma" w:hAnsi="Tahoma" w:cs="Tahoma"/>
      <w:sz w:val="16"/>
      <w:szCs w:val="16"/>
    </w:rPr>
  </w:style>
  <w:style w:type="character" w:styleId="CommentReference">
    <w:name w:val="annotation reference"/>
    <w:basedOn w:val="DefaultParagraphFont"/>
    <w:uiPriority w:val="99"/>
    <w:unhideWhenUsed/>
    <w:rsid w:val="004F6F32"/>
    <w:rPr>
      <w:sz w:val="16"/>
      <w:szCs w:val="16"/>
    </w:rPr>
  </w:style>
  <w:style w:type="paragraph" w:styleId="CommentText">
    <w:name w:val="annotation text"/>
    <w:basedOn w:val="Normal"/>
    <w:link w:val="CommentTextChar"/>
    <w:uiPriority w:val="99"/>
    <w:unhideWhenUsed/>
    <w:rsid w:val="004F6F32"/>
    <w:pPr>
      <w:spacing w:line="240" w:lineRule="auto"/>
    </w:pPr>
    <w:rPr>
      <w:sz w:val="20"/>
      <w:szCs w:val="20"/>
    </w:rPr>
  </w:style>
  <w:style w:type="character" w:customStyle="1" w:styleId="CommentTextChar">
    <w:name w:val="Comment Text Char"/>
    <w:basedOn w:val="DefaultParagraphFont"/>
    <w:link w:val="CommentText"/>
    <w:uiPriority w:val="99"/>
    <w:rsid w:val="004F6F32"/>
    <w:rPr>
      <w:sz w:val="20"/>
      <w:szCs w:val="20"/>
    </w:rPr>
  </w:style>
  <w:style w:type="paragraph" w:styleId="CommentSubject">
    <w:name w:val="annotation subject"/>
    <w:basedOn w:val="CommentText"/>
    <w:next w:val="CommentText"/>
    <w:link w:val="CommentSubjectChar"/>
    <w:uiPriority w:val="99"/>
    <w:semiHidden/>
    <w:unhideWhenUsed/>
    <w:rsid w:val="004F6F32"/>
    <w:rPr>
      <w:b/>
      <w:bCs/>
    </w:rPr>
  </w:style>
  <w:style w:type="character" w:customStyle="1" w:styleId="CommentSubjectChar">
    <w:name w:val="Comment Subject Char"/>
    <w:basedOn w:val="CommentTextChar"/>
    <w:link w:val="CommentSubject"/>
    <w:uiPriority w:val="99"/>
    <w:semiHidden/>
    <w:rsid w:val="004F6F32"/>
    <w:rPr>
      <w:b/>
      <w:bCs/>
      <w:sz w:val="20"/>
      <w:szCs w:val="20"/>
    </w:rPr>
  </w:style>
  <w:style w:type="paragraph" w:customStyle="1" w:styleId="Default">
    <w:name w:val="Default"/>
    <w:rsid w:val="00B474D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846D1"/>
    <w:pPr>
      <w:spacing w:after="0" w:line="240" w:lineRule="auto"/>
    </w:pPr>
  </w:style>
  <w:style w:type="paragraph" w:customStyle="1" w:styleId="SingleTxtG">
    <w:name w:val="_ Single Txt_G"/>
    <w:basedOn w:val="Normal"/>
    <w:rsid w:val="00A26AAC"/>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ullet2G">
    <w:name w:val="_Bullet 2_G"/>
    <w:basedOn w:val="Normal"/>
    <w:rsid w:val="006A3682"/>
    <w:pPr>
      <w:numPr>
        <w:numId w:val="15"/>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H56G">
    <w:name w:val="_ H_5/6_G"/>
    <w:basedOn w:val="Normal"/>
    <w:next w:val="Normal"/>
    <w:rsid w:val="006A368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styleId="Revision">
    <w:name w:val="Revision"/>
    <w:hidden/>
    <w:uiPriority w:val="99"/>
    <w:semiHidden/>
    <w:rsid w:val="00DA4BBB"/>
    <w:pPr>
      <w:spacing w:after="0" w:line="240" w:lineRule="auto"/>
    </w:pPr>
  </w:style>
  <w:style w:type="paragraph" w:styleId="BodyText">
    <w:name w:val="Body Text"/>
    <w:basedOn w:val="Normal"/>
    <w:link w:val="BodyTextChar"/>
    <w:uiPriority w:val="1"/>
    <w:qFormat/>
    <w:rsid w:val="000B0894"/>
    <w:pPr>
      <w:widowControl w:val="0"/>
      <w:spacing w:after="0" w:line="240" w:lineRule="auto"/>
      <w:ind w:left="148"/>
    </w:pPr>
    <w:rPr>
      <w:rFonts w:ascii="Arial" w:eastAsia="Arial" w:hAnsi="Arial"/>
      <w:sz w:val="23"/>
      <w:szCs w:val="23"/>
      <w:lang w:val="en-US"/>
    </w:rPr>
  </w:style>
  <w:style w:type="character" w:customStyle="1" w:styleId="BodyTextChar">
    <w:name w:val="Body Text Char"/>
    <w:basedOn w:val="DefaultParagraphFont"/>
    <w:link w:val="BodyText"/>
    <w:uiPriority w:val="1"/>
    <w:rsid w:val="000B0894"/>
    <w:rPr>
      <w:rFonts w:ascii="Arial" w:eastAsia="Arial" w:hAnsi="Arial"/>
      <w:sz w:val="23"/>
      <w:szCs w:val="23"/>
      <w:lang w:val="en-US"/>
    </w:rPr>
  </w:style>
  <w:style w:type="paragraph" w:styleId="NormalWeb">
    <w:name w:val="Normal (Web)"/>
    <w:basedOn w:val="Normal"/>
    <w:uiPriority w:val="99"/>
    <w:semiHidden/>
    <w:unhideWhenUsed/>
    <w:rsid w:val="001B233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4D7D"/>
    <w:pPr>
      <w:spacing w:after="0" w:line="240" w:lineRule="auto"/>
    </w:pPr>
    <w:rPr>
      <w:sz w:val="20"/>
      <w:szCs w:val="20"/>
    </w:rPr>
  </w:style>
  <w:style w:type="character" w:customStyle="1" w:styleId="FootnoteTextChar">
    <w:name w:val="Footnote Text Char"/>
    <w:basedOn w:val="DefaultParagraphFont"/>
    <w:link w:val="FootnoteText"/>
    <w:uiPriority w:val="99"/>
    <w:rsid w:val="00D14D7D"/>
    <w:rPr>
      <w:sz w:val="20"/>
      <w:szCs w:val="20"/>
    </w:rPr>
  </w:style>
  <w:style w:type="character" w:styleId="FootnoteReference">
    <w:name w:val="footnote reference"/>
    <w:aliases w:val="4_G"/>
    <w:semiHidden/>
    <w:unhideWhenUsed/>
    <w:rsid w:val="00D14D7D"/>
    <w:rPr>
      <w:rFonts w:ascii="Times New Roman" w:hAnsi="Times New Roman" w:cs="Times New Roman" w:hint="default"/>
      <w:sz w:val="18"/>
      <w:vertAlign w:val="superscript"/>
    </w:rPr>
  </w:style>
  <w:style w:type="paragraph" w:styleId="Header">
    <w:name w:val="header"/>
    <w:basedOn w:val="Normal"/>
    <w:link w:val="HeaderChar"/>
    <w:uiPriority w:val="99"/>
    <w:unhideWhenUsed/>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4D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D7D"/>
  </w:style>
  <w:style w:type="paragraph" w:styleId="ListParagraph">
    <w:name w:val="List Paragraph"/>
    <w:basedOn w:val="Normal"/>
    <w:uiPriority w:val="34"/>
    <w:qFormat/>
    <w:rsid w:val="00B854EF"/>
    <w:pPr>
      <w:ind w:left="720"/>
      <w:contextualSpacing/>
    </w:pPr>
  </w:style>
  <w:style w:type="paragraph" w:styleId="BalloonText">
    <w:name w:val="Balloon Text"/>
    <w:basedOn w:val="Normal"/>
    <w:link w:val="BalloonTextChar"/>
    <w:uiPriority w:val="99"/>
    <w:semiHidden/>
    <w:unhideWhenUsed/>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2"/>
    <w:rPr>
      <w:rFonts w:ascii="Tahoma" w:hAnsi="Tahoma" w:cs="Tahoma"/>
      <w:sz w:val="16"/>
      <w:szCs w:val="16"/>
    </w:rPr>
  </w:style>
  <w:style w:type="character" w:styleId="CommentReference">
    <w:name w:val="annotation reference"/>
    <w:basedOn w:val="DefaultParagraphFont"/>
    <w:uiPriority w:val="99"/>
    <w:unhideWhenUsed/>
    <w:rsid w:val="004F6F32"/>
    <w:rPr>
      <w:sz w:val="16"/>
      <w:szCs w:val="16"/>
    </w:rPr>
  </w:style>
  <w:style w:type="paragraph" w:styleId="CommentText">
    <w:name w:val="annotation text"/>
    <w:basedOn w:val="Normal"/>
    <w:link w:val="CommentTextChar"/>
    <w:uiPriority w:val="99"/>
    <w:unhideWhenUsed/>
    <w:rsid w:val="004F6F32"/>
    <w:pPr>
      <w:spacing w:line="240" w:lineRule="auto"/>
    </w:pPr>
    <w:rPr>
      <w:sz w:val="20"/>
      <w:szCs w:val="20"/>
    </w:rPr>
  </w:style>
  <w:style w:type="character" w:customStyle="1" w:styleId="CommentTextChar">
    <w:name w:val="Comment Text Char"/>
    <w:basedOn w:val="DefaultParagraphFont"/>
    <w:link w:val="CommentText"/>
    <w:uiPriority w:val="99"/>
    <w:rsid w:val="004F6F32"/>
    <w:rPr>
      <w:sz w:val="20"/>
      <w:szCs w:val="20"/>
    </w:rPr>
  </w:style>
  <w:style w:type="paragraph" w:styleId="CommentSubject">
    <w:name w:val="annotation subject"/>
    <w:basedOn w:val="CommentText"/>
    <w:next w:val="CommentText"/>
    <w:link w:val="CommentSubjectChar"/>
    <w:uiPriority w:val="99"/>
    <w:semiHidden/>
    <w:unhideWhenUsed/>
    <w:rsid w:val="004F6F32"/>
    <w:rPr>
      <w:b/>
      <w:bCs/>
    </w:rPr>
  </w:style>
  <w:style w:type="character" w:customStyle="1" w:styleId="CommentSubjectChar">
    <w:name w:val="Comment Subject Char"/>
    <w:basedOn w:val="CommentTextChar"/>
    <w:link w:val="CommentSubject"/>
    <w:uiPriority w:val="99"/>
    <w:semiHidden/>
    <w:rsid w:val="004F6F32"/>
    <w:rPr>
      <w:b/>
      <w:bCs/>
      <w:sz w:val="20"/>
      <w:szCs w:val="20"/>
    </w:rPr>
  </w:style>
  <w:style w:type="paragraph" w:customStyle="1" w:styleId="Default">
    <w:name w:val="Default"/>
    <w:rsid w:val="00B474D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846D1"/>
    <w:pPr>
      <w:spacing w:after="0" w:line="240" w:lineRule="auto"/>
    </w:pPr>
  </w:style>
  <w:style w:type="paragraph" w:customStyle="1" w:styleId="SingleTxtG">
    <w:name w:val="_ Single Txt_G"/>
    <w:basedOn w:val="Normal"/>
    <w:rsid w:val="00A26AAC"/>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ullet2G">
    <w:name w:val="_Bullet 2_G"/>
    <w:basedOn w:val="Normal"/>
    <w:rsid w:val="006A3682"/>
    <w:pPr>
      <w:numPr>
        <w:numId w:val="15"/>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H56G">
    <w:name w:val="_ H_5/6_G"/>
    <w:basedOn w:val="Normal"/>
    <w:next w:val="Normal"/>
    <w:rsid w:val="006A368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styleId="Revision">
    <w:name w:val="Revision"/>
    <w:hidden/>
    <w:uiPriority w:val="99"/>
    <w:semiHidden/>
    <w:rsid w:val="00DA4BBB"/>
    <w:pPr>
      <w:spacing w:after="0" w:line="240" w:lineRule="auto"/>
    </w:pPr>
  </w:style>
  <w:style w:type="paragraph" w:styleId="BodyText">
    <w:name w:val="Body Text"/>
    <w:basedOn w:val="Normal"/>
    <w:link w:val="BodyTextChar"/>
    <w:uiPriority w:val="1"/>
    <w:qFormat/>
    <w:rsid w:val="000B0894"/>
    <w:pPr>
      <w:widowControl w:val="0"/>
      <w:spacing w:after="0" w:line="240" w:lineRule="auto"/>
      <w:ind w:left="148"/>
    </w:pPr>
    <w:rPr>
      <w:rFonts w:ascii="Arial" w:eastAsia="Arial" w:hAnsi="Arial"/>
      <w:sz w:val="23"/>
      <w:szCs w:val="23"/>
      <w:lang w:val="en-US"/>
    </w:rPr>
  </w:style>
  <w:style w:type="character" w:customStyle="1" w:styleId="BodyTextChar">
    <w:name w:val="Body Text Char"/>
    <w:basedOn w:val="DefaultParagraphFont"/>
    <w:link w:val="BodyText"/>
    <w:uiPriority w:val="1"/>
    <w:rsid w:val="000B0894"/>
    <w:rPr>
      <w:rFonts w:ascii="Arial" w:eastAsia="Arial" w:hAnsi="Arial"/>
      <w:sz w:val="23"/>
      <w:szCs w:val="23"/>
      <w:lang w:val="en-US"/>
    </w:rPr>
  </w:style>
  <w:style w:type="paragraph" w:styleId="NormalWeb">
    <w:name w:val="Normal (Web)"/>
    <w:basedOn w:val="Normal"/>
    <w:uiPriority w:val="99"/>
    <w:semiHidden/>
    <w:unhideWhenUsed/>
    <w:rsid w:val="001B23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7349">
      <w:bodyDiv w:val="1"/>
      <w:marLeft w:val="0"/>
      <w:marRight w:val="0"/>
      <w:marTop w:val="0"/>
      <w:marBottom w:val="0"/>
      <w:divBdr>
        <w:top w:val="none" w:sz="0" w:space="0" w:color="auto"/>
        <w:left w:val="none" w:sz="0" w:space="0" w:color="auto"/>
        <w:bottom w:val="none" w:sz="0" w:space="0" w:color="auto"/>
        <w:right w:val="none" w:sz="0" w:space="0" w:color="auto"/>
      </w:divBdr>
      <w:divsChild>
        <w:div w:id="1105616647">
          <w:marLeft w:val="0"/>
          <w:marRight w:val="0"/>
          <w:marTop w:val="0"/>
          <w:marBottom w:val="0"/>
          <w:divBdr>
            <w:top w:val="none" w:sz="0" w:space="0" w:color="auto"/>
            <w:left w:val="none" w:sz="0" w:space="0" w:color="auto"/>
            <w:bottom w:val="none" w:sz="0" w:space="0" w:color="auto"/>
            <w:right w:val="none" w:sz="0" w:space="0" w:color="auto"/>
          </w:divBdr>
        </w:div>
        <w:div w:id="1075204047">
          <w:marLeft w:val="0"/>
          <w:marRight w:val="0"/>
          <w:marTop w:val="0"/>
          <w:marBottom w:val="0"/>
          <w:divBdr>
            <w:top w:val="none" w:sz="0" w:space="0" w:color="auto"/>
            <w:left w:val="none" w:sz="0" w:space="0" w:color="auto"/>
            <w:bottom w:val="none" w:sz="0" w:space="0" w:color="auto"/>
            <w:right w:val="none" w:sz="0" w:space="0" w:color="auto"/>
          </w:divBdr>
        </w:div>
        <w:div w:id="1382243865">
          <w:marLeft w:val="0"/>
          <w:marRight w:val="0"/>
          <w:marTop w:val="0"/>
          <w:marBottom w:val="0"/>
          <w:divBdr>
            <w:top w:val="none" w:sz="0" w:space="0" w:color="auto"/>
            <w:left w:val="none" w:sz="0" w:space="0" w:color="auto"/>
            <w:bottom w:val="none" w:sz="0" w:space="0" w:color="auto"/>
            <w:right w:val="none" w:sz="0" w:space="0" w:color="auto"/>
          </w:divBdr>
        </w:div>
        <w:div w:id="2056001011">
          <w:marLeft w:val="0"/>
          <w:marRight w:val="0"/>
          <w:marTop w:val="0"/>
          <w:marBottom w:val="0"/>
          <w:divBdr>
            <w:top w:val="none" w:sz="0" w:space="0" w:color="auto"/>
            <w:left w:val="none" w:sz="0" w:space="0" w:color="auto"/>
            <w:bottom w:val="none" w:sz="0" w:space="0" w:color="auto"/>
            <w:right w:val="none" w:sz="0" w:space="0" w:color="auto"/>
          </w:divBdr>
        </w:div>
        <w:div w:id="539974543">
          <w:marLeft w:val="0"/>
          <w:marRight w:val="0"/>
          <w:marTop w:val="0"/>
          <w:marBottom w:val="0"/>
          <w:divBdr>
            <w:top w:val="none" w:sz="0" w:space="0" w:color="auto"/>
            <w:left w:val="none" w:sz="0" w:space="0" w:color="auto"/>
            <w:bottom w:val="none" w:sz="0" w:space="0" w:color="auto"/>
            <w:right w:val="none" w:sz="0" w:space="0" w:color="auto"/>
          </w:divBdr>
        </w:div>
        <w:div w:id="653069074">
          <w:marLeft w:val="0"/>
          <w:marRight w:val="0"/>
          <w:marTop w:val="0"/>
          <w:marBottom w:val="0"/>
          <w:divBdr>
            <w:top w:val="none" w:sz="0" w:space="0" w:color="auto"/>
            <w:left w:val="none" w:sz="0" w:space="0" w:color="auto"/>
            <w:bottom w:val="none" w:sz="0" w:space="0" w:color="auto"/>
            <w:right w:val="none" w:sz="0" w:space="0" w:color="auto"/>
          </w:divBdr>
        </w:div>
        <w:div w:id="1116679131">
          <w:marLeft w:val="0"/>
          <w:marRight w:val="0"/>
          <w:marTop w:val="0"/>
          <w:marBottom w:val="0"/>
          <w:divBdr>
            <w:top w:val="none" w:sz="0" w:space="0" w:color="auto"/>
            <w:left w:val="none" w:sz="0" w:space="0" w:color="auto"/>
            <w:bottom w:val="none" w:sz="0" w:space="0" w:color="auto"/>
            <w:right w:val="none" w:sz="0" w:space="0" w:color="auto"/>
          </w:divBdr>
        </w:div>
        <w:div w:id="1943683549">
          <w:marLeft w:val="0"/>
          <w:marRight w:val="0"/>
          <w:marTop w:val="0"/>
          <w:marBottom w:val="0"/>
          <w:divBdr>
            <w:top w:val="none" w:sz="0" w:space="0" w:color="auto"/>
            <w:left w:val="none" w:sz="0" w:space="0" w:color="auto"/>
            <w:bottom w:val="none" w:sz="0" w:space="0" w:color="auto"/>
            <w:right w:val="none" w:sz="0" w:space="0" w:color="auto"/>
          </w:divBdr>
        </w:div>
        <w:div w:id="1286934760">
          <w:marLeft w:val="0"/>
          <w:marRight w:val="0"/>
          <w:marTop w:val="0"/>
          <w:marBottom w:val="0"/>
          <w:divBdr>
            <w:top w:val="none" w:sz="0" w:space="0" w:color="auto"/>
            <w:left w:val="none" w:sz="0" w:space="0" w:color="auto"/>
            <w:bottom w:val="none" w:sz="0" w:space="0" w:color="auto"/>
            <w:right w:val="none" w:sz="0" w:space="0" w:color="auto"/>
          </w:divBdr>
        </w:div>
        <w:div w:id="843787884">
          <w:marLeft w:val="0"/>
          <w:marRight w:val="0"/>
          <w:marTop w:val="0"/>
          <w:marBottom w:val="0"/>
          <w:divBdr>
            <w:top w:val="none" w:sz="0" w:space="0" w:color="auto"/>
            <w:left w:val="none" w:sz="0" w:space="0" w:color="auto"/>
            <w:bottom w:val="none" w:sz="0" w:space="0" w:color="auto"/>
            <w:right w:val="none" w:sz="0" w:space="0" w:color="auto"/>
          </w:divBdr>
        </w:div>
        <w:div w:id="1877544368">
          <w:marLeft w:val="0"/>
          <w:marRight w:val="0"/>
          <w:marTop w:val="0"/>
          <w:marBottom w:val="0"/>
          <w:divBdr>
            <w:top w:val="none" w:sz="0" w:space="0" w:color="auto"/>
            <w:left w:val="none" w:sz="0" w:space="0" w:color="auto"/>
            <w:bottom w:val="none" w:sz="0" w:space="0" w:color="auto"/>
            <w:right w:val="none" w:sz="0" w:space="0" w:color="auto"/>
          </w:divBdr>
        </w:div>
        <w:div w:id="615453144">
          <w:marLeft w:val="0"/>
          <w:marRight w:val="0"/>
          <w:marTop w:val="0"/>
          <w:marBottom w:val="0"/>
          <w:divBdr>
            <w:top w:val="none" w:sz="0" w:space="0" w:color="auto"/>
            <w:left w:val="none" w:sz="0" w:space="0" w:color="auto"/>
            <w:bottom w:val="none" w:sz="0" w:space="0" w:color="auto"/>
            <w:right w:val="none" w:sz="0" w:space="0" w:color="auto"/>
          </w:divBdr>
        </w:div>
      </w:divsChild>
    </w:div>
    <w:div w:id="1041175209">
      <w:bodyDiv w:val="1"/>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sChild>
            <w:div w:id="1319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22">
      <w:bodyDiv w:val="1"/>
      <w:marLeft w:val="75"/>
      <w:marRight w:val="75"/>
      <w:marTop w:val="75"/>
      <w:marBottom w:val="75"/>
      <w:divBdr>
        <w:top w:val="none" w:sz="0" w:space="0" w:color="auto"/>
        <w:left w:val="none" w:sz="0" w:space="0" w:color="auto"/>
        <w:bottom w:val="none" w:sz="0" w:space="0" w:color="auto"/>
        <w:right w:val="none" w:sz="0" w:space="0" w:color="auto"/>
      </w:divBdr>
    </w:div>
    <w:div w:id="1246498257">
      <w:bodyDiv w:val="1"/>
      <w:marLeft w:val="0"/>
      <w:marRight w:val="0"/>
      <w:marTop w:val="0"/>
      <w:marBottom w:val="0"/>
      <w:divBdr>
        <w:top w:val="none" w:sz="0" w:space="0" w:color="auto"/>
        <w:left w:val="none" w:sz="0" w:space="0" w:color="auto"/>
        <w:bottom w:val="none" w:sz="0" w:space="0" w:color="auto"/>
        <w:right w:val="none" w:sz="0" w:space="0" w:color="auto"/>
      </w:divBdr>
      <w:divsChild>
        <w:div w:id="590234577">
          <w:marLeft w:val="0"/>
          <w:marRight w:val="0"/>
          <w:marTop w:val="0"/>
          <w:marBottom w:val="0"/>
          <w:divBdr>
            <w:top w:val="none" w:sz="0" w:space="0" w:color="auto"/>
            <w:left w:val="none" w:sz="0" w:space="0" w:color="auto"/>
            <w:bottom w:val="none" w:sz="0" w:space="0" w:color="auto"/>
            <w:right w:val="none" w:sz="0" w:space="0" w:color="auto"/>
          </w:divBdr>
          <w:divsChild>
            <w:div w:id="4221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8606">
      <w:bodyDiv w:val="1"/>
      <w:marLeft w:val="0"/>
      <w:marRight w:val="0"/>
      <w:marTop w:val="0"/>
      <w:marBottom w:val="0"/>
      <w:divBdr>
        <w:top w:val="none" w:sz="0" w:space="0" w:color="auto"/>
        <w:left w:val="none" w:sz="0" w:space="0" w:color="auto"/>
        <w:bottom w:val="none" w:sz="0" w:space="0" w:color="auto"/>
        <w:right w:val="none" w:sz="0" w:space="0" w:color="auto"/>
      </w:divBdr>
      <w:divsChild>
        <w:div w:id="1334721009">
          <w:marLeft w:val="0"/>
          <w:marRight w:val="0"/>
          <w:marTop w:val="0"/>
          <w:marBottom w:val="0"/>
          <w:divBdr>
            <w:top w:val="none" w:sz="0" w:space="0" w:color="auto"/>
            <w:left w:val="none" w:sz="0" w:space="0" w:color="auto"/>
            <w:bottom w:val="none" w:sz="0" w:space="0" w:color="auto"/>
            <w:right w:val="none" w:sz="0" w:space="0" w:color="auto"/>
          </w:divBdr>
        </w:div>
        <w:div w:id="1593246453">
          <w:marLeft w:val="0"/>
          <w:marRight w:val="0"/>
          <w:marTop w:val="0"/>
          <w:marBottom w:val="0"/>
          <w:divBdr>
            <w:top w:val="none" w:sz="0" w:space="0" w:color="auto"/>
            <w:left w:val="none" w:sz="0" w:space="0" w:color="auto"/>
            <w:bottom w:val="none" w:sz="0" w:space="0" w:color="auto"/>
            <w:right w:val="none" w:sz="0" w:space="0" w:color="auto"/>
          </w:divBdr>
        </w:div>
        <w:div w:id="2024700104">
          <w:marLeft w:val="0"/>
          <w:marRight w:val="0"/>
          <w:marTop w:val="0"/>
          <w:marBottom w:val="0"/>
          <w:divBdr>
            <w:top w:val="none" w:sz="0" w:space="0" w:color="auto"/>
            <w:left w:val="none" w:sz="0" w:space="0" w:color="auto"/>
            <w:bottom w:val="none" w:sz="0" w:space="0" w:color="auto"/>
            <w:right w:val="none" w:sz="0" w:space="0" w:color="auto"/>
          </w:divBdr>
        </w:div>
        <w:div w:id="991758207">
          <w:marLeft w:val="0"/>
          <w:marRight w:val="0"/>
          <w:marTop w:val="0"/>
          <w:marBottom w:val="0"/>
          <w:divBdr>
            <w:top w:val="none" w:sz="0" w:space="0" w:color="auto"/>
            <w:left w:val="none" w:sz="0" w:space="0" w:color="auto"/>
            <w:bottom w:val="none" w:sz="0" w:space="0" w:color="auto"/>
            <w:right w:val="none" w:sz="0" w:space="0" w:color="auto"/>
          </w:divBdr>
        </w:div>
        <w:div w:id="213153719">
          <w:marLeft w:val="0"/>
          <w:marRight w:val="0"/>
          <w:marTop w:val="0"/>
          <w:marBottom w:val="0"/>
          <w:divBdr>
            <w:top w:val="none" w:sz="0" w:space="0" w:color="auto"/>
            <w:left w:val="none" w:sz="0" w:space="0" w:color="auto"/>
            <w:bottom w:val="none" w:sz="0" w:space="0" w:color="auto"/>
            <w:right w:val="none" w:sz="0" w:space="0" w:color="auto"/>
          </w:divBdr>
        </w:div>
        <w:div w:id="1207838905">
          <w:marLeft w:val="0"/>
          <w:marRight w:val="0"/>
          <w:marTop w:val="0"/>
          <w:marBottom w:val="0"/>
          <w:divBdr>
            <w:top w:val="none" w:sz="0" w:space="0" w:color="auto"/>
            <w:left w:val="none" w:sz="0" w:space="0" w:color="auto"/>
            <w:bottom w:val="none" w:sz="0" w:space="0" w:color="auto"/>
            <w:right w:val="none" w:sz="0" w:space="0" w:color="auto"/>
          </w:divBdr>
        </w:div>
        <w:div w:id="1405562702">
          <w:marLeft w:val="0"/>
          <w:marRight w:val="0"/>
          <w:marTop w:val="0"/>
          <w:marBottom w:val="0"/>
          <w:divBdr>
            <w:top w:val="none" w:sz="0" w:space="0" w:color="auto"/>
            <w:left w:val="none" w:sz="0" w:space="0" w:color="auto"/>
            <w:bottom w:val="none" w:sz="0" w:space="0" w:color="auto"/>
            <w:right w:val="none" w:sz="0" w:space="0" w:color="auto"/>
          </w:divBdr>
        </w:div>
      </w:divsChild>
    </w:div>
    <w:div w:id="1457991680">
      <w:bodyDiv w:val="1"/>
      <w:marLeft w:val="0"/>
      <w:marRight w:val="0"/>
      <w:marTop w:val="0"/>
      <w:marBottom w:val="0"/>
      <w:divBdr>
        <w:top w:val="none" w:sz="0" w:space="0" w:color="auto"/>
        <w:left w:val="none" w:sz="0" w:space="0" w:color="auto"/>
        <w:bottom w:val="none" w:sz="0" w:space="0" w:color="auto"/>
        <w:right w:val="none" w:sz="0" w:space="0" w:color="auto"/>
      </w:divBdr>
      <w:divsChild>
        <w:div w:id="780951539">
          <w:marLeft w:val="0"/>
          <w:marRight w:val="0"/>
          <w:marTop w:val="0"/>
          <w:marBottom w:val="0"/>
          <w:divBdr>
            <w:top w:val="none" w:sz="0" w:space="0" w:color="auto"/>
            <w:left w:val="none" w:sz="0" w:space="0" w:color="auto"/>
            <w:bottom w:val="none" w:sz="0" w:space="0" w:color="auto"/>
            <w:right w:val="none" w:sz="0" w:space="0" w:color="auto"/>
          </w:divBdr>
        </w:div>
        <w:div w:id="606084219">
          <w:marLeft w:val="0"/>
          <w:marRight w:val="0"/>
          <w:marTop w:val="0"/>
          <w:marBottom w:val="0"/>
          <w:divBdr>
            <w:top w:val="none" w:sz="0" w:space="0" w:color="auto"/>
            <w:left w:val="none" w:sz="0" w:space="0" w:color="auto"/>
            <w:bottom w:val="none" w:sz="0" w:space="0" w:color="auto"/>
            <w:right w:val="none" w:sz="0" w:space="0" w:color="auto"/>
          </w:divBdr>
        </w:div>
        <w:div w:id="843127518">
          <w:marLeft w:val="0"/>
          <w:marRight w:val="0"/>
          <w:marTop w:val="0"/>
          <w:marBottom w:val="0"/>
          <w:divBdr>
            <w:top w:val="none" w:sz="0" w:space="0" w:color="auto"/>
            <w:left w:val="none" w:sz="0" w:space="0" w:color="auto"/>
            <w:bottom w:val="none" w:sz="0" w:space="0" w:color="auto"/>
            <w:right w:val="none" w:sz="0" w:space="0" w:color="auto"/>
          </w:divBdr>
        </w:div>
      </w:divsChild>
    </w:div>
    <w:div w:id="1495488237">
      <w:bodyDiv w:val="1"/>
      <w:marLeft w:val="0"/>
      <w:marRight w:val="0"/>
      <w:marTop w:val="0"/>
      <w:marBottom w:val="0"/>
      <w:divBdr>
        <w:top w:val="none" w:sz="0" w:space="0" w:color="auto"/>
        <w:left w:val="none" w:sz="0" w:space="0" w:color="auto"/>
        <w:bottom w:val="none" w:sz="0" w:space="0" w:color="auto"/>
        <w:right w:val="none" w:sz="0" w:space="0" w:color="auto"/>
      </w:divBdr>
      <w:divsChild>
        <w:div w:id="151719233">
          <w:marLeft w:val="0"/>
          <w:marRight w:val="0"/>
          <w:marTop w:val="0"/>
          <w:marBottom w:val="0"/>
          <w:divBdr>
            <w:top w:val="none" w:sz="0" w:space="0" w:color="auto"/>
            <w:left w:val="none" w:sz="0" w:space="0" w:color="auto"/>
            <w:bottom w:val="none" w:sz="0" w:space="0" w:color="auto"/>
            <w:right w:val="none" w:sz="0" w:space="0" w:color="auto"/>
          </w:divBdr>
        </w:div>
        <w:div w:id="1949462806">
          <w:marLeft w:val="0"/>
          <w:marRight w:val="0"/>
          <w:marTop w:val="0"/>
          <w:marBottom w:val="0"/>
          <w:divBdr>
            <w:top w:val="none" w:sz="0" w:space="0" w:color="auto"/>
            <w:left w:val="none" w:sz="0" w:space="0" w:color="auto"/>
            <w:bottom w:val="none" w:sz="0" w:space="0" w:color="auto"/>
            <w:right w:val="none" w:sz="0" w:space="0" w:color="auto"/>
          </w:divBdr>
        </w:div>
        <w:div w:id="2067680038">
          <w:marLeft w:val="0"/>
          <w:marRight w:val="0"/>
          <w:marTop w:val="0"/>
          <w:marBottom w:val="0"/>
          <w:divBdr>
            <w:top w:val="none" w:sz="0" w:space="0" w:color="auto"/>
            <w:left w:val="none" w:sz="0" w:space="0" w:color="auto"/>
            <w:bottom w:val="none" w:sz="0" w:space="0" w:color="auto"/>
            <w:right w:val="none" w:sz="0" w:space="0" w:color="auto"/>
          </w:divBdr>
        </w:div>
        <w:div w:id="2120100500">
          <w:marLeft w:val="0"/>
          <w:marRight w:val="0"/>
          <w:marTop w:val="0"/>
          <w:marBottom w:val="0"/>
          <w:divBdr>
            <w:top w:val="none" w:sz="0" w:space="0" w:color="auto"/>
            <w:left w:val="none" w:sz="0" w:space="0" w:color="auto"/>
            <w:bottom w:val="none" w:sz="0" w:space="0" w:color="auto"/>
            <w:right w:val="none" w:sz="0" w:space="0" w:color="auto"/>
          </w:divBdr>
        </w:div>
        <w:div w:id="2112119009">
          <w:marLeft w:val="0"/>
          <w:marRight w:val="0"/>
          <w:marTop w:val="0"/>
          <w:marBottom w:val="0"/>
          <w:divBdr>
            <w:top w:val="none" w:sz="0" w:space="0" w:color="auto"/>
            <w:left w:val="none" w:sz="0" w:space="0" w:color="auto"/>
            <w:bottom w:val="none" w:sz="0" w:space="0" w:color="auto"/>
            <w:right w:val="none" w:sz="0" w:space="0" w:color="auto"/>
          </w:divBdr>
        </w:div>
        <w:div w:id="1290821874">
          <w:marLeft w:val="0"/>
          <w:marRight w:val="0"/>
          <w:marTop w:val="0"/>
          <w:marBottom w:val="0"/>
          <w:divBdr>
            <w:top w:val="none" w:sz="0" w:space="0" w:color="auto"/>
            <w:left w:val="none" w:sz="0" w:space="0" w:color="auto"/>
            <w:bottom w:val="none" w:sz="0" w:space="0" w:color="auto"/>
            <w:right w:val="none" w:sz="0" w:space="0" w:color="auto"/>
          </w:divBdr>
        </w:div>
        <w:div w:id="1068528505">
          <w:marLeft w:val="0"/>
          <w:marRight w:val="0"/>
          <w:marTop w:val="0"/>
          <w:marBottom w:val="0"/>
          <w:divBdr>
            <w:top w:val="none" w:sz="0" w:space="0" w:color="auto"/>
            <w:left w:val="none" w:sz="0" w:space="0" w:color="auto"/>
            <w:bottom w:val="none" w:sz="0" w:space="0" w:color="auto"/>
            <w:right w:val="none" w:sz="0" w:space="0" w:color="auto"/>
          </w:divBdr>
        </w:div>
        <w:div w:id="445078346">
          <w:marLeft w:val="0"/>
          <w:marRight w:val="0"/>
          <w:marTop w:val="0"/>
          <w:marBottom w:val="0"/>
          <w:divBdr>
            <w:top w:val="none" w:sz="0" w:space="0" w:color="auto"/>
            <w:left w:val="none" w:sz="0" w:space="0" w:color="auto"/>
            <w:bottom w:val="none" w:sz="0" w:space="0" w:color="auto"/>
            <w:right w:val="none" w:sz="0" w:space="0" w:color="auto"/>
          </w:divBdr>
        </w:div>
        <w:div w:id="1338114877">
          <w:marLeft w:val="0"/>
          <w:marRight w:val="0"/>
          <w:marTop w:val="0"/>
          <w:marBottom w:val="0"/>
          <w:divBdr>
            <w:top w:val="none" w:sz="0" w:space="0" w:color="auto"/>
            <w:left w:val="none" w:sz="0" w:space="0" w:color="auto"/>
            <w:bottom w:val="none" w:sz="0" w:space="0" w:color="auto"/>
            <w:right w:val="none" w:sz="0" w:space="0" w:color="auto"/>
          </w:divBdr>
        </w:div>
        <w:div w:id="1461731353">
          <w:marLeft w:val="0"/>
          <w:marRight w:val="0"/>
          <w:marTop w:val="0"/>
          <w:marBottom w:val="0"/>
          <w:divBdr>
            <w:top w:val="none" w:sz="0" w:space="0" w:color="auto"/>
            <w:left w:val="none" w:sz="0" w:space="0" w:color="auto"/>
            <w:bottom w:val="none" w:sz="0" w:space="0" w:color="auto"/>
            <w:right w:val="none" w:sz="0" w:space="0" w:color="auto"/>
          </w:divBdr>
        </w:div>
        <w:div w:id="307516531">
          <w:marLeft w:val="0"/>
          <w:marRight w:val="0"/>
          <w:marTop w:val="0"/>
          <w:marBottom w:val="0"/>
          <w:divBdr>
            <w:top w:val="none" w:sz="0" w:space="0" w:color="auto"/>
            <w:left w:val="none" w:sz="0" w:space="0" w:color="auto"/>
            <w:bottom w:val="none" w:sz="0" w:space="0" w:color="auto"/>
            <w:right w:val="none" w:sz="0" w:space="0" w:color="auto"/>
          </w:divBdr>
        </w:div>
        <w:div w:id="1705252291">
          <w:marLeft w:val="0"/>
          <w:marRight w:val="0"/>
          <w:marTop w:val="0"/>
          <w:marBottom w:val="0"/>
          <w:divBdr>
            <w:top w:val="none" w:sz="0" w:space="0" w:color="auto"/>
            <w:left w:val="none" w:sz="0" w:space="0" w:color="auto"/>
            <w:bottom w:val="none" w:sz="0" w:space="0" w:color="auto"/>
            <w:right w:val="none" w:sz="0" w:space="0" w:color="auto"/>
          </w:divBdr>
        </w:div>
        <w:div w:id="1718042781">
          <w:marLeft w:val="0"/>
          <w:marRight w:val="0"/>
          <w:marTop w:val="0"/>
          <w:marBottom w:val="0"/>
          <w:divBdr>
            <w:top w:val="none" w:sz="0" w:space="0" w:color="auto"/>
            <w:left w:val="none" w:sz="0" w:space="0" w:color="auto"/>
            <w:bottom w:val="none" w:sz="0" w:space="0" w:color="auto"/>
            <w:right w:val="none" w:sz="0" w:space="0" w:color="auto"/>
          </w:divBdr>
        </w:div>
        <w:div w:id="1821460947">
          <w:marLeft w:val="0"/>
          <w:marRight w:val="0"/>
          <w:marTop w:val="0"/>
          <w:marBottom w:val="0"/>
          <w:divBdr>
            <w:top w:val="none" w:sz="0" w:space="0" w:color="auto"/>
            <w:left w:val="none" w:sz="0" w:space="0" w:color="auto"/>
            <w:bottom w:val="none" w:sz="0" w:space="0" w:color="auto"/>
            <w:right w:val="none" w:sz="0" w:space="0" w:color="auto"/>
          </w:divBdr>
        </w:div>
        <w:div w:id="886917612">
          <w:marLeft w:val="0"/>
          <w:marRight w:val="0"/>
          <w:marTop w:val="0"/>
          <w:marBottom w:val="0"/>
          <w:divBdr>
            <w:top w:val="none" w:sz="0" w:space="0" w:color="auto"/>
            <w:left w:val="none" w:sz="0" w:space="0" w:color="auto"/>
            <w:bottom w:val="none" w:sz="0" w:space="0" w:color="auto"/>
            <w:right w:val="none" w:sz="0" w:space="0" w:color="auto"/>
          </w:divBdr>
        </w:div>
        <w:div w:id="213204815">
          <w:marLeft w:val="0"/>
          <w:marRight w:val="0"/>
          <w:marTop w:val="0"/>
          <w:marBottom w:val="0"/>
          <w:divBdr>
            <w:top w:val="none" w:sz="0" w:space="0" w:color="auto"/>
            <w:left w:val="none" w:sz="0" w:space="0" w:color="auto"/>
            <w:bottom w:val="none" w:sz="0" w:space="0" w:color="auto"/>
            <w:right w:val="none" w:sz="0" w:space="0" w:color="auto"/>
          </w:divBdr>
        </w:div>
        <w:div w:id="1575244104">
          <w:marLeft w:val="0"/>
          <w:marRight w:val="0"/>
          <w:marTop w:val="0"/>
          <w:marBottom w:val="0"/>
          <w:divBdr>
            <w:top w:val="none" w:sz="0" w:space="0" w:color="auto"/>
            <w:left w:val="none" w:sz="0" w:space="0" w:color="auto"/>
            <w:bottom w:val="none" w:sz="0" w:space="0" w:color="auto"/>
            <w:right w:val="none" w:sz="0" w:space="0" w:color="auto"/>
          </w:divBdr>
        </w:div>
        <w:div w:id="1569877167">
          <w:marLeft w:val="0"/>
          <w:marRight w:val="0"/>
          <w:marTop w:val="0"/>
          <w:marBottom w:val="0"/>
          <w:divBdr>
            <w:top w:val="none" w:sz="0" w:space="0" w:color="auto"/>
            <w:left w:val="none" w:sz="0" w:space="0" w:color="auto"/>
            <w:bottom w:val="none" w:sz="0" w:space="0" w:color="auto"/>
            <w:right w:val="none" w:sz="0" w:space="0" w:color="auto"/>
          </w:divBdr>
        </w:div>
        <w:div w:id="382602211">
          <w:marLeft w:val="0"/>
          <w:marRight w:val="0"/>
          <w:marTop w:val="0"/>
          <w:marBottom w:val="0"/>
          <w:divBdr>
            <w:top w:val="none" w:sz="0" w:space="0" w:color="auto"/>
            <w:left w:val="none" w:sz="0" w:space="0" w:color="auto"/>
            <w:bottom w:val="none" w:sz="0" w:space="0" w:color="auto"/>
            <w:right w:val="none" w:sz="0" w:space="0" w:color="auto"/>
          </w:divBdr>
        </w:div>
        <w:div w:id="2137331481">
          <w:marLeft w:val="0"/>
          <w:marRight w:val="0"/>
          <w:marTop w:val="0"/>
          <w:marBottom w:val="0"/>
          <w:divBdr>
            <w:top w:val="none" w:sz="0" w:space="0" w:color="auto"/>
            <w:left w:val="none" w:sz="0" w:space="0" w:color="auto"/>
            <w:bottom w:val="none" w:sz="0" w:space="0" w:color="auto"/>
            <w:right w:val="none" w:sz="0" w:space="0" w:color="auto"/>
          </w:divBdr>
        </w:div>
        <w:div w:id="439033686">
          <w:marLeft w:val="0"/>
          <w:marRight w:val="0"/>
          <w:marTop w:val="0"/>
          <w:marBottom w:val="0"/>
          <w:divBdr>
            <w:top w:val="none" w:sz="0" w:space="0" w:color="auto"/>
            <w:left w:val="none" w:sz="0" w:space="0" w:color="auto"/>
            <w:bottom w:val="none" w:sz="0" w:space="0" w:color="auto"/>
            <w:right w:val="none" w:sz="0" w:space="0" w:color="auto"/>
          </w:divBdr>
        </w:div>
        <w:div w:id="734358786">
          <w:marLeft w:val="0"/>
          <w:marRight w:val="0"/>
          <w:marTop w:val="0"/>
          <w:marBottom w:val="0"/>
          <w:divBdr>
            <w:top w:val="none" w:sz="0" w:space="0" w:color="auto"/>
            <w:left w:val="none" w:sz="0" w:space="0" w:color="auto"/>
            <w:bottom w:val="none" w:sz="0" w:space="0" w:color="auto"/>
            <w:right w:val="none" w:sz="0" w:space="0" w:color="auto"/>
          </w:divBdr>
        </w:div>
        <w:div w:id="209264285">
          <w:marLeft w:val="0"/>
          <w:marRight w:val="0"/>
          <w:marTop w:val="0"/>
          <w:marBottom w:val="0"/>
          <w:divBdr>
            <w:top w:val="none" w:sz="0" w:space="0" w:color="auto"/>
            <w:left w:val="none" w:sz="0" w:space="0" w:color="auto"/>
            <w:bottom w:val="none" w:sz="0" w:space="0" w:color="auto"/>
            <w:right w:val="none" w:sz="0" w:space="0" w:color="auto"/>
          </w:divBdr>
        </w:div>
        <w:div w:id="123428821">
          <w:marLeft w:val="0"/>
          <w:marRight w:val="0"/>
          <w:marTop w:val="0"/>
          <w:marBottom w:val="0"/>
          <w:divBdr>
            <w:top w:val="none" w:sz="0" w:space="0" w:color="auto"/>
            <w:left w:val="none" w:sz="0" w:space="0" w:color="auto"/>
            <w:bottom w:val="none" w:sz="0" w:space="0" w:color="auto"/>
            <w:right w:val="none" w:sz="0" w:space="0" w:color="auto"/>
          </w:divBdr>
        </w:div>
        <w:div w:id="625816210">
          <w:marLeft w:val="0"/>
          <w:marRight w:val="0"/>
          <w:marTop w:val="0"/>
          <w:marBottom w:val="0"/>
          <w:divBdr>
            <w:top w:val="none" w:sz="0" w:space="0" w:color="auto"/>
            <w:left w:val="none" w:sz="0" w:space="0" w:color="auto"/>
            <w:bottom w:val="none" w:sz="0" w:space="0" w:color="auto"/>
            <w:right w:val="none" w:sz="0" w:space="0" w:color="auto"/>
          </w:divBdr>
        </w:div>
        <w:div w:id="302463219">
          <w:marLeft w:val="0"/>
          <w:marRight w:val="0"/>
          <w:marTop w:val="0"/>
          <w:marBottom w:val="0"/>
          <w:divBdr>
            <w:top w:val="none" w:sz="0" w:space="0" w:color="auto"/>
            <w:left w:val="none" w:sz="0" w:space="0" w:color="auto"/>
            <w:bottom w:val="none" w:sz="0" w:space="0" w:color="auto"/>
            <w:right w:val="none" w:sz="0" w:space="0" w:color="auto"/>
          </w:divBdr>
        </w:div>
        <w:div w:id="1481381111">
          <w:marLeft w:val="0"/>
          <w:marRight w:val="0"/>
          <w:marTop w:val="0"/>
          <w:marBottom w:val="0"/>
          <w:divBdr>
            <w:top w:val="none" w:sz="0" w:space="0" w:color="auto"/>
            <w:left w:val="none" w:sz="0" w:space="0" w:color="auto"/>
            <w:bottom w:val="none" w:sz="0" w:space="0" w:color="auto"/>
            <w:right w:val="none" w:sz="0" w:space="0" w:color="auto"/>
          </w:divBdr>
        </w:div>
        <w:div w:id="1629163676">
          <w:marLeft w:val="0"/>
          <w:marRight w:val="0"/>
          <w:marTop w:val="0"/>
          <w:marBottom w:val="0"/>
          <w:divBdr>
            <w:top w:val="none" w:sz="0" w:space="0" w:color="auto"/>
            <w:left w:val="none" w:sz="0" w:space="0" w:color="auto"/>
            <w:bottom w:val="none" w:sz="0" w:space="0" w:color="auto"/>
            <w:right w:val="none" w:sz="0" w:space="0" w:color="auto"/>
          </w:divBdr>
        </w:div>
        <w:div w:id="901332855">
          <w:marLeft w:val="0"/>
          <w:marRight w:val="0"/>
          <w:marTop w:val="0"/>
          <w:marBottom w:val="0"/>
          <w:divBdr>
            <w:top w:val="none" w:sz="0" w:space="0" w:color="auto"/>
            <w:left w:val="none" w:sz="0" w:space="0" w:color="auto"/>
            <w:bottom w:val="none" w:sz="0" w:space="0" w:color="auto"/>
            <w:right w:val="none" w:sz="0" w:space="0" w:color="auto"/>
          </w:divBdr>
        </w:div>
        <w:div w:id="1168445458">
          <w:marLeft w:val="0"/>
          <w:marRight w:val="0"/>
          <w:marTop w:val="0"/>
          <w:marBottom w:val="0"/>
          <w:divBdr>
            <w:top w:val="none" w:sz="0" w:space="0" w:color="auto"/>
            <w:left w:val="none" w:sz="0" w:space="0" w:color="auto"/>
            <w:bottom w:val="none" w:sz="0" w:space="0" w:color="auto"/>
            <w:right w:val="none" w:sz="0" w:space="0" w:color="auto"/>
          </w:divBdr>
        </w:div>
        <w:div w:id="524951475">
          <w:marLeft w:val="0"/>
          <w:marRight w:val="0"/>
          <w:marTop w:val="0"/>
          <w:marBottom w:val="0"/>
          <w:divBdr>
            <w:top w:val="none" w:sz="0" w:space="0" w:color="auto"/>
            <w:left w:val="none" w:sz="0" w:space="0" w:color="auto"/>
            <w:bottom w:val="none" w:sz="0" w:space="0" w:color="auto"/>
            <w:right w:val="none" w:sz="0" w:space="0" w:color="auto"/>
          </w:divBdr>
        </w:div>
        <w:div w:id="505367910">
          <w:marLeft w:val="0"/>
          <w:marRight w:val="0"/>
          <w:marTop w:val="0"/>
          <w:marBottom w:val="0"/>
          <w:divBdr>
            <w:top w:val="none" w:sz="0" w:space="0" w:color="auto"/>
            <w:left w:val="none" w:sz="0" w:space="0" w:color="auto"/>
            <w:bottom w:val="none" w:sz="0" w:space="0" w:color="auto"/>
            <w:right w:val="none" w:sz="0" w:space="0" w:color="auto"/>
          </w:divBdr>
        </w:div>
        <w:div w:id="1873877367">
          <w:marLeft w:val="0"/>
          <w:marRight w:val="0"/>
          <w:marTop w:val="0"/>
          <w:marBottom w:val="0"/>
          <w:divBdr>
            <w:top w:val="none" w:sz="0" w:space="0" w:color="auto"/>
            <w:left w:val="none" w:sz="0" w:space="0" w:color="auto"/>
            <w:bottom w:val="none" w:sz="0" w:space="0" w:color="auto"/>
            <w:right w:val="none" w:sz="0" w:space="0" w:color="auto"/>
          </w:divBdr>
        </w:div>
        <w:div w:id="2095975744">
          <w:marLeft w:val="0"/>
          <w:marRight w:val="0"/>
          <w:marTop w:val="0"/>
          <w:marBottom w:val="0"/>
          <w:divBdr>
            <w:top w:val="none" w:sz="0" w:space="0" w:color="auto"/>
            <w:left w:val="none" w:sz="0" w:space="0" w:color="auto"/>
            <w:bottom w:val="none" w:sz="0" w:space="0" w:color="auto"/>
            <w:right w:val="none" w:sz="0" w:space="0" w:color="auto"/>
          </w:divBdr>
        </w:div>
        <w:div w:id="1705640702">
          <w:marLeft w:val="0"/>
          <w:marRight w:val="0"/>
          <w:marTop w:val="0"/>
          <w:marBottom w:val="0"/>
          <w:divBdr>
            <w:top w:val="none" w:sz="0" w:space="0" w:color="auto"/>
            <w:left w:val="none" w:sz="0" w:space="0" w:color="auto"/>
            <w:bottom w:val="none" w:sz="0" w:space="0" w:color="auto"/>
            <w:right w:val="none" w:sz="0" w:space="0" w:color="auto"/>
          </w:divBdr>
        </w:div>
        <w:div w:id="1681470507">
          <w:marLeft w:val="0"/>
          <w:marRight w:val="0"/>
          <w:marTop w:val="0"/>
          <w:marBottom w:val="0"/>
          <w:divBdr>
            <w:top w:val="none" w:sz="0" w:space="0" w:color="auto"/>
            <w:left w:val="none" w:sz="0" w:space="0" w:color="auto"/>
            <w:bottom w:val="none" w:sz="0" w:space="0" w:color="auto"/>
            <w:right w:val="none" w:sz="0" w:space="0" w:color="auto"/>
          </w:divBdr>
        </w:div>
        <w:div w:id="1868106382">
          <w:marLeft w:val="0"/>
          <w:marRight w:val="0"/>
          <w:marTop w:val="0"/>
          <w:marBottom w:val="0"/>
          <w:divBdr>
            <w:top w:val="none" w:sz="0" w:space="0" w:color="auto"/>
            <w:left w:val="none" w:sz="0" w:space="0" w:color="auto"/>
            <w:bottom w:val="none" w:sz="0" w:space="0" w:color="auto"/>
            <w:right w:val="none" w:sz="0" w:space="0" w:color="auto"/>
          </w:divBdr>
        </w:div>
        <w:div w:id="1706053994">
          <w:marLeft w:val="0"/>
          <w:marRight w:val="0"/>
          <w:marTop w:val="0"/>
          <w:marBottom w:val="0"/>
          <w:divBdr>
            <w:top w:val="none" w:sz="0" w:space="0" w:color="auto"/>
            <w:left w:val="none" w:sz="0" w:space="0" w:color="auto"/>
            <w:bottom w:val="none" w:sz="0" w:space="0" w:color="auto"/>
            <w:right w:val="none" w:sz="0" w:space="0" w:color="auto"/>
          </w:divBdr>
        </w:div>
        <w:div w:id="1942103779">
          <w:marLeft w:val="0"/>
          <w:marRight w:val="0"/>
          <w:marTop w:val="0"/>
          <w:marBottom w:val="0"/>
          <w:divBdr>
            <w:top w:val="none" w:sz="0" w:space="0" w:color="auto"/>
            <w:left w:val="none" w:sz="0" w:space="0" w:color="auto"/>
            <w:bottom w:val="none" w:sz="0" w:space="0" w:color="auto"/>
            <w:right w:val="none" w:sz="0" w:space="0" w:color="auto"/>
          </w:divBdr>
        </w:div>
        <w:div w:id="1598056712">
          <w:marLeft w:val="0"/>
          <w:marRight w:val="0"/>
          <w:marTop w:val="0"/>
          <w:marBottom w:val="0"/>
          <w:divBdr>
            <w:top w:val="none" w:sz="0" w:space="0" w:color="auto"/>
            <w:left w:val="none" w:sz="0" w:space="0" w:color="auto"/>
            <w:bottom w:val="none" w:sz="0" w:space="0" w:color="auto"/>
            <w:right w:val="none" w:sz="0" w:space="0" w:color="auto"/>
          </w:divBdr>
        </w:div>
        <w:div w:id="2006082594">
          <w:marLeft w:val="0"/>
          <w:marRight w:val="0"/>
          <w:marTop w:val="0"/>
          <w:marBottom w:val="0"/>
          <w:divBdr>
            <w:top w:val="none" w:sz="0" w:space="0" w:color="auto"/>
            <w:left w:val="none" w:sz="0" w:space="0" w:color="auto"/>
            <w:bottom w:val="none" w:sz="0" w:space="0" w:color="auto"/>
            <w:right w:val="none" w:sz="0" w:space="0" w:color="auto"/>
          </w:divBdr>
        </w:div>
        <w:div w:id="404685618">
          <w:marLeft w:val="0"/>
          <w:marRight w:val="0"/>
          <w:marTop w:val="0"/>
          <w:marBottom w:val="0"/>
          <w:divBdr>
            <w:top w:val="none" w:sz="0" w:space="0" w:color="auto"/>
            <w:left w:val="none" w:sz="0" w:space="0" w:color="auto"/>
            <w:bottom w:val="none" w:sz="0" w:space="0" w:color="auto"/>
            <w:right w:val="none" w:sz="0" w:space="0" w:color="auto"/>
          </w:divBdr>
        </w:div>
        <w:div w:id="720906185">
          <w:marLeft w:val="0"/>
          <w:marRight w:val="0"/>
          <w:marTop w:val="0"/>
          <w:marBottom w:val="0"/>
          <w:divBdr>
            <w:top w:val="none" w:sz="0" w:space="0" w:color="auto"/>
            <w:left w:val="none" w:sz="0" w:space="0" w:color="auto"/>
            <w:bottom w:val="none" w:sz="0" w:space="0" w:color="auto"/>
            <w:right w:val="none" w:sz="0" w:space="0" w:color="auto"/>
          </w:divBdr>
        </w:div>
        <w:div w:id="1635208410">
          <w:marLeft w:val="0"/>
          <w:marRight w:val="0"/>
          <w:marTop w:val="0"/>
          <w:marBottom w:val="0"/>
          <w:divBdr>
            <w:top w:val="none" w:sz="0" w:space="0" w:color="auto"/>
            <w:left w:val="none" w:sz="0" w:space="0" w:color="auto"/>
            <w:bottom w:val="none" w:sz="0" w:space="0" w:color="auto"/>
            <w:right w:val="none" w:sz="0" w:space="0" w:color="auto"/>
          </w:divBdr>
        </w:div>
        <w:div w:id="1912813515">
          <w:marLeft w:val="0"/>
          <w:marRight w:val="0"/>
          <w:marTop w:val="0"/>
          <w:marBottom w:val="0"/>
          <w:divBdr>
            <w:top w:val="none" w:sz="0" w:space="0" w:color="auto"/>
            <w:left w:val="none" w:sz="0" w:space="0" w:color="auto"/>
            <w:bottom w:val="none" w:sz="0" w:space="0" w:color="auto"/>
            <w:right w:val="none" w:sz="0" w:space="0" w:color="auto"/>
          </w:divBdr>
        </w:div>
        <w:div w:id="1860314040">
          <w:marLeft w:val="0"/>
          <w:marRight w:val="0"/>
          <w:marTop w:val="0"/>
          <w:marBottom w:val="0"/>
          <w:divBdr>
            <w:top w:val="none" w:sz="0" w:space="0" w:color="auto"/>
            <w:left w:val="none" w:sz="0" w:space="0" w:color="auto"/>
            <w:bottom w:val="none" w:sz="0" w:space="0" w:color="auto"/>
            <w:right w:val="none" w:sz="0" w:space="0" w:color="auto"/>
          </w:divBdr>
        </w:div>
        <w:div w:id="1703744319">
          <w:marLeft w:val="0"/>
          <w:marRight w:val="0"/>
          <w:marTop w:val="0"/>
          <w:marBottom w:val="0"/>
          <w:divBdr>
            <w:top w:val="none" w:sz="0" w:space="0" w:color="auto"/>
            <w:left w:val="none" w:sz="0" w:space="0" w:color="auto"/>
            <w:bottom w:val="none" w:sz="0" w:space="0" w:color="auto"/>
            <w:right w:val="none" w:sz="0" w:space="0" w:color="auto"/>
          </w:divBdr>
        </w:div>
        <w:div w:id="1887906400">
          <w:marLeft w:val="0"/>
          <w:marRight w:val="0"/>
          <w:marTop w:val="0"/>
          <w:marBottom w:val="0"/>
          <w:divBdr>
            <w:top w:val="none" w:sz="0" w:space="0" w:color="auto"/>
            <w:left w:val="none" w:sz="0" w:space="0" w:color="auto"/>
            <w:bottom w:val="none" w:sz="0" w:space="0" w:color="auto"/>
            <w:right w:val="none" w:sz="0" w:space="0" w:color="auto"/>
          </w:divBdr>
        </w:div>
        <w:div w:id="859927388">
          <w:marLeft w:val="0"/>
          <w:marRight w:val="0"/>
          <w:marTop w:val="0"/>
          <w:marBottom w:val="0"/>
          <w:divBdr>
            <w:top w:val="none" w:sz="0" w:space="0" w:color="auto"/>
            <w:left w:val="none" w:sz="0" w:space="0" w:color="auto"/>
            <w:bottom w:val="none" w:sz="0" w:space="0" w:color="auto"/>
            <w:right w:val="none" w:sz="0" w:space="0" w:color="auto"/>
          </w:divBdr>
        </w:div>
        <w:div w:id="958143331">
          <w:marLeft w:val="0"/>
          <w:marRight w:val="0"/>
          <w:marTop w:val="0"/>
          <w:marBottom w:val="0"/>
          <w:divBdr>
            <w:top w:val="none" w:sz="0" w:space="0" w:color="auto"/>
            <w:left w:val="none" w:sz="0" w:space="0" w:color="auto"/>
            <w:bottom w:val="none" w:sz="0" w:space="0" w:color="auto"/>
            <w:right w:val="none" w:sz="0" w:space="0" w:color="auto"/>
          </w:divBdr>
        </w:div>
        <w:div w:id="611518276">
          <w:marLeft w:val="0"/>
          <w:marRight w:val="0"/>
          <w:marTop w:val="0"/>
          <w:marBottom w:val="0"/>
          <w:divBdr>
            <w:top w:val="none" w:sz="0" w:space="0" w:color="auto"/>
            <w:left w:val="none" w:sz="0" w:space="0" w:color="auto"/>
            <w:bottom w:val="none" w:sz="0" w:space="0" w:color="auto"/>
            <w:right w:val="none" w:sz="0" w:space="0" w:color="auto"/>
          </w:divBdr>
        </w:div>
        <w:div w:id="848905618">
          <w:marLeft w:val="0"/>
          <w:marRight w:val="0"/>
          <w:marTop w:val="0"/>
          <w:marBottom w:val="0"/>
          <w:divBdr>
            <w:top w:val="none" w:sz="0" w:space="0" w:color="auto"/>
            <w:left w:val="none" w:sz="0" w:space="0" w:color="auto"/>
            <w:bottom w:val="none" w:sz="0" w:space="0" w:color="auto"/>
            <w:right w:val="none" w:sz="0" w:space="0" w:color="auto"/>
          </w:divBdr>
        </w:div>
        <w:div w:id="25569742">
          <w:marLeft w:val="0"/>
          <w:marRight w:val="0"/>
          <w:marTop w:val="0"/>
          <w:marBottom w:val="0"/>
          <w:divBdr>
            <w:top w:val="none" w:sz="0" w:space="0" w:color="auto"/>
            <w:left w:val="none" w:sz="0" w:space="0" w:color="auto"/>
            <w:bottom w:val="none" w:sz="0" w:space="0" w:color="auto"/>
            <w:right w:val="none" w:sz="0" w:space="0" w:color="auto"/>
          </w:divBdr>
        </w:div>
        <w:div w:id="1496607807">
          <w:marLeft w:val="0"/>
          <w:marRight w:val="0"/>
          <w:marTop w:val="0"/>
          <w:marBottom w:val="0"/>
          <w:divBdr>
            <w:top w:val="none" w:sz="0" w:space="0" w:color="auto"/>
            <w:left w:val="none" w:sz="0" w:space="0" w:color="auto"/>
            <w:bottom w:val="none" w:sz="0" w:space="0" w:color="auto"/>
            <w:right w:val="none" w:sz="0" w:space="0" w:color="auto"/>
          </w:divBdr>
        </w:div>
        <w:div w:id="1456369966">
          <w:marLeft w:val="0"/>
          <w:marRight w:val="0"/>
          <w:marTop w:val="0"/>
          <w:marBottom w:val="0"/>
          <w:divBdr>
            <w:top w:val="none" w:sz="0" w:space="0" w:color="auto"/>
            <w:left w:val="none" w:sz="0" w:space="0" w:color="auto"/>
            <w:bottom w:val="none" w:sz="0" w:space="0" w:color="auto"/>
            <w:right w:val="none" w:sz="0" w:space="0" w:color="auto"/>
          </w:divBdr>
        </w:div>
        <w:div w:id="710886410">
          <w:marLeft w:val="0"/>
          <w:marRight w:val="0"/>
          <w:marTop w:val="0"/>
          <w:marBottom w:val="0"/>
          <w:divBdr>
            <w:top w:val="none" w:sz="0" w:space="0" w:color="auto"/>
            <w:left w:val="none" w:sz="0" w:space="0" w:color="auto"/>
            <w:bottom w:val="none" w:sz="0" w:space="0" w:color="auto"/>
            <w:right w:val="none" w:sz="0" w:space="0" w:color="auto"/>
          </w:divBdr>
        </w:div>
        <w:div w:id="1502117282">
          <w:marLeft w:val="0"/>
          <w:marRight w:val="0"/>
          <w:marTop w:val="0"/>
          <w:marBottom w:val="0"/>
          <w:divBdr>
            <w:top w:val="none" w:sz="0" w:space="0" w:color="auto"/>
            <w:left w:val="none" w:sz="0" w:space="0" w:color="auto"/>
            <w:bottom w:val="none" w:sz="0" w:space="0" w:color="auto"/>
            <w:right w:val="none" w:sz="0" w:space="0" w:color="auto"/>
          </w:divBdr>
        </w:div>
        <w:div w:id="1682200324">
          <w:marLeft w:val="0"/>
          <w:marRight w:val="0"/>
          <w:marTop w:val="0"/>
          <w:marBottom w:val="0"/>
          <w:divBdr>
            <w:top w:val="none" w:sz="0" w:space="0" w:color="auto"/>
            <w:left w:val="none" w:sz="0" w:space="0" w:color="auto"/>
            <w:bottom w:val="none" w:sz="0" w:space="0" w:color="auto"/>
            <w:right w:val="none" w:sz="0" w:space="0" w:color="auto"/>
          </w:divBdr>
        </w:div>
        <w:div w:id="1407217816">
          <w:marLeft w:val="0"/>
          <w:marRight w:val="0"/>
          <w:marTop w:val="0"/>
          <w:marBottom w:val="0"/>
          <w:divBdr>
            <w:top w:val="none" w:sz="0" w:space="0" w:color="auto"/>
            <w:left w:val="none" w:sz="0" w:space="0" w:color="auto"/>
            <w:bottom w:val="none" w:sz="0" w:space="0" w:color="auto"/>
            <w:right w:val="none" w:sz="0" w:space="0" w:color="auto"/>
          </w:divBdr>
        </w:div>
        <w:div w:id="651981170">
          <w:marLeft w:val="0"/>
          <w:marRight w:val="0"/>
          <w:marTop w:val="0"/>
          <w:marBottom w:val="0"/>
          <w:divBdr>
            <w:top w:val="none" w:sz="0" w:space="0" w:color="auto"/>
            <w:left w:val="none" w:sz="0" w:space="0" w:color="auto"/>
            <w:bottom w:val="none" w:sz="0" w:space="0" w:color="auto"/>
            <w:right w:val="none" w:sz="0" w:space="0" w:color="auto"/>
          </w:divBdr>
        </w:div>
        <w:div w:id="1369329583">
          <w:marLeft w:val="0"/>
          <w:marRight w:val="0"/>
          <w:marTop w:val="0"/>
          <w:marBottom w:val="0"/>
          <w:divBdr>
            <w:top w:val="none" w:sz="0" w:space="0" w:color="auto"/>
            <w:left w:val="none" w:sz="0" w:space="0" w:color="auto"/>
            <w:bottom w:val="none" w:sz="0" w:space="0" w:color="auto"/>
            <w:right w:val="none" w:sz="0" w:space="0" w:color="auto"/>
          </w:divBdr>
        </w:div>
        <w:div w:id="223373074">
          <w:marLeft w:val="0"/>
          <w:marRight w:val="0"/>
          <w:marTop w:val="0"/>
          <w:marBottom w:val="0"/>
          <w:divBdr>
            <w:top w:val="none" w:sz="0" w:space="0" w:color="auto"/>
            <w:left w:val="none" w:sz="0" w:space="0" w:color="auto"/>
            <w:bottom w:val="none" w:sz="0" w:space="0" w:color="auto"/>
            <w:right w:val="none" w:sz="0" w:space="0" w:color="auto"/>
          </w:divBdr>
        </w:div>
        <w:div w:id="1078599639">
          <w:marLeft w:val="0"/>
          <w:marRight w:val="0"/>
          <w:marTop w:val="0"/>
          <w:marBottom w:val="0"/>
          <w:divBdr>
            <w:top w:val="none" w:sz="0" w:space="0" w:color="auto"/>
            <w:left w:val="none" w:sz="0" w:space="0" w:color="auto"/>
            <w:bottom w:val="none" w:sz="0" w:space="0" w:color="auto"/>
            <w:right w:val="none" w:sz="0" w:space="0" w:color="auto"/>
          </w:divBdr>
        </w:div>
        <w:div w:id="362554867">
          <w:marLeft w:val="0"/>
          <w:marRight w:val="0"/>
          <w:marTop w:val="0"/>
          <w:marBottom w:val="0"/>
          <w:divBdr>
            <w:top w:val="none" w:sz="0" w:space="0" w:color="auto"/>
            <w:left w:val="none" w:sz="0" w:space="0" w:color="auto"/>
            <w:bottom w:val="none" w:sz="0" w:space="0" w:color="auto"/>
            <w:right w:val="none" w:sz="0" w:space="0" w:color="auto"/>
          </w:divBdr>
        </w:div>
        <w:div w:id="1960793423">
          <w:marLeft w:val="0"/>
          <w:marRight w:val="0"/>
          <w:marTop w:val="0"/>
          <w:marBottom w:val="0"/>
          <w:divBdr>
            <w:top w:val="none" w:sz="0" w:space="0" w:color="auto"/>
            <w:left w:val="none" w:sz="0" w:space="0" w:color="auto"/>
            <w:bottom w:val="none" w:sz="0" w:space="0" w:color="auto"/>
            <w:right w:val="none" w:sz="0" w:space="0" w:color="auto"/>
          </w:divBdr>
        </w:div>
        <w:div w:id="1606039682">
          <w:marLeft w:val="0"/>
          <w:marRight w:val="0"/>
          <w:marTop w:val="0"/>
          <w:marBottom w:val="0"/>
          <w:divBdr>
            <w:top w:val="none" w:sz="0" w:space="0" w:color="auto"/>
            <w:left w:val="none" w:sz="0" w:space="0" w:color="auto"/>
            <w:bottom w:val="none" w:sz="0" w:space="0" w:color="auto"/>
            <w:right w:val="none" w:sz="0" w:space="0" w:color="auto"/>
          </w:divBdr>
        </w:div>
        <w:div w:id="1661612756">
          <w:marLeft w:val="0"/>
          <w:marRight w:val="0"/>
          <w:marTop w:val="0"/>
          <w:marBottom w:val="0"/>
          <w:divBdr>
            <w:top w:val="none" w:sz="0" w:space="0" w:color="auto"/>
            <w:left w:val="none" w:sz="0" w:space="0" w:color="auto"/>
            <w:bottom w:val="none" w:sz="0" w:space="0" w:color="auto"/>
            <w:right w:val="none" w:sz="0" w:space="0" w:color="auto"/>
          </w:divBdr>
        </w:div>
        <w:div w:id="207644150">
          <w:marLeft w:val="0"/>
          <w:marRight w:val="0"/>
          <w:marTop w:val="0"/>
          <w:marBottom w:val="0"/>
          <w:divBdr>
            <w:top w:val="none" w:sz="0" w:space="0" w:color="auto"/>
            <w:left w:val="none" w:sz="0" w:space="0" w:color="auto"/>
            <w:bottom w:val="none" w:sz="0" w:space="0" w:color="auto"/>
            <w:right w:val="none" w:sz="0" w:space="0" w:color="auto"/>
          </w:divBdr>
        </w:div>
        <w:div w:id="700126865">
          <w:marLeft w:val="0"/>
          <w:marRight w:val="0"/>
          <w:marTop w:val="0"/>
          <w:marBottom w:val="0"/>
          <w:divBdr>
            <w:top w:val="none" w:sz="0" w:space="0" w:color="auto"/>
            <w:left w:val="none" w:sz="0" w:space="0" w:color="auto"/>
            <w:bottom w:val="none" w:sz="0" w:space="0" w:color="auto"/>
            <w:right w:val="none" w:sz="0" w:space="0" w:color="auto"/>
          </w:divBdr>
        </w:div>
        <w:div w:id="1106848878">
          <w:marLeft w:val="0"/>
          <w:marRight w:val="0"/>
          <w:marTop w:val="0"/>
          <w:marBottom w:val="0"/>
          <w:divBdr>
            <w:top w:val="none" w:sz="0" w:space="0" w:color="auto"/>
            <w:left w:val="none" w:sz="0" w:space="0" w:color="auto"/>
            <w:bottom w:val="none" w:sz="0" w:space="0" w:color="auto"/>
            <w:right w:val="none" w:sz="0" w:space="0" w:color="auto"/>
          </w:divBdr>
        </w:div>
        <w:div w:id="412581089">
          <w:marLeft w:val="0"/>
          <w:marRight w:val="0"/>
          <w:marTop w:val="0"/>
          <w:marBottom w:val="0"/>
          <w:divBdr>
            <w:top w:val="none" w:sz="0" w:space="0" w:color="auto"/>
            <w:left w:val="none" w:sz="0" w:space="0" w:color="auto"/>
            <w:bottom w:val="none" w:sz="0" w:space="0" w:color="auto"/>
            <w:right w:val="none" w:sz="0" w:space="0" w:color="auto"/>
          </w:divBdr>
        </w:div>
        <w:div w:id="2065060749">
          <w:marLeft w:val="0"/>
          <w:marRight w:val="0"/>
          <w:marTop w:val="0"/>
          <w:marBottom w:val="0"/>
          <w:divBdr>
            <w:top w:val="none" w:sz="0" w:space="0" w:color="auto"/>
            <w:left w:val="none" w:sz="0" w:space="0" w:color="auto"/>
            <w:bottom w:val="none" w:sz="0" w:space="0" w:color="auto"/>
            <w:right w:val="none" w:sz="0" w:space="0" w:color="auto"/>
          </w:divBdr>
        </w:div>
      </w:divsChild>
    </w:div>
    <w:div w:id="1946888022">
      <w:bodyDiv w:val="1"/>
      <w:marLeft w:val="0"/>
      <w:marRight w:val="0"/>
      <w:marTop w:val="0"/>
      <w:marBottom w:val="0"/>
      <w:divBdr>
        <w:top w:val="none" w:sz="0" w:space="0" w:color="auto"/>
        <w:left w:val="none" w:sz="0" w:space="0" w:color="auto"/>
        <w:bottom w:val="none" w:sz="0" w:space="0" w:color="auto"/>
        <w:right w:val="none" w:sz="0" w:space="0" w:color="auto"/>
      </w:divBdr>
      <w:divsChild>
        <w:div w:id="806901225">
          <w:marLeft w:val="0"/>
          <w:marRight w:val="0"/>
          <w:marTop w:val="0"/>
          <w:marBottom w:val="0"/>
          <w:divBdr>
            <w:top w:val="none" w:sz="0" w:space="0" w:color="auto"/>
            <w:left w:val="none" w:sz="0" w:space="0" w:color="auto"/>
            <w:bottom w:val="none" w:sz="0" w:space="0" w:color="auto"/>
            <w:right w:val="none" w:sz="0" w:space="0" w:color="auto"/>
          </w:divBdr>
        </w:div>
        <w:div w:id="2009356908">
          <w:marLeft w:val="0"/>
          <w:marRight w:val="0"/>
          <w:marTop w:val="0"/>
          <w:marBottom w:val="0"/>
          <w:divBdr>
            <w:top w:val="none" w:sz="0" w:space="0" w:color="auto"/>
            <w:left w:val="none" w:sz="0" w:space="0" w:color="auto"/>
            <w:bottom w:val="none" w:sz="0" w:space="0" w:color="auto"/>
            <w:right w:val="none" w:sz="0" w:space="0" w:color="auto"/>
          </w:divBdr>
        </w:div>
        <w:div w:id="20632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ED6-352E-4471-BB4D-F2E184F3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7417</Words>
  <Characters>42282</Characters>
  <Application>Microsoft Office Word</Application>
  <DocSecurity>0</DocSecurity>
  <Lines>352</Lines>
  <Paragraphs>99</Paragraphs>
  <ScaleCrop>false</ScaleCrop>
  <HeadingPairs>
    <vt:vector size="6" baseType="variant">
      <vt:variant>
        <vt:lpstr>Title</vt:lpstr>
      </vt:variant>
      <vt:variant>
        <vt:i4>1</vt:i4>
      </vt:variant>
      <vt:variant>
        <vt:lpstr>Rubrik</vt:lpstr>
      </vt:variant>
      <vt:variant>
        <vt:i4>1</vt:i4>
      </vt:variant>
      <vt:variant>
        <vt:lpstr>Tytuł</vt:lpstr>
      </vt:variant>
      <vt:variant>
        <vt:i4>1</vt:i4>
      </vt:variant>
    </vt:vector>
  </HeadingPairs>
  <TitlesOfParts>
    <vt:vector size="3" baseType="lpstr">
      <vt:lpstr/>
      <vt:lpstr/>
      <vt:lpstr/>
    </vt:vector>
  </TitlesOfParts>
  <Company>ECE-ISU</Company>
  <LinksUpToDate>false</LinksUpToDate>
  <CharactersWithSpaces>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marshall</cp:lastModifiedBy>
  <cp:revision>4</cp:revision>
  <cp:lastPrinted>2017-04-25T09:07:00Z</cp:lastPrinted>
  <dcterms:created xsi:type="dcterms:W3CDTF">2017-05-10T19:25:00Z</dcterms:created>
  <dcterms:modified xsi:type="dcterms:W3CDTF">2017-05-10T19:27:00Z</dcterms:modified>
</cp:coreProperties>
</file>