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6975B2" w:rsidRPr="00241601">
        <w:tc>
          <w:tcPr>
            <w:tcW w:w="1560" w:type="dxa"/>
            <w:tcBorders>
              <w:top w:val="nil"/>
              <w:left w:val="nil"/>
              <w:bottom w:val="single" w:sz="6" w:space="0" w:color="auto"/>
              <w:right w:val="nil"/>
            </w:tcBorders>
          </w:tcPr>
          <w:p w:rsidR="006975B2" w:rsidRPr="00CB29EB" w:rsidRDefault="006975B2">
            <w:pPr>
              <w:rPr>
                <w:b/>
                <w:sz w:val="16"/>
                <w:lang w:val="fr-FR"/>
              </w:rPr>
            </w:pPr>
            <w:bookmarkStart w:id="0" w:name="_GoBack"/>
            <w:bookmarkEnd w:id="0"/>
            <w:r w:rsidRPr="00CB29EB">
              <w:rPr>
                <w:b/>
                <w:sz w:val="28"/>
                <w:lang w:val="fr-FR"/>
              </w:rPr>
              <w:t>NATIONS UNIES</w:t>
            </w:r>
          </w:p>
        </w:tc>
        <w:tc>
          <w:tcPr>
            <w:tcW w:w="4252" w:type="dxa"/>
            <w:tcBorders>
              <w:top w:val="nil"/>
              <w:left w:val="nil"/>
              <w:bottom w:val="single" w:sz="6" w:space="0" w:color="auto"/>
              <w:right w:val="nil"/>
            </w:tcBorders>
          </w:tcPr>
          <w:p w:rsidR="006975B2" w:rsidRPr="00CB29EB" w:rsidRDefault="006975B2">
            <w:pPr>
              <w:rPr>
                <w:lang w:val="fr-FR"/>
              </w:rPr>
            </w:pPr>
          </w:p>
        </w:tc>
        <w:tc>
          <w:tcPr>
            <w:tcW w:w="3650" w:type="dxa"/>
            <w:tcBorders>
              <w:top w:val="nil"/>
              <w:left w:val="nil"/>
              <w:bottom w:val="single" w:sz="6" w:space="0" w:color="auto"/>
              <w:right w:val="nil"/>
            </w:tcBorders>
          </w:tcPr>
          <w:p w:rsidR="006975B2" w:rsidRPr="00CB29EB" w:rsidRDefault="00ED47E3">
            <w:pPr>
              <w:jc w:val="right"/>
              <w:rPr>
                <w:b/>
                <w:sz w:val="72"/>
                <w:lang w:val="fr-FR"/>
              </w:rPr>
            </w:pPr>
            <w:r w:rsidRPr="00CB29EB">
              <w:rPr>
                <w:b/>
                <w:sz w:val="72"/>
                <w:lang w:val="fr-FR"/>
              </w:rPr>
              <w:t>FR</w:t>
            </w:r>
          </w:p>
        </w:tc>
      </w:tr>
    </w:tbl>
    <w:p w:rsidR="00CB29EB" w:rsidRDefault="00CB29EB">
      <w:pPr>
        <w:spacing w:after="480"/>
        <w:jc w:val="center"/>
        <w:rPr>
          <w:b/>
          <w:bCs/>
          <w:lang w:val="fr-FR"/>
        </w:rPr>
      </w:pPr>
      <w:bookmarkStart w:id="1" w:name="_MON_1352522887"/>
      <w:bookmarkEnd w:id="1"/>
    </w:p>
    <w:p w:rsidR="006975B2" w:rsidRPr="00241601" w:rsidRDefault="006975B2">
      <w:pPr>
        <w:spacing w:after="480"/>
        <w:jc w:val="center"/>
        <w:rPr>
          <w:b/>
          <w:bCs/>
          <w:lang w:val="fr-FR"/>
        </w:rPr>
      </w:pPr>
      <w:r w:rsidRPr="00241601">
        <w:rPr>
          <w:b/>
          <w:bCs/>
          <w:lang w:val="fr-FR"/>
        </w:rPr>
        <w:t>RAPPORT D</w:t>
      </w:r>
      <w:r w:rsidR="00AD411B" w:rsidRPr="00241601">
        <w:rPr>
          <w:b/>
          <w:bCs/>
          <w:lang w:val="fr-FR"/>
        </w:rPr>
        <w:t>’</w:t>
      </w:r>
      <w:r w:rsidRPr="00241601">
        <w:rPr>
          <w:b/>
          <w:bCs/>
          <w:lang w:val="fr-FR"/>
        </w:rPr>
        <w:t>EXÉCUTION SOUMIS PAR L</w:t>
      </w:r>
      <w:r w:rsidR="00AD411B" w:rsidRPr="00241601">
        <w:rPr>
          <w:b/>
          <w:bCs/>
          <w:lang w:val="fr-FR"/>
        </w:rPr>
        <w:t>’</w:t>
      </w:r>
      <w:r w:rsidRPr="00241601">
        <w:rPr>
          <w:b/>
          <w:bCs/>
          <w:lang w:val="fr-FR"/>
        </w:rPr>
        <w:t>ALLEMAGNE</w:t>
      </w:r>
    </w:p>
    <w:p w:rsidR="006975B2" w:rsidRPr="00241601" w:rsidRDefault="006975B2">
      <w:pPr>
        <w:spacing w:after="240"/>
        <w:rPr>
          <w:bCs/>
          <w:lang w:val="fr-FR"/>
        </w:rPr>
      </w:pPr>
    </w:p>
    <w:p w:rsidR="006975B2" w:rsidRPr="00241601" w:rsidRDefault="006975B2">
      <w:pPr>
        <w:keepNext/>
        <w:spacing w:after="180"/>
        <w:jc w:val="center"/>
        <w:rPr>
          <w:bCs/>
          <w:lang w:val="fr-FR"/>
        </w:rPr>
      </w:pPr>
      <w:r w:rsidRPr="00241601">
        <w:rPr>
          <w:b/>
          <w:bCs/>
          <w:lang w:val="fr-FR"/>
        </w:rPr>
        <w:t>I.  PROCÉDURES D</w:t>
      </w:r>
      <w:r w:rsidR="00AD411B" w:rsidRPr="00241601">
        <w:rPr>
          <w:b/>
          <w:bCs/>
          <w:lang w:val="fr-FR"/>
        </w:rPr>
        <w:t>’</w:t>
      </w:r>
      <w:r w:rsidRPr="00241601">
        <w:rPr>
          <w:b/>
          <w:bCs/>
          <w:lang w:val="fr-FR"/>
        </w:rPr>
        <w:t>ÉLABORATION DU PRÉSENT RAPPORT</w:t>
      </w:r>
    </w:p>
    <w:p w:rsidR="006975B2" w:rsidRPr="00241601" w:rsidRDefault="006975B2">
      <w:pPr>
        <w:spacing w:after="180"/>
        <w:rPr>
          <w:bCs/>
          <w:lang w:val="fr-FR"/>
        </w:rPr>
      </w:pPr>
      <w:r w:rsidRPr="00241601">
        <w:rPr>
          <w:bCs/>
          <w:lang w:val="fr-FR"/>
        </w:rPr>
        <w:t>1.</w:t>
      </w:r>
      <w:r w:rsidRPr="00241601">
        <w:rPr>
          <w:bCs/>
          <w:lang w:val="fr-FR"/>
        </w:rPr>
        <w:tab/>
        <w:t xml:space="preserve">Le présent rapport a été élaboré par le </w:t>
      </w:r>
      <w:ins w:id="2" w:author="PB" w:date="2013-12-20T14:40:00Z">
        <w:r w:rsidR="00A26202" w:rsidRPr="00241601">
          <w:rPr>
            <w:bCs/>
            <w:lang w:val="fr-FR"/>
          </w:rPr>
          <w:t>m</w:t>
        </w:r>
      </w:ins>
      <w:del w:id="3" w:author="PB" w:date="2013-12-20T14:40:00Z">
        <w:r w:rsidRPr="00241601" w:rsidDel="00A26202">
          <w:rPr>
            <w:bCs/>
            <w:lang w:val="fr-FR"/>
          </w:rPr>
          <w:delText>M</w:delText>
        </w:r>
      </w:del>
      <w:r w:rsidRPr="00241601">
        <w:rPr>
          <w:bCs/>
          <w:lang w:val="fr-FR"/>
        </w:rPr>
        <w:t>inistère fédéral de l</w:t>
      </w:r>
      <w:r w:rsidR="00AD411B" w:rsidRPr="00241601">
        <w:rPr>
          <w:bCs/>
          <w:lang w:val="fr-FR"/>
        </w:rPr>
        <w:t>’</w:t>
      </w:r>
      <w:r w:rsidRPr="00241601">
        <w:rPr>
          <w:bCs/>
          <w:lang w:val="fr-FR"/>
        </w:rPr>
        <w:t xml:space="preserve">environnement, de la protection de la nature et de la </w:t>
      </w:r>
      <w:del w:id="4" w:author="PB" w:date="2013-12-20T14:53:00Z">
        <w:r w:rsidRPr="00241601" w:rsidDel="00FD0A53">
          <w:rPr>
            <w:bCs/>
            <w:lang w:val="fr-FR"/>
          </w:rPr>
          <w:delText>sécurité nucléaire</w:delText>
        </w:r>
      </w:del>
      <w:ins w:id="5" w:author="PB" w:date="2013-12-20T14:53:00Z">
        <w:r w:rsidR="00FD0A53" w:rsidRPr="00241601">
          <w:rPr>
            <w:bCs/>
            <w:lang w:val="fr-FR"/>
          </w:rPr>
          <w:t>sûreté nucléaire</w:t>
        </w:r>
      </w:ins>
      <w:r w:rsidRPr="00241601">
        <w:rPr>
          <w:bCs/>
          <w:lang w:val="fr-FR"/>
        </w:rPr>
        <w:t xml:space="preserve"> (BMU). Le projet de rapport avait été établi en concertation avec les divers départements du Gouvernement fédéral et avec les États fédéraux (Länder). Aux fins de la consultation avec le public, la version en langue allemande du projet de rapport avait été mise à la disposition des associations et du grand public sur le site Web du BMU pendant une période de quatre semaines et les avis y avaient été sollicités. Dans le cadre de ce processus de consultation du public, les associations allemandes de protection de l</w:t>
      </w:r>
      <w:r w:rsidR="00AD411B" w:rsidRPr="00241601">
        <w:rPr>
          <w:bCs/>
          <w:lang w:val="fr-FR"/>
        </w:rPr>
        <w:t>’</w:t>
      </w:r>
      <w:r w:rsidRPr="00241601">
        <w:rPr>
          <w:bCs/>
          <w:lang w:val="fr-FR"/>
        </w:rPr>
        <w:t xml:space="preserve">environnement ont notamment </w:t>
      </w:r>
      <w:ins w:id="6" w:author="PB" w:date="2013-12-05T11:40:00Z">
        <w:r w:rsidR="00313F1E" w:rsidRPr="00241601">
          <w:rPr>
            <w:bCs/>
            <w:lang w:val="fr-FR"/>
          </w:rPr>
          <w:t xml:space="preserve">déploré les déficits </w:t>
        </w:r>
      </w:ins>
      <w:ins w:id="7" w:author="PB" w:date="2013-12-05T11:41:00Z">
        <w:r w:rsidR="00313F1E" w:rsidRPr="00241601">
          <w:rPr>
            <w:bCs/>
            <w:lang w:val="fr-FR"/>
          </w:rPr>
          <w:t>en matière d</w:t>
        </w:r>
      </w:ins>
      <w:r w:rsidR="00AD411B" w:rsidRPr="00CB29EB">
        <w:rPr>
          <w:bCs/>
          <w:lang w:val="fr-FR"/>
        </w:rPr>
        <w:t>’</w:t>
      </w:r>
      <w:ins w:id="8" w:author="PB" w:date="2013-12-05T11:41:00Z">
        <w:r w:rsidR="00313F1E" w:rsidRPr="00241601">
          <w:rPr>
            <w:bCs/>
            <w:lang w:val="fr-FR"/>
          </w:rPr>
          <w:t>exécution concernant l</w:t>
        </w:r>
      </w:ins>
      <w:r w:rsidR="00AD411B" w:rsidRPr="00CB29EB">
        <w:rPr>
          <w:bCs/>
          <w:lang w:val="fr-FR"/>
        </w:rPr>
        <w:t>’</w:t>
      </w:r>
      <w:ins w:id="9" w:author="PB" w:date="2013-12-05T11:41:00Z">
        <w:r w:rsidR="00313F1E" w:rsidRPr="00241601">
          <w:rPr>
            <w:bCs/>
            <w:lang w:val="fr-FR"/>
          </w:rPr>
          <w:t>accès aux informations sur l</w:t>
        </w:r>
      </w:ins>
      <w:r w:rsidR="00AD411B" w:rsidRPr="00CB29EB">
        <w:rPr>
          <w:bCs/>
          <w:lang w:val="fr-FR"/>
        </w:rPr>
        <w:t>’</w:t>
      </w:r>
      <w:ins w:id="10" w:author="PB" w:date="2013-12-05T11:41:00Z">
        <w:r w:rsidR="00313F1E" w:rsidRPr="00241601">
          <w:rPr>
            <w:bCs/>
            <w:lang w:val="fr-FR"/>
          </w:rPr>
          <w:t xml:space="preserve">environnement, </w:t>
        </w:r>
      </w:ins>
      <w:ins w:id="11" w:author="PB" w:date="2013-12-05T11:42:00Z">
        <w:r w:rsidR="00313F1E" w:rsidRPr="00241601">
          <w:rPr>
            <w:bCs/>
            <w:lang w:val="fr-FR"/>
          </w:rPr>
          <w:t xml:space="preserve">demandé des améliorations sensibles </w:t>
        </w:r>
      </w:ins>
      <w:ins w:id="12" w:author="PB" w:date="2013-12-05T11:43:00Z">
        <w:r w:rsidR="00313F1E" w:rsidRPr="00241601">
          <w:rPr>
            <w:bCs/>
            <w:lang w:val="fr-FR"/>
          </w:rPr>
          <w:t xml:space="preserve">de la participation du public et à nouveau </w:t>
        </w:r>
      </w:ins>
      <w:r w:rsidRPr="00241601">
        <w:rPr>
          <w:bCs/>
          <w:lang w:val="fr-FR"/>
        </w:rPr>
        <w:t xml:space="preserve">critiqué </w:t>
      </w:r>
      <w:del w:id="13" w:author="PB" w:date="2013-12-05T11:44:00Z">
        <w:r w:rsidRPr="00241601" w:rsidDel="00313F1E">
          <w:rPr>
            <w:bCs/>
            <w:lang w:val="fr-FR"/>
          </w:rPr>
          <w:delText xml:space="preserve">les entraves aux droits de participation dans la Fédération </w:delText>
        </w:r>
      </w:del>
      <w:ins w:id="14" w:author="PB" w:date="2013-12-05T11:44:00Z">
        <w:r w:rsidR="00313F1E" w:rsidRPr="00241601">
          <w:rPr>
            <w:bCs/>
            <w:lang w:val="fr-FR"/>
          </w:rPr>
          <w:t xml:space="preserve">les lacunes </w:t>
        </w:r>
      </w:ins>
      <w:ins w:id="15" w:author="PB" w:date="2013-12-20T14:24:00Z">
        <w:r w:rsidR="003E56E8" w:rsidRPr="00241601">
          <w:rPr>
            <w:bCs/>
            <w:lang w:val="fr-FR"/>
          </w:rPr>
          <w:t xml:space="preserve">en matière de </w:t>
        </w:r>
      </w:ins>
      <w:del w:id="16" w:author="PB" w:date="2013-12-05T11:44:00Z">
        <w:r w:rsidRPr="00241601" w:rsidDel="00313F1E">
          <w:rPr>
            <w:bCs/>
            <w:lang w:val="fr-FR"/>
          </w:rPr>
          <w:delText xml:space="preserve">et les Länder et </w:delText>
        </w:r>
      </w:del>
      <w:del w:id="17" w:author="PB" w:date="2013-12-20T14:24:00Z">
        <w:r w:rsidRPr="00241601" w:rsidDel="003E56E8">
          <w:rPr>
            <w:bCs/>
            <w:lang w:val="fr-FR"/>
          </w:rPr>
          <w:delText xml:space="preserve">les </w:delText>
        </w:r>
      </w:del>
      <w:r w:rsidRPr="00241601">
        <w:rPr>
          <w:bCs/>
          <w:lang w:val="fr-FR"/>
        </w:rPr>
        <w:t xml:space="preserve">possibilités </w:t>
      </w:r>
      <w:del w:id="18" w:author="PB" w:date="2013-12-05T11:44:00Z">
        <w:r w:rsidRPr="00241601" w:rsidDel="00313F1E">
          <w:rPr>
            <w:bCs/>
            <w:lang w:val="fr-FR"/>
          </w:rPr>
          <w:delText xml:space="preserve">inadaptées </w:delText>
        </w:r>
      </w:del>
      <w:r w:rsidR="00C91889">
        <w:rPr>
          <w:bCs/>
          <w:lang w:val="fr-FR"/>
        </w:rPr>
        <w:t>de recours aux instances judi</w:t>
      </w:r>
      <w:r w:rsidRPr="00241601">
        <w:rPr>
          <w:bCs/>
          <w:lang w:val="fr-FR"/>
        </w:rPr>
        <w:t>ciaires (l</w:t>
      </w:r>
      <w:r w:rsidR="00AD411B" w:rsidRPr="00CB29EB">
        <w:rPr>
          <w:bCs/>
          <w:lang w:val="fr-FR"/>
        </w:rPr>
        <w:t>’</w:t>
      </w:r>
      <w:ins w:id="19" w:author="PB" w:date="2013-12-05T11:39:00Z">
        <w:r w:rsidR="00313F1E" w:rsidRPr="00241601">
          <w:rPr>
            <w:bCs/>
            <w:lang w:val="fr-FR"/>
          </w:rPr>
          <w:t>avis commun de quatre associations de protection de l</w:t>
        </w:r>
      </w:ins>
      <w:r w:rsidR="00AD411B" w:rsidRPr="00CB29EB">
        <w:rPr>
          <w:bCs/>
          <w:lang w:val="fr-FR"/>
        </w:rPr>
        <w:t>’</w:t>
      </w:r>
      <w:ins w:id="20" w:author="PB" w:date="2013-12-05T11:39:00Z">
        <w:r w:rsidR="00313F1E" w:rsidRPr="00241601">
          <w:rPr>
            <w:bCs/>
            <w:lang w:val="fr-FR"/>
          </w:rPr>
          <w:t xml:space="preserve">environnement </w:t>
        </w:r>
      </w:ins>
      <w:del w:id="21" w:author="PB" w:date="2013-12-05T11:39:00Z">
        <w:r w:rsidRPr="00241601" w:rsidDel="00313F1E">
          <w:rPr>
            <w:bCs/>
            <w:lang w:val="fr-FR"/>
          </w:rPr>
          <w:delText xml:space="preserve">es avis </w:delText>
        </w:r>
      </w:del>
      <w:r w:rsidRPr="00241601">
        <w:rPr>
          <w:bCs/>
          <w:lang w:val="fr-FR"/>
        </w:rPr>
        <w:t>peu</w:t>
      </w:r>
      <w:del w:id="22" w:author="PB" w:date="2013-12-05T11:39:00Z">
        <w:r w:rsidRPr="00241601" w:rsidDel="00313F1E">
          <w:rPr>
            <w:bCs/>
            <w:lang w:val="fr-FR"/>
          </w:rPr>
          <w:delText>ven</w:delText>
        </w:r>
      </w:del>
      <w:r w:rsidRPr="00241601">
        <w:rPr>
          <w:bCs/>
          <w:lang w:val="fr-FR"/>
        </w:rPr>
        <w:t>t être consulté</w:t>
      </w:r>
      <w:del w:id="23" w:author="PB" w:date="2013-12-05T11:40:00Z">
        <w:r w:rsidRPr="00241601" w:rsidDel="00313F1E">
          <w:rPr>
            <w:bCs/>
            <w:lang w:val="fr-FR"/>
          </w:rPr>
          <w:delText>s</w:delText>
        </w:r>
      </w:del>
      <w:r w:rsidRPr="00241601">
        <w:rPr>
          <w:bCs/>
          <w:lang w:val="fr-FR"/>
        </w:rPr>
        <w:t xml:space="preserve"> sur Internet à l</w:t>
      </w:r>
      <w:r w:rsidR="00AD411B" w:rsidRPr="00CB29EB">
        <w:rPr>
          <w:bCs/>
          <w:lang w:val="fr-FR"/>
        </w:rPr>
        <w:t>’</w:t>
      </w:r>
      <w:r w:rsidRPr="00241601">
        <w:rPr>
          <w:bCs/>
          <w:lang w:val="fr-FR"/>
        </w:rPr>
        <w:t xml:space="preserve">adresse </w:t>
      </w:r>
      <w:ins w:id="24" w:author="PB" w:date="2013-12-05T11:39:00Z">
        <w:r w:rsidR="00313F1E" w:rsidRPr="00CB29EB">
          <w:rPr>
            <w:color w:val="000000"/>
            <w:szCs w:val="24"/>
            <w:lang w:val="fr-FR"/>
          </w:rPr>
          <w:t>http://</w:t>
        </w:r>
        <w:r w:rsidR="00313F1E" w:rsidRPr="00CB29EB">
          <w:rPr>
            <w:color w:val="000000"/>
            <w:szCs w:val="24"/>
            <w:lang w:val="fr-FR"/>
          </w:rPr>
          <w:fldChar w:fldCharType="begin"/>
        </w:r>
        <w:r w:rsidR="00313F1E" w:rsidRPr="00CB29EB">
          <w:rPr>
            <w:color w:val="000000"/>
            <w:szCs w:val="24"/>
            <w:lang w:val="fr-FR"/>
          </w:rPr>
          <w:instrText xml:space="preserve"> HYPERLINK "http://www.bmu.de/N46439" </w:instrText>
        </w:r>
        <w:r w:rsidR="00313F1E" w:rsidRPr="00CB29EB">
          <w:rPr>
            <w:color w:val="000000"/>
            <w:szCs w:val="24"/>
            <w:lang w:val="fr-FR"/>
          </w:rPr>
          <w:fldChar w:fldCharType="separate"/>
        </w:r>
        <w:r w:rsidR="00313F1E" w:rsidRPr="00CB29EB">
          <w:rPr>
            <w:rStyle w:val="Hyperlink"/>
            <w:szCs w:val="24"/>
            <w:lang w:val="fr-FR"/>
          </w:rPr>
          <w:t>www.bmu.de/N46439</w:t>
        </w:r>
        <w:r w:rsidR="00313F1E" w:rsidRPr="00CB29EB">
          <w:rPr>
            <w:color w:val="000000"/>
            <w:szCs w:val="24"/>
            <w:lang w:val="fr-FR"/>
          </w:rPr>
          <w:fldChar w:fldCharType="end"/>
        </w:r>
      </w:ins>
      <w:del w:id="25" w:author="PB" w:date="2013-12-05T11:39:00Z">
        <w:r w:rsidRPr="00CB29EB" w:rsidDel="00313F1E">
          <w:rPr>
            <w:lang w:val="fr-FR"/>
          </w:rPr>
          <w:delText>http://www.bmu.de/umweltinformation/die_aarhus-konvention/doc/2608.php#umsetzung</w:delText>
        </w:r>
        <w:r w:rsidRPr="00CB29EB" w:rsidDel="00313F1E">
          <w:rPr>
            <w:color w:val="000000"/>
            <w:szCs w:val="24"/>
            <w:lang w:val="fr-FR"/>
          </w:rPr>
          <w:delText xml:space="preserve"> </w:delText>
        </w:r>
      </w:del>
      <w:r w:rsidRPr="00CB29EB">
        <w:rPr>
          <w:color w:val="000000"/>
          <w:szCs w:val="24"/>
          <w:lang w:val="fr-FR"/>
        </w:rPr>
        <w:t>)</w:t>
      </w:r>
      <w:r w:rsidRPr="00241601">
        <w:rPr>
          <w:bCs/>
          <w:lang w:val="fr-FR"/>
        </w:rPr>
        <w:t>. Le Gouvernement fédéral ne partageait pas ces vues. Dans la révision du rapport, il a toutefois été tenu compte dans la mesure du possible des résultats de la consultation du public. Lorsque les avis concernant les obligations qui découlaient de la Convention divergeaient, l</w:t>
      </w:r>
      <w:r w:rsidR="00AD411B" w:rsidRPr="00241601">
        <w:rPr>
          <w:bCs/>
          <w:lang w:val="fr-FR"/>
        </w:rPr>
        <w:t>’</w:t>
      </w:r>
      <w:r w:rsidRPr="00241601">
        <w:rPr>
          <w:bCs/>
          <w:lang w:val="fr-FR"/>
        </w:rPr>
        <w:t xml:space="preserve">avis du Gouvernement fédéral a été pris comme référence. </w:t>
      </w:r>
    </w:p>
    <w:p w:rsidR="006975B2" w:rsidRPr="00241601" w:rsidRDefault="006975B2">
      <w:pPr>
        <w:keepNext/>
        <w:spacing w:after="180"/>
        <w:jc w:val="center"/>
        <w:rPr>
          <w:bCs/>
          <w:lang w:val="fr-FR"/>
        </w:rPr>
      </w:pPr>
      <w:r w:rsidRPr="00241601">
        <w:rPr>
          <w:b/>
          <w:bCs/>
          <w:lang w:val="fr-FR"/>
        </w:rPr>
        <w:t>II.  ÉLÉMENTS D</w:t>
      </w:r>
      <w:r w:rsidR="00AD411B" w:rsidRPr="00241601">
        <w:rPr>
          <w:b/>
          <w:bCs/>
          <w:lang w:val="fr-FR"/>
        </w:rPr>
        <w:t>’</w:t>
      </w:r>
      <w:r w:rsidRPr="00241601">
        <w:rPr>
          <w:b/>
          <w:bCs/>
          <w:lang w:val="fr-FR"/>
        </w:rPr>
        <w:t>AIDE À LA COMPRÉHENSION DU RAPPORT</w:t>
      </w:r>
    </w:p>
    <w:p w:rsidR="006975B2" w:rsidRPr="00241601" w:rsidRDefault="006975B2">
      <w:pPr>
        <w:spacing w:after="180"/>
        <w:rPr>
          <w:bCs/>
          <w:lang w:val="fr-FR"/>
        </w:rPr>
      </w:pPr>
      <w:r w:rsidRPr="00241601">
        <w:rPr>
          <w:bCs/>
          <w:lang w:val="fr-FR"/>
        </w:rPr>
        <w:t>2.</w:t>
      </w:r>
      <w:r w:rsidRPr="00241601">
        <w:rPr>
          <w:bCs/>
          <w:lang w:val="fr-FR"/>
        </w:rPr>
        <w:tab/>
        <w:t>La République fédérale d</w:t>
      </w:r>
      <w:r w:rsidR="00AD411B" w:rsidRPr="00241601">
        <w:rPr>
          <w:bCs/>
          <w:lang w:val="fr-FR"/>
        </w:rPr>
        <w:t>’</w:t>
      </w:r>
      <w:r w:rsidRPr="00241601">
        <w:rPr>
          <w:bCs/>
          <w:lang w:val="fr-FR"/>
        </w:rPr>
        <w:t>Allemagne est un État fédéral. Cela veut dire que les fonctions et les pouvoirs de l</w:t>
      </w:r>
      <w:r w:rsidR="00AD411B" w:rsidRPr="00241601">
        <w:rPr>
          <w:bCs/>
          <w:lang w:val="fr-FR"/>
        </w:rPr>
        <w:t>’</w:t>
      </w:r>
      <w:r w:rsidRPr="00241601">
        <w:rPr>
          <w:bCs/>
          <w:lang w:val="fr-FR"/>
        </w:rPr>
        <w:t>État sont répartis entre la Fédération et les 16 États fédéraux (Länder)</w:t>
      </w:r>
      <w:ins w:id="26" w:author="PB" w:date="2013-12-05T11:47:00Z">
        <w:r w:rsidR="00D67F9B" w:rsidRPr="00241601">
          <w:rPr>
            <w:bCs/>
            <w:lang w:val="fr-FR"/>
          </w:rPr>
          <w:t>. Cette répartition s</w:t>
        </w:r>
      </w:ins>
      <w:r w:rsidR="00AD411B" w:rsidRPr="00241601">
        <w:rPr>
          <w:bCs/>
          <w:lang w:val="fr-FR"/>
        </w:rPr>
        <w:t>’</w:t>
      </w:r>
      <w:ins w:id="27" w:author="PB" w:date="2013-12-05T11:47:00Z">
        <w:r w:rsidR="00D67F9B" w:rsidRPr="00241601">
          <w:rPr>
            <w:bCs/>
            <w:lang w:val="fr-FR"/>
          </w:rPr>
          <w:t xml:space="preserve">applique également à </w:t>
        </w:r>
      </w:ins>
      <w:del w:id="28" w:author="PB" w:date="2013-12-05T11:47:00Z">
        <w:r w:rsidRPr="00241601" w:rsidDel="00D67F9B">
          <w:rPr>
            <w:bCs/>
            <w:lang w:val="fr-FR"/>
          </w:rPr>
          <w:delText xml:space="preserve">, s’agissant en particulier de </w:delText>
        </w:r>
      </w:del>
      <w:r w:rsidRPr="00241601">
        <w:rPr>
          <w:bCs/>
          <w:lang w:val="fr-FR"/>
        </w:rPr>
        <w:t>la mise en œuvre de la Convention.</w:t>
      </w:r>
    </w:p>
    <w:p w:rsidR="006975B2" w:rsidRPr="00241601" w:rsidRDefault="006975B2">
      <w:pPr>
        <w:spacing w:after="180"/>
        <w:rPr>
          <w:bCs/>
          <w:lang w:val="fr-FR"/>
        </w:rPr>
      </w:pPr>
      <w:r w:rsidRPr="00241601">
        <w:rPr>
          <w:bCs/>
          <w:lang w:val="fr-FR"/>
        </w:rPr>
        <w:t>3.</w:t>
      </w:r>
      <w:r w:rsidRPr="00241601">
        <w:rPr>
          <w:bCs/>
          <w:lang w:val="fr-FR"/>
        </w:rPr>
        <w:tab/>
        <w:t>En général, les traités internationaux, tels que la Convention, exigent une loi à l</w:t>
      </w:r>
      <w:r w:rsidR="00AD411B" w:rsidRPr="00241601">
        <w:rPr>
          <w:bCs/>
          <w:lang w:val="fr-FR"/>
        </w:rPr>
        <w:t>’</w:t>
      </w:r>
      <w:r w:rsidRPr="00241601">
        <w:rPr>
          <w:bCs/>
          <w:lang w:val="fr-FR"/>
        </w:rPr>
        <w:t>échelle nationale leur permettant d</w:t>
      </w:r>
      <w:r w:rsidR="00AD411B" w:rsidRPr="00241601">
        <w:rPr>
          <w:bCs/>
          <w:lang w:val="fr-FR"/>
        </w:rPr>
        <w:t>’</w:t>
      </w:r>
      <w:r w:rsidRPr="00241601">
        <w:rPr>
          <w:bCs/>
          <w:lang w:val="fr-FR"/>
        </w:rPr>
        <w:t>être transposés et ne s</w:t>
      </w:r>
      <w:r w:rsidR="00AD411B" w:rsidRPr="00241601">
        <w:rPr>
          <w:bCs/>
          <w:lang w:val="fr-FR"/>
        </w:rPr>
        <w:t>’</w:t>
      </w:r>
      <w:r w:rsidRPr="00241601">
        <w:rPr>
          <w:bCs/>
          <w:lang w:val="fr-FR"/>
        </w:rPr>
        <w:t>appliquent pas directement dans la législation allemande. En principe, la République fédérale d</w:t>
      </w:r>
      <w:r w:rsidR="00AD411B" w:rsidRPr="00241601">
        <w:rPr>
          <w:bCs/>
          <w:lang w:val="fr-FR"/>
        </w:rPr>
        <w:t>’</w:t>
      </w:r>
      <w:r w:rsidRPr="00241601">
        <w:rPr>
          <w:bCs/>
          <w:lang w:val="fr-FR"/>
        </w:rPr>
        <w:t>Allemagne ne ratifie les conventions internationales que si la loi nationale est conforme aux obligations juridiques internationales applicables ou a été alignée sur celles-ci. La ratification de la Convention n</w:t>
      </w:r>
      <w:r w:rsidR="00AD411B" w:rsidRPr="00241601">
        <w:rPr>
          <w:bCs/>
          <w:lang w:val="fr-FR"/>
        </w:rPr>
        <w:t>’</w:t>
      </w:r>
      <w:r w:rsidRPr="00241601">
        <w:rPr>
          <w:bCs/>
          <w:lang w:val="fr-FR"/>
        </w:rPr>
        <w:t>a en raison de cela pu avoir lieu qu</w:t>
      </w:r>
      <w:r w:rsidR="00AD411B" w:rsidRPr="00241601">
        <w:rPr>
          <w:bCs/>
          <w:lang w:val="fr-FR"/>
        </w:rPr>
        <w:t>’</w:t>
      </w:r>
      <w:r w:rsidRPr="00241601">
        <w:rPr>
          <w:bCs/>
          <w:lang w:val="fr-FR"/>
        </w:rPr>
        <w:t>une fois la législation allemande dûment amendée. Cela a été fait en même temps qu</w:t>
      </w:r>
      <w:r w:rsidR="00AD411B" w:rsidRPr="00241601">
        <w:rPr>
          <w:bCs/>
          <w:lang w:val="fr-FR"/>
        </w:rPr>
        <w:t>’</w:t>
      </w:r>
      <w:r w:rsidRPr="00241601">
        <w:rPr>
          <w:bCs/>
          <w:lang w:val="fr-FR"/>
        </w:rPr>
        <w:t xml:space="preserve">étaient transposées les </w:t>
      </w:r>
      <w:ins w:id="29" w:author="PB" w:date="2013-12-21T15:40:00Z">
        <w:r w:rsidR="00930D1F" w:rsidRPr="00241601">
          <w:rPr>
            <w:bCs/>
            <w:lang w:val="fr-FR"/>
          </w:rPr>
          <w:t>d</w:t>
        </w:r>
      </w:ins>
      <w:del w:id="30" w:author="PB" w:date="2013-12-21T15:40:00Z">
        <w:r w:rsidRPr="00241601" w:rsidDel="00930D1F">
          <w:rPr>
            <w:bCs/>
            <w:lang w:val="fr-FR"/>
          </w:rPr>
          <w:delText>D</w:delText>
        </w:r>
      </w:del>
      <w:r w:rsidRPr="00241601">
        <w:rPr>
          <w:bCs/>
          <w:lang w:val="fr-FR"/>
        </w:rPr>
        <w:t>irectives 2001/42/CE, 2003/4/CE et 2003/35/CE, qui avaient déjà permis d</w:t>
      </w:r>
      <w:r w:rsidR="00AD411B" w:rsidRPr="00241601">
        <w:rPr>
          <w:bCs/>
          <w:lang w:val="fr-FR"/>
        </w:rPr>
        <w:t>’</w:t>
      </w:r>
      <w:r w:rsidRPr="00241601">
        <w:rPr>
          <w:bCs/>
          <w:lang w:val="fr-FR"/>
        </w:rPr>
        <w:t>intégrer les éléments clefs de la Convention dans la l</w:t>
      </w:r>
      <w:ins w:id="31" w:author="PB" w:date="2013-12-05T11:48:00Z">
        <w:r w:rsidR="00D67F9B" w:rsidRPr="00241601">
          <w:rPr>
            <w:bCs/>
            <w:lang w:val="fr-FR"/>
          </w:rPr>
          <w:t>égislation de l</w:t>
        </w:r>
      </w:ins>
      <w:r w:rsidR="00AD411B" w:rsidRPr="00241601">
        <w:rPr>
          <w:bCs/>
          <w:lang w:val="fr-FR"/>
        </w:rPr>
        <w:t>’</w:t>
      </w:r>
      <w:ins w:id="32" w:author="PB" w:date="2013-12-05T11:48:00Z">
        <w:r w:rsidR="00D67F9B" w:rsidRPr="00241601">
          <w:rPr>
            <w:bCs/>
            <w:lang w:val="fr-FR"/>
          </w:rPr>
          <w:t xml:space="preserve">Union </w:t>
        </w:r>
      </w:ins>
      <w:del w:id="33" w:author="PB" w:date="2013-12-05T11:48:00Z">
        <w:r w:rsidRPr="00241601" w:rsidDel="00D67F9B">
          <w:rPr>
            <w:bCs/>
            <w:lang w:val="fr-FR"/>
          </w:rPr>
          <w:delText xml:space="preserve">oi </w:delText>
        </w:r>
      </w:del>
      <w:r w:rsidRPr="00241601">
        <w:rPr>
          <w:bCs/>
          <w:lang w:val="fr-FR"/>
        </w:rPr>
        <w:t>européenne.</w:t>
      </w:r>
    </w:p>
    <w:p w:rsidR="006975B2" w:rsidRPr="00241601" w:rsidRDefault="006975B2">
      <w:pPr>
        <w:spacing w:after="180"/>
        <w:rPr>
          <w:bCs/>
          <w:lang w:val="fr-FR"/>
        </w:rPr>
      </w:pPr>
      <w:r w:rsidRPr="00CB29EB">
        <w:rPr>
          <w:szCs w:val="24"/>
          <w:lang w:val="fr-FR"/>
        </w:rPr>
        <w:t>Conformément au partage fédéral des compétences dans la République fédérale d</w:t>
      </w:r>
      <w:r w:rsidR="00AD411B" w:rsidRPr="00241601">
        <w:rPr>
          <w:szCs w:val="24"/>
          <w:lang w:val="fr-FR"/>
        </w:rPr>
        <w:t>’</w:t>
      </w:r>
      <w:r w:rsidRPr="00CB29EB">
        <w:rPr>
          <w:szCs w:val="24"/>
          <w:lang w:val="fr-FR"/>
        </w:rPr>
        <w:t>Allemagne, les lois relatives à l</w:t>
      </w:r>
      <w:r w:rsidR="00AD411B" w:rsidRPr="00241601">
        <w:rPr>
          <w:szCs w:val="24"/>
          <w:lang w:val="fr-FR"/>
        </w:rPr>
        <w:t>’</w:t>
      </w:r>
      <w:r w:rsidRPr="00CB29EB">
        <w:rPr>
          <w:szCs w:val="24"/>
          <w:lang w:val="fr-FR"/>
        </w:rPr>
        <w:t xml:space="preserve">environnement sont essentiellement appliquées par les Länder. Les autorités des </w:t>
      </w:r>
      <w:r w:rsidRPr="00CB29EB">
        <w:rPr>
          <w:szCs w:val="24"/>
          <w:lang w:val="fr-FR"/>
        </w:rPr>
        <w:lastRenderedPageBreak/>
        <w:t>Länder sont donc beaucoup plus impliquées dans l</w:t>
      </w:r>
      <w:r w:rsidR="00AD411B" w:rsidRPr="00241601">
        <w:rPr>
          <w:szCs w:val="24"/>
          <w:lang w:val="fr-FR"/>
        </w:rPr>
        <w:t>’</w:t>
      </w:r>
      <w:r w:rsidRPr="00CB29EB">
        <w:rPr>
          <w:szCs w:val="24"/>
          <w:lang w:val="fr-FR"/>
        </w:rPr>
        <w:t>application pratique de la Convention d</w:t>
      </w:r>
      <w:r w:rsidR="00AD411B" w:rsidRPr="00241601">
        <w:rPr>
          <w:szCs w:val="24"/>
          <w:lang w:val="fr-FR"/>
        </w:rPr>
        <w:t>’</w:t>
      </w:r>
      <w:r w:rsidRPr="00CB29EB">
        <w:rPr>
          <w:szCs w:val="24"/>
          <w:lang w:val="fr-FR"/>
        </w:rPr>
        <w:t>Aarhus que les organes fédéraux.</w:t>
      </w:r>
    </w:p>
    <w:p w:rsidR="006975B2" w:rsidRPr="00241601" w:rsidRDefault="006975B2">
      <w:pPr>
        <w:keepNext/>
        <w:spacing w:after="180"/>
        <w:jc w:val="center"/>
        <w:rPr>
          <w:bCs/>
          <w:lang w:val="fr-FR"/>
        </w:rPr>
      </w:pPr>
      <w:r w:rsidRPr="00241601">
        <w:rPr>
          <w:b/>
          <w:bCs/>
          <w:lang w:val="fr-FR"/>
        </w:rPr>
        <w:t>III.  MESURES LÉGISLATIVES, RÉGLEMENTAIRES ET AUTRES</w:t>
      </w:r>
      <w:r w:rsidRPr="00241601">
        <w:rPr>
          <w:b/>
          <w:bCs/>
          <w:lang w:val="fr-FR"/>
        </w:rPr>
        <w:br/>
        <w:t>POUR LA MISE EN APPLICATION DES DISPOSITIONS</w:t>
      </w:r>
      <w:r w:rsidRPr="00241601">
        <w:rPr>
          <w:b/>
          <w:bCs/>
          <w:lang w:val="fr-FR"/>
        </w:rPr>
        <w:br/>
        <w:t>GÉNÉRALES DES PARAGRAPHES 2, 3, 4, 7</w:t>
      </w:r>
      <w:r w:rsidRPr="00241601">
        <w:rPr>
          <w:b/>
          <w:bCs/>
          <w:lang w:val="fr-FR"/>
        </w:rPr>
        <w:br/>
        <w:t>ET 8 DE L</w:t>
      </w:r>
      <w:r w:rsidR="00AD411B" w:rsidRPr="00241601">
        <w:rPr>
          <w:b/>
          <w:bCs/>
          <w:lang w:val="fr-FR"/>
        </w:rPr>
        <w:t>’</w:t>
      </w:r>
      <w:r w:rsidRPr="00241601">
        <w:rPr>
          <w:b/>
          <w:bCs/>
          <w:lang w:val="fr-FR"/>
        </w:rPr>
        <w:t>ARTICLE 3</w:t>
      </w:r>
    </w:p>
    <w:p w:rsidR="006975B2" w:rsidRPr="00241601" w:rsidRDefault="006975B2">
      <w:pPr>
        <w:spacing w:after="180"/>
        <w:rPr>
          <w:bCs/>
          <w:lang w:val="fr-FR"/>
        </w:rPr>
      </w:pPr>
      <w:r w:rsidRPr="00241601">
        <w:rPr>
          <w:bCs/>
          <w:lang w:val="fr-FR"/>
        </w:rPr>
        <w:t>4.</w:t>
      </w:r>
      <w:r w:rsidRPr="00241601">
        <w:rPr>
          <w:bCs/>
          <w:lang w:val="fr-FR"/>
        </w:rPr>
        <w:tab/>
        <w:t>Les dispositions générales de l</w:t>
      </w:r>
      <w:r w:rsidR="00AD411B" w:rsidRPr="00241601">
        <w:rPr>
          <w:bCs/>
          <w:lang w:val="fr-FR"/>
        </w:rPr>
        <w:t>’</w:t>
      </w:r>
      <w:r w:rsidRPr="00241601">
        <w:rPr>
          <w:bCs/>
          <w:lang w:val="fr-FR"/>
        </w:rPr>
        <w:t>article 3 de la Convention sont mises en œuvre en Allemagne, conformément au partage fédéral des compétences, tant au niveau fédéral qu</w:t>
      </w:r>
      <w:r w:rsidR="00AD411B" w:rsidRPr="00241601">
        <w:rPr>
          <w:bCs/>
          <w:lang w:val="fr-FR"/>
        </w:rPr>
        <w:t>’</w:t>
      </w:r>
      <w:r w:rsidRPr="00241601">
        <w:rPr>
          <w:bCs/>
          <w:lang w:val="fr-FR"/>
        </w:rPr>
        <w:t>au niveau de chaque Land.</w:t>
      </w:r>
    </w:p>
    <w:p w:rsidR="006975B2" w:rsidRPr="00241601" w:rsidRDefault="006975B2">
      <w:pPr>
        <w:keepNext/>
        <w:spacing w:after="180"/>
        <w:rPr>
          <w:bCs/>
          <w:lang w:val="fr-FR"/>
        </w:rPr>
      </w:pPr>
      <w:r w:rsidRPr="00241601">
        <w:rPr>
          <w:b/>
          <w:bCs/>
          <w:lang w:val="fr-FR"/>
        </w:rPr>
        <w:t>Paragraphe 2 de l</w:t>
      </w:r>
      <w:r w:rsidR="00AD411B" w:rsidRPr="00241601">
        <w:rPr>
          <w:b/>
          <w:bCs/>
          <w:lang w:val="fr-FR"/>
        </w:rPr>
        <w:t>’</w:t>
      </w:r>
      <w:r w:rsidRPr="00241601">
        <w:rPr>
          <w:b/>
          <w:bCs/>
          <w:lang w:val="fr-FR"/>
        </w:rPr>
        <w:t>article 3</w:t>
      </w:r>
    </w:p>
    <w:p w:rsidR="006975B2" w:rsidRPr="00241601" w:rsidRDefault="006975B2">
      <w:pPr>
        <w:spacing w:after="220"/>
        <w:rPr>
          <w:bCs/>
          <w:lang w:val="fr-FR"/>
        </w:rPr>
      </w:pPr>
      <w:r w:rsidRPr="00241601">
        <w:rPr>
          <w:bCs/>
          <w:lang w:val="fr-FR"/>
        </w:rPr>
        <w:t>5.</w:t>
      </w:r>
      <w:r w:rsidRPr="00241601">
        <w:rPr>
          <w:bCs/>
          <w:lang w:val="fr-FR"/>
        </w:rPr>
        <w:tab/>
        <w:t>En général, conformément à l</w:t>
      </w:r>
      <w:r w:rsidR="00AD411B" w:rsidRPr="00241601">
        <w:rPr>
          <w:bCs/>
          <w:lang w:val="fr-FR"/>
        </w:rPr>
        <w:t>’</w:t>
      </w:r>
      <w:r w:rsidRPr="00241601">
        <w:rPr>
          <w:bCs/>
          <w:lang w:val="fr-FR"/>
        </w:rPr>
        <w:t>article 25 de la loi fédérale concernant les procédures administratives (</w:t>
      </w:r>
      <w:r w:rsidRPr="00241601">
        <w:rPr>
          <w:bCs/>
          <w:i/>
          <w:lang w:val="fr-FR"/>
        </w:rPr>
        <w:t>Verwaltungsverfahrensgesetz</w:t>
      </w:r>
      <w:r w:rsidRPr="00241601">
        <w:rPr>
          <w:bCs/>
          <w:lang w:val="fr-FR"/>
        </w:rPr>
        <w:t xml:space="preserve"> – VwVfG), les autorités sont tenues de donner des informations et des conseils, s</w:t>
      </w:r>
      <w:r w:rsidR="00AD411B" w:rsidRPr="00241601">
        <w:rPr>
          <w:bCs/>
          <w:lang w:val="fr-FR"/>
        </w:rPr>
        <w:t>’</w:t>
      </w:r>
      <w:r w:rsidRPr="00241601">
        <w:rPr>
          <w:bCs/>
          <w:lang w:val="fr-FR"/>
        </w:rPr>
        <w:t>agissant des droits et des devoirs des participants aux procédures administratives. Les dispositions légales y relatives sont contenues dans les lois qui régissent les procédures administratives de l</w:t>
      </w:r>
      <w:r w:rsidR="00AD411B" w:rsidRPr="00241601">
        <w:rPr>
          <w:bCs/>
          <w:lang w:val="fr-FR"/>
        </w:rPr>
        <w:t>’</w:t>
      </w:r>
      <w:r w:rsidRPr="00241601">
        <w:rPr>
          <w:bCs/>
          <w:lang w:val="fr-FR"/>
        </w:rPr>
        <w:t>ensemble des États fédéraux, soit par le biais d</w:t>
      </w:r>
      <w:r w:rsidR="00AD411B" w:rsidRPr="00241601">
        <w:rPr>
          <w:bCs/>
          <w:lang w:val="fr-FR"/>
        </w:rPr>
        <w:t>’</w:t>
      </w:r>
      <w:r w:rsidRPr="00241601">
        <w:rPr>
          <w:bCs/>
          <w:lang w:val="fr-FR"/>
        </w:rPr>
        <w:t xml:space="preserve">une référence aux règles applicables de la loi fédérale soit par le biais de règlements au niveau des Länder dont la teneur est semblable. </w:t>
      </w:r>
    </w:p>
    <w:p w:rsidR="006975B2" w:rsidRPr="00241601" w:rsidRDefault="006975B2">
      <w:pPr>
        <w:spacing w:after="240"/>
        <w:rPr>
          <w:bCs/>
          <w:lang w:val="fr-FR"/>
        </w:rPr>
      </w:pPr>
      <w:r w:rsidRPr="00241601">
        <w:rPr>
          <w:bCs/>
          <w:lang w:val="fr-FR"/>
        </w:rPr>
        <w:t>6.</w:t>
      </w:r>
      <w:r w:rsidRPr="00241601">
        <w:rPr>
          <w:bCs/>
          <w:lang w:val="fr-FR"/>
        </w:rPr>
        <w:tab/>
        <w:t>Concernant le champ d</w:t>
      </w:r>
      <w:r w:rsidR="00AD411B" w:rsidRPr="00241601">
        <w:rPr>
          <w:bCs/>
          <w:lang w:val="fr-FR"/>
        </w:rPr>
        <w:t>’</w:t>
      </w:r>
      <w:r w:rsidRPr="00241601">
        <w:rPr>
          <w:bCs/>
          <w:lang w:val="fr-FR"/>
        </w:rPr>
        <w:t>application du paragraphe 2 de l</w:t>
      </w:r>
      <w:r w:rsidR="00AD411B" w:rsidRPr="00241601">
        <w:rPr>
          <w:bCs/>
          <w:lang w:val="fr-FR"/>
        </w:rPr>
        <w:t>’</w:t>
      </w:r>
      <w:r w:rsidRPr="00241601">
        <w:rPr>
          <w:bCs/>
          <w:lang w:val="fr-FR"/>
        </w:rPr>
        <w:t>article 3 de la Convention, l</w:t>
      </w:r>
      <w:r w:rsidR="00AD411B" w:rsidRPr="00241601">
        <w:rPr>
          <w:bCs/>
          <w:lang w:val="fr-FR"/>
        </w:rPr>
        <w:t>’</w:t>
      </w:r>
      <w:r w:rsidRPr="00241601">
        <w:rPr>
          <w:bCs/>
          <w:lang w:val="fr-FR"/>
        </w:rPr>
        <w:t>article 7 de la loi fédérale relative aux informations sur l</w:t>
      </w:r>
      <w:r w:rsidR="00AD411B" w:rsidRPr="00241601">
        <w:rPr>
          <w:bCs/>
          <w:lang w:val="fr-FR"/>
        </w:rPr>
        <w:t>’</w:t>
      </w:r>
      <w:r w:rsidRPr="00241601">
        <w:rPr>
          <w:bCs/>
          <w:lang w:val="fr-FR"/>
        </w:rPr>
        <w:t xml:space="preserve">environnement </w:t>
      </w:r>
      <w:r w:rsidRPr="00CB29EB">
        <w:rPr>
          <w:szCs w:val="24"/>
          <w:lang w:val="fr-FR"/>
        </w:rPr>
        <w:t>(</w:t>
      </w:r>
      <w:r w:rsidRPr="00CB29EB">
        <w:rPr>
          <w:i/>
          <w:szCs w:val="24"/>
          <w:lang w:val="fr-FR"/>
        </w:rPr>
        <w:t xml:space="preserve">Umweltinformationsgesetz </w:t>
      </w:r>
      <w:r w:rsidRPr="00CB29EB">
        <w:rPr>
          <w:szCs w:val="24"/>
          <w:lang w:val="fr-FR"/>
        </w:rPr>
        <w:t>– UIG) stipule que les organes tenus de fournir des informations doivent adopter des mesures pratiques en vue de faciliter l</w:t>
      </w:r>
      <w:r w:rsidR="00AD411B" w:rsidRPr="00241601">
        <w:rPr>
          <w:szCs w:val="24"/>
          <w:lang w:val="fr-FR"/>
        </w:rPr>
        <w:t>’</w:t>
      </w:r>
      <w:r w:rsidRPr="00CB29EB">
        <w:rPr>
          <w:szCs w:val="24"/>
          <w:lang w:val="fr-FR"/>
        </w:rPr>
        <w:t>accès aux informations sur l</w:t>
      </w:r>
      <w:r w:rsidR="00AD411B" w:rsidRPr="00241601">
        <w:rPr>
          <w:szCs w:val="24"/>
          <w:lang w:val="fr-FR"/>
        </w:rPr>
        <w:t>’</w:t>
      </w:r>
      <w:r w:rsidRPr="00CB29EB">
        <w:rPr>
          <w:szCs w:val="24"/>
          <w:lang w:val="fr-FR"/>
        </w:rPr>
        <w:t>environnement dont ils disposent. Dans les États fédéraux, cette disposition légale s</w:t>
      </w:r>
      <w:r w:rsidR="00AD411B" w:rsidRPr="00241601">
        <w:rPr>
          <w:szCs w:val="24"/>
          <w:lang w:val="fr-FR"/>
        </w:rPr>
        <w:t>’</w:t>
      </w:r>
      <w:r w:rsidRPr="00CB29EB">
        <w:rPr>
          <w:szCs w:val="24"/>
          <w:lang w:val="fr-FR"/>
        </w:rPr>
        <w:t xml:space="preserve">applique </w:t>
      </w:r>
      <w:r w:rsidRPr="00241601">
        <w:rPr>
          <w:bCs/>
          <w:lang w:val="fr-FR"/>
        </w:rPr>
        <w:t>soit par le biais d</w:t>
      </w:r>
      <w:r w:rsidR="00AD411B" w:rsidRPr="00241601">
        <w:rPr>
          <w:bCs/>
          <w:lang w:val="fr-FR"/>
        </w:rPr>
        <w:t>’</w:t>
      </w:r>
      <w:r w:rsidRPr="00241601">
        <w:rPr>
          <w:bCs/>
          <w:lang w:val="fr-FR"/>
        </w:rPr>
        <w:t>une référence à une loi, contenue dans les lois relatives aux informations sur l</w:t>
      </w:r>
      <w:r w:rsidR="00AD411B" w:rsidRPr="00241601">
        <w:rPr>
          <w:bCs/>
          <w:lang w:val="fr-FR"/>
        </w:rPr>
        <w:t>’</w:t>
      </w:r>
      <w:r w:rsidRPr="00241601">
        <w:rPr>
          <w:bCs/>
          <w:lang w:val="fr-FR"/>
        </w:rPr>
        <w:t>environnement adoptées par les Länder</w:t>
      </w:r>
      <w:r w:rsidRPr="00241601">
        <w:rPr>
          <w:rStyle w:val="FootnoteReference"/>
          <w:lang w:val="fr-FR"/>
        </w:rPr>
        <w:footnoteReference w:id="1"/>
      </w:r>
      <w:r w:rsidRPr="00241601">
        <w:rPr>
          <w:bCs/>
          <w:lang w:val="fr-FR"/>
        </w:rPr>
        <w:t>, soit par le biais de règlements semblables existant dans chaque Land</w:t>
      </w:r>
      <w:r w:rsidRPr="00241601">
        <w:rPr>
          <w:rStyle w:val="FootnoteReference"/>
          <w:lang w:val="fr-FR"/>
        </w:rPr>
        <w:footnoteReference w:id="2"/>
      </w:r>
      <w:r w:rsidRPr="00241601">
        <w:rPr>
          <w:bCs/>
          <w:lang w:val="fr-FR"/>
        </w:rPr>
        <w:t>.</w:t>
      </w:r>
    </w:p>
    <w:p w:rsidR="006975B2" w:rsidRPr="00CB29EB" w:rsidRDefault="006975B2">
      <w:pPr>
        <w:spacing w:after="240"/>
        <w:rPr>
          <w:bCs/>
          <w:lang w:val="fr-FR"/>
        </w:rPr>
      </w:pPr>
      <w:r w:rsidRPr="00241601">
        <w:rPr>
          <w:bCs/>
          <w:lang w:val="fr-FR"/>
        </w:rPr>
        <w:t>7.</w:t>
      </w:r>
      <w:r w:rsidRPr="00241601">
        <w:rPr>
          <w:bCs/>
          <w:lang w:val="fr-FR"/>
        </w:rPr>
        <w:tab/>
        <w:t>S</w:t>
      </w:r>
      <w:r w:rsidR="00AD411B" w:rsidRPr="00241601">
        <w:rPr>
          <w:bCs/>
          <w:lang w:val="fr-FR"/>
        </w:rPr>
        <w:t>’</w:t>
      </w:r>
      <w:r w:rsidRPr="00241601">
        <w:rPr>
          <w:bCs/>
          <w:lang w:val="fr-FR"/>
        </w:rPr>
        <w:t>agissant du soutien des autorités en ce qui concerne l</w:t>
      </w:r>
      <w:r w:rsidR="00AD411B" w:rsidRPr="00241601">
        <w:rPr>
          <w:bCs/>
          <w:lang w:val="fr-FR"/>
        </w:rPr>
        <w:t>’</w:t>
      </w:r>
      <w:r w:rsidRPr="00241601">
        <w:rPr>
          <w:bCs/>
          <w:lang w:val="fr-FR"/>
        </w:rPr>
        <w:t>accès à la justice en matière d</w:t>
      </w:r>
      <w:r w:rsidR="00AD411B" w:rsidRPr="00241601">
        <w:rPr>
          <w:bCs/>
          <w:lang w:val="fr-FR"/>
        </w:rPr>
        <w:t>’</w:t>
      </w:r>
      <w:r w:rsidRPr="00241601">
        <w:rPr>
          <w:bCs/>
          <w:lang w:val="fr-FR"/>
        </w:rPr>
        <w:t>environnement, diverses dispositions légales garantissent la fourniture obligatoire aux citoyens d</w:t>
      </w:r>
      <w:r w:rsidR="00AD411B" w:rsidRPr="00241601">
        <w:rPr>
          <w:bCs/>
          <w:lang w:val="fr-FR"/>
        </w:rPr>
        <w:t>’</w:t>
      </w:r>
      <w:r w:rsidRPr="00241601">
        <w:rPr>
          <w:bCs/>
          <w:lang w:val="fr-FR"/>
        </w:rPr>
        <w:t>informations sur les recours juridiques possibles, par exemple l</w:t>
      </w:r>
      <w:r w:rsidR="00AD411B" w:rsidRPr="00241601">
        <w:rPr>
          <w:bCs/>
          <w:lang w:val="fr-FR"/>
        </w:rPr>
        <w:t>’</w:t>
      </w:r>
      <w:r w:rsidRPr="00CB29EB">
        <w:rPr>
          <w:bCs/>
          <w:lang w:val="fr-FR"/>
        </w:rPr>
        <w:t>article 5 4) UIG, l</w:t>
      </w:r>
      <w:r w:rsidR="00AD411B" w:rsidRPr="00241601">
        <w:rPr>
          <w:bCs/>
          <w:lang w:val="fr-FR"/>
        </w:rPr>
        <w:t>’</w:t>
      </w:r>
      <w:r w:rsidRPr="00CB29EB">
        <w:rPr>
          <w:bCs/>
          <w:lang w:val="fr-FR"/>
        </w:rPr>
        <w:t>article 8 3), l</w:t>
      </w:r>
      <w:r w:rsidR="00AD411B" w:rsidRPr="00241601">
        <w:rPr>
          <w:bCs/>
          <w:lang w:val="fr-FR"/>
        </w:rPr>
        <w:t>’</w:t>
      </w:r>
      <w:r w:rsidRPr="00CB29EB">
        <w:rPr>
          <w:bCs/>
          <w:lang w:val="fr-FR"/>
        </w:rPr>
        <w:t>article 9 2) et l</w:t>
      </w:r>
      <w:r w:rsidR="00AD411B" w:rsidRPr="00241601">
        <w:rPr>
          <w:bCs/>
          <w:lang w:val="fr-FR"/>
        </w:rPr>
        <w:t>’</w:t>
      </w:r>
      <w:r w:rsidRPr="00CB29EB">
        <w:rPr>
          <w:bCs/>
          <w:lang w:val="fr-FR"/>
        </w:rPr>
        <w:t>article 9a 1), deuxième phrase, de la loi fédérale sur l</w:t>
      </w:r>
      <w:r w:rsidR="00AD411B" w:rsidRPr="00241601">
        <w:rPr>
          <w:bCs/>
          <w:lang w:val="fr-FR"/>
        </w:rPr>
        <w:t>’</w:t>
      </w:r>
      <w:r w:rsidRPr="00CB29EB">
        <w:rPr>
          <w:bCs/>
          <w:lang w:val="fr-FR"/>
        </w:rPr>
        <w:t>évaluation de l</w:t>
      </w:r>
      <w:r w:rsidR="00AD411B" w:rsidRPr="00241601">
        <w:rPr>
          <w:bCs/>
          <w:lang w:val="fr-FR"/>
        </w:rPr>
        <w:t>’</w:t>
      </w:r>
      <w:r w:rsidRPr="00CB29EB">
        <w:rPr>
          <w:bCs/>
          <w:lang w:val="fr-FR"/>
        </w:rPr>
        <w:t>impact sur l</w:t>
      </w:r>
      <w:r w:rsidR="00AD411B" w:rsidRPr="00241601">
        <w:rPr>
          <w:bCs/>
          <w:lang w:val="fr-FR"/>
        </w:rPr>
        <w:t>’</w:t>
      </w:r>
      <w:r w:rsidRPr="00CB29EB">
        <w:rPr>
          <w:bCs/>
          <w:lang w:val="fr-FR"/>
        </w:rPr>
        <w:t>environnement (</w:t>
      </w:r>
      <w:r w:rsidRPr="00CB29EB">
        <w:rPr>
          <w:bCs/>
          <w:i/>
          <w:lang w:val="fr-FR"/>
        </w:rPr>
        <w:t>Gesetz über die Umweltverträglichkeitsprüfung</w:t>
      </w:r>
      <w:r w:rsidRPr="00CB29EB">
        <w:rPr>
          <w:bCs/>
          <w:lang w:val="fr-FR"/>
        </w:rPr>
        <w:t xml:space="preserve"> – UVPG), et l</w:t>
      </w:r>
      <w:r w:rsidR="00AD411B" w:rsidRPr="00241601">
        <w:rPr>
          <w:bCs/>
          <w:lang w:val="fr-FR"/>
        </w:rPr>
        <w:t>’</w:t>
      </w:r>
      <w:r w:rsidRPr="00CB29EB">
        <w:rPr>
          <w:bCs/>
          <w:lang w:val="fr-FR"/>
        </w:rPr>
        <w:t>article 21 de la neuvième ordonnance de mise en application de la loi fédérale sur la limitation des nuisances</w:t>
      </w:r>
      <w:r w:rsidRPr="00CB29EB">
        <w:rPr>
          <w:b/>
          <w:bCs/>
          <w:lang w:val="fr-FR"/>
        </w:rPr>
        <w:t xml:space="preserve"> </w:t>
      </w:r>
      <w:r w:rsidRPr="00CB29EB">
        <w:rPr>
          <w:bCs/>
          <w:lang w:val="fr-FR"/>
        </w:rPr>
        <w:t>(</w:t>
      </w:r>
      <w:r w:rsidRPr="00CB29EB">
        <w:rPr>
          <w:bCs/>
          <w:i/>
          <w:lang w:val="fr-FR"/>
        </w:rPr>
        <w:t>Neunte Verordnung zur Durchführung des Bundes-Immissionsschutzgesetzes</w:t>
      </w:r>
      <w:r w:rsidRPr="00CB29EB">
        <w:rPr>
          <w:bCs/>
          <w:lang w:val="fr-FR"/>
        </w:rPr>
        <w:t xml:space="preserve"> – 9. BImSchV).</w:t>
      </w:r>
      <w:ins w:id="44" w:author="PB" w:date="2013-12-05T12:03:00Z">
        <w:r w:rsidR="006107B3" w:rsidRPr="00CB29EB">
          <w:rPr>
            <w:bCs/>
            <w:lang w:val="fr-FR"/>
          </w:rPr>
          <w:t xml:space="preserve"> </w:t>
        </w:r>
      </w:ins>
      <w:ins w:id="45" w:author="PB" w:date="2013-12-20T14:27:00Z">
        <w:r w:rsidR="003E56E8" w:rsidRPr="00241601">
          <w:rPr>
            <w:bCs/>
            <w:lang w:val="fr-FR"/>
          </w:rPr>
          <w:t xml:space="preserve">Celle-ci doit également, lors de certaines procédures administratives avec participation du public, être rendue publique (article 21a de la neuvième ordonnance susmentionnée </w:t>
        </w:r>
      </w:ins>
      <w:ins w:id="46" w:author="PB" w:date="2013-12-20T14:28:00Z">
        <w:r w:rsidR="003E56E8" w:rsidRPr="00241601">
          <w:rPr>
            <w:bCs/>
            <w:lang w:val="fr-FR"/>
          </w:rPr>
          <w:t xml:space="preserve">– </w:t>
        </w:r>
      </w:ins>
      <w:ins w:id="47" w:author="PB" w:date="2013-12-20T14:27:00Z">
        <w:r w:rsidR="003E56E8" w:rsidRPr="00241601">
          <w:rPr>
            <w:bCs/>
            <w:lang w:val="fr-FR"/>
          </w:rPr>
          <w:t>9. BImSchV).</w:t>
        </w:r>
      </w:ins>
    </w:p>
    <w:p w:rsidR="006975B2" w:rsidRPr="00CB29EB" w:rsidRDefault="006975B2">
      <w:pPr>
        <w:keepNext/>
        <w:spacing w:after="240"/>
        <w:rPr>
          <w:bCs/>
          <w:lang w:val="fr-FR"/>
        </w:rPr>
      </w:pPr>
      <w:r w:rsidRPr="00CB29EB">
        <w:rPr>
          <w:b/>
          <w:bCs/>
          <w:lang w:val="fr-FR"/>
        </w:rPr>
        <w:lastRenderedPageBreak/>
        <w:t>Paragraphe 3 de l</w:t>
      </w:r>
      <w:r w:rsidR="00AD411B" w:rsidRPr="00241601">
        <w:rPr>
          <w:b/>
          <w:bCs/>
          <w:lang w:val="fr-FR"/>
        </w:rPr>
        <w:t>’</w:t>
      </w:r>
      <w:r w:rsidRPr="00CB29EB">
        <w:rPr>
          <w:b/>
          <w:bCs/>
          <w:lang w:val="fr-FR"/>
        </w:rPr>
        <w:t>article 3</w:t>
      </w:r>
    </w:p>
    <w:p w:rsidR="006975B2" w:rsidRPr="00CB29EB" w:rsidRDefault="006975B2">
      <w:pPr>
        <w:spacing w:after="240"/>
        <w:rPr>
          <w:bCs/>
          <w:lang w:val="fr-FR"/>
        </w:rPr>
      </w:pPr>
      <w:r w:rsidRPr="00CB29EB">
        <w:rPr>
          <w:bCs/>
          <w:lang w:val="fr-FR"/>
        </w:rPr>
        <w:t>8.</w:t>
      </w:r>
      <w:r w:rsidRPr="00CB29EB">
        <w:rPr>
          <w:bCs/>
          <w:lang w:val="fr-FR"/>
        </w:rPr>
        <w:tab/>
        <w:t>L</w:t>
      </w:r>
      <w:ins w:id="48" w:author="PB" w:date="2013-12-05T12:04:00Z">
        <w:r w:rsidR="00002A33" w:rsidRPr="00CB29EB">
          <w:rPr>
            <w:bCs/>
            <w:lang w:val="fr-FR"/>
          </w:rPr>
          <w:t xml:space="preserve">a formation </w:t>
        </w:r>
      </w:ins>
      <w:del w:id="49" w:author="PB" w:date="2013-12-05T12:04:00Z">
        <w:r w:rsidRPr="00CB29EB" w:rsidDel="00002A33">
          <w:rPr>
            <w:bCs/>
            <w:lang w:val="fr-FR"/>
          </w:rPr>
          <w:delText xml:space="preserve">’éducation </w:delText>
        </w:r>
      </w:del>
      <w:r w:rsidRPr="00CB29EB">
        <w:rPr>
          <w:bCs/>
          <w:lang w:val="fr-FR"/>
        </w:rPr>
        <w:t>et la sensibilisation à l</w:t>
      </w:r>
      <w:r w:rsidR="00AD411B" w:rsidRPr="00241601">
        <w:rPr>
          <w:bCs/>
          <w:lang w:val="fr-FR"/>
        </w:rPr>
        <w:t>’</w:t>
      </w:r>
      <w:r w:rsidRPr="00CB29EB">
        <w:rPr>
          <w:bCs/>
          <w:lang w:val="fr-FR"/>
        </w:rPr>
        <w:t xml:space="preserve">environnement du public sont encouragées de différentes façons en Allemagne. Depuis </w:t>
      </w:r>
      <w:del w:id="50" w:author="PB" w:date="2013-12-05T12:05:00Z">
        <w:r w:rsidRPr="00CB29EB" w:rsidDel="00002A33">
          <w:rPr>
            <w:bCs/>
            <w:lang w:val="fr-FR"/>
          </w:rPr>
          <w:delText>le début des années 90</w:delText>
        </w:r>
      </w:del>
      <w:ins w:id="51" w:author="PB" w:date="2013-12-05T12:05:00Z">
        <w:r w:rsidR="00002A33" w:rsidRPr="00CB29EB">
          <w:rPr>
            <w:bCs/>
            <w:lang w:val="fr-FR"/>
          </w:rPr>
          <w:t>1986</w:t>
        </w:r>
      </w:ins>
      <w:r w:rsidRPr="00CB29EB">
        <w:rPr>
          <w:bCs/>
          <w:lang w:val="fr-FR"/>
        </w:rPr>
        <w:t>, le Gouvernement fédéral a fait exécuter diverses études concrètes sur la sensibilisation et le comportement en matière d</w:t>
      </w:r>
      <w:r w:rsidR="00AD411B" w:rsidRPr="00241601">
        <w:rPr>
          <w:bCs/>
          <w:lang w:val="fr-FR"/>
        </w:rPr>
        <w:t>’</w:t>
      </w:r>
      <w:r w:rsidRPr="00CB29EB">
        <w:rPr>
          <w:bCs/>
          <w:lang w:val="fr-FR"/>
        </w:rPr>
        <w:t>environnement</w:t>
      </w:r>
      <w:ins w:id="52" w:author="PB" w:date="2013-12-05T12:11:00Z">
        <w:r w:rsidR="00DE146A" w:rsidRPr="00CB29EB">
          <w:rPr>
            <w:bCs/>
            <w:lang w:val="fr-FR"/>
          </w:rPr>
          <w:t xml:space="preserve"> (études sur la sensibilisation en matière d</w:t>
        </w:r>
      </w:ins>
      <w:r w:rsidR="00AD411B" w:rsidRPr="00241601">
        <w:rPr>
          <w:bCs/>
          <w:lang w:val="fr-FR"/>
        </w:rPr>
        <w:t>’</w:t>
      </w:r>
      <w:ins w:id="53" w:author="PB" w:date="2013-12-05T12:11:00Z">
        <w:r w:rsidR="00DE146A" w:rsidRPr="00CB29EB">
          <w:rPr>
            <w:bCs/>
            <w:lang w:val="fr-FR"/>
          </w:rPr>
          <w:t>environnement réalisées depuis 2000</w:t>
        </w:r>
      </w:ins>
      <w:r w:rsidR="00ED456E">
        <w:rPr>
          <w:bCs/>
          <w:lang w:val="fr-FR"/>
        </w:rPr>
        <w:t>:</w:t>
      </w:r>
      <w:ins w:id="54" w:author="PB" w:date="2013-12-05T12:11:00Z">
        <w:r w:rsidR="00DE146A" w:rsidRPr="00CB29EB">
          <w:rPr>
            <w:bCs/>
            <w:lang w:val="fr-FR"/>
          </w:rPr>
          <w:t xml:space="preserve"> </w:t>
        </w:r>
        <w:r w:rsidR="00DE146A" w:rsidRPr="00CB29EB">
          <w:rPr>
            <w:rFonts w:cstheme="minorBidi"/>
            <w:szCs w:val="24"/>
            <w:lang w:val="fr-FR"/>
          </w:rPr>
          <w:t>http://www.umweltbundesamt.de/publikationen/umweltbewusstsein-in-deutschland-2012)</w:t>
        </w:r>
      </w:ins>
      <w:r w:rsidRPr="00CB29EB">
        <w:rPr>
          <w:bCs/>
          <w:lang w:val="fr-FR"/>
        </w:rPr>
        <w:t xml:space="preserve">. </w:t>
      </w:r>
      <w:ins w:id="55" w:author="PB" w:date="2013-12-05T12:12:00Z">
        <w:r w:rsidR="00DE146A" w:rsidRPr="00CB29EB">
          <w:rPr>
            <w:bCs/>
            <w:lang w:val="fr-FR"/>
          </w:rPr>
          <w:t xml:space="preserve">Une </w:t>
        </w:r>
      </w:ins>
      <w:del w:id="56" w:author="PB" w:date="2013-12-05T12:12:00Z">
        <w:r w:rsidRPr="00CB29EB" w:rsidDel="00DE146A">
          <w:rPr>
            <w:lang w:val="fr-FR"/>
          </w:rPr>
          <w:delText xml:space="preserve">La première </w:delText>
        </w:r>
      </w:del>
      <w:r w:rsidRPr="00CB29EB">
        <w:rPr>
          <w:lang w:val="fr-FR"/>
        </w:rPr>
        <w:t xml:space="preserve">étude empirique sur la sensibilisation des Allemands à la nature </w:t>
      </w:r>
      <w:ins w:id="57" w:author="PB" w:date="2013-12-05T12:13:00Z">
        <w:r w:rsidR="00DE146A" w:rsidRPr="00CB29EB">
          <w:rPr>
            <w:lang w:val="fr-FR"/>
          </w:rPr>
          <w:t xml:space="preserve">est menée depuis </w:t>
        </w:r>
      </w:ins>
      <w:del w:id="58" w:author="PB" w:date="2013-12-05T12:13:00Z">
        <w:r w:rsidRPr="00CB29EB" w:rsidDel="00DE146A">
          <w:rPr>
            <w:lang w:val="fr-FR"/>
          </w:rPr>
          <w:delText xml:space="preserve">a été menée en </w:delText>
        </w:r>
      </w:del>
      <w:r w:rsidRPr="00CB29EB">
        <w:rPr>
          <w:lang w:val="fr-FR"/>
        </w:rPr>
        <w:t xml:space="preserve">2009. </w:t>
      </w:r>
      <w:ins w:id="59" w:author="PB" w:date="2013-12-05T12:22:00Z">
        <w:r w:rsidR="006D76DC" w:rsidRPr="00CB29EB">
          <w:rPr>
            <w:lang w:val="fr-FR"/>
          </w:rPr>
          <w:t>Une enquête de suivi portant sur des thèmes prioritaires supplémentaires a été réalisée en 2011.</w:t>
        </w:r>
      </w:ins>
      <w:ins w:id="60" w:author="PB" w:date="2013-12-05T12:23:00Z">
        <w:r w:rsidR="006D76DC" w:rsidRPr="00CB29EB">
          <w:rPr>
            <w:lang w:val="fr-FR"/>
          </w:rPr>
          <w:t xml:space="preserve"> L</w:t>
        </w:r>
      </w:ins>
      <w:r w:rsidR="00AD411B" w:rsidRPr="00241601">
        <w:rPr>
          <w:lang w:val="fr-FR"/>
        </w:rPr>
        <w:t>’</w:t>
      </w:r>
      <w:ins w:id="61" w:author="PB" w:date="2013-12-05T12:23:00Z">
        <w:r w:rsidR="006D76DC" w:rsidRPr="00CB29EB">
          <w:rPr>
            <w:lang w:val="fr-FR"/>
          </w:rPr>
          <w:t>étude 2013 sur la sensibilisation des Allemands à la nature est en préparation.</w:t>
        </w:r>
      </w:ins>
      <w:ins w:id="62" w:author="PB" w:date="2013-12-05T12:24:00Z">
        <w:r w:rsidR="006D76DC" w:rsidRPr="00CB29EB">
          <w:rPr>
            <w:lang w:val="fr-FR"/>
          </w:rPr>
          <w:t xml:space="preserve"> </w:t>
        </w:r>
      </w:ins>
      <w:r w:rsidRPr="00CB29EB">
        <w:rPr>
          <w:bCs/>
          <w:lang w:val="fr-FR"/>
        </w:rPr>
        <w:t>Les enquêtes censées être représentatives sont conçues de manière à permettre des comparaisons chronologiques et à mettre en évidence les tendances au fil des années en matière d</w:t>
      </w:r>
      <w:r w:rsidR="00AD411B" w:rsidRPr="00241601">
        <w:rPr>
          <w:bCs/>
          <w:lang w:val="fr-FR"/>
        </w:rPr>
        <w:t>’</w:t>
      </w:r>
      <w:r w:rsidRPr="00CB29EB">
        <w:rPr>
          <w:bCs/>
          <w:lang w:val="fr-FR"/>
        </w:rPr>
        <w:t xml:space="preserve">aménagement. </w:t>
      </w:r>
      <w:del w:id="63" w:author="PB" w:date="2013-12-05T12:24:00Z">
        <w:r w:rsidRPr="00CB29EB" w:rsidDel="006D76DC">
          <w:rPr>
            <w:bCs/>
            <w:lang w:val="fr-FR"/>
          </w:rPr>
          <w:delText>Les conclusions de ces enquêtes sont publiées.</w:delText>
        </w:r>
      </w:del>
      <w:ins w:id="64" w:author="PB" w:date="2013-12-05T12:30:00Z">
        <w:r w:rsidR="006D76DC" w:rsidRPr="00CB29EB">
          <w:rPr>
            <w:bCs/>
            <w:lang w:val="fr-FR"/>
          </w:rPr>
          <w:t>Outre ces études permanentes portant sur certaines thématiques, les questions présentant un intérêt politique actuel sont également prises en compte.</w:t>
        </w:r>
      </w:ins>
      <w:ins w:id="65" w:author="PB" w:date="2013-12-05T12:31:00Z">
        <w:r w:rsidR="006D76DC" w:rsidRPr="00CB29EB">
          <w:rPr>
            <w:bCs/>
            <w:lang w:val="fr-FR"/>
          </w:rPr>
          <w:t xml:space="preserve"> Les résultats de ces études sont publiés (sous forme de brochures et sur Internet</w:t>
        </w:r>
      </w:ins>
      <w:r w:rsidR="00ED456E">
        <w:rPr>
          <w:bCs/>
          <w:lang w:val="fr-FR"/>
        </w:rPr>
        <w:t>:</w:t>
      </w:r>
      <w:ins w:id="66" w:author="PB" w:date="2013-12-05T12:31:00Z">
        <w:r w:rsidR="006D76DC" w:rsidRPr="00CB29EB">
          <w:rPr>
            <w:bCs/>
            <w:lang w:val="fr-FR"/>
          </w:rPr>
          <w:t xml:space="preserve"> </w:t>
        </w:r>
      </w:ins>
      <w:r w:rsidR="006D76DC" w:rsidRPr="00CB29EB">
        <w:rPr>
          <w:rFonts w:cstheme="minorBidi"/>
          <w:szCs w:val="24"/>
          <w:lang w:val="fr-FR"/>
        </w:rPr>
        <w:fldChar w:fldCharType="begin"/>
      </w:r>
      <w:r w:rsidR="006D76DC" w:rsidRPr="00CB29EB">
        <w:rPr>
          <w:rFonts w:cstheme="minorBidi"/>
          <w:szCs w:val="24"/>
          <w:lang w:val="fr-FR"/>
        </w:rPr>
        <w:instrText xml:space="preserve"> HYPERLINK "http://www.bfn.de/naturbewusstsein.html" </w:instrText>
      </w:r>
      <w:r w:rsidR="006D76DC" w:rsidRPr="00CB29EB">
        <w:rPr>
          <w:rFonts w:cstheme="minorBidi"/>
          <w:szCs w:val="24"/>
          <w:lang w:val="fr-FR"/>
        </w:rPr>
        <w:fldChar w:fldCharType="separate"/>
      </w:r>
      <w:ins w:id="67" w:author="PB" w:date="2013-12-05T12:33:00Z">
        <w:r w:rsidR="006D76DC" w:rsidRPr="00CB29EB">
          <w:rPr>
            <w:rStyle w:val="Hyperlink"/>
            <w:rFonts w:cstheme="minorBidi"/>
            <w:szCs w:val="24"/>
            <w:lang w:val="fr-FR"/>
          </w:rPr>
          <w:t>http://www.bfn.de/naturbewusstsein.html</w:t>
        </w:r>
        <w:r w:rsidR="006D76DC" w:rsidRPr="00CB29EB">
          <w:rPr>
            <w:rFonts w:cstheme="minorBidi"/>
            <w:szCs w:val="24"/>
            <w:lang w:val="fr-FR"/>
          </w:rPr>
          <w:fldChar w:fldCharType="end"/>
        </w:r>
        <w:r w:rsidR="006D76DC" w:rsidRPr="00CB29EB">
          <w:rPr>
            <w:rFonts w:cstheme="minorBidi"/>
            <w:szCs w:val="24"/>
            <w:lang w:val="fr-FR"/>
          </w:rPr>
          <w:t xml:space="preserve"> et </w:t>
        </w:r>
      </w:ins>
      <w:r w:rsidR="006D76DC" w:rsidRPr="00CB29EB">
        <w:rPr>
          <w:rFonts w:cstheme="minorBidi"/>
          <w:szCs w:val="24"/>
          <w:highlight w:val="yellow"/>
        </w:rPr>
        <w:fldChar w:fldCharType="begin"/>
      </w:r>
      <w:r w:rsidR="006D76DC" w:rsidRPr="00CB29EB">
        <w:rPr>
          <w:rFonts w:cstheme="minorBidi"/>
          <w:szCs w:val="24"/>
          <w:lang w:val="fr-FR"/>
        </w:rPr>
        <w:instrText xml:space="preserve"> HYPERLINK "http://www.bfn.de/nature-awareness-study.html" </w:instrText>
      </w:r>
      <w:r w:rsidR="006D76DC" w:rsidRPr="00CB29EB">
        <w:rPr>
          <w:rFonts w:cstheme="minorBidi"/>
          <w:szCs w:val="24"/>
          <w:highlight w:val="yellow"/>
        </w:rPr>
        <w:fldChar w:fldCharType="separate"/>
      </w:r>
      <w:ins w:id="68" w:author="PB" w:date="2013-12-05T12:33:00Z">
        <w:r w:rsidR="006D76DC" w:rsidRPr="00CB29EB">
          <w:rPr>
            <w:rStyle w:val="Hyperlink"/>
            <w:rFonts w:cstheme="minorBidi"/>
            <w:szCs w:val="24"/>
            <w:lang w:val="fr-FR"/>
          </w:rPr>
          <w:t>http://www.bfn.de/nature-awareness-study.html</w:t>
        </w:r>
        <w:r w:rsidR="006D76DC" w:rsidRPr="00CB29EB">
          <w:rPr>
            <w:rFonts w:cstheme="minorBidi"/>
            <w:szCs w:val="24"/>
            <w:highlight w:val="yellow"/>
          </w:rPr>
          <w:fldChar w:fldCharType="end"/>
        </w:r>
        <w:r w:rsidR="006D76DC" w:rsidRPr="00CB29EB">
          <w:rPr>
            <w:rFonts w:cstheme="minorBidi"/>
            <w:szCs w:val="24"/>
            <w:lang w:val="fr-FR"/>
          </w:rPr>
          <w:t xml:space="preserve"> (version anglaise)).</w:t>
        </w:r>
      </w:ins>
    </w:p>
    <w:p w:rsidR="00DC1095" w:rsidRPr="00CB29EB" w:rsidRDefault="006975B2">
      <w:pPr>
        <w:spacing w:after="240"/>
        <w:rPr>
          <w:szCs w:val="24"/>
          <w:lang w:val="fr-FR"/>
        </w:rPr>
      </w:pPr>
      <w:r w:rsidRPr="00CB29EB">
        <w:rPr>
          <w:bCs/>
          <w:lang w:val="fr-FR"/>
        </w:rPr>
        <w:t>9.</w:t>
      </w:r>
      <w:r w:rsidRPr="00CB29EB">
        <w:rPr>
          <w:bCs/>
          <w:lang w:val="fr-FR"/>
        </w:rPr>
        <w:tab/>
        <w:t>Le Gouvernement fédéral met à disposition une vaste gamme d</w:t>
      </w:r>
      <w:r w:rsidR="00AD411B" w:rsidRPr="00241601">
        <w:rPr>
          <w:bCs/>
          <w:lang w:val="fr-FR"/>
        </w:rPr>
        <w:t>’</w:t>
      </w:r>
      <w:r w:rsidRPr="00CB29EB">
        <w:rPr>
          <w:bCs/>
          <w:lang w:val="fr-FR"/>
        </w:rPr>
        <w:t>outils destinés à encourager la sensibilisation à l</w:t>
      </w:r>
      <w:r w:rsidR="00AD411B" w:rsidRPr="00241601">
        <w:rPr>
          <w:bCs/>
          <w:lang w:val="fr-FR"/>
        </w:rPr>
        <w:t>’</w:t>
      </w:r>
      <w:r w:rsidRPr="00CB29EB">
        <w:rPr>
          <w:bCs/>
          <w:lang w:val="fr-FR"/>
        </w:rPr>
        <w:t>environnement, tant sur son site Web qu</w:t>
      </w:r>
      <w:r w:rsidR="00AD411B" w:rsidRPr="00241601">
        <w:rPr>
          <w:bCs/>
          <w:lang w:val="fr-FR"/>
        </w:rPr>
        <w:t>’</w:t>
      </w:r>
      <w:r w:rsidRPr="00CB29EB">
        <w:rPr>
          <w:bCs/>
          <w:lang w:val="fr-FR"/>
        </w:rPr>
        <w:t>à l</w:t>
      </w:r>
      <w:r w:rsidR="00AD411B" w:rsidRPr="00241601">
        <w:rPr>
          <w:bCs/>
          <w:lang w:val="fr-FR"/>
        </w:rPr>
        <w:t>’</w:t>
      </w:r>
      <w:r w:rsidRPr="00CB29EB">
        <w:rPr>
          <w:bCs/>
          <w:lang w:val="fr-FR"/>
        </w:rPr>
        <w:t>aide des nombreuses publications imprimées. À titre d</w:t>
      </w:r>
      <w:r w:rsidR="00AD411B" w:rsidRPr="00241601">
        <w:rPr>
          <w:bCs/>
          <w:lang w:val="fr-FR"/>
        </w:rPr>
        <w:t>’</w:t>
      </w:r>
      <w:r w:rsidRPr="00CB29EB">
        <w:rPr>
          <w:bCs/>
          <w:lang w:val="fr-FR"/>
        </w:rPr>
        <w:t>exemple, on peut citer le Service d</w:t>
      </w:r>
      <w:r w:rsidR="00AD411B" w:rsidRPr="00241601">
        <w:rPr>
          <w:bCs/>
          <w:lang w:val="fr-FR"/>
        </w:rPr>
        <w:t>’</w:t>
      </w:r>
      <w:r w:rsidRPr="00CB29EB">
        <w:rPr>
          <w:bCs/>
          <w:lang w:val="fr-FR"/>
        </w:rPr>
        <w:t xml:space="preserve">éducation du BMU </w:t>
      </w:r>
      <w:r w:rsidRPr="00CB29EB">
        <w:rPr>
          <w:szCs w:val="24"/>
          <w:lang w:val="fr-FR"/>
        </w:rPr>
        <w:t>(</w:t>
      </w:r>
      <w:r w:rsidRPr="00CB29EB">
        <w:rPr>
          <w:i/>
          <w:szCs w:val="24"/>
          <w:lang w:val="fr-FR"/>
        </w:rPr>
        <w:t>Bildungsservice</w:t>
      </w:r>
      <w:r w:rsidRPr="00CB29EB">
        <w:rPr>
          <w:szCs w:val="24"/>
          <w:lang w:val="fr-FR"/>
        </w:rPr>
        <w:t xml:space="preserve"> – </w:t>
      </w:r>
      <w:hyperlink r:id="rId9" w:history="1">
        <w:r w:rsidRPr="00CB29EB">
          <w:rPr>
            <w:rStyle w:val="Hyperlink"/>
            <w:szCs w:val="24"/>
            <w:lang w:val="fr-FR"/>
          </w:rPr>
          <w:t>www.bmu.de/bildungsservice</w:t>
        </w:r>
      </w:hyperlink>
      <w:r w:rsidRPr="00CB29EB">
        <w:rPr>
          <w:szCs w:val="24"/>
          <w:lang w:val="fr-FR"/>
        </w:rPr>
        <w:t>), qui coordonne et fournit des informations sur toutes les activités pédagogiques du BMU au sein et en dehors des écoles. Orientés vers</w:t>
      </w:r>
      <w:ins w:id="69" w:author="PB" w:date="2013-12-05T12:34:00Z">
        <w:r w:rsidR="00DC1095" w:rsidRPr="00CB29EB">
          <w:rPr>
            <w:szCs w:val="24"/>
            <w:lang w:val="fr-FR"/>
          </w:rPr>
          <w:t xml:space="preserve"> une </w:t>
        </w:r>
      </w:ins>
      <w:del w:id="70" w:author="PB" w:date="2013-12-05T12:34:00Z">
        <w:r w:rsidRPr="00CB29EB" w:rsidDel="00DC1095">
          <w:rPr>
            <w:szCs w:val="24"/>
            <w:lang w:val="fr-FR"/>
          </w:rPr>
          <w:delText xml:space="preserve"> l’</w:delText>
        </w:r>
      </w:del>
      <w:r w:rsidRPr="00CB29EB">
        <w:rPr>
          <w:szCs w:val="24"/>
          <w:lang w:val="fr-FR"/>
        </w:rPr>
        <w:t>éducation à l</w:t>
      </w:r>
      <w:r w:rsidR="00AD411B" w:rsidRPr="00241601">
        <w:rPr>
          <w:szCs w:val="24"/>
          <w:lang w:val="fr-FR"/>
        </w:rPr>
        <w:t>’</w:t>
      </w:r>
      <w:r w:rsidRPr="00CB29EB">
        <w:rPr>
          <w:szCs w:val="24"/>
          <w:lang w:val="fr-FR"/>
        </w:rPr>
        <w:t>environnement durable</w:t>
      </w:r>
      <w:ins w:id="71" w:author="PB" w:date="2013-12-05T12:36:00Z">
        <w:r w:rsidR="00DC1095" w:rsidRPr="00CB29EB">
          <w:rPr>
            <w:szCs w:val="24"/>
            <w:lang w:val="fr-FR"/>
          </w:rPr>
          <w:t xml:space="preserve"> (</w:t>
        </w:r>
      </w:ins>
      <w:ins w:id="72" w:author="PB" w:date="2013-12-05T12:39:00Z">
        <w:r w:rsidR="00DC1095" w:rsidRPr="00CB29EB">
          <w:rPr>
            <w:szCs w:val="24"/>
            <w:lang w:val="fr-FR"/>
          </w:rPr>
          <w:t>D</w:t>
        </w:r>
      </w:ins>
      <w:ins w:id="73" w:author="PB" w:date="2013-12-05T12:36:00Z">
        <w:r w:rsidR="00DC1095" w:rsidRPr="00CB29EB">
          <w:rPr>
            <w:szCs w:val="24"/>
            <w:lang w:val="fr-FR"/>
          </w:rPr>
          <w:t>écennie des Nations unies pour l</w:t>
        </w:r>
      </w:ins>
      <w:r w:rsidR="00AD411B" w:rsidRPr="00241601">
        <w:rPr>
          <w:szCs w:val="24"/>
          <w:lang w:val="fr-FR"/>
        </w:rPr>
        <w:t>’</w:t>
      </w:r>
      <w:ins w:id="74" w:author="PB" w:date="2013-12-05T12:36:00Z">
        <w:r w:rsidR="00DC1095" w:rsidRPr="00CB29EB">
          <w:rPr>
            <w:szCs w:val="24"/>
            <w:lang w:val="fr-FR"/>
          </w:rPr>
          <w:t xml:space="preserve">éducation </w:t>
        </w:r>
      </w:ins>
      <w:ins w:id="75" w:author="PB" w:date="2013-12-05T12:38:00Z">
        <w:r w:rsidR="00DC1095" w:rsidRPr="00CB29EB">
          <w:rPr>
            <w:szCs w:val="24"/>
            <w:lang w:val="fr-FR"/>
          </w:rPr>
          <w:t xml:space="preserve">en vue du </w:t>
        </w:r>
      </w:ins>
      <w:ins w:id="76" w:author="PB" w:date="2013-12-05T12:36:00Z">
        <w:r w:rsidR="00DC1095" w:rsidRPr="00CB29EB">
          <w:rPr>
            <w:szCs w:val="24"/>
            <w:lang w:val="fr-FR"/>
          </w:rPr>
          <w:t>développement durable 2005-2014)</w:t>
        </w:r>
      </w:ins>
      <w:r w:rsidRPr="00CB29EB">
        <w:rPr>
          <w:szCs w:val="24"/>
          <w:lang w:val="fr-FR"/>
        </w:rPr>
        <w:t>, les sujets et les matières concernant la préservation de l</w:t>
      </w:r>
      <w:r w:rsidR="00AD411B" w:rsidRPr="00241601">
        <w:rPr>
          <w:szCs w:val="24"/>
          <w:lang w:val="fr-FR"/>
        </w:rPr>
        <w:t>’</w:t>
      </w:r>
      <w:r w:rsidRPr="00CB29EB">
        <w:rPr>
          <w:szCs w:val="24"/>
          <w:lang w:val="fr-FR"/>
        </w:rPr>
        <w:t>environnement et de la nature offrent d</w:t>
      </w:r>
      <w:r w:rsidR="00AD411B" w:rsidRPr="00241601">
        <w:rPr>
          <w:szCs w:val="24"/>
          <w:lang w:val="fr-FR"/>
        </w:rPr>
        <w:t>’</w:t>
      </w:r>
      <w:r w:rsidRPr="00CB29EB">
        <w:rPr>
          <w:szCs w:val="24"/>
          <w:lang w:val="fr-FR"/>
        </w:rPr>
        <w:t xml:space="preserve">excellents points de départ pour le développement des compétences indispensables à la résolution des problèmes sur les plans technique et scientifique (instruction scientifique). </w:t>
      </w:r>
      <w:ins w:id="77" w:author="PB" w:date="2013-12-05T12:42:00Z">
        <w:r w:rsidR="00DC1095" w:rsidRPr="00CB29EB">
          <w:rPr>
            <w:szCs w:val="24"/>
            <w:lang w:val="fr-FR"/>
          </w:rPr>
          <w:t>Le Service d</w:t>
        </w:r>
      </w:ins>
      <w:r w:rsidR="00AD411B" w:rsidRPr="00241601">
        <w:rPr>
          <w:szCs w:val="24"/>
          <w:lang w:val="fr-FR"/>
        </w:rPr>
        <w:t>’</w:t>
      </w:r>
      <w:ins w:id="78" w:author="PB" w:date="2013-12-05T12:42:00Z">
        <w:r w:rsidR="00DC1095" w:rsidRPr="00CB29EB">
          <w:rPr>
            <w:szCs w:val="24"/>
            <w:lang w:val="fr-FR"/>
          </w:rPr>
          <w:t>éducation est reconnu comme dispositif de la Décennie des Nations unies pour l</w:t>
        </w:r>
      </w:ins>
      <w:r w:rsidR="00AD411B" w:rsidRPr="00241601">
        <w:rPr>
          <w:szCs w:val="24"/>
          <w:lang w:val="fr-FR"/>
        </w:rPr>
        <w:t>’</w:t>
      </w:r>
      <w:ins w:id="79" w:author="PB" w:date="2013-12-05T12:42:00Z">
        <w:r w:rsidR="00DC1095" w:rsidRPr="00CB29EB">
          <w:rPr>
            <w:szCs w:val="24"/>
            <w:lang w:val="fr-FR"/>
          </w:rPr>
          <w:t xml:space="preserve">éducation en vue du développement durable. </w:t>
        </w:r>
      </w:ins>
      <w:r w:rsidRPr="00CB29EB">
        <w:rPr>
          <w:szCs w:val="24"/>
          <w:lang w:val="fr-FR"/>
        </w:rPr>
        <w:t>Les outils pédagogiques du BMU, gratuitement mis à disposition</w:t>
      </w:r>
      <w:ins w:id="80" w:author="PB" w:date="2013-12-05T12:38:00Z">
        <w:r w:rsidR="00DC1095" w:rsidRPr="00CB29EB">
          <w:rPr>
            <w:szCs w:val="24"/>
            <w:lang w:val="fr-FR"/>
          </w:rPr>
          <w:t xml:space="preserve">, </w:t>
        </w:r>
      </w:ins>
      <w:del w:id="81" w:author="PB" w:date="2013-12-05T12:40:00Z">
        <w:r w:rsidRPr="00CB29EB" w:rsidDel="00DC1095">
          <w:rPr>
            <w:szCs w:val="24"/>
            <w:lang w:val="fr-FR"/>
          </w:rPr>
          <w:delText xml:space="preserve"> et reconnus comme faisant partie d’un projet de la Décennie des Nations Unies pour l’éducation en vue du développement durable, </w:delText>
        </w:r>
      </w:del>
      <w:r w:rsidRPr="00CB29EB">
        <w:rPr>
          <w:szCs w:val="24"/>
          <w:lang w:val="fr-FR"/>
        </w:rPr>
        <w:t>sont des outils de bonne qualité, à jour sur le plan scientifique et orientés vers les services, qui traitent de la protection de l</w:t>
      </w:r>
      <w:r w:rsidR="00AD411B" w:rsidRPr="00241601">
        <w:rPr>
          <w:szCs w:val="24"/>
          <w:lang w:val="fr-FR"/>
        </w:rPr>
        <w:t>’</w:t>
      </w:r>
      <w:r w:rsidRPr="00CB29EB">
        <w:rPr>
          <w:szCs w:val="24"/>
          <w:lang w:val="fr-FR"/>
        </w:rPr>
        <w:t>environnement et de la préservation de la nature, tandis qu</w:t>
      </w:r>
      <w:r w:rsidR="00AD411B" w:rsidRPr="00241601">
        <w:rPr>
          <w:szCs w:val="24"/>
          <w:lang w:val="fr-FR"/>
        </w:rPr>
        <w:t>’</w:t>
      </w:r>
      <w:r w:rsidRPr="00CB29EB">
        <w:rPr>
          <w:szCs w:val="24"/>
          <w:lang w:val="fr-FR"/>
        </w:rPr>
        <w:t>en même temps, s</w:t>
      </w:r>
      <w:r w:rsidR="00AD411B" w:rsidRPr="00241601">
        <w:rPr>
          <w:szCs w:val="24"/>
          <w:lang w:val="fr-FR"/>
        </w:rPr>
        <w:t>’</w:t>
      </w:r>
      <w:r w:rsidRPr="00CB29EB">
        <w:rPr>
          <w:szCs w:val="24"/>
          <w:lang w:val="fr-FR"/>
        </w:rPr>
        <w:t>agissant de la question de savoir comment le développement durable, la protection de l</w:t>
      </w:r>
      <w:r w:rsidR="00AD411B" w:rsidRPr="00241601">
        <w:rPr>
          <w:szCs w:val="24"/>
          <w:lang w:val="fr-FR"/>
        </w:rPr>
        <w:t>’</w:t>
      </w:r>
      <w:r w:rsidRPr="00CB29EB">
        <w:rPr>
          <w:szCs w:val="24"/>
          <w:lang w:val="fr-FR"/>
        </w:rPr>
        <w:t>environnement et la préservation de la nature peuvent être utilisés à des fins éducatives, ils donnent des exemples, encouragent à procéder de</w:t>
      </w:r>
      <w:r w:rsidR="00DC1095" w:rsidRPr="00CB29EB">
        <w:rPr>
          <w:szCs w:val="24"/>
          <w:lang w:val="fr-FR"/>
        </w:rPr>
        <w:t xml:space="preserve"> la sorte et donnent des idées.</w:t>
      </w:r>
      <w:ins w:id="82" w:author="PB" w:date="2013-12-05T13:15:00Z">
        <w:r w:rsidR="00B166CF" w:rsidRPr="00CB29EB">
          <w:rPr>
            <w:szCs w:val="24"/>
            <w:lang w:val="fr-FR"/>
          </w:rPr>
          <w:t xml:space="preserve"> Le thème de la formation à l</w:t>
        </w:r>
      </w:ins>
      <w:r w:rsidR="00AD411B" w:rsidRPr="00241601">
        <w:rPr>
          <w:szCs w:val="24"/>
          <w:lang w:val="fr-FR"/>
        </w:rPr>
        <w:t>’</w:t>
      </w:r>
      <w:ins w:id="83" w:author="PB" w:date="2013-12-05T13:15:00Z">
        <w:r w:rsidR="00B166CF" w:rsidRPr="00CB29EB">
          <w:rPr>
            <w:szCs w:val="24"/>
            <w:lang w:val="fr-FR"/>
          </w:rPr>
          <w:t>environnement est aussi repris dans le cadre de la formation professionnelle et inscrit, en tant que composante des profils de métiers, dans les règlements d</w:t>
        </w:r>
      </w:ins>
      <w:r w:rsidR="00AD411B" w:rsidRPr="00241601">
        <w:rPr>
          <w:szCs w:val="24"/>
          <w:lang w:val="fr-FR"/>
        </w:rPr>
        <w:t>’</w:t>
      </w:r>
      <w:ins w:id="84" w:author="PB" w:date="2013-12-05T13:15:00Z">
        <w:r w:rsidR="00B166CF" w:rsidRPr="00CB29EB">
          <w:rPr>
            <w:szCs w:val="24"/>
            <w:lang w:val="fr-FR"/>
          </w:rPr>
          <w:t>apprentissage.</w:t>
        </w:r>
      </w:ins>
      <w:ins w:id="85" w:author="PB" w:date="2013-12-05T13:21:00Z">
        <w:r w:rsidR="002F68B4" w:rsidRPr="00CB29EB">
          <w:rPr>
            <w:szCs w:val="24"/>
            <w:lang w:val="fr-FR"/>
          </w:rPr>
          <w:t xml:space="preserve"> Ainsi, par exemple, la formation professionnelle initiale fait-elle déjà référence aux pollutions environnementales </w:t>
        </w:r>
      </w:ins>
      <w:ins w:id="86" w:author="PB" w:date="2013-12-20T14:35:00Z">
        <w:r w:rsidR="00A26202" w:rsidRPr="00241601">
          <w:rPr>
            <w:szCs w:val="24"/>
            <w:lang w:val="fr-FR"/>
          </w:rPr>
          <w:t>dans le domaine d</w:t>
        </w:r>
      </w:ins>
      <w:r w:rsidR="00AD411B" w:rsidRPr="00241601">
        <w:rPr>
          <w:szCs w:val="24"/>
          <w:lang w:val="fr-FR"/>
        </w:rPr>
        <w:t>’</w:t>
      </w:r>
      <w:ins w:id="87" w:author="PB" w:date="2013-12-20T14:35:00Z">
        <w:r w:rsidR="00A26202" w:rsidRPr="00241601">
          <w:rPr>
            <w:szCs w:val="24"/>
            <w:lang w:val="fr-FR"/>
          </w:rPr>
          <w:t xml:space="preserve">influence professionnel </w:t>
        </w:r>
      </w:ins>
      <w:ins w:id="88" w:author="PB" w:date="2013-12-05T13:21:00Z">
        <w:r w:rsidR="002F68B4" w:rsidRPr="00CB29EB">
          <w:rPr>
            <w:szCs w:val="24"/>
            <w:lang w:val="fr-FR"/>
          </w:rPr>
          <w:t>ainsi qu</w:t>
        </w:r>
      </w:ins>
      <w:r w:rsidR="00AD411B" w:rsidRPr="00241601">
        <w:rPr>
          <w:szCs w:val="24"/>
          <w:lang w:val="fr-FR"/>
        </w:rPr>
        <w:t>’</w:t>
      </w:r>
      <w:ins w:id="89" w:author="PB" w:date="2013-12-05T13:21:00Z">
        <w:r w:rsidR="002F68B4" w:rsidRPr="00CB29EB">
          <w:rPr>
            <w:szCs w:val="24"/>
            <w:lang w:val="fr-FR"/>
          </w:rPr>
          <w:t>aux possibilités d</w:t>
        </w:r>
      </w:ins>
      <w:r w:rsidR="00AD411B" w:rsidRPr="00241601">
        <w:rPr>
          <w:szCs w:val="24"/>
          <w:lang w:val="fr-FR"/>
        </w:rPr>
        <w:t>’</w:t>
      </w:r>
      <w:ins w:id="90" w:author="PB" w:date="2013-12-05T13:21:00Z">
        <w:r w:rsidR="002F68B4" w:rsidRPr="00CB29EB">
          <w:rPr>
            <w:szCs w:val="24"/>
            <w:lang w:val="fr-FR"/>
          </w:rPr>
          <w:t>utiliser l</w:t>
        </w:r>
      </w:ins>
      <w:r w:rsidR="00AD411B" w:rsidRPr="00241601">
        <w:rPr>
          <w:szCs w:val="24"/>
          <w:lang w:val="fr-FR"/>
        </w:rPr>
        <w:t>’</w:t>
      </w:r>
      <w:ins w:id="91" w:author="PB" w:date="2013-12-05T13:21:00Z">
        <w:r w:rsidR="002F68B4" w:rsidRPr="00CB29EB">
          <w:rPr>
            <w:szCs w:val="24"/>
            <w:lang w:val="fr-FR"/>
          </w:rPr>
          <w:t>énergie et les matériaux de manière économique et respectueuse de l</w:t>
        </w:r>
      </w:ins>
      <w:r w:rsidR="00AD411B" w:rsidRPr="00241601">
        <w:rPr>
          <w:szCs w:val="24"/>
          <w:lang w:val="fr-FR"/>
        </w:rPr>
        <w:t>’</w:t>
      </w:r>
      <w:ins w:id="92" w:author="PB" w:date="2013-12-05T13:21:00Z">
        <w:r w:rsidR="002F68B4" w:rsidRPr="00CB29EB">
          <w:rPr>
            <w:szCs w:val="24"/>
            <w:lang w:val="fr-FR"/>
          </w:rPr>
          <w:t>environnement.</w:t>
        </w:r>
      </w:ins>
      <w:ins w:id="93" w:author="PB" w:date="2013-12-05T13:31:00Z">
        <w:r w:rsidR="005D53BC" w:rsidRPr="00CB29EB">
          <w:rPr>
            <w:szCs w:val="24"/>
            <w:lang w:val="fr-FR"/>
          </w:rPr>
          <w:t xml:space="preserve"> En outre, les thèmes des économies d</w:t>
        </w:r>
      </w:ins>
      <w:r w:rsidR="00AD411B" w:rsidRPr="00241601">
        <w:rPr>
          <w:szCs w:val="24"/>
          <w:lang w:val="fr-FR"/>
        </w:rPr>
        <w:t>’</w:t>
      </w:r>
      <w:ins w:id="94" w:author="PB" w:date="2013-12-05T13:31:00Z">
        <w:r w:rsidR="005D53BC" w:rsidRPr="00CB29EB">
          <w:rPr>
            <w:szCs w:val="24"/>
            <w:lang w:val="fr-FR"/>
          </w:rPr>
          <w:t>énergie et des énergies renouvelables sont traités lors de la formation initiale et continue à certains métiers.</w:t>
        </w:r>
      </w:ins>
    </w:p>
    <w:p w:rsidR="005D53BC" w:rsidRPr="002C2AFD" w:rsidRDefault="006975B2">
      <w:pPr>
        <w:spacing w:after="240"/>
        <w:rPr>
          <w:szCs w:val="24"/>
          <w:lang w:val="fr-FR"/>
        </w:rPr>
      </w:pPr>
      <w:r w:rsidRPr="00CB29EB">
        <w:rPr>
          <w:szCs w:val="24"/>
          <w:lang w:val="fr-FR"/>
        </w:rPr>
        <w:t>La tâche de l</w:t>
      </w:r>
      <w:ins w:id="95" w:author="PB" w:date="2013-12-05T13:09:00Z">
        <w:r w:rsidR="00B166CF" w:rsidRPr="00CB29EB">
          <w:rPr>
            <w:szCs w:val="24"/>
            <w:lang w:val="fr-FR"/>
          </w:rPr>
          <w:t xml:space="preserve">a formation </w:t>
        </w:r>
      </w:ins>
      <w:del w:id="96" w:author="PB" w:date="2013-12-05T13:09:00Z">
        <w:r w:rsidRPr="00CB29EB" w:rsidDel="00B166CF">
          <w:rPr>
            <w:szCs w:val="24"/>
            <w:lang w:val="fr-FR"/>
          </w:rPr>
          <w:delText xml:space="preserve">’éducation </w:delText>
        </w:r>
      </w:del>
      <w:r w:rsidRPr="00CB29EB">
        <w:rPr>
          <w:szCs w:val="24"/>
          <w:lang w:val="fr-FR"/>
        </w:rPr>
        <w:t>à l</w:t>
      </w:r>
      <w:r w:rsidR="00AD411B" w:rsidRPr="00241601">
        <w:rPr>
          <w:szCs w:val="24"/>
          <w:lang w:val="fr-FR"/>
        </w:rPr>
        <w:t>’</w:t>
      </w:r>
      <w:r w:rsidRPr="002C2AFD">
        <w:rPr>
          <w:szCs w:val="24"/>
          <w:lang w:val="fr-FR"/>
        </w:rPr>
        <w:t>environnement, dans le domaine de la préservation de la nature, est régie par l</w:t>
      </w:r>
      <w:r w:rsidR="00AD411B" w:rsidRPr="00241601">
        <w:rPr>
          <w:szCs w:val="24"/>
          <w:lang w:val="fr-FR"/>
        </w:rPr>
        <w:t>’</w:t>
      </w:r>
      <w:r w:rsidRPr="002C2AFD">
        <w:rPr>
          <w:szCs w:val="24"/>
          <w:lang w:val="fr-FR"/>
        </w:rPr>
        <w:t>article 2 6) de la loi fédérale sur la préservation de la nature (</w:t>
      </w:r>
      <w:r w:rsidRPr="002C2AFD">
        <w:rPr>
          <w:i/>
          <w:szCs w:val="24"/>
          <w:lang w:val="fr-FR"/>
        </w:rPr>
        <w:t>Bundesnaturschutzgesetz</w:t>
      </w:r>
      <w:r w:rsidRPr="002C2AFD">
        <w:rPr>
          <w:szCs w:val="24"/>
          <w:lang w:val="fr-FR"/>
        </w:rPr>
        <w:t xml:space="preserve"> – BNatSchG). L</w:t>
      </w:r>
      <w:r w:rsidR="00AD411B" w:rsidRPr="00241601">
        <w:rPr>
          <w:szCs w:val="24"/>
          <w:lang w:val="fr-FR"/>
        </w:rPr>
        <w:t>’</w:t>
      </w:r>
      <w:r w:rsidRPr="002C2AFD">
        <w:rPr>
          <w:szCs w:val="24"/>
          <w:lang w:val="fr-FR"/>
        </w:rPr>
        <w:t>Agence fédérale pour la préservation de la nature (</w:t>
      </w:r>
      <w:r w:rsidRPr="002C2AFD">
        <w:rPr>
          <w:i/>
          <w:szCs w:val="24"/>
          <w:lang w:val="fr-FR"/>
        </w:rPr>
        <w:t>Bundesamt für Naturschutz</w:t>
      </w:r>
      <w:r w:rsidRPr="002C2AFD">
        <w:rPr>
          <w:szCs w:val="24"/>
          <w:lang w:val="fr-FR"/>
        </w:rPr>
        <w:t xml:space="preserve"> – BfN) propose sur son site Internet </w:t>
      </w:r>
      <w:r w:rsidR="00085D44" w:rsidRPr="00241601">
        <w:rPr>
          <w:szCs w:val="24"/>
          <w:lang w:val="fr-FR"/>
        </w:rPr>
        <w:t>« </w:t>
      </w:r>
      <w:r w:rsidRPr="002C2AFD">
        <w:rPr>
          <w:szCs w:val="24"/>
          <w:lang w:val="fr-FR"/>
        </w:rPr>
        <w:t>www.Naturdetektive.de</w:t>
      </w:r>
      <w:r w:rsidR="00085D44" w:rsidRPr="00241601">
        <w:rPr>
          <w:szCs w:val="24"/>
          <w:lang w:val="fr-FR"/>
        </w:rPr>
        <w:t> »</w:t>
      </w:r>
      <w:r w:rsidRPr="002C2AFD">
        <w:rPr>
          <w:szCs w:val="24"/>
          <w:lang w:val="fr-FR"/>
        </w:rPr>
        <w:t xml:space="preserve"> une </w:t>
      </w:r>
      <w:r w:rsidRPr="002C2AFD">
        <w:rPr>
          <w:szCs w:val="24"/>
          <w:lang w:val="fr-FR"/>
        </w:rPr>
        <w:lastRenderedPageBreak/>
        <w:t>offre pédagogique spécialisée destinée aux enfants d</w:t>
      </w:r>
      <w:r w:rsidR="00AD411B" w:rsidRPr="00241601">
        <w:rPr>
          <w:szCs w:val="24"/>
          <w:lang w:val="fr-FR"/>
        </w:rPr>
        <w:t>’</w:t>
      </w:r>
      <w:r w:rsidRPr="002C2AFD">
        <w:rPr>
          <w:szCs w:val="24"/>
          <w:lang w:val="fr-FR"/>
        </w:rPr>
        <w:t>âge préscolaire et primaire et des classes de 6</w:t>
      </w:r>
      <w:r w:rsidRPr="002C2AFD">
        <w:rPr>
          <w:szCs w:val="24"/>
          <w:vertAlign w:val="superscript"/>
          <w:lang w:val="fr-FR"/>
        </w:rPr>
        <w:t>e</w:t>
      </w:r>
      <w:r w:rsidRPr="002C2AFD">
        <w:rPr>
          <w:szCs w:val="24"/>
          <w:lang w:val="fr-FR"/>
        </w:rPr>
        <w:t xml:space="preserve"> et de 5</w:t>
      </w:r>
      <w:r w:rsidRPr="002C2AFD">
        <w:rPr>
          <w:szCs w:val="24"/>
          <w:vertAlign w:val="superscript"/>
          <w:lang w:val="fr-FR"/>
        </w:rPr>
        <w:t>e</w:t>
      </w:r>
      <w:r w:rsidRPr="002C2AFD">
        <w:rPr>
          <w:szCs w:val="24"/>
          <w:lang w:val="fr-FR"/>
        </w:rPr>
        <w:t>. Les enfants se voient confier des missions d</w:t>
      </w:r>
      <w:r w:rsidR="00AD411B" w:rsidRPr="00241601">
        <w:rPr>
          <w:szCs w:val="24"/>
          <w:lang w:val="fr-FR"/>
        </w:rPr>
        <w:t>’</w:t>
      </w:r>
      <w:r w:rsidRPr="002C2AFD">
        <w:rPr>
          <w:szCs w:val="24"/>
          <w:lang w:val="fr-FR"/>
        </w:rPr>
        <w:t>investigation et de recherche qui leur permettent de se familiariser avec la nature. Grâce à des modules d</w:t>
      </w:r>
      <w:r w:rsidR="00AD411B" w:rsidRPr="00241601">
        <w:rPr>
          <w:szCs w:val="24"/>
          <w:lang w:val="fr-FR"/>
        </w:rPr>
        <w:t>’</w:t>
      </w:r>
      <w:r w:rsidRPr="002C2AFD">
        <w:rPr>
          <w:szCs w:val="24"/>
          <w:lang w:val="fr-FR"/>
        </w:rPr>
        <w:t>apprentissage en ligne spéciaux et du matériel didactique pour les enseignants et le personnel éducatif, les enfants assimilent de vastes connaissances sur les thèmes de la diversité biologique, de la préservation de la nature et des espèces ou de l</w:t>
      </w:r>
      <w:r w:rsidR="00AD411B" w:rsidRPr="00241601">
        <w:rPr>
          <w:szCs w:val="24"/>
          <w:lang w:val="fr-FR"/>
        </w:rPr>
        <w:t>’</w:t>
      </w:r>
      <w:r w:rsidRPr="002C2AFD">
        <w:rPr>
          <w:szCs w:val="24"/>
          <w:lang w:val="fr-FR"/>
        </w:rPr>
        <w:t>utilisation durable des ressources. Des concours hebdomadaires et des films augmentent l</w:t>
      </w:r>
      <w:r w:rsidR="00AD411B" w:rsidRPr="00241601">
        <w:rPr>
          <w:szCs w:val="24"/>
          <w:lang w:val="fr-FR"/>
        </w:rPr>
        <w:t>’</w:t>
      </w:r>
      <w:r w:rsidRPr="002C2AFD">
        <w:rPr>
          <w:szCs w:val="24"/>
          <w:lang w:val="fr-FR"/>
        </w:rPr>
        <w:t>a</w:t>
      </w:r>
      <w:r w:rsidR="005D53BC" w:rsidRPr="002C2AFD">
        <w:rPr>
          <w:szCs w:val="24"/>
          <w:lang w:val="fr-FR"/>
        </w:rPr>
        <w:t>ttrait de cette offre Internet.</w:t>
      </w:r>
    </w:p>
    <w:p w:rsidR="006975B2" w:rsidRPr="002C2AFD" w:rsidRDefault="006975B2">
      <w:pPr>
        <w:spacing w:after="240"/>
        <w:rPr>
          <w:szCs w:val="24"/>
          <w:lang w:val="fr-FR"/>
        </w:rPr>
      </w:pPr>
      <w:r w:rsidRPr="002C2AFD">
        <w:rPr>
          <w:szCs w:val="24"/>
          <w:lang w:val="fr-FR"/>
        </w:rPr>
        <w:t>Dans le cadre du Programme fédéral d</w:t>
      </w:r>
      <w:r w:rsidR="00AD411B" w:rsidRPr="00241601">
        <w:rPr>
          <w:szCs w:val="24"/>
          <w:lang w:val="fr-FR"/>
        </w:rPr>
        <w:t>’</w:t>
      </w:r>
      <w:r w:rsidRPr="002C2AFD">
        <w:rPr>
          <w:szCs w:val="24"/>
          <w:lang w:val="fr-FR"/>
        </w:rPr>
        <w:t>agriculture biologique (</w:t>
      </w:r>
      <w:hyperlink r:id="rId10" w:tgtFrame="_blank" w:tooltip="Neues Fenster: Homepage des Bundesprogramms Ökologischer Landbau" w:history="1">
        <w:r w:rsidRPr="002C2AFD">
          <w:rPr>
            <w:szCs w:val="24"/>
            <w:lang w:val="fr-FR"/>
          </w:rPr>
          <w:t>Bundesprogramm Ökologischer Landbau</w:t>
        </w:r>
      </w:hyperlink>
      <w:r w:rsidRPr="002C2AFD">
        <w:rPr>
          <w:szCs w:val="24"/>
          <w:lang w:val="fr-FR"/>
        </w:rPr>
        <w:t>)</w:t>
      </w:r>
      <w:ins w:id="97" w:author="PB" w:date="2013-12-05T13:33:00Z">
        <w:r w:rsidR="005D53BC" w:rsidRPr="002C2AFD">
          <w:rPr>
            <w:szCs w:val="24"/>
            <w:lang w:val="fr-FR"/>
          </w:rPr>
          <w:t xml:space="preserve"> et d</w:t>
        </w:r>
      </w:ins>
      <w:r w:rsidR="00AD411B" w:rsidRPr="00241601">
        <w:rPr>
          <w:szCs w:val="24"/>
          <w:lang w:val="fr-FR"/>
        </w:rPr>
        <w:t>’</w:t>
      </w:r>
      <w:ins w:id="98" w:author="PB" w:date="2013-12-05T13:33:00Z">
        <w:r w:rsidR="005D53BC" w:rsidRPr="002C2AFD">
          <w:rPr>
            <w:szCs w:val="24"/>
            <w:lang w:val="fr-FR"/>
          </w:rPr>
          <w:t>autres formes d</w:t>
        </w:r>
      </w:ins>
      <w:r w:rsidR="00AD411B" w:rsidRPr="00241601">
        <w:rPr>
          <w:szCs w:val="24"/>
          <w:lang w:val="fr-FR"/>
        </w:rPr>
        <w:t>’</w:t>
      </w:r>
      <w:ins w:id="99" w:author="PB" w:date="2013-12-05T13:33:00Z">
        <w:r w:rsidR="005D53BC" w:rsidRPr="002C2AFD">
          <w:rPr>
            <w:szCs w:val="24"/>
            <w:lang w:val="fr-FR"/>
          </w:rPr>
          <w:t>agriculture durable</w:t>
        </w:r>
      </w:ins>
      <w:r w:rsidRPr="002C2AFD">
        <w:rPr>
          <w:szCs w:val="24"/>
          <w:lang w:val="fr-FR"/>
        </w:rPr>
        <w:t xml:space="preserve">, le </w:t>
      </w:r>
      <w:ins w:id="100" w:author="PB" w:date="2013-12-20T14:40:00Z">
        <w:r w:rsidR="00A26202" w:rsidRPr="00241601">
          <w:rPr>
            <w:szCs w:val="24"/>
            <w:lang w:val="fr-FR"/>
          </w:rPr>
          <w:t>m</w:t>
        </w:r>
      </w:ins>
      <w:del w:id="101" w:author="PB" w:date="2013-12-20T14:40:00Z">
        <w:r w:rsidRPr="002C2AFD" w:rsidDel="00A26202">
          <w:rPr>
            <w:szCs w:val="24"/>
            <w:lang w:val="fr-FR"/>
          </w:rPr>
          <w:delText>M</w:delText>
        </w:r>
      </w:del>
      <w:r w:rsidRPr="002C2AFD">
        <w:rPr>
          <w:szCs w:val="24"/>
          <w:lang w:val="fr-FR"/>
        </w:rPr>
        <w:t>inistère fédéral de l</w:t>
      </w:r>
      <w:r w:rsidR="00AD411B" w:rsidRPr="00241601">
        <w:rPr>
          <w:szCs w:val="24"/>
          <w:lang w:val="fr-FR"/>
        </w:rPr>
        <w:t>’</w:t>
      </w:r>
      <w:r w:rsidRPr="002C2AFD">
        <w:rPr>
          <w:szCs w:val="24"/>
          <w:lang w:val="fr-FR"/>
        </w:rPr>
        <w:t>alimentation, de l</w:t>
      </w:r>
      <w:r w:rsidR="00AD411B" w:rsidRPr="00241601">
        <w:rPr>
          <w:szCs w:val="24"/>
          <w:lang w:val="fr-FR"/>
        </w:rPr>
        <w:t>’</w:t>
      </w:r>
      <w:r w:rsidRPr="002C2AFD">
        <w:rPr>
          <w:szCs w:val="24"/>
          <w:lang w:val="fr-FR"/>
        </w:rPr>
        <w:t>agriculture et de la protection du consommateur (BMELV) a mis au point des outils d</w:t>
      </w:r>
      <w:r w:rsidR="00AD411B" w:rsidRPr="00241601">
        <w:rPr>
          <w:szCs w:val="24"/>
          <w:lang w:val="fr-FR"/>
        </w:rPr>
        <w:t>’</w:t>
      </w:r>
      <w:r w:rsidRPr="002C2AFD">
        <w:rPr>
          <w:szCs w:val="24"/>
          <w:lang w:val="fr-FR"/>
        </w:rPr>
        <w:t>information très complets, ciblant des groupes précis, sur l</w:t>
      </w:r>
      <w:r w:rsidR="00AD411B" w:rsidRPr="00241601">
        <w:rPr>
          <w:szCs w:val="24"/>
          <w:lang w:val="fr-FR"/>
        </w:rPr>
        <w:t>’</w:t>
      </w:r>
      <w:r w:rsidRPr="002C2AFD">
        <w:rPr>
          <w:szCs w:val="24"/>
          <w:lang w:val="fr-FR"/>
        </w:rPr>
        <w:t>agriculture et les produits biologiques</w:t>
      </w:r>
      <w:ins w:id="102" w:author="PB" w:date="2013-12-05T13:34:00Z">
        <w:r w:rsidR="005D53BC" w:rsidRPr="002C2AFD">
          <w:rPr>
            <w:szCs w:val="24"/>
            <w:lang w:val="fr-FR"/>
          </w:rPr>
          <w:t>, ainsi que sur l</w:t>
        </w:r>
      </w:ins>
      <w:r w:rsidR="00AD411B" w:rsidRPr="00241601">
        <w:rPr>
          <w:szCs w:val="24"/>
          <w:lang w:val="fr-FR"/>
        </w:rPr>
        <w:t>’</w:t>
      </w:r>
      <w:ins w:id="103" w:author="PB" w:date="2013-12-05T13:34:00Z">
        <w:r w:rsidR="005D53BC" w:rsidRPr="002C2AFD">
          <w:rPr>
            <w:szCs w:val="24"/>
            <w:lang w:val="fr-FR"/>
          </w:rPr>
          <w:t>agriculture durable</w:t>
        </w:r>
      </w:ins>
      <w:r w:rsidRPr="002C2AFD">
        <w:rPr>
          <w:szCs w:val="24"/>
          <w:lang w:val="fr-FR"/>
        </w:rPr>
        <w:t>. L</w:t>
      </w:r>
      <w:r w:rsidR="00AD411B" w:rsidRPr="00241601">
        <w:rPr>
          <w:szCs w:val="24"/>
          <w:lang w:val="fr-FR"/>
        </w:rPr>
        <w:t>’</w:t>
      </w:r>
      <w:r w:rsidRPr="002C2AFD">
        <w:rPr>
          <w:szCs w:val="24"/>
          <w:lang w:val="fr-FR"/>
        </w:rPr>
        <w:t>offre s</w:t>
      </w:r>
      <w:r w:rsidR="00AD411B" w:rsidRPr="00241601">
        <w:rPr>
          <w:szCs w:val="24"/>
          <w:lang w:val="fr-FR"/>
        </w:rPr>
        <w:t>’</w:t>
      </w:r>
      <w:r w:rsidRPr="002C2AFD">
        <w:rPr>
          <w:szCs w:val="24"/>
          <w:lang w:val="fr-FR"/>
        </w:rPr>
        <w:t>étend d</w:t>
      </w:r>
      <w:r w:rsidR="00AD411B" w:rsidRPr="00241601">
        <w:rPr>
          <w:szCs w:val="24"/>
          <w:lang w:val="fr-FR"/>
        </w:rPr>
        <w:t>’</w:t>
      </w:r>
      <w:r w:rsidRPr="002C2AFD">
        <w:rPr>
          <w:szCs w:val="24"/>
          <w:lang w:val="fr-FR"/>
        </w:rPr>
        <w:t>un portail Internet central sur l</w:t>
      </w:r>
      <w:r w:rsidR="00AD411B" w:rsidRPr="00241601">
        <w:rPr>
          <w:szCs w:val="24"/>
          <w:lang w:val="fr-FR"/>
        </w:rPr>
        <w:t>’</w:t>
      </w:r>
      <w:r w:rsidRPr="002C2AFD">
        <w:rPr>
          <w:szCs w:val="24"/>
          <w:lang w:val="fr-FR"/>
        </w:rPr>
        <w:t>agriculture biologique (</w:t>
      </w:r>
      <w:hyperlink r:id="rId11" w:history="1">
        <w:r w:rsidRPr="002C2AFD">
          <w:rPr>
            <w:rStyle w:val="Hyperlink"/>
            <w:szCs w:val="24"/>
            <w:lang w:val="fr-FR"/>
          </w:rPr>
          <w:t>www.oekolandbau.de</w:t>
        </w:r>
      </w:hyperlink>
      <w:r w:rsidRPr="002C2AFD">
        <w:rPr>
          <w:szCs w:val="24"/>
          <w:lang w:val="fr-FR"/>
        </w:rPr>
        <w:t>), contenant des informations destinées aux entreprises, aux scientifiques et aux enseignants, à des expositions avec et sans guide et des manifestations destinées aux consommateurs. Pour les enfants et les jeunes en particulier, une vaste gamme d</w:t>
      </w:r>
      <w:r w:rsidR="00AD411B" w:rsidRPr="00241601">
        <w:rPr>
          <w:szCs w:val="24"/>
          <w:lang w:val="fr-FR"/>
        </w:rPr>
        <w:t>’</w:t>
      </w:r>
      <w:r w:rsidRPr="002C2AFD">
        <w:rPr>
          <w:szCs w:val="24"/>
          <w:lang w:val="fr-FR"/>
        </w:rPr>
        <w:t>outils pédagogiques est disponible, à utiliser pendant les leçons dans les établissements d</w:t>
      </w:r>
      <w:r w:rsidR="00AD411B" w:rsidRPr="00241601">
        <w:rPr>
          <w:szCs w:val="24"/>
          <w:lang w:val="fr-FR"/>
        </w:rPr>
        <w:t>’</w:t>
      </w:r>
      <w:r w:rsidRPr="002C2AFD">
        <w:rPr>
          <w:szCs w:val="24"/>
          <w:lang w:val="fr-FR"/>
        </w:rPr>
        <w:t>enseignement général ou spécialisé (</w:t>
      </w:r>
      <w:hyperlink r:id="rId12" w:history="1">
        <w:r w:rsidRPr="002C2AFD">
          <w:rPr>
            <w:rStyle w:val="Hyperlink"/>
            <w:szCs w:val="24"/>
            <w:lang w:val="fr-FR"/>
          </w:rPr>
          <w:t>www.oekolandbau.de/lehrer/</w:t>
        </w:r>
      </w:hyperlink>
      <w:r w:rsidRPr="002C2AFD">
        <w:rPr>
          <w:szCs w:val="24"/>
          <w:lang w:val="fr-FR"/>
        </w:rPr>
        <w:t xml:space="preserve">). </w:t>
      </w:r>
      <w:ins w:id="104" w:author="PB" w:date="2013-12-05T13:37:00Z">
        <w:r w:rsidR="005D53BC" w:rsidRPr="002C2AFD">
          <w:rPr>
            <w:szCs w:val="24"/>
            <w:lang w:val="fr-FR"/>
          </w:rPr>
          <w:t>Par ailleurs, des réunions d</w:t>
        </w:r>
      </w:ins>
      <w:r w:rsidR="00AD411B" w:rsidRPr="00241601">
        <w:rPr>
          <w:szCs w:val="24"/>
          <w:lang w:val="fr-FR"/>
        </w:rPr>
        <w:t>’</w:t>
      </w:r>
      <w:ins w:id="105" w:author="PB" w:date="2013-12-05T13:37:00Z">
        <w:r w:rsidR="005D53BC" w:rsidRPr="002C2AFD">
          <w:rPr>
            <w:szCs w:val="24"/>
            <w:lang w:val="fr-FR"/>
          </w:rPr>
          <w:t>information sur l</w:t>
        </w:r>
      </w:ins>
      <w:r w:rsidR="00AD411B" w:rsidRPr="00241601">
        <w:rPr>
          <w:szCs w:val="24"/>
          <w:lang w:val="fr-FR"/>
        </w:rPr>
        <w:t>’</w:t>
      </w:r>
      <w:ins w:id="106" w:author="PB" w:date="2013-12-05T13:37:00Z">
        <w:r w:rsidR="005D53BC" w:rsidRPr="002C2AFD">
          <w:rPr>
            <w:szCs w:val="24"/>
            <w:lang w:val="fr-FR"/>
          </w:rPr>
          <w:t>agriculture durable sont égalemen</w:t>
        </w:r>
        <w:r w:rsidR="00B0265F" w:rsidRPr="002C2AFD">
          <w:rPr>
            <w:szCs w:val="24"/>
            <w:lang w:val="fr-FR"/>
          </w:rPr>
          <w:t>t propo</w:t>
        </w:r>
        <w:r w:rsidR="005D53BC" w:rsidRPr="002C2AFD">
          <w:rPr>
            <w:szCs w:val="24"/>
            <w:lang w:val="fr-FR"/>
          </w:rPr>
          <w:t xml:space="preserve">sées. </w:t>
        </w:r>
      </w:ins>
      <w:r w:rsidRPr="002C2AFD">
        <w:rPr>
          <w:szCs w:val="24"/>
          <w:lang w:val="fr-FR"/>
        </w:rPr>
        <w:t>Ces services sont complétés par un concours annuel pour les enfants des écoles (</w:t>
      </w:r>
      <w:hyperlink r:id="rId13" w:history="1">
        <w:r w:rsidR="005D53BC" w:rsidRPr="002C2AFD">
          <w:rPr>
            <w:rStyle w:val="Hyperlink"/>
            <w:szCs w:val="24"/>
            <w:lang w:val="fr-FR"/>
          </w:rPr>
          <w:t>www.echtkuh-l.de</w:t>
        </w:r>
      </w:hyperlink>
      <w:r w:rsidRPr="002C2AFD">
        <w:rPr>
          <w:szCs w:val="24"/>
          <w:lang w:val="fr-FR"/>
        </w:rPr>
        <w:t>). On peut aussi trouver des informations très complètes, destinées aux enseignants et aux étudiants, dans le domaine de l</w:t>
      </w:r>
      <w:ins w:id="107" w:author="PB" w:date="2013-12-05T13:38:00Z">
        <w:r w:rsidR="005D53BC" w:rsidRPr="002C2AFD">
          <w:rPr>
            <w:szCs w:val="24"/>
            <w:lang w:val="fr-FR"/>
          </w:rPr>
          <w:t xml:space="preserve">a formation </w:t>
        </w:r>
      </w:ins>
      <w:del w:id="108" w:author="PB" w:date="2013-12-05T13:38:00Z">
        <w:r w:rsidRPr="002C2AFD" w:rsidDel="005D53BC">
          <w:rPr>
            <w:szCs w:val="24"/>
            <w:lang w:val="fr-FR"/>
          </w:rPr>
          <w:delText xml:space="preserve">’éducation </w:delText>
        </w:r>
      </w:del>
      <w:r w:rsidRPr="002C2AFD">
        <w:rPr>
          <w:szCs w:val="24"/>
          <w:lang w:val="fr-FR"/>
        </w:rPr>
        <w:t>à l</w:t>
      </w:r>
      <w:r w:rsidR="00AD411B" w:rsidRPr="00241601">
        <w:rPr>
          <w:szCs w:val="24"/>
          <w:lang w:val="fr-FR"/>
        </w:rPr>
        <w:t>’</w:t>
      </w:r>
      <w:r w:rsidRPr="002C2AFD">
        <w:rPr>
          <w:szCs w:val="24"/>
          <w:lang w:val="fr-FR"/>
        </w:rPr>
        <w:t>environnement, sur le serveur de l</w:t>
      </w:r>
      <w:r w:rsidR="00AD411B" w:rsidRPr="00241601">
        <w:rPr>
          <w:szCs w:val="24"/>
          <w:lang w:val="fr-FR"/>
        </w:rPr>
        <w:t>’</w:t>
      </w:r>
      <w:r w:rsidRPr="002C2AFD">
        <w:rPr>
          <w:szCs w:val="24"/>
          <w:lang w:val="fr-FR"/>
        </w:rPr>
        <w:t>éducation nationale (Eduserver), un projet Internet commun où sont impliqués le Gouvernement fédéral et les Länder. Comme l</w:t>
      </w:r>
      <w:r w:rsidR="00AD411B" w:rsidRPr="00241601">
        <w:rPr>
          <w:szCs w:val="24"/>
          <w:lang w:val="fr-FR"/>
        </w:rPr>
        <w:t>’</w:t>
      </w:r>
      <w:r w:rsidRPr="002C2AFD">
        <w:rPr>
          <w:szCs w:val="24"/>
          <w:lang w:val="fr-FR"/>
        </w:rPr>
        <w:t>éducation en Allemagne est de la compétence des Länder, la formation appropriée des enseignants est assurée par les autorités de l</w:t>
      </w:r>
      <w:r w:rsidR="00AD411B" w:rsidRPr="00241601">
        <w:rPr>
          <w:szCs w:val="24"/>
          <w:lang w:val="fr-FR"/>
        </w:rPr>
        <w:t>’</w:t>
      </w:r>
      <w:r w:rsidRPr="002C2AFD">
        <w:rPr>
          <w:szCs w:val="24"/>
          <w:lang w:val="fr-FR"/>
        </w:rPr>
        <w:t>éducation de chaque Land. Dans les universités également, dans des instituts de recherche spécialisés, on se penche sur des questions liées à l</w:t>
      </w:r>
      <w:ins w:id="109" w:author="PB" w:date="2013-12-05T13:39:00Z">
        <w:r w:rsidR="005D53BC" w:rsidRPr="002C2AFD">
          <w:rPr>
            <w:szCs w:val="24"/>
            <w:lang w:val="fr-FR"/>
          </w:rPr>
          <w:t>a formation au développement durable</w:t>
        </w:r>
      </w:ins>
      <w:del w:id="110" w:author="PB" w:date="2013-12-05T13:39:00Z">
        <w:r w:rsidRPr="002C2AFD" w:rsidDel="005D53BC">
          <w:rPr>
            <w:szCs w:val="24"/>
            <w:lang w:val="fr-FR"/>
          </w:rPr>
          <w:delText>’éducation à l’environnement</w:delText>
        </w:r>
      </w:del>
      <w:r w:rsidRPr="002C2AFD">
        <w:rPr>
          <w:szCs w:val="24"/>
          <w:lang w:val="fr-FR"/>
        </w:rPr>
        <w:t>. C</w:t>
      </w:r>
      <w:r w:rsidR="00AD411B" w:rsidRPr="00241601">
        <w:rPr>
          <w:szCs w:val="24"/>
          <w:lang w:val="fr-FR"/>
        </w:rPr>
        <w:t>’</w:t>
      </w:r>
      <w:r w:rsidRPr="002C2AFD">
        <w:rPr>
          <w:szCs w:val="24"/>
          <w:lang w:val="fr-FR"/>
        </w:rPr>
        <w:t>est le cas par exemple d</w:t>
      </w:r>
      <w:ins w:id="111" w:author="PB" w:date="2013-12-05T13:40:00Z">
        <w:r w:rsidR="005D53BC" w:rsidRPr="002C2AFD">
          <w:rPr>
            <w:szCs w:val="24"/>
            <w:lang w:val="fr-FR"/>
          </w:rPr>
          <w:t>e l</w:t>
        </w:r>
      </w:ins>
      <w:r w:rsidR="00AD411B" w:rsidRPr="00241601">
        <w:rPr>
          <w:szCs w:val="24"/>
          <w:lang w:val="fr-FR"/>
        </w:rPr>
        <w:t>’</w:t>
      </w:r>
      <w:ins w:id="112" w:author="PB" w:date="2013-12-05T13:40:00Z">
        <w:r w:rsidR="005D53BC" w:rsidRPr="002C2AFD">
          <w:rPr>
            <w:szCs w:val="24"/>
            <w:lang w:val="fr-FR"/>
          </w:rPr>
          <w:t>université Luphana de Lun</w:t>
        </w:r>
        <w:r w:rsidR="00D2799D" w:rsidRPr="002C2AFD">
          <w:rPr>
            <w:szCs w:val="24"/>
            <w:lang w:val="fr-FR"/>
          </w:rPr>
          <w:t>ebourg ou de l</w:t>
        </w:r>
      </w:ins>
      <w:r w:rsidR="00AD411B" w:rsidRPr="00241601">
        <w:rPr>
          <w:szCs w:val="24"/>
          <w:lang w:val="fr-FR"/>
        </w:rPr>
        <w:t>’</w:t>
      </w:r>
      <w:ins w:id="113" w:author="PB" w:date="2013-12-05T13:41:00Z">
        <w:r w:rsidR="00116A3B" w:rsidRPr="002C2AFD">
          <w:rPr>
            <w:szCs w:val="24"/>
            <w:lang w:val="fr-FR"/>
          </w:rPr>
          <w:t>U</w:t>
        </w:r>
      </w:ins>
      <w:ins w:id="114" w:author="PB" w:date="2013-12-05T13:40:00Z">
        <w:r w:rsidR="005D53BC" w:rsidRPr="002C2AFD">
          <w:rPr>
            <w:szCs w:val="24"/>
            <w:lang w:val="fr-FR"/>
          </w:rPr>
          <w:t>niversité libre de Berlin</w:t>
        </w:r>
      </w:ins>
      <w:del w:id="115" w:author="PB" w:date="2013-12-05T13:40:00Z">
        <w:r w:rsidRPr="002C2AFD" w:rsidDel="005D53BC">
          <w:rPr>
            <w:szCs w:val="24"/>
            <w:lang w:val="fr-FR"/>
          </w:rPr>
          <w:delText>u Centre pour l’éducation à l’environnement à l’Université d’Essen</w:delText>
        </w:r>
      </w:del>
      <w:r w:rsidRPr="002C2AFD">
        <w:rPr>
          <w:szCs w:val="24"/>
          <w:lang w:val="fr-FR"/>
        </w:rPr>
        <w:t>.</w:t>
      </w:r>
    </w:p>
    <w:p w:rsidR="00C25F62" w:rsidRPr="00241601" w:rsidRDefault="007D1D38">
      <w:pPr>
        <w:spacing w:after="240"/>
        <w:rPr>
          <w:ins w:id="116" w:author="PB" w:date="2013-12-20T14:45:00Z"/>
          <w:szCs w:val="24"/>
          <w:lang w:val="fr-FR"/>
        </w:rPr>
      </w:pPr>
      <w:ins w:id="117" w:author="PB" w:date="2013-12-05T13:49:00Z">
        <w:r w:rsidRPr="002C2AFD">
          <w:rPr>
            <w:szCs w:val="24"/>
            <w:lang w:val="fr-FR"/>
          </w:rPr>
          <w:t>Plusieurs programmes du ministère fédéral de la Coopération économique et du Développement (BMZ) appuient le renforcement des compétences environnementales en tant que composante de la formation au développement durable.</w:t>
        </w:r>
      </w:ins>
      <w:ins w:id="118" w:author="PB" w:date="2013-12-05T14:29:00Z">
        <w:r w:rsidR="006C1F94" w:rsidRPr="002C2AFD">
          <w:rPr>
            <w:szCs w:val="24"/>
            <w:lang w:val="fr-FR"/>
          </w:rPr>
          <w:t xml:space="preserve"> Le concours </w:t>
        </w:r>
      </w:ins>
      <w:r w:rsidR="00085D44" w:rsidRPr="00241601">
        <w:rPr>
          <w:szCs w:val="24"/>
          <w:lang w:val="fr-FR"/>
        </w:rPr>
        <w:t>« </w:t>
      </w:r>
      <w:ins w:id="119" w:author="PB" w:date="2013-12-05T14:41:00Z">
        <w:r w:rsidR="008131E4" w:rsidRPr="002C2AFD">
          <w:rPr>
            <w:szCs w:val="24"/>
            <w:lang w:val="fr-FR"/>
          </w:rPr>
          <w:t>Tous pour un seul monde ‒ Un seul monde pour tous</w:t>
        </w:r>
      </w:ins>
      <w:r w:rsidR="00085D44" w:rsidRPr="00241601">
        <w:rPr>
          <w:szCs w:val="24"/>
          <w:lang w:val="fr-FR"/>
        </w:rPr>
        <w:t> »</w:t>
      </w:r>
      <w:ins w:id="120" w:author="PB" w:date="2013-12-05T14:41:00Z">
        <w:r w:rsidR="008131E4" w:rsidRPr="002C2AFD">
          <w:rPr>
            <w:szCs w:val="24"/>
            <w:lang w:val="fr-FR"/>
          </w:rPr>
          <w:t xml:space="preserve"> (</w:t>
        </w:r>
        <w:r w:rsidR="008131E4" w:rsidRPr="002C2AFD">
          <w:rPr>
            <w:i/>
            <w:szCs w:val="24"/>
            <w:lang w:val="fr-FR"/>
          </w:rPr>
          <w:t>Alle für Eine Welt – Eine Welt für Alle</w:t>
        </w:r>
        <w:r w:rsidR="00A26202" w:rsidRPr="00241601">
          <w:rPr>
            <w:szCs w:val="24"/>
            <w:lang w:val="fr-FR"/>
          </w:rPr>
          <w:t>) (</w:t>
        </w:r>
      </w:ins>
      <w:r w:rsidR="00A26202" w:rsidRPr="00241601">
        <w:rPr>
          <w:szCs w:val="24"/>
          <w:lang w:val="fr-FR"/>
        </w:rPr>
        <w:fldChar w:fldCharType="begin"/>
      </w:r>
      <w:r w:rsidR="00F56C83" w:rsidRPr="00241601">
        <w:rPr>
          <w:szCs w:val="24"/>
          <w:lang w:val="fr-FR"/>
        </w:rPr>
        <w:instrText>HYPERLINK "D:\\Traduction (HP)\\Textes\\BMU\\2013\\2013-0766\\Originaldateien\\www.eineweltfueralle.de"</w:instrText>
      </w:r>
      <w:r w:rsidR="00A26202" w:rsidRPr="00241601">
        <w:rPr>
          <w:szCs w:val="24"/>
          <w:lang w:val="fr-FR"/>
        </w:rPr>
        <w:fldChar w:fldCharType="separate"/>
      </w:r>
      <w:ins w:id="121" w:author="PB" w:date="2013-12-20T14:41:00Z">
        <w:r w:rsidR="00A26202" w:rsidRPr="00241601">
          <w:rPr>
            <w:rStyle w:val="Hyperlink"/>
            <w:szCs w:val="24"/>
            <w:lang w:val="fr-FR"/>
          </w:rPr>
          <w:t>www.eineweltfueralle.de</w:t>
        </w:r>
        <w:r w:rsidR="00A26202" w:rsidRPr="00241601">
          <w:rPr>
            <w:szCs w:val="24"/>
            <w:lang w:val="fr-FR"/>
          </w:rPr>
          <w:fldChar w:fldCharType="end"/>
        </w:r>
      </w:ins>
      <w:ins w:id="122" w:author="PB" w:date="2013-12-05T14:41:00Z">
        <w:r w:rsidR="00A26202" w:rsidRPr="00241601">
          <w:rPr>
            <w:szCs w:val="24"/>
            <w:lang w:val="fr-FR"/>
          </w:rPr>
          <w:t xml:space="preserve">) </w:t>
        </w:r>
        <w:r w:rsidR="008131E4" w:rsidRPr="002C2AFD">
          <w:rPr>
            <w:szCs w:val="24"/>
            <w:lang w:val="fr-FR"/>
          </w:rPr>
          <w:t xml:space="preserve">destiné aux scolaires et parrainé </w:t>
        </w:r>
      </w:ins>
      <w:ins w:id="123" w:author="PB" w:date="2013-12-05T14:29:00Z">
        <w:r w:rsidR="006C1F94" w:rsidRPr="002C2AFD">
          <w:rPr>
            <w:szCs w:val="24"/>
            <w:lang w:val="fr-FR"/>
          </w:rPr>
          <w:t>par le Président fédéral et le projet de la Conférence permanente des ministres de l</w:t>
        </w:r>
      </w:ins>
      <w:r w:rsidR="00AD411B" w:rsidRPr="00241601">
        <w:rPr>
          <w:szCs w:val="24"/>
          <w:lang w:val="fr-FR"/>
        </w:rPr>
        <w:t>’</w:t>
      </w:r>
      <w:ins w:id="124" w:author="PB" w:date="2013-12-05T14:29:00Z">
        <w:r w:rsidR="006C1F94" w:rsidRPr="002C2AFD">
          <w:rPr>
            <w:szCs w:val="24"/>
            <w:lang w:val="fr-FR"/>
          </w:rPr>
          <w:t>Éducation et des Affaires culturelles des Länder (KMK) et du BMZ portant sur le développement de programmes d</w:t>
        </w:r>
      </w:ins>
      <w:r w:rsidR="00AD411B" w:rsidRPr="00241601">
        <w:rPr>
          <w:szCs w:val="24"/>
          <w:lang w:val="fr-FR"/>
        </w:rPr>
        <w:t>’</w:t>
      </w:r>
      <w:ins w:id="125" w:author="PB" w:date="2013-12-05T14:29:00Z">
        <w:r w:rsidR="006C1F94" w:rsidRPr="002C2AFD">
          <w:rPr>
            <w:szCs w:val="24"/>
            <w:lang w:val="fr-FR"/>
          </w:rPr>
          <w:t xml:space="preserve">études </w:t>
        </w:r>
      </w:ins>
      <w:r w:rsidR="00085D44" w:rsidRPr="00241601">
        <w:rPr>
          <w:szCs w:val="24"/>
          <w:lang w:val="fr-FR"/>
        </w:rPr>
        <w:t>« </w:t>
      </w:r>
      <w:ins w:id="126" w:author="PB" w:date="2013-12-05T14:29:00Z">
        <w:r w:rsidR="006C1F94" w:rsidRPr="002C2AFD">
          <w:rPr>
            <w:szCs w:val="24"/>
            <w:lang w:val="fr-FR"/>
          </w:rPr>
          <w:t>Cadre d</w:t>
        </w:r>
      </w:ins>
      <w:r w:rsidR="00AD411B" w:rsidRPr="00241601">
        <w:rPr>
          <w:szCs w:val="24"/>
          <w:lang w:val="fr-FR"/>
        </w:rPr>
        <w:t>’</w:t>
      </w:r>
      <w:ins w:id="127" w:author="PB" w:date="2013-12-05T14:29:00Z">
        <w:r w:rsidR="006C1F94" w:rsidRPr="002C2AFD">
          <w:rPr>
            <w:szCs w:val="24"/>
            <w:lang w:val="fr-FR"/>
          </w:rPr>
          <w:t>orientation pour le domaine d</w:t>
        </w:r>
      </w:ins>
      <w:r w:rsidR="00AD411B" w:rsidRPr="00241601">
        <w:rPr>
          <w:szCs w:val="24"/>
          <w:lang w:val="fr-FR"/>
        </w:rPr>
        <w:t>’</w:t>
      </w:r>
      <w:ins w:id="128" w:author="PB" w:date="2013-12-05T14:29:00Z">
        <w:r w:rsidR="006C1F94" w:rsidRPr="002C2AFD">
          <w:rPr>
            <w:szCs w:val="24"/>
            <w:lang w:val="fr-FR"/>
          </w:rPr>
          <w:t>enseignement Développement mondial dans le cadre d</w:t>
        </w:r>
      </w:ins>
      <w:r w:rsidR="00AD411B" w:rsidRPr="00241601">
        <w:rPr>
          <w:szCs w:val="24"/>
          <w:lang w:val="fr-FR"/>
        </w:rPr>
        <w:t>’</w:t>
      </w:r>
      <w:ins w:id="129" w:author="PB" w:date="2013-12-05T14:29:00Z">
        <w:r w:rsidR="006C1F94" w:rsidRPr="002C2AFD">
          <w:rPr>
            <w:szCs w:val="24"/>
            <w:lang w:val="fr-FR"/>
          </w:rPr>
          <w:t>une formation au développement durable</w:t>
        </w:r>
      </w:ins>
      <w:r w:rsidR="00085D44" w:rsidRPr="00241601">
        <w:rPr>
          <w:szCs w:val="24"/>
          <w:lang w:val="fr-FR"/>
        </w:rPr>
        <w:t> »</w:t>
      </w:r>
      <w:ins w:id="130" w:author="PB" w:date="2013-12-05T14:29:00Z">
        <w:r w:rsidR="006C1F94" w:rsidRPr="002C2AFD">
          <w:rPr>
            <w:szCs w:val="24"/>
            <w:lang w:val="fr-FR"/>
          </w:rPr>
          <w:t xml:space="preserve"> sont organisés en étroite coopération avec les Länder</w:t>
        </w:r>
      </w:ins>
      <w:ins w:id="131" w:author="PB" w:date="2013-12-05T14:33:00Z">
        <w:r w:rsidR="008131E4" w:rsidRPr="002C2AFD">
          <w:rPr>
            <w:szCs w:val="24"/>
            <w:lang w:val="fr-FR"/>
          </w:rPr>
          <w:t xml:space="preserve">. Tout comme deux autres programmes du BMZ, intitulés </w:t>
        </w:r>
      </w:ins>
      <w:r w:rsidR="00085D44" w:rsidRPr="00241601">
        <w:rPr>
          <w:szCs w:val="24"/>
          <w:lang w:val="fr-FR"/>
        </w:rPr>
        <w:t>« </w:t>
      </w:r>
      <w:ins w:id="132" w:author="PB" w:date="2013-12-05T14:33:00Z">
        <w:r w:rsidR="008131E4" w:rsidRPr="002C2AFD">
          <w:rPr>
            <w:szCs w:val="24"/>
            <w:lang w:val="fr-FR"/>
          </w:rPr>
          <w:t>Communautés d</w:t>
        </w:r>
      </w:ins>
      <w:r w:rsidR="00AD411B" w:rsidRPr="00241601">
        <w:rPr>
          <w:szCs w:val="24"/>
          <w:lang w:val="fr-FR"/>
        </w:rPr>
        <w:t>’</w:t>
      </w:r>
      <w:ins w:id="133" w:author="PB" w:date="2013-12-05T14:33:00Z">
        <w:r w:rsidR="008131E4" w:rsidRPr="002C2AFD">
          <w:rPr>
            <w:szCs w:val="24"/>
            <w:lang w:val="fr-FR"/>
          </w:rPr>
          <w:t>apprentissage internationales sur la formation au développement durable</w:t>
        </w:r>
      </w:ins>
      <w:r w:rsidR="00085D44" w:rsidRPr="00241601">
        <w:rPr>
          <w:szCs w:val="24"/>
          <w:lang w:val="fr-FR"/>
        </w:rPr>
        <w:t> »</w:t>
      </w:r>
      <w:ins w:id="134" w:author="PB" w:date="2013-12-05T14:33:00Z">
        <w:r w:rsidR="008131E4" w:rsidRPr="002C2AFD">
          <w:rPr>
            <w:szCs w:val="24"/>
            <w:lang w:val="fr-FR"/>
          </w:rPr>
          <w:t xml:space="preserve"> et </w:t>
        </w:r>
      </w:ins>
      <w:r w:rsidR="00085D44" w:rsidRPr="00241601">
        <w:rPr>
          <w:szCs w:val="24"/>
          <w:lang w:val="fr-FR"/>
        </w:rPr>
        <w:t>« </w:t>
      </w:r>
      <w:ins w:id="135" w:author="PB" w:date="2013-12-05T14:33:00Z">
        <w:r w:rsidR="008131E4" w:rsidRPr="002C2AFD">
          <w:rPr>
            <w:szCs w:val="24"/>
            <w:lang w:val="fr-FR"/>
          </w:rPr>
          <w:t>La formation rencontre le développement</w:t>
        </w:r>
      </w:ins>
      <w:r w:rsidR="00085D44" w:rsidRPr="00241601">
        <w:rPr>
          <w:szCs w:val="24"/>
          <w:lang w:val="fr-FR"/>
        </w:rPr>
        <w:t> »</w:t>
      </w:r>
      <w:ins w:id="136" w:author="PB" w:date="2013-12-05T14:33:00Z">
        <w:r w:rsidR="008131E4" w:rsidRPr="002C2AFD">
          <w:rPr>
            <w:szCs w:val="24"/>
            <w:lang w:val="fr-FR"/>
          </w:rPr>
          <w:t>, les programmes susmentionnés ont été récompensés en tant que dispositifs de la Décennie des Nations unies pour l</w:t>
        </w:r>
      </w:ins>
      <w:r w:rsidR="00AD411B" w:rsidRPr="00241601">
        <w:rPr>
          <w:szCs w:val="24"/>
          <w:lang w:val="fr-FR"/>
        </w:rPr>
        <w:t>’</w:t>
      </w:r>
      <w:ins w:id="137" w:author="PB" w:date="2013-12-05T14:33:00Z">
        <w:r w:rsidR="008131E4" w:rsidRPr="002C2AFD">
          <w:rPr>
            <w:szCs w:val="24"/>
            <w:lang w:val="fr-FR"/>
          </w:rPr>
          <w:t>éducation en vue du développement durable.</w:t>
        </w:r>
      </w:ins>
      <w:ins w:id="138" w:author="PB" w:date="2013-12-05T14:36:00Z">
        <w:r w:rsidR="008131E4" w:rsidRPr="002C2AFD">
          <w:rPr>
            <w:szCs w:val="24"/>
            <w:lang w:val="fr-FR"/>
          </w:rPr>
          <w:t xml:space="preserve"> Les programmes d</w:t>
        </w:r>
      </w:ins>
      <w:r w:rsidR="00AD411B" w:rsidRPr="00241601">
        <w:rPr>
          <w:szCs w:val="24"/>
          <w:lang w:val="fr-FR"/>
        </w:rPr>
        <w:t>’</w:t>
      </w:r>
      <w:ins w:id="139" w:author="PB" w:date="2013-12-05T14:36:00Z">
        <w:r w:rsidR="008131E4" w:rsidRPr="002C2AFD">
          <w:rPr>
            <w:szCs w:val="24"/>
            <w:lang w:val="fr-FR"/>
          </w:rPr>
          <w:t>aide à la société civile en Allemagne (</w:t>
        </w:r>
      </w:ins>
      <w:r w:rsidR="003B4111" w:rsidRPr="00241601">
        <w:rPr>
          <w:szCs w:val="24"/>
          <w:lang w:val="fr-FR"/>
        </w:rPr>
        <w:fldChar w:fldCharType="begin"/>
      </w:r>
      <w:r w:rsidR="00F56C83" w:rsidRPr="00241601">
        <w:rPr>
          <w:szCs w:val="24"/>
          <w:lang w:val="fr-FR"/>
        </w:rPr>
        <w:instrText>HYPERLINK "D:\\Traduction (HP)\\Textes\\BMU\\2013\\2013-0766\\Originaldateien\\www.engagement-global.de\\feb-foerderprogramm.html"</w:instrText>
      </w:r>
      <w:r w:rsidR="003B4111" w:rsidRPr="00241601">
        <w:rPr>
          <w:szCs w:val="24"/>
          <w:lang w:val="fr-FR"/>
        </w:rPr>
        <w:fldChar w:fldCharType="separate"/>
      </w:r>
      <w:ins w:id="140" w:author="PB" w:date="2013-12-20T14:43:00Z">
        <w:r w:rsidR="008131E4" w:rsidRPr="002C2AFD">
          <w:rPr>
            <w:rStyle w:val="Hyperlink"/>
            <w:lang w:val="fr-FR"/>
          </w:rPr>
          <w:t>www.engagement-global.de/feb-foerderprogramm.html</w:t>
        </w:r>
        <w:r w:rsidR="003B4111" w:rsidRPr="00241601">
          <w:rPr>
            <w:szCs w:val="24"/>
            <w:lang w:val="fr-FR"/>
          </w:rPr>
          <w:fldChar w:fldCharType="end"/>
        </w:r>
      </w:ins>
      <w:ins w:id="141" w:author="PB" w:date="2013-12-05T14:36:00Z">
        <w:r w:rsidR="008131E4" w:rsidRPr="002C2AFD">
          <w:rPr>
            <w:szCs w:val="24"/>
            <w:lang w:val="fr-FR"/>
          </w:rPr>
          <w:t xml:space="preserve"> et </w:t>
        </w:r>
      </w:ins>
      <w:r w:rsidR="003B4111" w:rsidRPr="00241601">
        <w:rPr>
          <w:szCs w:val="24"/>
          <w:lang w:val="fr-FR"/>
        </w:rPr>
        <w:fldChar w:fldCharType="begin"/>
      </w:r>
      <w:r w:rsidR="00F56C83" w:rsidRPr="00241601">
        <w:rPr>
          <w:szCs w:val="24"/>
          <w:lang w:val="fr-FR"/>
        </w:rPr>
        <w:instrText>HYPERLINK "D:\\Traduction (HP)\\Textes\\BMU\\2013\\2013-0766\\Originaldateien\\www.engagement-global.de\\agp-aktionsgruppenprogramm.html"</w:instrText>
      </w:r>
      <w:r w:rsidR="003B4111" w:rsidRPr="00241601">
        <w:rPr>
          <w:szCs w:val="24"/>
          <w:lang w:val="fr-FR"/>
        </w:rPr>
        <w:fldChar w:fldCharType="separate"/>
      </w:r>
      <w:ins w:id="142" w:author="PB" w:date="2013-12-20T14:43:00Z">
        <w:r w:rsidR="008131E4" w:rsidRPr="002C2AFD">
          <w:rPr>
            <w:rStyle w:val="Hyperlink"/>
            <w:lang w:val="fr-FR"/>
          </w:rPr>
          <w:t>www.engagement-global.de/agp-aktionsgruppenprogramm.html</w:t>
        </w:r>
        <w:r w:rsidR="003B4111" w:rsidRPr="00241601">
          <w:rPr>
            <w:szCs w:val="24"/>
            <w:lang w:val="fr-FR"/>
          </w:rPr>
          <w:fldChar w:fldCharType="end"/>
        </w:r>
      </w:ins>
      <w:ins w:id="143" w:author="PB" w:date="2013-12-05T14:36:00Z">
        <w:r w:rsidR="008131E4" w:rsidRPr="002C2AFD">
          <w:rPr>
            <w:szCs w:val="24"/>
            <w:lang w:val="fr-FR"/>
          </w:rPr>
          <w:t>), qui visent également les compétences environnementales, sont, comme les programmes susmentionnés, mis en œuvre par le service Engagement Global gGmbH pour le compte du BMZ.</w:t>
        </w:r>
      </w:ins>
      <w:ins w:id="144" w:author="PB" w:date="2013-12-05T14:40:00Z">
        <w:r w:rsidR="008131E4" w:rsidRPr="002C2AFD">
          <w:rPr>
            <w:szCs w:val="24"/>
            <w:lang w:val="fr-FR"/>
          </w:rPr>
          <w:t xml:space="preserve"> D</w:t>
        </w:r>
      </w:ins>
      <w:r w:rsidR="00AD411B" w:rsidRPr="00241601">
        <w:rPr>
          <w:szCs w:val="24"/>
          <w:lang w:val="fr-FR"/>
        </w:rPr>
        <w:t>’</w:t>
      </w:r>
      <w:ins w:id="145" w:author="PB" w:date="2013-12-05T14:40:00Z">
        <w:r w:rsidR="008131E4" w:rsidRPr="002C2AFD">
          <w:rPr>
            <w:szCs w:val="24"/>
            <w:lang w:val="fr-FR"/>
          </w:rPr>
          <w:t>autres ministères fédéraux organisent eux aussi régulièrement des concours destinés aux scolaires, qui ont souvent l</w:t>
        </w:r>
      </w:ins>
      <w:r w:rsidR="00AD411B" w:rsidRPr="00241601">
        <w:rPr>
          <w:szCs w:val="24"/>
          <w:lang w:val="fr-FR"/>
        </w:rPr>
        <w:t>’</w:t>
      </w:r>
      <w:ins w:id="146" w:author="PB" w:date="2013-12-05T14:40:00Z">
        <w:r w:rsidR="008131E4" w:rsidRPr="002C2AFD">
          <w:rPr>
            <w:szCs w:val="24"/>
            <w:lang w:val="fr-FR"/>
          </w:rPr>
          <w:t xml:space="preserve">environnement comme thème (p. ex. </w:t>
        </w:r>
      </w:ins>
      <w:r w:rsidR="00085D44" w:rsidRPr="00241601">
        <w:rPr>
          <w:szCs w:val="24"/>
          <w:lang w:val="fr-FR"/>
        </w:rPr>
        <w:t>« </w:t>
      </w:r>
      <w:ins w:id="147" w:author="PB" w:date="2013-12-05T14:40:00Z">
        <w:r w:rsidR="008131E4" w:rsidRPr="002C2AFD">
          <w:rPr>
            <w:szCs w:val="24"/>
            <w:lang w:val="fr-FR"/>
          </w:rPr>
          <w:t xml:space="preserve">Jugend </w:t>
        </w:r>
        <w:r w:rsidR="008131E4" w:rsidRPr="002C2AFD">
          <w:rPr>
            <w:szCs w:val="24"/>
            <w:lang w:val="fr-FR"/>
          </w:rPr>
          <w:lastRenderedPageBreak/>
          <w:t>forscht</w:t>
        </w:r>
      </w:ins>
      <w:r w:rsidR="00085D44" w:rsidRPr="00241601">
        <w:rPr>
          <w:szCs w:val="24"/>
          <w:lang w:val="fr-FR"/>
        </w:rPr>
        <w:t> »</w:t>
      </w:r>
      <w:ins w:id="148" w:author="PB" w:date="2013-12-05T14:40:00Z">
        <w:r w:rsidR="008131E4" w:rsidRPr="002C2AFD">
          <w:rPr>
            <w:szCs w:val="24"/>
            <w:lang w:val="fr-FR"/>
          </w:rPr>
          <w:t xml:space="preserve">, </w:t>
        </w:r>
      </w:ins>
      <w:r w:rsidR="00085D44" w:rsidRPr="00241601">
        <w:rPr>
          <w:szCs w:val="24"/>
          <w:lang w:val="fr-FR"/>
        </w:rPr>
        <w:t>« </w:t>
      </w:r>
      <w:ins w:id="149" w:author="PB" w:date="2013-12-05T14:40:00Z">
        <w:r w:rsidR="008131E4" w:rsidRPr="002C2AFD">
          <w:rPr>
            <w:szCs w:val="24"/>
            <w:lang w:val="fr-FR"/>
          </w:rPr>
          <w:t>BundesUmweltWettbewerb</w:t>
        </w:r>
      </w:ins>
      <w:r w:rsidR="00085D44" w:rsidRPr="00241601">
        <w:rPr>
          <w:szCs w:val="24"/>
          <w:lang w:val="fr-FR"/>
        </w:rPr>
        <w:t> »</w:t>
      </w:r>
      <w:ins w:id="150" w:author="PB" w:date="2013-12-05T14:40:00Z">
        <w:r w:rsidR="008131E4" w:rsidRPr="002C2AFD">
          <w:rPr>
            <w:szCs w:val="24"/>
            <w:lang w:val="fr-FR"/>
          </w:rPr>
          <w:t>, le concours sur la politique du développement parrainé par le Président fédéral à l</w:t>
        </w:r>
      </w:ins>
      <w:r w:rsidR="00AD411B" w:rsidRPr="00241601">
        <w:rPr>
          <w:szCs w:val="24"/>
          <w:lang w:val="fr-FR"/>
        </w:rPr>
        <w:t>’</w:t>
      </w:r>
      <w:ins w:id="151" w:author="PB" w:date="2013-12-05T14:40:00Z">
        <w:r w:rsidR="008131E4" w:rsidRPr="002C2AFD">
          <w:rPr>
            <w:szCs w:val="24"/>
            <w:lang w:val="fr-FR"/>
          </w:rPr>
          <w:t xml:space="preserve">attention des scolaires, </w:t>
        </w:r>
      </w:ins>
      <w:ins w:id="152" w:author="PB" w:date="2013-12-20T14:50:00Z">
        <w:r w:rsidR="00D64B6A" w:rsidRPr="00241601">
          <w:rPr>
            <w:szCs w:val="24"/>
            <w:lang w:val="fr-FR"/>
          </w:rPr>
          <w:t xml:space="preserve">voir </w:t>
        </w:r>
      </w:ins>
      <w:ins w:id="153" w:author="PB" w:date="2013-12-05T17:18:00Z">
        <w:r w:rsidR="00BA2540" w:rsidRPr="002C2AFD">
          <w:rPr>
            <w:szCs w:val="24"/>
            <w:lang w:val="fr-FR"/>
          </w:rPr>
          <w:fldChar w:fldCharType="begin"/>
        </w:r>
        <w:r w:rsidR="00BA2540" w:rsidRPr="002C2AFD">
          <w:rPr>
            <w:szCs w:val="24"/>
            <w:lang w:val="fr-FR"/>
          </w:rPr>
          <w:instrText xml:space="preserve"> HYPERLINK "</w:instrText>
        </w:r>
      </w:ins>
      <w:ins w:id="154" w:author="PB" w:date="2013-12-05T14:40:00Z">
        <w:r w:rsidR="00BA2540" w:rsidRPr="002C2AFD">
          <w:rPr>
            <w:szCs w:val="24"/>
            <w:lang w:val="fr-FR"/>
          </w:rPr>
          <w:instrText>http://www.bundeswettbewerbe.de/wettbewerbe/</w:instrText>
        </w:r>
      </w:ins>
      <w:ins w:id="155" w:author="PB" w:date="2013-12-05T17:18:00Z">
        <w:r w:rsidR="00BA2540" w:rsidRPr="002C2AFD">
          <w:rPr>
            <w:szCs w:val="24"/>
            <w:lang w:val="fr-FR"/>
          </w:rPr>
          <w:instrText xml:space="preserve">" </w:instrText>
        </w:r>
        <w:r w:rsidR="00BA2540" w:rsidRPr="002C2AFD">
          <w:rPr>
            <w:szCs w:val="24"/>
            <w:lang w:val="fr-FR"/>
          </w:rPr>
          <w:fldChar w:fldCharType="separate"/>
        </w:r>
      </w:ins>
      <w:ins w:id="156" w:author="PB" w:date="2013-12-05T14:40:00Z">
        <w:r w:rsidR="00BA2540" w:rsidRPr="002C2AFD">
          <w:rPr>
            <w:rStyle w:val="Hyperlink"/>
            <w:szCs w:val="24"/>
            <w:lang w:val="fr-FR"/>
          </w:rPr>
          <w:t>http://www.bundeswettbewerbe.de/wettbewerbe/</w:t>
        </w:r>
      </w:ins>
      <w:ins w:id="157" w:author="PB" w:date="2013-12-05T17:18:00Z">
        <w:r w:rsidR="00BA2540" w:rsidRPr="002C2AFD">
          <w:rPr>
            <w:szCs w:val="24"/>
            <w:lang w:val="fr-FR"/>
          </w:rPr>
          <w:fldChar w:fldCharType="end"/>
        </w:r>
      </w:ins>
      <w:ins w:id="158" w:author="PB" w:date="2013-12-05T14:40:00Z">
        <w:r w:rsidR="008131E4" w:rsidRPr="002C2AFD">
          <w:rPr>
            <w:szCs w:val="24"/>
            <w:lang w:val="fr-FR"/>
          </w:rPr>
          <w:t>).</w:t>
        </w:r>
      </w:ins>
    </w:p>
    <w:p w:rsidR="00D2799D" w:rsidRPr="002C2AFD" w:rsidRDefault="00BA2540">
      <w:pPr>
        <w:spacing w:after="240"/>
        <w:rPr>
          <w:ins w:id="159" w:author="PB" w:date="2013-12-05T13:42:00Z"/>
          <w:szCs w:val="24"/>
          <w:lang w:val="fr-FR"/>
        </w:rPr>
      </w:pPr>
      <w:ins w:id="160" w:author="PB" w:date="2013-12-05T17:18:00Z">
        <w:r w:rsidRPr="002C2AFD">
          <w:rPr>
            <w:szCs w:val="24"/>
            <w:lang w:val="fr-FR"/>
          </w:rPr>
          <w:t>Par ailleurs, depuis le 1</w:t>
        </w:r>
        <w:r w:rsidRPr="002C2AFD">
          <w:rPr>
            <w:szCs w:val="24"/>
            <w:vertAlign w:val="superscript"/>
            <w:lang w:val="fr-FR"/>
          </w:rPr>
          <w:t>er</w:t>
        </w:r>
        <w:r w:rsidRPr="002C2AFD">
          <w:rPr>
            <w:szCs w:val="24"/>
            <w:lang w:val="fr-FR"/>
          </w:rPr>
          <w:t xml:space="preserve"> juillet 2011, des femmes et des hommes de tout âge peuvent, à condition d</w:t>
        </w:r>
      </w:ins>
      <w:r w:rsidR="00AD411B" w:rsidRPr="00241601">
        <w:rPr>
          <w:szCs w:val="24"/>
          <w:lang w:val="fr-FR"/>
        </w:rPr>
        <w:t>’</w:t>
      </w:r>
      <w:ins w:id="161" w:author="PB" w:date="2013-12-05T17:18:00Z">
        <w:r w:rsidRPr="002C2AFD">
          <w:rPr>
            <w:szCs w:val="24"/>
            <w:lang w:val="fr-FR"/>
          </w:rPr>
          <w:t>avoir effectué la scolarité obligatoire à temps plein, s</w:t>
        </w:r>
      </w:ins>
      <w:r w:rsidR="00AD411B" w:rsidRPr="00241601">
        <w:rPr>
          <w:szCs w:val="24"/>
          <w:lang w:val="fr-FR"/>
        </w:rPr>
        <w:t>’</w:t>
      </w:r>
      <w:ins w:id="162" w:author="PB" w:date="2013-12-05T17:18:00Z">
        <w:r w:rsidRPr="002C2AFD">
          <w:rPr>
            <w:szCs w:val="24"/>
            <w:lang w:val="fr-FR"/>
          </w:rPr>
          <w:t>engager, dans le cadre du Service volontaire allemand (Bundesfreiwilligendienst – BFD) en faveur de l</w:t>
        </w:r>
      </w:ins>
      <w:r w:rsidR="00AD411B" w:rsidRPr="00241601">
        <w:rPr>
          <w:szCs w:val="24"/>
          <w:lang w:val="fr-FR"/>
        </w:rPr>
        <w:t>’</w:t>
      </w:r>
      <w:ins w:id="163" w:author="PB" w:date="2013-12-05T17:18:00Z">
        <w:r w:rsidRPr="002C2AFD">
          <w:rPr>
            <w:szCs w:val="24"/>
            <w:lang w:val="fr-FR"/>
          </w:rPr>
          <w:t>intérêt général. Conformément à l</w:t>
        </w:r>
      </w:ins>
      <w:r w:rsidR="00AD411B" w:rsidRPr="00241601">
        <w:rPr>
          <w:szCs w:val="24"/>
          <w:lang w:val="fr-FR"/>
        </w:rPr>
        <w:t>’</w:t>
      </w:r>
      <w:ins w:id="164" w:author="PB" w:date="2013-12-05T17:18:00Z">
        <w:r w:rsidRPr="002C2AFD">
          <w:rPr>
            <w:szCs w:val="24"/>
            <w:lang w:val="fr-FR"/>
          </w:rPr>
          <w:t>article 1 de la loi sur le Service volontaire allemand (BFDG), le Service volontaire allemand a vocation à promouvoir la formation tout au long de la vie. Dans le cadre de leurs domaines d</w:t>
        </w:r>
      </w:ins>
      <w:r w:rsidR="00AD411B" w:rsidRPr="00241601">
        <w:rPr>
          <w:szCs w:val="24"/>
          <w:lang w:val="fr-FR"/>
        </w:rPr>
        <w:t>’</w:t>
      </w:r>
      <w:ins w:id="165" w:author="PB" w:date="2013-12-05T17:18:00Z">
        <w:r w:rsidRPr="002C2AFD">
          <w:rPr>
            <w:szCs w:val="24"/>
            <w:lang w:val="fr-FR"/>
          </w:rPr>
          <w:t>intervention très variés, les volontaires doivent acquérir, grâce à un accompagnement pratique qui leur est fourni sur leur lieu d</w:t>
        </w:r>
      </w:ins>
      <w:r w:rsidR="00AD411B" w:rsidRPr="00241601">
        <w:rPr>
          <w:szCs w:val="24"/>
          <w:lang w:val="fr-FR"/>
        </w:rPr>
        <w:t>’</w:t>
      </w:r>
      <w:ins w:id="166" w:author="PB" w:date="2013-12-05T17:18:00Z">
        <w:r w:rsidRPr="002C2AFD">
          <w:rPr>
            <w:szCs w:val="24"/>
            <w:lang w:val="fr-FR"/>
          </w:rPr>
          <w:t>intervention et par des séminaires adaptés, des compétences sociales, écologiques, culturelles et interculturelles. L</w:t>
        </w:r>
      </w:ins>
      <w:r w:rsidR="00AD411B" w:rsidRPr="00241601">
        <w:rPr>
          <w:szCs w:val="24"/>
          <w:lang w:val="fr-FR"/>
        </w:rPr>
        <w:t>’</w:t>
      </w:r>
      <w:r w:rsidRPr="002C2AFD">
        <w:rPr>
          <w:szCs w:val="24"/>
          <w:lang w:val="fr-FR"/>
        </w:rPr>
        <w:t>accompagnement pédagogique du BFD prévoit un total de 25 journées de séminaires. La double stratégie qui est menée associe à la mise en place du BFD le développement des services de jeunes volontaires, l</w:t>
      </w:r>
      <w:r w:rsidR="00AD411B" w:rsidRPr="00241601">
        <w:rPr>
          <w:szCs w:val="24"/>
          <w:lang w:val="fr-FR"/>
        </w:rPr>
        <w:t>’</w:t>
      </w:r>
      <w:ins w:id="167" w:author="PB" w:date="2013-12-05T17:18:00Z">
        <w:r w:rsidRPr="002C2AFD">
          <w:rPr>
            <w:szCs w:val="24"/>
            <w:lang w:val="fr-FR"/>
          </w:rPr>
          <w:t>année sociale volontaire (FSJ) et l</w:t>
        </w:r>
      </w:ins>
      <w:r w:rsidR="00AD411B" w:rsidRPr="00241601">
        <w:rPr>
          <w:szCs w:val="24"/>
          <w:lang w:val="fr-FR"/>
        </w:rPr>
        <w:t>’</w:t>
      </w:r>
      <w:ins w:id="168" w:author="PB" w:date="2013-12-05T17:18:00Z">
        <w:r w:rsidRPr="002C2AFD">
          <w:rPr>
            <w:szCs w:val="24"/>
            <w:lang w:val="fr-FR"/>
          </w:rPr>
          <w:t>année écologique volontaire (FÖJ). Globalement, la mise en place et le développement des services volontaires ont entraîné une participation énorme de plus de 50</w:t>
        </w:r>
      </w:ins>
      <w:ins w:id="169" w:author="PB" w:date="2013-12-20T14:44:00Z">
        <w:r w:rsidR="003B4111" w:rsidRPr="00241601">
          <w:rPr>
            <w:szCs w:val="24"/>
            <w:lang w:val="fr-FR"/>
          </w:rPr>
          <w:t> </w:t>
        </w:r>
      </w:ins>
      <w:ins w:id="170" w:author="PB" w:date="2013-12-05T17:18:00Z">
        <w:r w:rsidRPr="002C2AFD">
          <w:rPr>
            <w:szCs w:val="24"/>
            <w:lang w:val="fr-FR"/>
          </w:rPr>
          <w:t>000 jeunes à la FSJ et à la FÖJ e</w:t>
        </w:r>
        <w:r w:rsidR="00C25F62" w:rsidRPr="00241601">
          <w:rPr>
            <w:szCs w:val="24"/>
            <w:lang w:val="fr-FR"/>
          </w:rPr>
          <w:t>t de plus de 35</w:t>
        </w:r>
      </w:ins>
      <w:ins w:id="171" w:author="PB" w:date="2013-12-20T14:46:00Z">
        <w:r w:rsidR="00C25F62" w:rsidRPr="00241601">
          <w:rPr>
            <w:szCs w:val="24"/>
            <w:lang w:val="fr-FR"/>
          </w:rPr>
          <w:t> </w:t>
        </w:r>
      </w:ins>
      <w:ins w:id="172" w:author="PB" w:date="2013-12-05T17:18:00Z">
        <w:r w:rsidR="00A26202" w:rsidRPr="00241601">
          <w:rPr>
            <w:szCs w:val="24"/>
            <w:lang w:val="fr-FR"/>
          </w:rPr>
          <w:t xml:space="preserve">000 au BFD. Le </w:t>
        </w:r>
      </w:ins>
      <w:ins w:id="173" w:author="PB" w:date="2013-12-20T14:40:00Z">
        <w:r w:rsidR="00A26202" w:rsidRPr="00241601">
          <w:rPr>
            <w:szCs w:val="24"/>
            <w:lang w:val="fr-FR"/>
          </w:rPr>
          <w:t>m</w:t>
        </w:r>
      </w:ins>
      <w:ins w:id="174" w:author="PB" w:date="2013-12-05T17:18:00Z">
        <w:r w:rsidRPr="002C2AFD">
          <w:rPr>
            <w:szCs w:val="24"/>
            <w:lang w:val="fr-FR"/>
          </w:rPr>
          <w:t>inistère fédéral de l</w:t>
        </w:r>
      </w:ins>
      <w:r w:rsidR="00AD411B" w:rsidRPr="00241601">
        <w:rPr>
          <w:szCs w:val="24"/>
          <w:lang w:val="fr-FR"/>
        </w:rPr>
        <w:t>’</w:t>
      </w:r>
      <w:ins w:id="175" w:author="PB" w:date="2013-12-20T14:44:00Z">
        <w:r w:rsidR="003B4111" w:rsidRPr="00241601">
          <w:rPr>
            <w:szCs w:val="24"/>
            <w:lang w:val="fr-FR"/>
          </w:rPr>
          <w:t>E</w:t>
        </w:r>
      </w:ins>
      <w:ins w:id="176" w:author="PB" w:date="2013-12-05T17:18:00Z">
        <w:r w:rsidRPr="002C2AFD">
          <w:rPr>
            <w:szCs w:val="24"/>
            <w:lang w:val="fr-FR"/>
          </w:rPr>
          <w:t>nvironnement appuie les associations de protection de l</w:t>
        </w:r>
      </w:ins>
      <w:r w:rsidR="00AD411B" w:rsidRPr="00241601">
        <w:rPr>
          <w:szCs w:val="24"/>
          <w:lang w:val="fr-FR"/>
        </w:rPr>
        <w:t>’</w:t>
      </w:r>
      <w:ins w:id="177" w:author="PB" w:date="2013-12-05T17:18:00Z">
        <w:r w:rsidRPr="002C2AFD">
          <w:rPr>
            <w:szCs w:val="24"/>
            <w:lang w:val="fr-FR"/>
          </w:rPr>
          <w:t>environnement dans la mise en place des structures nécessaires à un engagement dans la protection de l</w:t>
        </w:r>
      </w:ins>
      <w:r w:rsidR="00AD411B" w:rsidRPr="00241601">
        <w:rPr>
          <w:szCs w:val="24"/>
          <w:lang w:val="fr-FR"/>
        </w:rPr>
        <w:t>’</w:t>
      </w:r>
      <w:ins w:id="178" w:author="PB" w:date="2013-12-05T17:18:00Z">
        <w:r w:rsidRPr="002C2AFD">
          <w:rPr>
            <w:szCs w:val="24"/>
            <w:lang w:val="fr-FR"/>
          </w:rPr>
          <w:t>environnement et de la nature dans le cadre du Service volontaire allemand et à une orientation des composantes de formation obligatoires de l</w:t>
        </w:r>
      </w:ins>
      <w:r w:rsidR="00AD411B" w:rsidRPr="00241601">
        <w:rPr>
          <w:szCs w:val="24"/>
          <w:lang w:val="fr-FR"/>
        </w:rPr>
        <w:t>’</w:t>
      </w:r>
      <w:ins w:id="179" w:author="PB" w:date="2013-12-05T17:18:00Z">
        <w:r w:rsidRPr="002C2AFD">
          <w:rPr>
            <w:szCs w:val="24"/>
            <w:lang w:val="fr-FR"/>
          </w:rPr>
          <w:t>ensemble du BFD sur les critères d</w:t>
        </w:r>
      </w:ins>
      <w:r w:rsidR="00AD411B" w:rsidRPr="00241601">
        <w:rPr>
          <w:szCs w:val="24"/>
          <w:lang w:val="fr-FR"/>
        </w:rPr>
        <w:t>’</w:t>
      </w:r>
      <w:ins w:id="180" w:author="PB" w:date="2013-12-05T17:18:00Z">
        <w:r w:rsidRPr="002C2AFD">
          <w:rPr>
            <w:szCs w:val="24"/>
            <w:lang w:val="fr-FR"/>
          </w:rPr>
          <w:t>une formation au développement durable.</w:t>
        </w:r>
      </w:ins>
    </w:p>
    <w:p w:rsidR="006975B2" w:rsidRPr="002C2AFD" w:rsidRDefault="006975B2">
      <w:pPr>
        <w:spacing w:after="240"/>
        <w:rPr>
          <w:szCs w:val="24"/>
          <w:lang w:val="fr-FR"/>
        </w:rPr>
      </w:pPr>
      <w:r w:rsidRPr="002C2AFD">
        <w:rPr>
          <w:szCs w:val="24"/>
          <w:lang w:val="fr-FR"/>
        </w:rPr>
        <w:t>La sensibilisation de l</w:t>
      </w:r>
      <w:r w:rsidR="00AD411B" w:rsidRPr="00241601">
        <w:rPr>
          <w:szCs w:val="24"/>
          <w:lang w:val="fr-FR"/>
        </w:rPr>
        <w:t>’</w:t>
      </w:r>
      <w:r w:rsidRPr="002C2AFD">
        <w:rPr>
          <w:szCs w:val="24"/>
          <w:lang w:val="fr-FR"/>
        </w:rPr>
        <w:t>opinion publique n</w:t>
      </w:r>
      <w:r w:rsidR="00AD411B" w:rsidRPr="00241601">
        <w:rPr>
          <w:szCs w:val="24"/>
          <w:lang w:val="fr-FR"/>
        </w:rPr>
        <w:t>’</w:t>
      </w:r>
      <w:r w:rsidRPr="002C2AFD">
        <w:rPr>
          <w:szCs w:val="24"/>
          <w:lang w:val="fr-FR"/>
        </w:rPr>
        <w:t>est pas le seul fait des institutions de l</w:t>
      </w:r>
      <w:r w:rsidR="00AD411B" w:rsidRPr="00241601">
        <w:rPr>
          <w:szCs w:val="24"/>
          <w:lang w:val="fr-FR"/>
        </w:rPr>
        <w:t>’</w:t>
      </w:r>
      <w:r w:rsidRPr="002C2AFD">
        <w:rPr>
          <w:szCs w:val="24"/>
          <w:lang w:val="fr-FR"/>
        </w:rPr>
        <w:t>État, mais aussi d</w:t>
      </w:r>
      <w:r w:rsidR="00AD411B" w:rsidRPr="00241601">
        <w:rPr>
          <w:szCs w:val="24"/>
          <w:lang w:val="fr-FR"/>
        </w:rPr>
        <w:t>’</w:t>
      </w:r>
      <w:r w:rsidRPr="002C2AFD">
        <w:rPr>
          <w:szCs w:val="24"/>
          <w:lang w:val="fr-FR"/>
        </w:rPr>
        <w:t>acteurs non étatiques. On citera surtout à ce propos les associations de protection de l</w:t>
      </w:r>
      <w:r w:rsidR="00AD411B" w:rsidRPr="00241601">
        <w:rPr>
          <w:szCs w:val="24"/>
          <w:lang w:val="fr-FR"/>
        </w:rPr>
        <w:t>’</w:t>
      </w:r>
      <w:r w:rsidRPr="002C2AFD">
        <w:rPr>
          <w:szCs w:val="24"/>
          <w:lang w:val="fr-FR"/>
        </w:rPr>
        <w:t>environnement actives au niveau national, régional et local. Elles regroupent leurs activités sur la Convention d</w:t>
      </w:r>
      <w:r w:rsidR="00AD411B" w:rsidRPr="00241601">
        <w:rPr>
          <w:szCs w:val="24"/>
          <w:lang w:val="fr-FR"/>
        </w:rPr>
        <w:t>’</w:t>
      </w:r>
      <w:r w:rsidRPr="002C2AFD">
        <w:rPr>
          <w:szCs w:val="24"/>
          <w:lang w:val="fr-FR"/>
        </w:rPr>
        <w:t>Aarhus, p. ex. au sein d</w:t>
      </w:r>
      <w:ins w:id="181" w:author="PB" w:date="2013-12-05T17:20:00Z">
        <w:r w:rsidR="00BA2540" w:rsidRPr="002C2AFD">
          <w:rPr>
            <w:szCs w:val="24"/>
            <w:lang w:val="fr-FR"/>
          </w:rPr>
          <w:t xml:space="preserve">e </w:t>
        </w:r>
      </w:ins>
      <w:del w:id="182" w:author="PB" w:date="2013-12-05T17:20:00Z">
        <w:r w:rsidRPr="002C2AFD" w:rsidDel="00BA2540">
          <w:rPr>
            <w:szCs w:val="24"/>
            <w:lang w:val="fr-FR"/>
          </w:rPr>
          <w:delText xml:space="preserve">’un </w:delText>
        </w:r>
      </w:del>
      <w:r w:rsidRPr="002C2AFD">
        <w:rPr>
          <w:szCs w:val="24"/>
          <w:lang w:val="fr-FR"/>
        </w:rPr>
        <w:t>séminaire</w:t>
      </w:r>
      <w:ins w:id="183" w:author="PB" w:date="2013-12-05T17:20:00Z">
        <w:r w:rsidR="00BA2540" w:rsidRPr="002C2AFD">
          <w:rPr>
            <w:szCs w:val="24"/>
            <w:lang w:val="fr-FR"/>
          </w:rPr>
          <w:t>s</w:t>
        </w:r>
      </w:ins>
      <w:r w:rsidRPr="002C2AFD">
        <w:rPr>
          <w:szCs w:val="24"/>
          <w:lang w:val="fr-FR"/>
        </w:rPr>
        <w:t xml:space="preserve"> organisé</w:t>
      </w:r>
      <w:ins w:id="184" w:author="PB" w:date="2013-12-05T17:20:00Z">
        <w:r w:rsidR="00BA2540" w:rsidRPr="002C2AFD">
          <w:rPr>
            <w:szCs w:val="24"/>
            <w:lang w:val="fr-FR"/>
          </w:rPr>
          <w:t>s</w:t>
        </w:r>
      </w:ins>
      <w:r w:rsidRPr="002C2AFD">
        <w:rPr>
          <w:szCs w:val="24"/>
          <w:lang w:val="fr-FR"/>
        </w:rPr>
        <w:t xml:space="preserve"> à Berlin en 2010</w:t>
      </w:r>
      <w:ins w:id="185" w:author="PB" w:date="2013-12-05T17:20:00Z">
        <w:r w:rsidR="00BA2540" w:rsidRPr="002C2AFD">
          <w:rPr>
            <w:szCs w:val="24"/>
            <w:lang w:val="fr-FR"/>
          </w:rPr>
          <w:t xml:space="preserve"> et 2013 </w:t>
        </w:r>
      </w:ins>
      <w:del w:id="186" w:author="PB" w:date="2013-12-05T17:20:00Z">
        <w:r w:rsidRPr="002C2AFD" w:rsidDel="00BA2540">
          <w:rPr>
            <w:szCs w:val="24"/>
            <w:lang w:val="fr-FR"/>
          </w:rPr>
          <w:delText xml:space="preserve"> </w:delText>
        </w:r>
      </w:del>
      <w:r w:rsidRPr="002C2AFD">
        <w:rPr>
          <w:szCs w:val="24"/>
          <w:lang w:val="fr-FR"/>
        </w:rPr>
        <w:t>; des informations sont disponibles sur un site consacré à la Convention (</w:t>
      </w:r>
      <w:r w:rsidR="00D64B6A" w:rsidRPr="00241601">
        <w:rPr>
          <w:szCs w:val="24"/>
          <w:lang w:val="fr-FR"/>
        </w:rPr>
        <w:fldChar w:fldCharType="begin"/>
      </w:r>
      <w:r w:rsidR="00F56C83" w:rsidRPr="00241601">
        <w:rPr>
          <w:szCs w:val="24"/>
          <w:lang w:val="fr-FR"/>
        </w:rPr>
        <w:instrText>HYPERLINK "D:\\Traduction (HP)\\Textes\\BMU\\2013\\2013-0766\\Originaldateien\\www.aarhus-konvention.de"</w:instrText>
      </w:r>
      <w:r w:rsidR="00D64B6A" w:rsidRPr="00241601">
        <w:rPr>
          <w:szCs w:val="24"/>
          <w:lang w:val="fr-FR"/>
        </w:rPr>
        <w:fldChar w:fldCharType="separate"/>
      </w:r>
      <w:ins w:id="187" w:author="PB" w:date="2013-12-20T14:46:00Z">
        <w:r w:rsidRPr="002C2AFD">
          <w:rPr>
            <w:rStyle w:val="Hyperlink"/>
            <w:lang w:val="fr-FR"/>
          </w:rPr>
          <w:t>www.aarhus-konvention.de</w:t>
        </w:r>
        <w:r w:rsidR="00D64B6A" w:rsidRPr="00241601">
          <w:rPr>
            <w:szCs w:val="24"/>
            <w:lang w:val="fr-FR"/>
          </w:rPr>
          <w:fldChar w:fldCharType="end"/>
        </w:r>
      </w:ins>
      <w:r w:rsidRPr="002C2AFD">
        <w:rPr>
          <w:szCs w:val="24"/>
          <w:lang w:val="fr-FR"/>
        </w:rPr>
        <w:t>). D</w:t>
      </w:r>
      <w:r w:rsidR="00AD411B" w:rsidRPr="00241601">
        <w:rPr>
          <w:szCs w:val="24"/>
          <w:lang w:val="fr-FR"/>
        </w:rPr>
        <w:t>’</w:t>
      </w:r>
      <w:r w:rsidRPr="002C2AFD">
        <w:rPr>
          <w:szCs w:val="24"/>
          <w:lang w:val="fr-FR"/>
        </w:rPr>
        <w:t>autres acteurs, p. ex. des chambres syndicales, comme les chambres de commerce et d</w:t>
      </w:r>
      <w:r w:rsidR="00AD411B" w:rsidRPr="00241601">
        <w:rPr>
          <w:szCs w:val="24"/>
          <w:lang w:val="fr-FR"/>
        </w:rPr>
        <w:t>’</w:t>
      </w:r>
      <w:r w:rsidRPr="002C2AFD">
        <w:rPr>
          <w:szCs w:val="24"/>
          <w:lang w:val="fr-FR"/>
        </w:rPr>
        <w:t xml:space="preserve">industrie, </w:t>
      </w:r>
      <w:ins w:id="188" w:author="PB" w:date="2013-12-05T17:21:00Z">
        <w:r w:rsidR="00BA2540" w:rsidRPr="002C2AFD">
          <w:rPr>
            <w:szCs w:val="24"/>
            <w:lang w:val="fr-FR"/>
          </w:rPr>
          <w:t>les chambres consulaires, l</w:t>
        </w:r>
      </w:ins>
      <w:r w:rsidR="00AD411B" w:rsidRPr="00241601">
        <w:rPr>
          <w:szCs w:val="24"/>
          <w:lang w:val="fr-FR"/>
        </w:rPr>
        <w:t>’</w:t>
      </w:r>
      <w:ins w:id="189" w:author="PB" w:date="2013-12-05T17:22:00Z">
        <w:r w:rsidR="00BA2540" w:rsidRPr="002C2AFD">
          <w:rPr>
            <w:szCs w:val="24"/>
            <w:lang w:val="fr-FR"/>
          </w:rPr>
          <w:t>Association des chambres de commerce et d</w:t>
        </w:r>
      </w:ins>
      <w:r w:rsidR="00AD411B" w:rsidRPr="00241601">
        <w:rPr>
          <w:szCs w:val="24"/>
          <w:lang w:val="fr-FR"/>
        </w:rPr>
        <w:t>’</w:t>
      </w:r>
      <w:ins w:id="190" w:author="PB" w:date="2013-12-05T17:22:00Z">
        <w:r w:rsidR="00BA2540" w:rsidRPr="002C2AFD">
          <w:rPr>
            <w:szCs w:val="24"/>
            <w:lang w:val="fr-FR"/>
          </w:rPr>
          <w:t xml:space="preserve">industrie allemandes et </w:t>
        </w:r>
      </w:ins>
      <w:ins w:id="191" w:author="PB" w:date="2013-12-05T17:23:00Z">
        <w:r w:rsidR="00BA2540" w:rsidRPr="002C2AFD">
          <w:rPr>
            <w:szCs w:val="24"/>
            <w:lang w:val="fr-FR"/>
          </w:rPr>
          <w:t>la Fédération nationale de l</w:t>
        </w:r>
      </w:ins>
      <w:r w:rsidR="00AD411B" w:rsidRPr="00241601">
        <w:rPr>
          <w:szCs w:val="24"/>
          <w:lang w:val="fr-FR"/>
        </w:rPr>
        <w:t>’</w:t>
      </w:r>
      <w:ins w:id="192" w:author="PB" w:date="2013-12-05T17:23:00Z">
        <w:r w:rsidR="00BA2540" w:rsidRPr="002C2AFD">
          <w:rPr>
            <w:szCs w:val="24"/>
            <w:lang w:val="fr-FR"/>
          </w:rPr>
          <w:t xml:space="preserve">artisanat allemand </w:t>
        </w:r>
      </w:ins>
      <w:r w:rsidRPr="002C2AFD">
        <w:rPr>
          <w:szCs w:val="24"/>
          <w:lang w:val="fr-FR"/>
        </w:rPr>
        <w:t>proposent régulièrement des informations sur des thèmes liés à l</w:t>
      </w:r>
      <w:r w:rsidR="00AD411B" w:rsidRPr="00241601">
        <w:rPr>
          <w:szCs w:val="24"/>
          <w:lang w:val="fr-FR"/>
        </w:rPr>
        <w:t>’</w:t>
      </w:r>
      <w:r w:rsidRPr="002C2AFD">
        <w:rPr>
          <w:szCs w:val="24"/>
          <w:lang w:val="fr-FR"/>
        </w:rPr>
        <w:t>environnement</w:t>
      </w:r>
      <w:ins w:id="193" w:author="PB" w:date="2013-12-05T17:23:00Z">
        <w:r w:rsidR="00BA2540" w:rsidRPr="002C2AFD">
          <w:rPr>
            <w:szCs w:val="24"/>
            <w:lang w:val="fr-FR"/>
          </w:rPr>
          <w:t xml:space="preserve"> ou réalisent des projets dans ce domaine</w:t>
        </w:r>
      </w:ins>
      <w:del w:id="194" w:author="PB" w:date="2013-12-05T17:23:00Z">
        <w:r w:rsidRPr="002C2AFD" w:rsidDel="00BA2540">
          <w:rPr>
            <w:szCs w:val="24"/>
            <w:lang w:val="fr-FR"/>
          </w:rPr>
          <w:delText>.</w:delText>
        </w:r>
      </w:del>
    </w:p>
    <w:p w:rsidR="006975B2" w:rsidRPr="002C2AFD" w:rsidRDefault="006975B2">
      <w:pPr>
        <w:keepNext/>
        <w:spacing w:after="240"/>
        <w:rPr>
          <w:szCs w:val="24"/>
          <w:lang w:val="fr-FR"/>
        </w:rPr>
      </w:pPr>
      <w:r w:rsidRPr="002C2AFD">
        <w:rPr>
          <w:b/>
          <w:szCs w:val="24"/>
          <w:lang w:val="fr-FR"/>
        </w:rPr>
        <w:t>Paragraphe 4 de l</w:t>
      </w:r>
      <w:r w:rsidR="00AD411B" w:rsidRPr="00241601">
        <w:rPr>
          <w:b/>
          <w:szCs w:val="24"/>
          <w:lang w:val="fr-FR"/>
        </w:rPr>
        <w:t>’</w:t>
      </w:r>
      <w:r w:rsidRPr="002C2AFD">
        <w:rPr>
          <w:b/>
          <w:szCs w:val="24"/>
          <w:lang w:val="fr-FR"/>
        </w:rPr>
        <w:t>article 3</w:t>
      </w:r>
    </w:p>
    <w:p w:rsidR="006975B2" w:rsidRPr="002C2AFD" w:rsidRDefault="006975B2">
      <w:pPr>
        <w:spacing w:after="240"/>
        <w:rPr>
          <w:szCs w:val="24"/>
          <w:lang w:val="fr-FR"/>
        </w:rPr>
      </w:pPr>
      <w:r w:rsidRPr="002C2AFD">
        <w:rPr>
          <w:szCs w:val="24"/>
          <w:lang w:val="fr-FR"/>
        </w:rPr>
        <w:t>11.</w:t>
      </w:r>
      <w:r w:rsidRPr="002C2AFD">
        <w:rPr>
          <w:szCs w:val="24"/>
          <w:lang w:val="fr-FR"/>
        </w:rPr>
        <w:tab/>
        <w:t>Conformément au paragraphe 4 de l</w:t>
      </w:r>
      <w:r w:rsidR="00AD411B" w:rsidRPr="00241601">
        <w:rPr>
          <w:szCs w:val="24"/>
          <w:lang w:val="fr-FR"/>
        </w:rPr>
        <w:t>’</w:t>
      </w:r>
      <w:r w:rsidRPr="002C2AFD">
        <w:rPr>
          <w:szCs w:val="24"/>
          <w:lang w:val="fr-FR"/>
        </w:rPr>
        <w:t>article 3 de la Convention, le Gouvernement fédéral se charge d</w:t>
      </w:r>
      <w:r w:rsidR="00AD411B" w:rsidRPr="00241601">
        <w:rPr>
          <w:szCs w:val="24"/>
          <w:lang w:val="fr-FR"/>
        </w:rPr>
        <w:t>’</w:t>
      </w:r>
      <w:r w:rsidRPr="002C2AFD">
        <w:rPr>
          <w:szCs w:val="24"/>
          <w:lang w:val="fr-FR"/>
        </w:rPr>
        <w:t>agréer comme il convient les associations, les organisations ou les groupes, qui encouragent la protection de l</w:t>
      </w:r>
      <w:r w:rsidR="00AD411B" w:rsidRPr="00241601">
        <w:rPr>
          <w:szCs w:val="24"/>
          <w:lang w:val="fr-FR"/>
        </w:rPr>
        <w:t>’</w:t>
      </w:r>
      <w:r w:rsidRPr="002C2AFD">
        <w:rPr>
          <w:szCs w:val="24"/>
          <w:lang w:val="fr-FR"/>
        </w:rPr>
        <w:t>environnement, et de les soutenir. Dans le cadre des mesures de soutien du Gouvernement fédéral, le BMU, en collaboration avec l</w:t>
      </w:r>
      <w:r w:rsidR="00AD411B" w:rsidRPr="00241601">
        <w:rPr>
          <w:szCs w:val="24"/>
          <w:lang w:val="fr-FR"/>
        </w:rPr>
        <w:t>’</w:t>
      </w:r>
      <w:r w:rsidRPr="002C2AFD">
        <w:rPr>
          <w:szCs w:val="24"/>
          <w:lang w:val="fr-FR"/>
        </w:rPr>
        <w:t>Agence fédérale pour l</w:t>
      </w:r>
      <w:r w:rsidR="00AD411B" w:rsidRPr="00241601">
        <w:rPr>
          <w:szCs w:val="24"/>
          <w:lang w:val="fr-FR"/>
        </w:rPr>
        <w:t>’</w:t>
      </w:r>
      <w:r w:rsidRPr="002C2AFD">
        <w:rPr>
          <w:szCs w:val="24"/>
          <w:lang w:val="fr-FR"/>
        </w:rPr>
        <w:t>environnement (UBA) et la BfN, soutient par exemple les associations de protection de l</w:t>
      </w:r>
      <w:r w:rsidR="00AD411B" w:rsidRPr="00241601">
        <w:rPr>
          <w:szCs w:val="24"/>
          <w:lang w:val="fr-FR"/>
        </w:rPr>
        <w:t>’</w:t>
      </w:r>
      <w:r w:rsidRPr="002C2AFD">
        <w:rPr>
          <w:szCs w:val="24"/>
          <w:lang w:val="fr-FR"/>
        </w:rPr>
        <w:t>environnement et de préservation de la nature en accordant des subventions pour les projets dans ces domaines, qui ont pour but de sensibiliser plus et d</w:t>
      </w:r>
      <w:r w:rsidR="00AD411B" w:rsidRPr="00241601">
        <w:rPr>
          <w:szCs w:val="24"/>
          <w:lang w:val="fr-FR"/>
        </w:rPr>
        <w:t>’</w:t>
      </w:r>
      <w:r w:rsidRPr="002C2AFD">
        <w:rPr>
          <w:szCs w:val="24"/>
          <w:lang w:val="fr-FR"/>
        </w:rPr>
        <w:t>encourager l</w:t>
      </w:r>
      <w:r w:rsidR="00AD411B" w:rsidRPr="00241601">
        <w:rPr>
          <w:szCs w:val="24"/>
          <w:lang w:val="fr-FR"/>
        </w:rPr>
        <w:t>’</w:t>
      </w:r>
      <w:r w:rsidRPr="002C2AFD">
        <w:rPr>
          <w:szCs w:val="24"/>
          <w:lang w:val="fr-FR"/>
        </w:rPr>
        <w:t>engagement en ce sens. Sont notamment concernés les projets à thématique clef, les projets visant les enfants et les jeunes, à large audience, les projets encourageant des comportements compatibles avec la protection de l</w:t>
      </w:r>
      <w:r w:rsidR="00AD411B" w:rsidRPr="00241601">
        <w:rPr>
          <w:szCs w:val="24"/>
          <w:lang w:val="fr-FR"/>
        </w:rPr>
        <w:t>’</w:t>
      </w:r>
      <w:r w:rsidRPr="002C2AFD">
        <w:rPr>
          <w:szCs w:val="24"/>
          <w:lang w:val="fr-FR"/>
        </w:rPr>
        <w:t>environnement et la préservation de la nature et les projets de conseil et de formation à l</w:t>
      </w:r>
      <w:r w:rsidR="00AD411B" w:rsidRPr="00241601">
        <w:rPr>
          <w:szCs w:val="24"/>
          <w:lang w:val="fr-FR"/>
        </w:rPr>
        <w:t>’</w:t>
      </w:r>
      <w:r w:rsidRPr="002C2AFD">
        <w:rPr>
          <w:szCs w:val="24"/>
          <w:lang w:val="fr-FR"/>
        </w:rPr>
        <w:t xml:space="preserve">environnement. </w:t>
      </w:r>
      <w:r w:rsidRPr="002C2AFD">
        <w:rPr>
          <w:lang w:val="fr-FR"/>
        </w:rPr>
        <w:t>Pour l</w:t>
      </w:r>
      <w:r w:rsidR="00AD411B" w:rsidRPr="00241601">
        <w:rPr>
          <w:lang w:val="fr-FR"/>
        </w:rPr>
        <w:t>’</w:t>
      </w:r>
      <w:r w:rsidRPr="002C2AFD">
        <w:rPr>
          <w:lang w:val="fr-FR"/>
        </w:rPr>
        <w:t xml:space="preserve">année de financement </w:t>
      </w:r>
      <w:del w:id="195" w:author="PB" w:date="2013-12-05T17:32:00Z">
        <w:r w:rsidRPr="002C2AFD" w:rsidDel="007F646B">
          <w:rPr>
            <w:lang w:val="fr-FR"/>
          </w:rPr>
          <w:delText>2011</w:delText>
        </w:r>
      </w:del>
      <w:ins w:id="196" w:author="PB" w:date="2013-12-05T17:32:00Z">
        <w:r w:rsidR="007F646B" w:rsidRPr="002C2AFD">
          <w:rPr>
            <w:lang w:val="fr-FR"/>
          </w:rPr>
          <w:t>2014</w:t>
        </w:r>
      </w:ins>
      <w:r w:rsidRPr="002C2AFD">
        <w:rPr>
          <w:lang w:val="fr-FR"/>
        </w:rPr>
        <w:t>, les sujets prioritaires suivants sont prévus</w:t>
      </w:r>
      <w:r w:rsidR="00ED456E">
        <w:rPr>
          <w:lang w:val="fr-FR"/>
        </w:rPr>
        <w:t>:</w:t>
      </w:r>
      <w:r w:rsidRPr="002C2AFD">
        <w:rPr>
          <w:lang w:val="fr-FR"/>
        </w:rPr>
        <w:t xml:space="preserve"> </w:t>
      </w:r>
      <w:ins w:id="197" w:author="PB" w:date="2013-12-05T17:36:00Z">
        <w:r w:rsidR="007F646B" w:rsidRPr="002C2AFD">
          <w:rPr>
            <w:lang w:val="fr-FR"/>
          </w:rPr>
          <w:t>la résolution de conflits de durabilité, la participation des cit</w:t>
        </w:r>
        <w:r w:rsidR="007A1D53" w:rsidRPr="00241601">
          <w:rPr>
            <w:lang w:val="fr-FR"/>
          </w:rPr>
          <w:t>oyens à la procédure de choix d</w:t>
        </w:r>
      </w:ins>
      <w:r w:rsidR="00AD411B" w:rsidRPr="00241601">
        <w:rPr>
          <w:lang w:val="fr-FR"/>
        </w:rPr>
        <w:t>’</w:t>
      </w:r>
      <w:ins w:id="198" w:author="PB" w:date="2013-12-05T17:36:00Z">
        <w:r w:rsidR="007F646B" w:rsidRPr="002C2AFD">
          <w:rPr>
            <w:lang w:val="fr-FR"/>
          </w:rPr>
          <w:t xml:space="preserve">un site de stockage définitif de déchets hautement radioactifs, </w:t>
        </w:r>
        <w:r w:rsidR="007F646B" w:rsidRPr="002C2AFD">
          <w:rPr>
            <w:lang w:val="fr-FR"/>
          </w:rPr>
          <w:lastRenderedPageBreak/>
          <w:t>l</w:t>
        </w:r>
      </w:ins>
      <w:r w:rsidR="00AD411B" w:rsidRPr="00241601">
        <w:rPr>
          <w:lang w:val="fr-FR"/>
        </w:rPr>
        <w:t>’</w:t>
      </w:r>
      <w:ins w:id="199" w:author="PB" w:date="2013-12-05T17:36:00Z">
        <w:r w:rsidR="007F646B" w:rsidRPr="002C2AFD">
          <w:rPr>
            <w:lang w:val="fr-FR"/>
          </w:rPr>
          <w:t>amélioration de la protection contre les nuisances sonores, la qualité de vie en centre-ville, la transition vers une économie verte.</w:t>
        </w:r>
      </w:ins>
      <w:del w:id="200" w:author="PB" w:date="2013-12-05T17:36:00Z">
        <w:r w:rsidRPr="002C2AFD" w:rsidDel="007F646B">
          <w:rPr>
            <w:lang w:val="fr-FR"/>
          </w:rPr>
          <w:delText>les adaptations aux conséquences du changement climatique, la mobilité durable, la consommation durable, l’environnement et l’économie, les énergies renouvelables, la forêt en mutation et le développement des espaces ruraux dans le respect de la nature</w:delText>
        </w:r>
        <w:r w:rsidRPr="002C2AFD" w:rsidDel="007F646B">
          <w:rPr>
            <w:szCs w:val="24"/>
            <w:lang w:val="fr-FR"/>
          </w:rPr>
          <w:delText>.</w:delText>
        </w:r>
      </w:del>
      <w:r w:rsidRPr="002C2AFD">
        <w:rPr>
          <w:szCs w:val="24"/>
          <w:lang w:val="fr-FR"/>
        </w:rPr>
        <w:t xml:space="preserve"> Pour pouvoir prétendre au financement, les projets doivent remplir des critères précis. Ils doivent en particulier pouvoir servir de modèle et doivent avoir un intérêt précis au niveau fédéral. D</w:t>
      </w:r>
      <w:r w:rsidR="00AD411B" w:rsidRPr="00241601">
        <w:rPr>
          <w:szCs w:val="24"/>
          <w:lang w:val="fr-FR"/>
        </w:rPr>
        <w:t>’</w:t>
      </w:r>
      <w:r w:rsidRPr="002C2AFD">
        <w:rPr>
          <w:szCs w:val="24"/>
          <w:lang w:val="fr-FR"/>
        </w:rPr>
        <w:t>autres informations sur le financement, dont peuvent disposer les associations de protection de l</w:t>
      </w:r>
      <w:r w:rsidR="00AD411B" w:rsidRPr="00241601">
        <w:rPr>
          <w:szCs w:val="24"/>
          <w:lang w:val="fr-FR"/>
        </w:rPr>
        <w:t>’</w:t>
      </w:r>
      <w:r w:rsidRPr="002C2AFD">
        <w:rPr>
          <w:szCs w:val="24"/>
          <w:lang w:val="fr-FR"/>
        </w:rPr>
        <w:t>environnement, et sur la procédure de demande sont disponibles sur les sites Web du BMU, de l</w:t>
      </w:r>
      <w:r w:rsidR="00AD411B" w:rsidRPr="00241601">
        <w:rPr>
          <w:szCs w:val="24"/>
          <w:lang w:val="fr-FR"/>
        </w:rPr>
        <w:t>’</w:t>
      </w:r>
      <w:r w:rsidRPr="002C2AFD">
        <w:rPr>
          <w:szCs w:val="24"/>
          <w:lang w:val="fr-FR"/>
        </w:rPr>
        <w:t>UBA et de la BFN. Le DNR, qui chapeaute les organisations allemandes de protection de l</w:t>
      </w:r>
      <w:r w:rsidR="00AD411B" w:rsidRPr="00241601">
        <w:rPr>
          <w:szCs w:val="24"/>
          <w:lang w:val="fr-FR"/>
        </w:rPr>
        <w:t>’</w:t>
      </w:r>
      <w:r w:rsidRPr="002C2AFD">
        <w:rPr>
          <w:szCs w:val="24"/>
          <w:lang w:val="fr-FR"/>
        </w:rPr>
        <w:t>environnement et de préservation de la nature, bénéficie également du soutien institutionnel du BMU et de la BfN. Au moyen du financement dans le cadre du Programme fédéral d</w:t>
      </w:r>
      <w:r w:rsidR="00AD411B" w:rsidRPr="00241601">
        <w:rPr>
          <w:szCs w:val="24"/>
          <w:lang w:val="fr-FR"/>
        </w:rPr>
        <w:t>’</w:t>
      </w:r>
      <w:r w:rsidRPr="002C2AFD">
        <w:rPr>
          <w:szCs w:val="24"/>
          <w:lang w:val="fr-FR"/>
        </w:rPr>
        <w:t>agriculture biologique, le BMELV a soutenu ces dernières années les activités menées par la Ligue allemande pour la préservation de la nature et la protection de l</w:t>
      </w:r>
      <w:r w:rsidR="00AD411B" w:rsidRPr="00241601">
        <w:rPr>
          <w:szCs w:val="24"/>
          <w:lang w:val="fr-FR"/>
        </w:rPr>
        <w:t>’</w:t>
      </w:r>
      <w:r w:rsidRPr="002C2AFD">
        <w:rPr>
          <w:szCs w:val="24"/>
          <w:lang w:val="fr-FR"/>
        </w:rPr>
        <w:t>environnement et par ses associations membres, notamment en ce qui concernait la fourniture d</w:t>
      </w:r>
      <w:r w:rsidR="00AD411B" w:rsidRPr="00241601">
        <w:rPr>
          <w:szCs w:val="24"/>
          <w:lang w:val="fr-FR"/>
        </w:rPr>
        <w:t>’</w:t>
      </w:r>
      <w:r w:rsidRPr="002C2AFD">
        <w:rPr>
          <w:szCs w:val="24"/>
          <w:lang w:val="fr-FR"/>
        </w:rPr>
        <w:t>informations aux membres sur l</w:t>
      </w:r>
      <w:r w:rsidR="00AD411B" w:rsidRPr="00241601">
        <w:rPr>
          <w:szCs w:val="24"/>
          <w:lang w:val="fr-FR"/>
        </w:rPr>
        <w:t>’</w:t>
      </w:r>
      <w:r w:rsidRPr="002C2AFD">
        <w:rPr>
          <w:szCs w:val="24"/>
          <w:lang w:val="fr-FR"/>
        </w:rPr>
        <w:t>agriculture biologique. Les diverses manifestations, organisées par les associations d</w:t>
      </w:r>
      <w:r w:rsidR="00AD411B" w:rsidRPr="00241601">
        <w:rPr>
          <w:szCs w:val="24"/>
          <w:lang w:val="fr-FR"/>
        </w:rPr>
        <w:t>’</w:t>
      </w:r>
      <w:r w:rsidRPr="002C2AFD">
        <w:rPr>
          <w:szCs w:val="24"/>
          <w:lang w:val="fr-FR"/>
        </w:rPr>
        <w:t>agriculture biologique en vue de faire connaître les récents résultats scientifiques, ont aussi bénéficié d</w:t>
      </w:r>
      <w:r w:rsidR="00AD411B" w:rsidRPr="00241601">
        <w:rPr>
          <w:szCs w:val="24"/>
          <w:lang w:val="fr-FR"/>
        </w:rPr>
        <w:t>’</w:t>
      </w:r>
      <w:r w:rsidRPr="002C2AFD">
        <w:rPr>
          <w:szCs w:val="24"/>
          <w:lang w:val="fr-FR"/>
        </w:rPr>
        <w:t>un soutien financier.</w:t>
      </w:r>
    </w:p>
    <w:p w:rsidR="006975B2" w:rsidRPr="002C2AFD" w:rsidRDefault="006975B2">
      <w:pPr>
        <w:keepNext/>
        <w:spacing w:after="240"/>
        <w:rPr>
          <w:szCs w:val="24"/>
          <w:lang w:val="fr-FR"/>
        </w:rPr>
      </w:pPr>
      <w:r w:rsidRPr="002C2AFD">
        <w:rPr>
          <w:b/>
          <w:szCs w:val="24"/>
          <w:lang w:val="fr-FR"/>
        </w:rPr>
        <w:t>Paragraphe 7 de l</w:t>
      </w:r>
      <w:r w:rsidR="00AD411B" w:rsidRPr="00241601">
        <w:rPr>
          <w:b/>
          <w:szCs w:val="24"/>
          <w:lang w:val="fr-FR"/>
        </w:rPr>
        <w:t>’</w:t>
      </w:r>
      <w:r w:rsidRPr="002C2AFD">
        <w:rPr>
          <w:b/>
          <w:szCs w:val="24"/>
          <w:lang w:val="fr-FR"/>
        </w:rPr>
        <w:t>article 3</w:t>
      </w:r>
    </w:p>
    <w:p w:rsidR="006975B2" w:rsidRPr="002C2AFD" w:rsidRDefault="006975B2">
      <w:pPr>
        <w:spacing w:after="240"/>
        <w:rPr>
          <w:bCs/>
          <w:lang w:val="fr-FR"/>
        </w:rPr>
      </w:pPr>
      <w:r w:rsidRPr="002C2AFD">
        <w:rPr>
          <w:szCs w:val="24"/>
          <w:lang w:val="fr-FR"/>
        </w:rPr>
        <w:t>12.</w:t>
      </w:r>
      <w:r w:rsidRPr="002C2AFD">
        <w:rPr>
          <w:szCs w:val="24"/>
          <w:lang w:val="fr-FR"/>
        </w:rPr>
        <w:tab/>
        <w:t>S</w:t>
      </w:r>
      <w:r w:rsidR="00AD411B" w:rsidRPr="00241601">
        <w:rPr>
          <w:szCs w:val="24"/>
          <w:lang w:val="fr-FR"/>
        </w:rPr>
        <w:t>’</w:t>
      </w:r>
      <w:r w:rsidRPr="002C2AFD">
        <w:rPr>
          <w:szCs w:val="24"/>
          <w:lang w:val="fr-FR"/>
        </w:rPr>
        <w:t>agissant de la mise en œuvre du paragraphe 7 de l</w:t>
      </w:r>
      <w:r w:rsidR="00AD411B" w:rsidRPr="00241601">
        <w:rPr>
          <w:szCs w:val="24"/>
          <w:lang w:val="fr-FR"/>
        </w:rPr>
        <w:t>’</w:t>
      </w:r>
      <w:r w:rsidRPr="002C2AFD">
        <w:rPr>
          <w:szCs w:val="24"/>
          <w:lang w:val="fr-FR"/>
        </w:rPr>
        <w:t>article 3 de la Convention, tous les organes pertinents du Gouvernement fédéral ont été informés, dans le cadre de la procédure de consultation interne, des principes de la Convention et des Lignes directrices d</w:t>
      </w:r>
      <w:r w:rsidR="00AD411B" w:rsidRPr="00241601">
        <w:rPr>
          <w:szCs w:val="24"/>
          <w:lang w:val="fr-FR"/>
        </w:rPr>
        <w:t>’</w:t>
      </w:r>
      <w:r w:rsidRPr="002C2AFD">
        <w:rPr>
          <w:szCs w:val="24"/>
          <w:lang w:val="fr-FR"/>
        </w:rPr>
        <w:t>Almaty. Les départements ont reçu les versions en allemand des Lignes directrices. En outre, un dialogue interne a été entamé en vue de recueillir et d</w:t>
      </w:r>
      <w:r w:rsidR="00AD411B" w:rsidRPr="00241601">
        <w:rPr>
          <w:szCs w:val="24"/>
          <w:lang w:val="fr-FR"/>
        </w:rPr>
        <w:t>’</w:t>
      </w:r>
      <w:r w:rsidRPr="002C2AFD">
        <w:rPr>
          <w:szCs w:val="24"/>
          <w:lang w:val="fr-FR"/>
        </w:rPr>
        <w:t>échanger les enseignements tirés de l</w:t>
      </w:r>
      <w:r w:rsidR="00AD411B" w:rsidRPr="00241601">
        <w:rPr>
          <w:szCs w:val="24"/>
          <w:lang w:val="fr-FR"/>
        </w:rPr>
        <w:t>’</w:t>
      </w:r>
      <w:r w:rsidRPr="002C2AFD">
        <w:rPr>
          <w:szCs w:val="24"/>
          <w:lang w:val="fr-FR"/>
        </w:rPr>
        <w:t>application des Lignes directrices dans les instances internationales. L</w:t>
      </w:r>
      <w:r w:rsidR="00AD411B" w:rsidRPr="00241601">
        <w:rPr>
          <w:szCs w:val="24"/>
          <w:lang w:val="fr-FR"/>
        </w:rPr>
        <w:t>’</w:t>
      </w:r>
      <w:r w:rsidRPr="002C2AFD">
        <w:rPr>
          <w:szCs w:val="24"/>
          <w:lang w:val="fr-FR"/>
        </w:rPr>
        <w:t>application concrète des Lignes directrices a été considérée par certains comme difficile, compte tenu des structures décisionnelles autonomes particulières des différentes instances. Malgré cela, l</w:t>
      </w:r>
      <w:r w:rsidR="00AD411B" w:rsidRPr="00241601">
        <w:rPr>
          <w:szCs w:val="24"/>
          <w:lang w:val="fr-FR"/>
        </w:rPr>
        <w:t>’</w:t>
      </w:r>
      <w:r w:rsidRPr="002C2AFD">
        <w:rPr>
          <w:szCs w:val="24"/>
          <w:lang w:val="fr-FR"/>
        </w:rPr>
        <w:t>avis général était positif, notamment en raison du fait que les principes de la Convention concernant l</w:t>
      </w:r>
      <w:r w:rsidR="00AD411B" w:rsidRPr="00241601">
        <w:rPr>
          <w:szCs w:val="24"/>
          <w:lang w:val="fr-FR"/>
        </w:rPr>
        <w:t>’</w:t>
      </w:r>
      <w:r w:rsidRPr="002C2AFD">
        <w:rPr>
          <w:szCs w:val="24"/>
          <w:lang w:val="fr-FR"/>
        </w:rPr>
        <w:t>accès aux informations sur l</w:t>
      </w:r>
      <w:r w:rsidR="00AD411B" w:rsidRPr="00241601">
        <w:rPr>
          <w:szCs w:val="24"/>
          <w:lang w:val="fr-FR"/>
        </w:rPr>
        <w:t>’</w:t>
      </w:r>
      <w:r w:rsidRPr="002C2AFD">
        <w:rPr>
          <w:szCs w:val="24"/>
          <w:lang w:val="fr-FR"/>
        </w:rPr>
        <w:t>environnement et la participation du public en matière d</w:t>
      </w:r>
      <w:r w:rsidR="00AD411B" w:rsidRPr="00241601">
        <w:rPr>
          <w:szCs w:val="24"/>
          <w:lang w:val="fr-FR"/>
        </w:rPr>
        <w:t>’</w:t>
      </w:r>
      <w:r w:rsidRPr="002C2AFD">
        <w:rPr>
          <w:szCs w:val="24"/>
          <w:lang w:val="fr-FR"/>
        </w:rPr>
        <w:t>environnement étaient appliqués dans un contexte international par toutes les parties impliquées, même s</w:t>
      </w:r>
      <w:r w:rsidR="00AD411B" w:rsidRPr="00241601">
        <w:rPr>
          <w:szCs w:val="24"/>
          <w:lang w:val="fr-FR"/>
        </w:rPr>
        <w:t>’</w:t>
      </w:r>
      <w:r w:rsidRPr="002C2AFD">
        <w:rPr>
          <w:szCs w:val="24"/>
          <w:lang w:val="fr-FR"/>
        </w:rPr>
        <w:t>il n</w:t>
      </w:r>
      <w:r w:rsidR="00AD411B" w:rsidRPr="00241601">
        <w:rPr>
          <w:szCs w:val="24"/>
          <w:lang w:val="fr-FR"/>
        </w:rPr>
        <w:t>’</w:t>
      </w:r>
      <w:r w:rsidRPr="002C2AFD">
        <w:rPr>
          <w:szCs w:val="24"/>
          <w:lang w:val="fr-FR"/>
        </w:rPr>
        <w:t>était pas toujours directement fait référence aux Lignes directrices. Dans le cas des conventions ayant trait à l</w:t>
      </w:r>
      <w:r w:rsidR="00AD411B" w:rsidRPr="00241601">
        <w:rPr>
          <w:szCs w:val="24"/>
          <w:lang w:val="fr-FR"/>
        </w:rPr>
        <w:t>’</w:t>
      </w:r>
      <w:r w:rsidRPr="002C2AFD">
        <w:rPr>
          <w:szCs w:val="24"/>
          <w:lang w:val="fr-FR"/>
        </w:rPr>
        <w:t xml:space="preserve">eau par exemple (employées en particulier par les commissions des bassins fluviaux et </w:t>
      </w:r>
      <w:ins w:id="201" w:author="PB" w:date="2013-12-05T17:37:00Z">
        <w:r w:rsidR="00435E30" w:rsidRPr="002C2AFD">
          <w:rPr>
            <w:szCs w:val="24"/>
            <w:lang w:val="fr-FR"/>
          </w:rPr>
          <w:t xml:space="preserve">les commissions régionales </w:t>
        </w:r>
      </w:ins>
      <w:del w:id="202" w:author="PB" w:date="2013-12-05T17:37:00Z">
        <w:r w:rsidRPr="002C2AFD" w:rsidDel="00435E30">
          <w:rPr>
            <w:szCs w:val="24"/>
            <w:lang w:val="fr-FR"/>
          </w:rPr>
          <w:delText xml:space="preserve">dans les accords </w:delText>
        </w:r>
      </w:del>
      <w:r w:rsidRPr="002C2AFD">
        <w:rPr>
          <w:szCs w:val="24"/>
          <w:lang w:val="fr-FR"/>
        </w:rPr>
        <w:t xml:space="preserve">sur la protection du milieu marin), les éléments constitutifs des Lignes directrices </w:t>
      </w:r>
      <w:r w:rsidRPr="002C2AFD">
        <w:rPr>
          <w:bCs/>
          <w:lang w:val="fr-FR"/>
        </w:rPr>
        <w:t xml:space="preserve">sont mis en œuvre concrètement par le biais des prescriptions de la </w:t>
      </w:r>
      <w:ins w:id="203" w:author="PB" w:date="2013-12-21T15:40:00Z">
        <w:r w:rsidR="00930D1F" w:rsidRPr="00241601">
          <w:rPr>
            <w:bCs/>
            <w:lang w:val="fr-FR"/>
          </w:rPr>
          <w:t>d</w:t>
        </w:r>
      </w:ins>
      <w:del w:id="204" w:author="PB" w:date="2013-12-21T15:40:00Z">
        <w:r w:rsidRPr="002C2AFD" w:rsidDel="00930D1F">
          <w:rPr>
            <w:bCs/>
            <w:lang w:val="fr-FR"/>
          </w:rPr>
          <w:delText>D</w:delText>
        </w:r>
      </w:del>
      <w:r w:rsidRPr="002C2AFD">
        <w:rPr>
          <w:bCs/>
          <w:lang w:val="fr-FR"/>
        </w:rPr>
        <w:t>irective-cadre sur l</w:t>
      </w:r>
      <w:r w:rsidR="00AD411B" w:rsidRPr="00241601">
        <w:rPr>
          <w:bCs/>
          <w:lang w:val="fr-FR"/>
        </w:rPr>
        <w:t>’</w:t>
      </w:r>
      <w:r w:rsidRPr="002C2AFD">
        <w:rPr>
          <w:bCs/>
          <w:lang w:val="fr-FR"/>
        </w:rPr>
        <w:t>eau de l</w:t>
      </w:r>
      <w:r w:rsidR="00AD411B" w:rsidRPr="00241601">
        <w:rPr>
          <w:bCs/>
          <w:lang w:val="fr-FR"/>
        </w:rPr>
        <w:t>’</w:t>
      </w:r>
      <w:r w:rsidRPr="002C2AFD">
        <w:rPr>
          <w:bCs/>
          <w:lang w:val="fr-FR"/>
        </w:rPr>
        <w:t>Union européenne</w:t>
      </w:r>
      <w:ins w:id="205" w:author="PB" w:date="2013-12-05T17:38:00Z">
        <w:r w:rsidR="00435E30" w:rsidRPr="002C2AFD">
          <w:rPr>
            <w:bCs/>
            <w:lang w:val="fr-FR"/>
          </w:rPr>
          <w:t xml:space="preserve">, de la </w:t>
        </w:r>
      </w:ins>
      <w:ins w:id="206" w:author="PB" w:date="2013-12-21T15:40:00Z">
        <w:r w:rsidR="00930D1F" w:rsidRPr="00241601">
          <w:rPr>
            <w:bCs/>
            <w:lang w:val="fr-FR"/>
          </w:rPr>
          <w:t>d</w:t>
        </w:r>
      </w:ins>
      <w:ins w:id="207" w:author="PB" w:date="2013-12-05T17:38:00Z">
        <w:r w:rsidR="00435E30" w:rsidRPr="002C2AFD">
          <w:rPr>
            <w:bCs/>
            <w:lang w:val="fr-FR"/>
          </w:rPr>
          <w:t xml:space="preserve">irective </w:t>
        </w:r>
      </w:ins>
      <w:ins w:id="208" w:author="PB" w:date="2013-12-05T17:39:00Z">
        <w:r w:rsidR="00435E30" w:rsidRPr="002C2AFD">
          <w:rPr>
            <w:bCs/>
            <w:lang w:val="fr-FR"/>
          </w:rPr>
          <w:t>relative à la gestion des risques d</w:t>
        </w:r>
      </w:ins>
      <w:r w:rsidR="00AD411B" w:rsidRPr="00241601">
        <w:rPr>
          <w:bCs/>
          <w:lang w:val="fr-FR"/>
        </w:rPr>
        <w:t>’</w:t>
      </w:r>
      <w:ins w:id="209" w:author="PB" w:date="2013-12-05T17:39:00Z">
        <w:r w:rsidR="00435E30" w:rsidRPr="002C2AFD">
          <w:rPr>
            <w:bCs/>
            <w:lang w:val="fr-FR"/>
          </w:rPr>
          <w:t>inondation de l</w:t>
        </w:r>
      </w:ins>
      <w:r w:rsidR="00AD411B" w:rsidRPr="00241601">
        <w:rPr>
          <w:bCs/>
          <w:lang w:val="fr-FR"/>
        </w:rPr>
        <w:t>’</w:t>
      </w:r>
      <w:ins w:id="210" w:author="PB" w:date="2013-12-05T17:40:00Z">
        <w:r w:rsidR="00930D1F" w:rsidRPr="00241601">
          <w:rPr>
            <w:bCs/>
            <w:lang w:val="fr-FR"/>
          </w:rPr>
          <w:t xml:space="preserve">Union européenne et de la </w:t>
        </w:r>
      </w:ins>
      <w:ins w:id="211" w:author="PB" w:date="2013-12-21T15:40:00Z">
        <w:r w:rsidR="00930D1F" w:rsidRPr="00241601">
          <w:rPr>
            <w:bCs/>
            <w:lang w:val="fr-FR"/>
          </w:rPr>
          <w:t>d</w:t>
        </w:r>
      </w:ins>
      <w:ins w:id="212" w:author="PB" w:date="2013-12-05T17:40:00Z">
        <w:r w:rsidR="00435E30" w:rsidRPr="002C2AFD">
          <w:rPr>
            <w:bCs/>
            <w:lang w:val="fr-FR"/>
          </w:rPr>
          <w:t xml:space="preserve">irective-cadre </w:t>
        </w:r>
      </w:ins>
      <w:r w:rsidR="00085D44" w:rsidRPr="00241601">
        <w:rPr>
          <w:bCs/>
          <w:lang w:val="fr-FR"/>
        </w:rPr>
        <w:t>« </w:t>
      </w:r>
      <w:ins w:id="213" w:author="PB" w:date="2013-12-05T17:40:00Z">
        <w:r w:rsidR="00435E30" w:rsidRPr="002C2AFD">
          <w:rPr>
            <w:bCs/>
            <w:lang w:val="fr-FR"/>
          </w:rPr>
          <w:t>Stratégie pour le milieu marin</w:t>
        </w:r>
      </w:ins>
      <w:r w:rsidR="00085D44" w:rsidRPr="00241601">
        <w:rPr>
          <w:bCs/>
          <w:lang w:val="fr-FR"/>
        </w:rPr>
        <w:t> »</w:t>
      </w:r>
      <w:del w:id="214" w:author="PB" w:date="2013-12-05T17:41:00Z">
        <w:r w:rsidRPr="002C2AFD" w:rsidDel="00435E30">
          <w:rPr>
            <w:bCs/>
            <w:lang w:val="fr-FR"/>
          </w:rPr>
          <w:delText xml:space="preserve"> qui prévoit aussi une participation active du public</w:delText>
        </w:r>
      </w:del>
      <w:ins w:id="215" w:author="PB" w:date="2013-12-05T17:41:00Z">
        <w:r w:rsidR="00287343" w:rsidRPr="002C2AFD">
          <w:rPr>
            <w:bCs/>
            <w:lang w:val="fr-FR"/>
          </w:rPr>
          <w:t xml:space="preserve"> (</w:t>
        </w:r>
      </w:ins>
      <w:ins w:id="216" w:author="PB" w:date="2013-12-20T14:51:00Z">
        <w:r w:rsidR="00D64B6A" w:rsidRPr="00241601">
          <w:rPr>
            <w:bCs/>
            <w:lang w:val="fr-FR"/>
          </w:rPr>
          <w:t>voir l</w:t>
        </w:r>
      </w:ins>
      <w:r w:rsidR="00AD411B" w:rsidRPr="00241601">
        <w:rPr>
          <w:bCs/>
          <w:lang w:val="fr-FR"/>
        </w:rPr>
        <w:t>’</w:t>
      </w:r>
      <w:ins w:id="217" w:author="PB" w:date="2013-12-05T17:42:00Z">
        <w:r w:rsidR="00287343" w:rsidRPr="002C2AFD">
          <w:rPr>
            <w:bCs/>
            <w:lang w:val="fr-FR"/>
          </w:rPr>
          <w:t>article</w:t>
        </w:r>
      </w:ins>
      <w:ins w:id="218" w:author="PB" w:date="2013-12-05T17:41:00Z">
        <w:r w:rsidR="00287343" w:rsidRPr="002C2AFD">
          <w:rPr>
            <w:bCs/>
            <w:lang w:val="fr-FR"/>
          </w:rPr>
          <w:t xml:space="preserve"> 14 </w:t>
        </w:r>
      </w:ins>
      <w:ins w:id="219" w:author="PB" w:date="2013-12-05T17:43:00Z">
        <w:r w:rsidR="00930D1F" w:rsidRPr="00241601">
          <w:rPr>
            <w:bCs/>
            <w:lang w:val="fr-FR"/>
          </w:rPr>
          <w:t xml:space="preserve">de la </w:t>
        </w:r>
      </w:ins>
      <w:ins w:id="220" w:author="PB" w:date="2013-12-21T15:40:00Z">
        <w:r w:rsidR="00930D1F" w:rsidRPr="00241601">
          <w:rPr>
            <w:bCs/>
            <w:lang w:val="fr-FR"/>
          </w:rPr>
          <w:t>d</w:t>
        </w:r>
      </w:ins>
      <w:ins w:id="221" w:author="PB" w:date="2013-12-05T17:43:00Z">
        <w:r w:rsidR="00287343" w:rsidRPr="002C2AFD">
          <w:rPr>
            <w:bCs/>
            <w:lang w:val="fr-FR"/>
          </w:rPr>
          <w:t>irective-cadre sur l</w:t>
        </w:r>
      </w:ins>
      <w:r w:rsidR="00AD411B" w:rsidRPr="00241601">
        <w:rPr>
          <w:bCs/>
          <w:lang w:val="fr-FR"/>
        </w:rPr>
        <w:t>’</w:t>
      </w:r>
      <w:ins w:id="222" w:author="PB" w:date="2013-12-05T17:43:00Z">
        <w:r w:rsidR="00287343" w:rsidRPr="002C2AFD">
          <w:rPr>
            <w:bCs/>
            <w:lang w:val="fr-FR"/>
          </w:rPr>
          <w:t>eau</w:t>
        </w:r>
      </w:ins>
      <w:ins w:id="223" w:author="PB" w:date="2013-12-05T17:41:00Z">
        <w:r w:rsidR="00287343" w:rsidRPr="002C2AFD">
          <w:rPr>
            <w:bCs/>
            <w:lang w:val="fr-FR"/>
          </w:rPr>
          <w:t xml:space="preserve">, </w:t>
        </w:r>
      </w:ins>
      <w:ins w:id="224" w:author="PB" w:date="2013-12-20T14:51:00Z">
        <w:r w:rsidR="00D64B6A" w:rsidRPr="00241601">
          <w:rPr>
            <w:bCs/>
            <w:lang w:val="fr-FR"/>
          </w:rPr>
          <w:t xml:space="preserve">les </w:t>
        </w:r>
      </w:ins>
      <w:ins w:id="225" w:author="PB" w:date="2013-12-05T17:43:00Z">
        <w:r w:rsidR="00287343" w:rsidRPr="002C2AFD">
          <w:rPr>
            <w:bCs/>
            <w:lang w:val="fr-FR"/>
          </w:rPr>
          <w:t>article</w:t>
        </w:r>
      </w:ins>
      <w:ins w:id="226" w:author="PB" w:date="2013-12-05T17:44:00Z">
        <w:r w:rsidR="00287343" w:rsidRPr="002C2AFD">
          <w:rPr>
            <w:bCs/>
            <w:lang w:val="fr-FR"/>
          </w:rPr>
          <w:t>s</w:t>
        </w:r>
      </w:ins>
      <w:ins w:id="227" w:author="PB" w:date="2013-12-05T17:43:00Z">
        <w:r w:rsidR="00287343" w:rsidRPr="002C2AFD">
          <w:rPr>
            <w:bCs/>
            <w:lang w:val="fr-FR"/>
          </w:rPr>
          <w:t xml:space="preserve"> </w:t>
        </w:r>
      </w:ins>
      <w:ins w:id="228" w:author="PB" w:date="2013-12-05T17:41:00Z">
        <w:r w:rsidR="00287343" w:rsidRPr="002C2AFD">
          <w:rPr>
            <w:bCs/>
            <w:lang w:val="fr-FR"/>
          </w:rPr>
          <w:t xml:space="preserve">83 </w:t>
        </w:r>
      </w:ins>
      <w:ins w:id="229" w:author="PB" w:date="2013-12-05T17:44:00Z">
        <w:r w:rsidR="00287343" w:rsidRPr="002C2AFD">
          <w:rPr>
            <w:bCs/>
            <w:lang w:val="fr-FR"/>
          </w:rPr>
          <w:t xml:space="preserve">4) et 85 de la </w:t>
        </w:r>
      </w:ins>
      <w:ins w:id="230" w:author="PB" w:date="2013-12-05T17:46:00Z">
        <w:r w:rsidR="00287343" w:rsidRPr="002C2AFD">
          <w:rPr>
            <w:bCs/>
            <w:lang w:val="fr-FR"/>
          </w:rPr>
          <w:t>loi sur la gestion de l</w:t>
        </w:r>
      </w:ins>
      <w:r w:rsidR="00AD411B" w:rsidRPr="00241601">
        <w:rPr>
          <w:bCs/>
          <w:lang w:val="fr-FR"/>
        </w:rPr>
        <w:t>’</w:t>
      </w:r>
      <w:ins w:id="231" w:author="PB" w:date="2013-12-05T17:46:00Z">
        <w:r w:rsidR="00287343" w:rsidRPr="002C2AFD">
          <w:rPr>
            <w:bCs/>
            <w:lang w:val="fr-FR"/>
          </w:rPr>
          <w:t>eau (WHG)</w:t>
        </w:r>
      </w:ins>
      <w:ins w:id="232" w:author="PB" w:date="2013-12-05T17:44:00Z">
        <w:r w:rsidR="00287343" w:rsidRPr="002C2AFD">
          <w:rPr>
            <w:bCs/>
            <w:lang w:val="fr-FR"/>
          </w:rPr>
          <w:t xml:space="preserve">, </w:t>
        </w:r>
      </w:ins>
      <w:ins w:id="233" w:author="PB" w:date="2013-12-20T14:51:00Z">
        <w:r w:rsidR="00D64B6A" w:rsidRPr="00241601">
          <w:rPr>
            <w:bCs/>
            <w:lang w:val="fr-FR"/>
          </w:rPr>
          <w:t xml:space="preserve">les </w:t>
        </w:r>
      </w:ins>
      <w:ins w:id="234" w:author="PB" w:date="2013-12-05T17:42:00Z">
        <w:r w:rsidR="00287343" w:rsidRPr="002C2AFD">
          <w:rPr>
            <w:bCs/>
            <w:lang w:val="fr-FR"/>
          </w:rPr>
          <w:t>article</w:t>
        </w:r>
      </w:ins>
      <w:ins w:id="235" w:author="PB" w:date="2013-12-05T17:44:00Z">
        <w:r w:rsidR="00287343" w:rsidRPr="002C2AFD">
          <w:rPr>
            <w:bCs/>
            <w:lang w:val="fr-FR"/>
          </w:rPr>
          <w:t>s</w:t>
        </w:r>
      </w:ins>
      <w:ins w:id="236" w:author="PB" w:date="2013-12-05T17:41:00Z">
        <w:r w:rsidR="00287343" w:rsidRPr="002C2AFD">
          <w:rPr>
            <w:bCs/>
            <w:lang w:val="fr-FR"/>
          </w:rPr>
          <w:t xml:space="preserve"> 9 </w:t>
        </w:r>
      </w:ins>
      <w:ins w:id="237" w:author="PB" w:date="2013-12-05T17:44:00Z">
        <w:r w:rsidR="00287343" w:rsidRPr="002C2AFD">
          <w:rPr>
            <w:bCs/>
            <w:lang w:val="fr-FR"/>
          </w:rPr>
          <w:t xml:space="preserve">et </w:t>
        </w:r>
      </w:ins>
      <w:ins w:id="238" w:author="PB" w:date="2013-12-05T17:41:00Z">
        <w:r w:rsidR="00287343" w:rsidRPr="002C2AFD">
          <w:rPr>
            <w:bCs/>
            <w:lang w:val="fr-FR"/>
          </w:rPr>
          <w:t xml:space="preserve">10 </w:t>
        </w:r>
      </w:ins>
      <w:ins w:id="239" w:author="PB" w:date="2013-12-05T17:46:00Z">
        <w:r w:rsidR="00930D1F" w:rsidRPr="00241601">
          <w:rPr>
            <w:bCs/>
            <w:lang w:val="fr-FR"/>
          </w:rPr>
          <w:t xml:space="preserve">de la </w:t>
        </w:r>
      </w:ins>
      <w:ins w:id="240" w:author="PB" w:date="2013-12-21T15:40:00Z">
        <w:r w:rsidR="00930D1F" w:rsidRPr="00241601">
          <w:rPr>
            <w:bCs/>
            <w:lang w:val="fr-FR"/>
          </w:rPr>
          <w:t>d</w:t>
        </w:r>
      </w:ins>
      <w:ins w:id="241" w:author="PB" w:date="2013-12-05T17:46:00Z">
        <w:r w:rsidR="00287343" w:rsidRPr="002C2AFD">
          <w:rPr>
            <w:bCs/>
            <w:lang w:val="fr-FR"/>
          </w:rPr>
          <w:t>irective relative à la gestion des risques d</w:t>
        </w:r>
      </w:ins>
      <w:r w:rsidR="00AD411B" w:rsidRPr="00241601">
        <w:rPr>
          <w:bCs/>
          <w:lang w:val="fr-FR"/>
        </w:rPr>
        <w:t>’</w:t>
      </w:r>
      <w:ins w:id="242" w:author="PB" w:date="2013-12-05T17:46:00Z">
        <w:r w:rsidR="00287343" w:rsidRPr="002C2AFD">
          <w:rPr>
            <w:bCs/>
            <w:lang w:val="fr-FR"/>
          </w:rPr>
          <w:t>inondation,</w:t>
        </w:r>
      </w:ins>
      <w:ins w:id="243" w:author="PB" w:date="2013-12-18T14:01:00Z">
        <w:r w:rsidR="00AB453A" w:rsidRPr="00241601">
          <w:rPr>
            <w:bCs/>
            <w:lang w:val="fr-FR"/>
          </w:rPr>
          <w:t xml:space="preserve"> </w:t>
        </w:r>
      </w:ins>
      <w:ins w:id="244" w:author="PB" w:date="2013-12-20T14:51:00Z">
        <w:r w:rsidR="00D64B6A" w:rsidRPr="00241601">
          <w:rPr>
            <w:bCs/>
            <w:lang w:val="fr-FR"/>
          </w:rPr>
          <w:t>l</w:t>
        </w:r>
      </w:ins>
      <w:r w:rsidR="00AD411B" w:rsidRPr="00241601">
        <w:rPr>
          <w:bCs/>
          <w:lang w:val="fr-FR"/>
        </w:rPr>
        <w:t>’</w:t>
      </w:r>
      <w:ins w:id="245" w:author="PB" w:date="2013-12-05T17:47:00Z">
        <w:r w:rsidR="00086847" w:rsidRPr="002C2AFD">
          <w:rPr>
            <w:bCs/>
            <w:lang w:val="fr-FR"/>
          </w:rPr>
          <w:t>article 79 de la loi sur la gestion de l</w:t>
        </w:r>
      </w:ins>
      <w:r w:rsidR="00AD411B" w:rsidRPr="00241601">
        <w:rPr>
          <w:bCs/>
          <w:lang w:val="fr-FR"/>
        </w:rPr>
        <w:t>’</w:t>
      </w:r>
      <w:ins w:id="246" w:author="PB" w:date="2013-12-05T17:47:00Z">
        <w:r w:rsidR="00086847" w:rsidRPr="002C2AFD">
          <w:rPr>
            <w:bCs/>
            <w:lang w:val="fr-FR"/>
          </w:rPr>
          <w:t xml:space="preserve">eau (WHG), </w:t>
        </w:r>
      </w:ins>
      <w:ins w:id="247" w:author="PB" w:date="2013-12-20T14:51:00Z">
        <w:r w:rsidR="00D64B6A" w:rsidRPr="00241601">
          <w:rPr>
            <w:bCs/>
            <w:lang w:val="fr-FR"/>
          </w:rPr>
          <w:t>l</w:t>
        </w:r>
      </w:ins>
      <w:r w:rsidR="00AD411B" w:rsidRPr="00241601">
        <w:rPr>
          <w:bCs/>
          <w:lang w:val="fr-FR"/>
        </w:rPr>
        <w:t>’</w:t>
      </w:r>
      <w:ins w:id="248" w:author="PB" w:date="2013-12-05T17:47:00Z">
        <w:r w:rsidR="00930D1F" w:rsidRPr="00241601">
          <w:rPr>
            <w:bCs/>
            <w:lang w:val="fr-FR"/>
          </w:rPr>
          <w:t xml:space="preserve">article 19 de la </w:t>
        </w:r>
      </w:ins>
      <w:ins w:id="249" w:author="PB" w:date="2013-12-21T15:40:00Z">
        <w:r w:rsidR="00930D1F" w:rsidRPr="00241601">
          <w:rPr>
            <w:bCs/>
            <w:lang w:val="fr-FR"/>
          </w:rPr>
          <w:t>d</w:t>
        </w:r>
      </w:ins>
      <w:ins w:id="250" w:author="PB" w:date="2013-12-05T17:47:00Z">
        <w:r w:rsidR="00086847" w:rsidRPr="002C2AFD">
          <w:rPr>
            <w:bCs/>
            <w:lang w:val="fr-FR"/>
          </w:rPr>
          <w:t xml:space="preserve">irective-cadre </w:t>
        </w:r>
      </w:ins>
      <w:r w:rsidR="00085D44" w:rsidRPr="00241601">
        <w:rPr>
          <w:bCs/>
          <w:lang w:val="fr-FR"/>
        </w:rPr>
        <w:t>« </w:t>
      </w:r>
      <w:ins w:id="251" w:author="PB" w:date="2013-12-05T17:48:00Z">
        <w:r w:rsidR="00086847" w:rsidRPr="002C2AFD">
          <w:rPr>
            <w:bCs/>
            <w:lang w:val="fr-FR"/>
          </w:rPr>
          <w:t>Stratégie pour le milieu marin</w:t>
        </w:r>
      </w:ins>
      <w:r w:rsidR="00085D44" w:rsidRPr="00241601">
        <w:rPr>
          <w:bCs/>
          <w:lang w:val="fr-FR"/>
        </w:rPr>
        <w:t> »</w:t>
      </w:r>
      <w:ins w:id="252" w:author="PB" w:date="2013-12-05T17:48:00Z">
        <w:r w:rsidR="00086847" w:rsidRPr="002C2AFD">
          <w:rPr>
            <w:bCs/>
            <w:lang w:val="fr-FR"/>
          </w:rPr>
          <w:t xml:space="preserve">, </w:t>
        </w:r>
      </w:ins>
      <w:ins w:id="253" w:author="PB" w:date="2013-12-20T14:51:00Z">
        <w:r w:rsidR="00D64B6A" w:rsidRPr="00241601">
          <w:rPr>
            <w:bCs/>
            <w:lang w:val="fr-FR"/>
          </w:rPr>
          <w:t>l</w:t>
        </w:r>
      </w:ins>
      <w:r w:rsidR="00AD411B" w:rsidRPr="00241601">
        <w:rPr>
          <w:bCs/>
          <w:lang w:val="fr-FR"/>
        </w:rPr>
        <w:t>’</w:t>
      </w:r>
      <w:ins w:id="254" w:author="PB" w:date="2013-12-05T17:48:00Z">
        <w:r w:rsidR="00086847" w:rsidRPr="002C2AFD">
          <w:rPr>
            <w:bCs/>
            <w:lang w:val="fr-FR"/>
          </w:rPr>
          <w:t>article 45i de la loi sur la gestion de l</w:t>
        </w:r>
      </w:ins>
      <w:r w:rsidR="00AD411B" w:rsidRPr="00241601">
        <w:rPr>
          <w:bCs/>
          <w:lang w:val="fr-FR"/>
        </w:rPr>
        <w:t>’</w:t>
      </w:r>
      <w:ins w:id="255" w:author="PB" w:date="2013-12-05T17:48:00Z">
        <w:r w:rsidR="00086847" w:rsidRPr="002C2AFD">
          <w:rPr>
            <w:bCs/>
            <w:lang w:val="fr-FR"/>
          </w:rPr>
          <w:t>eau (</w:t>
        </w:r>
      </w:ins>
      <w:ins w:id="256" w:author="PB" w:date="2013-12-05T17:41:00Z">
        <w:r w:rsidR="00287343" w:rsidRPr="002C2AFD">
          <w:rPr>
            <w:bCs/>
            <w:lang w:val="fr-FR"/>
          </w:rPr>
          <w:t>WHG)</w:t>
        </w:r>
      </w:ins>
      <w:r w:rsidRPr="002C2AFD">
        <w:rPr>
          <w:bCs/>
          <w:lang w:val="fr-FR"/>
        </w:rPr>
        <w:t>. Dans certains cas, une référence explicite a été faite dans les procédures de décision internationales à l</w:t>
      </w:r>
      <w:r w:rsidR="00AD411B" w:rsidRPr="00241601">
        <w:rPr>
          <w:bCs/>
          <w:lang w:val="fr-FR"/>
        </w:rPr>
        <w:t>’</w:t>
      </w:r>
      <w:r w:rsidR="00085D44" w:rsidRPr="00241601">
        <w:rPr>
          <w:bCs/>
          <w:lang w:val="fr-FR"/>
        </w:rPr>
        <w:t>« </w:t>
      </w:r>
      <w:r w:rsidRPr="002C2AFD">
        <w:rPr>
          <w:bCs/>
          <w:lang w:val="fr-FR"/>
        </w:rPr>
        <w:t>information du public</w:t>
      </w:r>
      <w:r w:rsidR="00085D44" w:rsidRPr="00241601">
        <w:rPr>
          <w:bCs/>
          <w:lang w:val="fr-FR"/>
        </w:rPr>
        <w:t> »</w:t>
      </w:r>
      <w:r w:rsidRPr="002C2AFD">
        <w:rPr>
          <w:bCs/>
          <w:lang w:val="fr-FR"/>
        </w:rPr>
        <w:t>, ainsi que l</w:t>
      </w:r>
      <w:r w:rsidR="00AD411B" w:rsidRPr="00241601">
        <w:rPr>
          <w:bCs/>
          <w:lang w:val="fr-FR"/>
        </w:rPr>
        <w:t>’</w:t>
      </w:r>
      <w:r w:rsidRPr="002C2AFD">
        <w:rPr>
          <w:bCs/>
          <w:lang w:val="fr-FR"/>
        </w:rPr>
        <w:t>avait proposé l</w:t>
      </w:r>
      <w:r w:rsidR="00AD411B" w:rsidRPr="00241601">
        <w:rPr>
          <w:bCs/>
          <w:lang w:val="fr-FR"/>
        </w:rPr>
        <w:t>’</w:t>
      </w:r>
      <w:r w:rsidRPr="002C2AFD">
        <w:rPr>
          <w:bCs/>
          <w:lang w:val="fr-FR"/>
        </w:rPr>
        <w:t xml:space="preserve">Allemagne, comme par exemple dans un document de la CEE sur la sûreté des pipelines. </w:t>
      </w:r>
      <w:r w:rsidRPr="002C2AFD">
        <w:rPr>
          <w:szCs w:val="24"/>
          <w:lang w:val="fr-FR"/>
        </w:rPr>
        <w:t>Dans le cadre de la task force Participation du public récemment créée dans le cadre de la Convention d</w:t>
      </w:r>
      <w:r w:rsidR="00AD411B" w:rsidRPr="00241601">
        <w:rPr>
          <w:szCs w:val="24"/>
          <w:lang w:val="fr-FR"/>
        </w:rPr>
        <w:t>’</w:t>
      </w:r>
      <w:r w:rsidRPr="002C2AFD">
        <w:rPr>
          <w:szCs w:val="24"/>
          <w:lang w:val="fr-FR"/>
        </w:rPr>
        <w:t>Aarhus, une coopération est envisagée avec le Protocole sur l</w:t>
      </w:r>
      <w:r w:rsidR="00AD411B" w:rsidRPr="00241601">
        <w:rPr>
          <w:szCs w:val="24"/>
          <w:lang w:val="fr-FR"/>
        </w:rPr>
        <w:t>’</w:t>
      </w:r>
      <w:r w:rsidRPr="002C2AFD">
        <w:rPr>
          <w:szCs w:val="24"/>
          <w:lang w:val="fr-FR"/>
        </w:rPr>
        <w:t>eau et la santé de la Convention sur l</w:t>
      </w:r>
      <w:r w:rsidR="00AD411B" w:rsidRPr="00241601">
        <w:rPr>
          <w:szCs w:val="24"/>
          <w:lang w:val="fr-FR"/>
        </w:rPr>
        <w:t>’</w:t>
      </w:r>
      <w:r w:rsidRPr="002C2AFD">
        <w:rPr>
          <w:szCs w:val="24"/>
          <w:lang w:val="fr-FR"/>
        </w:rPr>
        <w:t>eau de la CENUE.</w:t>
      </w:r>
    </w:p>
    <w:p w:rsidR="006975B2" w:rsidRPr="002C2AFD" w:rsidRDefault="006975B2">
      <w:pPr>
        <w:keepNext/>
        <w:spacing w:after="240"/>
        <w:rPr>
          <w:bCs/>
          <w:lang w:val="fr-FR"/>
        </w:rPr>
      </w:pPr>
      <w:r w:rsidRPr="002C2AFD">
        <w:rPr>
          <w:b/>
          <w:bCs/>
          <w:lang w:val="fr-FR"/>
        </w:rPr>
        <w:lastRenderedPageBreak/>
        <w:t>Paragraphe 8 de l</w:t>
      </w:r>
      <w:r w:rsidR="00AD411B" w:rsidRPr="00241601">
        <w:rPr>
          <w:b/>
          <w:bCs/>
          <w:lang w:val="fr-FR"/>
        </w:rPr>
        <w:t>’</w:t>
      </w:r>
      <w:r w:rsidRPr="002C2AFD">
        <w:rPr>
          <w:b/>
          <w:bCs/>
          <w:lang w:val="fr-FR"/>
        </w:rPr>
        <w:t>article 3</w:t>
      </w:r>
    </w:p>
    <w:p w:rsidR="006975B2" w:rsidRPr="002C2AFD" w:rsidRDefault="006975B2">
      <w:pPr>
        <w:spacing w:after="240"/>
        <w:rPr>
          <w:szCs w:val="24"/>
          <w:lang w:val="fr-FR"/>
        </w:rPr>
      </w:pPr>
      <w:r w:rsidRPr="002C2AFD">
        <w:rPr>
          <w:bCs/>
          <w:lang w:val="fr-FR"/>
        </w:rPr>
        <w:t>13.</w:t>
      </w:r>
      <w:r w:rsidRPr="002C2AFD">
        <w:rPr>
          <w:bCs/>
          <w:lang w:val="fr-FR"/>
        </w:rPr>
        <w:tab/>
        <w:t>Le libre exercice des droits vu le paragraphe 8 de l</w:t>
      </w:r>
      <w:r w:rsidR="00AD411B" w:rsidRPr="00241601">
        <w:rPr>
          <w:bCs/>
          <w:lang w:val="fr-FR"/>
        </w:rPr>
        <w:t>’</w:t>
      </w:r>
      <w:r w:rsidRPr="002C2AFD">
        <w:rPr>
          <w:bCs/>
          <w:lang w:val="fr-FR"/>
        </w:rPr>
        <w:t xml:space="preserve">article 3 de la Convention </w:t>
      </w:r>
      <w:ins w:id="257" w:author="PB" w:date="2013-12-05T17:49:00Z">
        <w:r w:rsidR="00682FB3" w:rsidRPr="002C2AFD">
          <w:rPr>
            <w:bCs/>
            <w:lang w:val="fr-FR"/>
          </w:rPr>
          <w:t>(y compris l</w:t>
        </w:r>
      </w:ins>
      <w:r w:rsidR="00AD411B" w:rsidRPr="00241601">
        <w:rPr>
          <w:bCs/>
          <w:lang w:val="fr-FR"/>
        </w:rPr>
        <w:t>’</w:t>
      </w:r>
      <w:ins w:id="258" w:author="PB" w:date="2013-12-05T17:49:00Z">
        <w:r w:rsidR="00682FB3" w:rsidRPr="002C2AFD">
          <w:rPr>
            <w:bCs/>
            <w:lang w:val="fr-FR"/>
          </w:rPr>
          <w:t>interdiction de la discrimination vu le paragraphe 9 de l</w:t>
        </w:r>
      </w:ins>
      <w:r w:rsidR="00AD411B" w:rsidRPr="00241601">
        <w:rPr>
          <w:bCs/>
          <w:lang w:val="fr-FR"/>
        </w:rPr>
        <w:t>’</w:t>
      </w:r>
      <w:ins w:id="259" w:author="PB" w:date="2013-12-05T17:49:00Z">
        <w:r w:rsidR="00682FB3" w:rsidRPr="002C2AFD">
          <w:rPr>
            <w:bCs/>
            <w:lang w:val="fr-FR"/>
          </w:rPr>
          <w:t xml:space="preserve">article 3 de la Convention) </w:t>
        </w:r>
      </w:ins>
      <w:r w:rsidRPr="002C2AFD">
        <w:rPr>
          <w:bCs/>
          <w:lang w:val="fr-FR"/>
        </w:rPr>
        <w:t>est garanti par le principe de la loi et de la justice, comme stipulé à l</w:t>
      </w:r>
      <w:r w:rsidR="00AD411B" w:rsidRPr="00241601">
        <w:rPr>
          <w:bCs/>
          <w:lang w:val="fr-FR"/>
        </w:rPr>
        <w:t>’</w:t>
      </w:r>
      <w:r w:rsidRPr="002C2AFD">
        <w:rPr>
          <w:bCs/>
          <w:lang w:val="fr-FR"/>
        </w:rPr>
        <w:t xml:space="preserve">article 20 3) de la Constitution allemande, la Loi fondamentale </w:t>
      </w:r>
      <w:r w:rsidRPr="002C2AFD">
        <w:rPr>
          <w:szCs w:val="24"/>
          <w:lang w:val="fr-FR"/>
        </w:rPr>
        <w:t>(</w:t>
      </w:r>
      <w:r w:rsidRPr="002C2AFD">
        <w:rPr>
          <w:i/>
          <w:szCs w:val="24"/>
          <w:lang w:val="fr-FR"/>
        </w:rPr>
        <w:t>Grundgesetz</w:t>
      </w:r>
      <w:r w:rsidRPr="002C2AFD">
        <w:rPr>
          <w:szCs w:val="24"/>
          <w:lang w:val="fr-FR"/>
        </w:rPr>
        <w:t xml:space="preserve"> – GG), et par les droits fondamentaux, comme inscrits dans la Loi fondamentale, en particulier l</w:t>
      </w:r>
      <w:r w:rsidR="00AD411B" w:rsidRPr="00241601">
        <w:rPr>
          <w:szCs w:val="24"/>
          <w:lang w:val="fr-FR"/>
        </w:rPr>
        <w:t>’</w:t>
      </w:r>
      <w:r w:rsidRPr="002C2AFD">
        <w:rPr>
          <w:szCs w:val="24"/>
          <w:lang w:val="fr-FR"/>
        </w:rPr>
        <w:t>interdiction de la discrimination, qui est énoncée à l</w:t>
      </w:r>
      <w:r w:rsidR="00AD411B" w:rsidRPr="00241601">
        <w:rPr>
          <w:szCs w:val="24"/>
          <w:lang w:val="fr-FR"/>
        </w:rPr>
        <w:t>’</w:t>
      </w:r>
      <w:r w:rsidRPr="002C2AFD">
        <w:rPr>
          <w:szCs w:val="24"/>
          <w:lang w:val="fr-FR"/>
        </w:rPr>
        <w:t>article 3. L</w:t>
      </w:r>
      <w:r w:rsidR="00AD411B" w:rsidRPr="00241601">
        <w:rPr>
          <w:szCs w:val="24"/>
          <w:lang w:val="fr-FR"/>
        </w:rPr>
        <w:t>’</w:t>
      </w:r>
      <w:r w:rsidRPr="002C2AFD">
        <w:rPr>
          <w:szCs w:val="24"/>
          <w:lang w:val="fr-FR"/>
        </w:rPr>
        <w:t>article 19 4) de la Loi fondamentale assure le recours effectif aux instances judiciaires au cas où les droits d</w:t>
      </w:r>
      <w:r w:rsidR="00AD411B" w:rsidRPr="00241601">
        <w:rPr>
          <w:szCs w:val="24"/>
          <w:lang w:val="fr-FR"/>
        </w:rPr>
        <w:t>’</w:t>
      </w:r>
      <w:r w:rsidRPr="002C2AFD">
        <w:rPr>
          <w:szCs w:val="24"/>
          <w:lang w:val="fr-FR"/>
        </w:rPr>
        <w:t>une personne seraient violés par l</w:t>
      </w:r>
      <w:r w:rsidR="00AD411B" w:rsidRPr="00241601">
        <w:rPr>
          <w:szCs w:val="24"/>
          <w:lang w:val="fr-FR"/>
        </w:rPr>
        <w:t>’</w:t>
      </w:r>
      <w:r w:rsidRPr="002C2AFD">
        <w:rPr>
          <w:szCs w:val="24"/>
          <w:lang w:val="fr-FR"/>
        </w:rPr>
        <w:t>autorité publique.</w:t>
      </w:r>
    </w:p>
    <w:p w:rsidR="006975B2" w:rsidRPr="00241601" w:rsidRDefault="006975B2">
      <w:pPr>
        <w:keepNext/>
        <w:spacing w:after="240"/>
        <w:jc w:val="center"/>
        <w:rPr>
          <w:lang w:val="fr-FR"/>
        </w:rPr>
      </w:pPr>
      <w:r w:rsidRPr="00241601">
        <w:rPr>
          <w:b/>
          <w:lang w:val="fr-FR"/>
        </w:rPr>
        <w:t>IV.  OBSTACLES RENCONTRÉS DANS LA MISE</w:t>
      </w:r>
      <w:r w:rsidRPr="00241601">
        <w:rPr>
          <w:b/>
          <w:lang w:val="fr-FR"/>
        </w:rPr>
        <w:br/>
        <w:t>EN APPLICATION DE L</w:t>
      </w:r>
      <w:r w:rsidR="00AD411B" w:rsidRPr="00241601">
        <w:rPr>
          <w:b/>
          <w:lang w:val="fr-FR"/>
        </w:rPr>
        <w:t>’</w:t>
      </w:r>
      <w:r w:rsidRPr="00241601">
        <w:rPr>
          <w:b/>
          <w:lang w:val="fr-FR"/>
        </w:rPr>
        <w:t>ARTICLE 3</w:t>
      </w:r>
    </w:p>
    <w:p w:rsidR="006975B2" w:rsidRPr="00241601" w:rsidRDefault="006975B2">
      <w:pPr>
        <w:spacing w:after="240"/>
        <w:rPr>
          <w:lang w:val="fr-FR"/>
        </w:rPr>
      </w:pPr>
      <w:r w:rsidRPr="00241601">
        <w:rPr>
          <w:lang w:val="fr-FR"/>
        </w:rPr>
        <w:t>14.</w:t>
      </w:r>
      <w:r w:rsidRPr="00241601">
        <w:rPr>
          <w:lang w:val="fr-FR"/>
        </w:rPr>
        <w:tab/>
        <w:t>Aucune information n</w:t>
      </w:r>
      <w:r w:rsidR="00AD411B" w:rsidRPr="00241601">
        <w:rPr>
          <w:lang w:val="fr-FR"/>
        </w:rPr>
        <w:t>’</w:t>
      </w:r>
      <w:r w:rsidRPr="00241601">
        <w:rPr>
          <w:lang w:val="fr-FR"/>
        </w:rPr>
        <w:t>a été fournie sous cette rubrique.</w:t>
      </w:r>
    </w:p>
    <w:p w:rsidR="006975B2" w:rsidRPr="00241601" w:rsidRDefault="006975B2">
      <w:pPr>
        <w:keepNext/>
        <w:spacing w:after="240"/>
        <w:jc w:val="center"/>
        <w:rPr>
          <w:lang w:val="fr-FR"/>
        </w:rPr>
      </w:pPr>
      <w:r w:rsidRPr="00241601">
        <w:rPr>
          <w:b/>
          <w:lang w:val="fr-FR"/>
        </w:rPr>
        <w:t>V.  RENSEIGNEMENTS COMPLÉMENTAIRES CONCERNANT</w:t>
      </w:r>
      <w:r w:rsidRPr="00241601">
        <w:rPr>
          <w:b/>
          <w:lang w:val="fr-FR"/>
        </w:rPr>
        <w:br/>
        <w:t>L</w:t>
      </w:r>
      <w:r w:rsidR="00AD411B" w:rsidRPr="00241601">
        <w:rPr>
          <w:b/>
          <w:lang w:val="fr-FR"/>
        </w:rPr>
        <w:t>’</w:t>
      </w:r>
      <w:r w:rsidRPr="00241601">
        <w:rPr>
          <w:b/>
          <w:lang w:val="fr-FR"/>
        </w:rPr>
        <w:t>APPLICATION CONCRÈTE DES DISPOSITIONS</w:t>
      </w:r>
      <w:r w:rsidRPr="00241601">
        <w:rPr>
          <w:b/>
          <w:lang w:val="fr-FR"/>
        </w:rPr>
        <w:br/>
        <w:t>GÉNÉRALES DE L</w:t>
      </w:r>
      <w:r w:rsidR="00AD411B" w:rsidRPr="00241601">
        <w:rPr>
          <w:b/>
          <w:lang w:val="fr-FR"/>
        </w:rPr>
        <w:t>’</w:t>
      </w:r>
      <w:r w:rsidRPr="00241601">
        <w:rPr>
          <w:b/>
          <w:lang w:val="fr-FR"/>
        </w:rPr>
        <w:t>ARTICLE 3</w:t>
      </w:r>
    </w:p>
    <w:p w:rsidR="006975B2" w:rsidRPr="00241601" w:rsidRDefault="006975B2">
      <w:pPr>
        <w:spacing w:after="240"/>
        <w:rPr>
          <w:b/>
          <w:lang w:val="fr-FR"/>
        </w:rPr>
      </w:pPr>
      <w:r w:rsidRPr="00241601">
        <w:rPr>
          <w:lang w:val="fr-FR"/>
        </w:rPr>
        <w:t>15.</w:t>
      </w:r>
      <w:r w:rsidRPr="00241601">
        <w:rPr>
          <w:lang w:val="fr-FR"/>
        </w:rPr>
        <w:tab/>
        <w:t>Aucune information n</w:t>
      </w:r>
      <w:r w:rsidR="00AD411B" w:rsidRPr="00241601">
        <w:rPr>
          <w:lang w:val="fr-FR"/>
        </w:rPr>
        <w:t>’</w:t>
      </w:r>
      <w:r w:rsidRPr="00241601">
        <w:rPr>
          <w:lang w:val="fr-FR"/>
        </w:rPr>
        <w:t>a été fournie sous cette rubrique.</w:t>
      </w:r>
    </w:p>
    <w:p w:rsidR="006975B2" w:rsidRPr="00241601" w:rsidRDefault="006975B2">
      <w:pPr>
        <w:spacing w:after="240"/>
        <w:jc w:val="center"/>
        <w:rPr>
          <w:b/>
          <w:lang w:val="fr-FR"/>
        </w:rPr>
      </w:pPr>
      <w:r w:rsidRPr="00241601">
        <w:rPr>
          <w:b/>
          <w:lang w:val="fr-FR"/>
        </w:rPr>
        <w:t>VI.  ADRESSES DE SITE WEB UTILES POUR LA MISE</w:t>
      </w:r>
      <w:r w:rsidRPr="00241601">
        <w:rPr>
          <w:b/>
          <w:lang w:val="fr-FR"/>
        </w:rPr>
        <w:br/>
        <w:t>EN APPLICATION DE L</w:t>
      </w:r>
      <w:r w:rsidR="00AD411B" w:rsidRPr="00241601">
        <w:rPr>
          <w:b/>
          <w:lang w:val="fr-FR"/>
        </w:rPr>
        <w:t>’</w:t>
      </w:r>
      <w:r w:rsidRPr="00241601">
        <w:rPr>
          <w:b/>
          <w:lang w:val="fr-FR"/>
        </w:rPr>
        <w:t>ARTICLE 3</w:t>
      </w:r>
    </w:p>
    <w:p w:rsidR="006975B2" w:rsidRPr="002C2AFD" w:rsidRDefault="006975B2">
      <w:pPr>
        <w:spacing w:after="240"/>
        <w:rPr>
          <w:i/>
          <w:szCs w:val="24"/>
          <w:lang w:val="fr-FR"/>
        </w:rPr>
      </w:pPr>
      <w:r w:rsidRPr="002C2AFD">
        <w:rPr>
          <w:i/>
          <w:szCs w:val="24"/>
          <w:u w:val="single"/>
          <w:lang w:val="fr-FR"/>
        </w:rPr>
        <w:t>Informations émanant des autorités fédérales</w:t>
      </w:r>
      <w:r w:rsidR="00ED456E">
        <w:rPr>
          <w:i/>
          <w:szCs w:val="24"/>
          <w:lang w:val="fr-FR"/>
        </w:rPr>
        <w:t>:</w:t>
      </w:r>
    </w:p>
    <w:p w:rsidR="006975B2" w:rsidRPr="002C2AFD" w:rsidRDefault="006975B2">
      <w:pPr>
        <w:spacing w:after="240"/>
        <w:rPr>
          <w:szCs w:val="24"/>
          <w:lang w:val="fr-FR"/>
        </w:rPr>
      </w:pPr>
      <w:r w:rsidRPr="002C2AFD">
        <w:rPr>
          <w:szCs w:val="24"/>
          <w:lang w:val="fr-FR"/>
        </w:rPr>
        <w:t>Ministère fédéral de l</w:t>
      </w:r>
      <w:r w:rsidR="00AD411B" w:rsidRPr="00241601">
        <w:rPr>
          <w:szCs w:val="24"/>
          <w:lang w:val="fr-FR"/>
        </w:rPr>
        <w:t>’</w:t>
      </w:r>
      <w:r w:rsidRPr="002C2AFD">
        <w:rPr>
          <w:szCs w:val="24"/>
          <w:lang w:val="fr-FR"/>
        </w:rPr>
        <w:t>environnement, de la prot</w:t>
      </w:r>
      <w:r w:rsidRPr="002C2AFD">
        <w:rPr>
          <w:lang w:val="fr-FR"/>
        </w:rPr>
        <w:t xml:space="preserve">ection de la nature et de la </w:t>
      </w:r>
      <w:del w:id="260" w:author="PB" w:date="2013-12-20T14:53:00Z">
        <w:r w:rsidRPr="002C2AFD" w:rsidDel="00FD0A53">
          <w:rPr>
            <w:lang w:val="fr-FR"/>
          </w:rPr>
          <w:delText>sécurité nucléaire</w:delText>
        </w:r>
      </w:del>
      <w:ins w:id="261" w:author="PB" w:date="2013-12-20T14:53:00Z">
        <w:r w:rsidR="00FD0A53" w:rsidRPr="00241601">
          <w:rPr>
            <w:lang w:val="fr-FR"/>
          </w:rPr>
          <w:t>sûreté nucléaire</w:t>
        </w:r>
      </w:ins>
      <w:r w:rsidRPr="002C2AFD">
        <w:rPr>
          <w:lang w:val="fr-FR"/>
        </w:rPr>
        <w:t xml:space="preserve"> (BMU)</w:t>
      </w:r>
      <w:r w:rsidR="00ED456E">
        <w:rPr>
          <w:lang w:val="fr-FR"/>
        </w:rPr>
        <w:t>:</w:t>
      </w:r>
      <w:r w:rsidRPr="002C2AFD">
        <w:rPr>
          <w:lang w:val="fr-FR"/>
        </w:rPr>
        <w:t xml:space="preserve"> </w:t>
      </w:r>
      <w:hyperlink r:id="rId14" w:history="1">
        <w:r w:rsidRPr="002C2AFD">
          <w:rPr>
            <w:rStyle w:val="Hyperlink"/>
            <w:szCs w:val="24"/>
            <w:lang w:val="fr-FR"/>
          </w:rPr>
          <w:t>http://www.bmu.de/</w:t>
        </w:r>
      </w:hyperlink>
    </w:p>
    <w:p w:rsidR="006975B2" w:rsidRPr="002C2AFD" w:rsidRDefault="006975B2">
      <w:pPr>
        <w:spacing w:after="240"/>
        <w:rPr>
          <w:szCs w:val="24"/>
          <w:lang w:val="fr-FR"/>
        </w:rPr>
      </w:pPr>
      <w:r w:rsidRPr="002C2AFD">
        <w:rPr>
          <w:szCs w:val="24"/>
          <w:lang w:val="fr-FR"/>
        </w:rPr>
        <w:t>Pages Web du BMU concernant la Convention d</w:t>
      </w:r>
      <w:r w:rsidR="00AD411B" w:rsidRPr="00241601">
        <w:rPr>
          <w:szCs w:val="24"/>
          <w:lang w:val="fr-FR"/>
        </w:rPr>
        <w:t>’</w:t>
      </w:r>
      <w:r w:rsidRPr="002C2AFD">
        <w:rPr>
          <w:szCs w:val="24"/>
          <w:lang w:val="fr-FR"/>
        </w:rPr>
        <w:t>Aarhus</w:t>
      </w:r>
      <w:r w:rsidR="00ED456E">
        <w:rPr>
          <w:szCs w:val="24"/>
          <w:lang w:val="fr-FR"/>
        </w:rPr>
        <w:t>:</w:t>
      </w:r>
      <w:r w:rsidRPr="002C2AFD">
        <w:rPr>
          <w:szCs w:val="24"/>
          <w:lang w:val="fr-FR"/>
        </w:rPr>
        <w:br/>
      </w:r>
      <w:r w:rsidR="00FD0A53" w:rsidRPr="00241601">
        <w:rPr>
          <w:lang w:val="fr-FR"/>
        </w:rPr>
        <w:fldChar w:fldCharType="begin"/>
      </w:r>
      <w:r w:rsidR="00FD0A53" w:rsidRPr="00241601">
        <w:rPr>
          <w:lang w:val="fr-FR"/>
        </w:rPr>
        <w:instrText xml:space="preserve"> HYPERLINK "http://www.bmu.de/themen/umweltinformation-bildung/umweltinformation/die-aarhus-konvention/" </w:instrText>
      </w:r>
      <w:r w:rsidR="00FD0A53" w:rsidRPr="00241601">
        <w:rPr>
          <w:lang w:val="fr-FR"/>
        </w:rPr>
        <w:fldChar w:fldCharType="separate"/>
      </w:r>
      <w:ins w:id="262" w:author="PB" w:date="2013-12-20T14:54:00Z">
        <w:r w:rsidR="00014FE3" w:rsidRPr="002C2AFD">
          <w:rPr>
            <w:rStyle w:val="Hyperlink"/>
            <w:lang w:val="fr-FR"/>
          </w:rPr>
          <w:t>http://www.bmu.de/themen/umweltinformation-bildung/umweltinformation/die-aarhus-konvention/</w:t>
        </w:r>
        <w:r w:rsidR="00FD0A53" w:rsidRPr="00241601">
          <w:rPr>
            <w:lang w:val="fr-FR"/>
          </w:rPr>
          <w:fldChar w:fldCharType="end"/>
        </w:r>
      </w:ins>
    </w:p>
    <w:p w:rsidR="006975B2" w:rsidRPr="002C2AFD" w:rsidRDefault="006975B2">
      <w:pPr>
        <w:spacing w:after="240"/>
        <w:rPr>
          <w:szCs w:val="24"/>
          <w:lang w:val="fr-FR"/>
        </w:rPr>
      </w:pPr>
      <w:r w:rsidRPr="002C2AFD">
        <w:rPr>
          <w:szCs w:val="24"/>
          <w:lang w:val="fr-FR"/>
        </w:rPr>
        <w:t>Pages Web du BMU concernant les informations sur l</w:t>
      </w:r>
      <w:r w:rsidR="00AD411B" w:rsidRPr="00241601">
        <w:rPr>
          <w:szCs w:val="24"/>
          <w:lang w:val="fr-FR"/>
        </w:rPr>
        <w:t>’</w:t>
      </w:r>
      <w:r w:rsidRPr="002C2AFD">
        <w:rPr>
          <w:szCs w:val="24"/>
          <w:lang w:val="fr-FR"/>
        </w:rPr>
        <w:t>environnement</w:t>
      </w:r>
      <w:r w:rsidR="00ED456E">
        <w:rPr>
          <w:szCs w:val="24"/>
          <w:lang w:val="fr-FR"/>
        </w:rPr>
        <w:t>:</w:t>
      </w:r>
      <w:r w:rsidRPr="002C2AFD">
        <w:rPr>
          <w:szCs w:val="24"/>
          <w:lang w:val="fr-FR"/>
        </w:rPr>
        <w:t xml:space="preserve"> </w:t>
      </w:r>
      <w:hyperlink r:id="rId15" w:history="1">
        <w:r w:rsidRPr="002C2AFD">
          <w:rPr>
            <w:rStyle w:val="Hyperlink"/>
            <w:szCs w:val="24"/>
            <w:lang w:val="fr-FR"/>
          </w:rPr>
          <w:t>http://www.bmu.de/umweltinformation/aktuell/aktuell/1786.php</w:t>
        </w:r>
      </w:hyperlink>
    </w:p>
    <w:p w:rsidR="006975B2" w:rsidRPr="002C2AFD" w:rsidRDefault="006975B2">
      <w:pPr>
        <w:spacing w:after="240"/>
        <w:rPr>
          <w:szCs w:val="24"/>
          <w:lang w:val="fr-FR"/>
        </w:rPr>
      </w:pPr>
      <w:r w:rsidRPr="002C2AFD">
        <w:rPr>
          <w:szCs w:val="24"/>
          <w:lang w:val="fr-FR"/>
        </w:rPr>
        <w:t>Pages Web du BMU concernant l</w:t>
      </w:r>
      <w:r w:rsidR="00AD411B" w:rsidRPr="00241601">
        <w:rPr>
          <w:szCs w:val="24"/>
          <w:lang w:val="fr-FR"/>
        </w:rPr>
        <w:t>’</w:t>
      </w:r>
      <w:r w:rsidRPr="002C2AFD">
        <w:rPr>
          <w:szCs w:val="24"/>
          <w:lang w:val="fr-FR"/>
        </w:rPr>
        <w:t>évaluation environnementale (évaluation de l</w:t>
      </w:r>
      <w:r w:rsidR="00AD411B" w:rsidRPr="00241601">
        <w:rPr>
          <w:szCs w:val="24"/>
          <w:lang w:val="fr-FR"/>
        </w:rPr>
        <w:t>’</w:t>
      </w:r>
      <w:r w:rsidRPr="002C2AFD">
        <w:rPr>
          <w:szCs w:val="24"/>
          <w:lang w:val="fr-FR"/>
        </w:rPr>
        <w:t>impact sur l</w:t>
      </w:r>
      <w:r w:rsidR="00AD411B" w:rsidRPr="00241601">
        <w:rPr>
          <w:szCs w:val="24"/>
          <w:lang w:val="fr-FR"/>
        </w:rPr>
        <w:t>’</w:t>
      </w:r>
      <w:r w:rsidRPr="002C2AFD">
        <w:rPr>
          <w:szCs w:val="24"/>
          <w:lang w:val="fr-FR"/>
        </w:rPr>
        <w:t>environnement (EIE) + évaluation stratégique environnementale (ESE))</w:t>
      </w:r>
      <w:r w:rsidR="00ED456E">
        <w:rPr>
          <w:szCs w:val="24"/>
          <w:lang w:val="fr-FR"/>
        </w:rPr>
        <w:t>:</w:t>
      </w:r>
      <w:r w:rsidRPr="002C2AFD">
        <w:rPr>
          <w:szCs w:val="24"/>
          <w:lang w:val="fr-FR"/>
        </w:rPr>
        <w:br/>
      </w:r>
      <w:hyperlink r:id="rId16" w:history="1">
        <w:r w:rsidRPr="002C2AFD">
          <w:rPr>
            <w:rStyle w:val="Hyperlink"/>
            <w:szCs w:val="24"/>
            <w:lang w:val="fr-FR"/>
          </w:rPr>
          <w:t>http://www.bmu.de/umweltvertraeglichkeitspruefung/aktuell/aktuell/6364.php</w:t>
        </w:r>
      </w:hyperlink>
    </w:p>
    <w:p w:rsidR="006975B2" w:rsidRPr="002C2AFD" w:rsidRDefault="006975B2">
      <w:pPr>
        <w:spacing w:after="240"/>
        <w:rPr>
          <w:szCs w:val="24"/>
          <w:lang w:val="fr-FR"/>
        </w:rPr>
      </w:pPr>
      <w:r w:rsidRPr="002C2AFD">
        <w:rPr>
          <w:szCs w:val="24"/>
          <w:lang w:val="fr-FR"/>
        </w:rPr>
        <w:t>Service d</w:t>
      </w:r>
      <w:r w:rsidR="00AD411B" w:rsidRPr="00241601">
        <w:rPr>
          <w:szCs w:val="24"/>
          <w:lang w:val="fr-FR"/>
        </w:rPr>
        <w:t>’</w:t>
      </w:r>
      <w:r w:rsidRPr="002C2AFD">
        <w:rPr>
          <w:szCs w:val="24"/>
          <w:lang w:val="fr-FR"/>
        </w:rPr>
        <w:t>éducation du BMU</w:t>
      </w:r>
      <w:r w:rsidR="00ED456E">
        <w:rPr>
          <w:szCs w:val="24"/>
          <w:lang w:val="fr-FR"/>
        </w:rPr>
        <w:t>:</w:t>
      </w:r>
      <w:r w:rsidRPr="002C2AFD">
        <w:rPr>
          <w:szCs w:val="24"/>
          <w:lang w:val="fr-FR"/>
        </w:rPr>
        <w:t xml:space="preserve"> </w:t>
      </w:r>
      <w:hyperlink w:history="1">
        <w:r w:rsidR="00C22B77">
          <w:rPr>
            <w:b/>
            <w:bCs/>
            <w:lang w:val="de-DE"/>
          </w:rPr>
          <w:t>Fehler! Hyperlink-Referenz ungültig.</w:t>
        </w:r>
      </w:hyperlink>
      <w:hyperlink r:id="rId17" w:history="1">
        <w:r w:rsidRPr="002C2AFD">
          <w:rPr>
            <w:rStyle w:val="Hyperlink"/>
            <w:szCs w:val="24"/>
            <w:lang w:val="fr-FR"/>
          </w:rPr>
          <w:t>www.bmu.de/bildungsservice</w:t>
        </w:r>
      </w:hyperlink>
    </w:p>
    <w:p w:rsidR="006975B2" w:rsidRPr="002C2AFD" w:rsidRDefault="006975B2">
      <w:pPr>
        <w:spacing w:after="240"/>
        <w:rPr>
          <w:szCs w:val="24"/>
          <w:lang w:val="fr-FR"/>
        </w:rPr>
      </w:pPr>
      <w:r w:rsidRPr="002C2AFD">
        <w:rPr>
          <w:szCs w:val="24"/>
          <w:lang w:val="fr-FR"/>
        </w:rPr>
        <w:t>Agence fédérale pour l</w:t>
      </w:r>
      <w:r w:rsidR="00AD411B" w:rsidRPr="00241601">
        <w:rPr>
          <w:szCs w:val="24"/>
          <w:lang w:val="fr-FR"/>
        </w:rPr>
        <w:t>’</w:t>
      </w:r>
      <w:r w:rsidRPr="002C2AFD">
        <w:rPr>
          <w:szCs w:val="24"/>
          <w:lang w:val="fr-FR"/>
        </w:rPr>
        <w:t>environnement (UBA)</w:t>
      </w:r>
      <w:r w:rsidR="00ED456E">
        <w:rPr>
          <w:szCs w:val="24"/>
          <w:lang w:val="fr-FR"/>
        </w:rPr>
        <w:t>:</w:t>
      </w:r>
      <w:r w:rsidRPr="002C2AFD">
        <w:rPr>
          <w:szCs w:val="24"/>
          <w:lang w:val="fr-FR"/>
        </w:rPr>
        <w:t xml:space="preserve"> </w:t>
      </w:r>
      <w:hyperlink r:id="rId18" w:history="1">
        <w:r w:rsidRPr="002C2AFD">
          <w:rPr>
            <w:rStyle w:val="Hyperlink"/>
            <w:szCs w:val="24"/>
            <w:lang w:val="fr-FR"/>
          </w:rPr>
          <w:t>http://www.umweltbundesamt.de/</w:t>
        </w:r>
      </w:hyperlink>
    </w:p>
    <w:p w:rsidR="006975B2" w:rsidRPr="00241601" w:rsidRDefault="006975B2">
      <w:pPr>
        <w:spacing w:line="360" w:lineRule="auto"/>
        <w:ind w:right="-286"/>
        <w:rPr>
          <w:szCs w:val="24"/>
          <w:lang w:val="fr-FR"/>
        </w:rPr>
      </w:pPr>
      <w:r w:rsidRPr="00241601">
        <w:rPr>
          <w:szCs w:val="24"/>
          <w:lang w:val="fr-FR"/>
        </w:rPr>
        <w:t>Agence fédérale pour la préservation de la nature (BfN)</w:t>
      </w:r>
      <w:r w:rsidR="00ED456E">
        <w:rPr>
          <w:szCs w:val="24"/>
          <w:lang w:val="fr-FR"/>
        </w:rPr>
        <w:t>:</w:t>
      </w:r>
      <w:r w:rsidRPr="00241601">
        <w:rPr>
          <w:szCs w:val="24"/>
          <w:lang w:val="fr-FR"/>
        </w:rPr>
        <w:t xml:space="preserve"> </w:t>
      </w:r>
      <w:hyperlink r:id="rId19" w:history="1">
        <w:r w:rsidRPr="00241601">
          <w:rPr>
            <w:rStyle w:val="Hyperlink"/>
            <w:szCs w:val="24"/>
            <w:lang w:val="fr-FR"/>
          </w:rPr>
          <w:t>http://www.bfn.de</w:t>
        </w:r>
      </w:hyperlink>
    </w:p>
    <w:p w:rsidR="006975B2" w:rsidRPr="00241601" w:rsidRDefault="006975B2">
      <w:pPr>
        <w:spacing w:line="360" w:lineRule="auto"/>
        <w:ind w:right="-286"/>
        <w:rPr>
          <w:szCs w:val="24"/>
          <w:lang w:val="fr-FR"/>
        </w:rPr>
      </w:pPr>
      <w:r w:rsidRPr="00241601">
        <w:rPr>
          <w:szCs w:val="24"/>
          <w:lang w:val="fr-FR"/>
        </w:rPr>
        <w:t>Office fédéral de radioprotection (BfS)</w:t>
      </w:r>
      <w:r w:rsidR="00ED456E">
        <w:rPr>
          <w:szCs w:val="24"/>
          <w:lang w:val="fr-FR"/>
        </w:rPr>
        <w:t>:</w:t>
      </w:r>
      <w:r w:rsidRPr="00241601">
        <w:rPr>
          <w:szCs w:val="24"/>
          <w:lang w:val="fr-FR"/>
        </w:rPr>
        <w:t xml:space="preserve"> </w:t>
      </w:r>
      <w:r w:rsidR="00FD0A53" w:rsidRPr="00241601">
        <w:rPr>
          <w:szCs w:val="24"/>
          <w:lang w:val="fr-FR"/>
        </w:rPr>
        <w:fldChar w:fldCharType="begin"/>
      </w:r>
      <w:r w:rsidR="00FD0A53" w:rsidRPr="00241601">
        <w:rPr>
          <w:szCs w:val="24"/>
          <w:lang w:val="fr-FR"/>
        </w:rPr>
        <w:instrText xml:space="preserve"> HYPERLINK "http://www.bfs.de" </w:instrText>
      </w:r>
      <w:r w:rsidR="00FD0A53" w:rsidRPr="00241601">
        <w:rPr>
          <w:szCs w:val="24"/>
          <w:lang w:val="fr-FR"/>
        </w:rPr>
        <w:fldChar w:fldCharType="separate"/>
      </w:r>
      <w:ins w:id="263" w:author="PB" w:date="2013-12-20T14:55:00Z">
        <w:r w:rsidRPr="00241601">
          <w:rPr>
            <w:rStyle w:val="Hyperlink"/>
            <w:szCs w:val="24"/>
            <w:lang w:val="fr-FR"/>
          </w:rPr>
          <w:t>http://www.bfs.de</w:t>
        </w:r>
        <w:r w:rsidR="00FD0A53" w:rsidRPr="00241601">
          <w:rPr>
            <w:szCs w:val="24"/>
            <w:lang w:val="fr-FR"/>
          </w:rPr>
          <w:fldChar w:fldCharType="end"/>
        </w:r>
      </w:ins>
    </w:p>
    <w:p w:rsidR="006975B2" w:rsidRPr="00241601" w:rsidRDefault="006975B2">
      <w:pPr>
        <w:spacing w:line="360" w:lineRule="auto"/>
        <w:ind w:right="-286"/>
        <w:rPr>
          <w:szCs w:val="24"/>
          <w:lang w:val="fr-FR"/>
        </w:rPr>
      </w:pPr>
      <w:r w:rsidRPr="00241601">
        <w:rPr>
          <w:szCs w:val="24"/>
          <w:lang w:val="fr-FR"/>
        </w:rPr>
        <w:lastRenderedPageBreak/>
        <w:t>Pages Web du BMU sur les produits et l</w:t>
      </w:r>
      <w:r w:rsidR="00AD411B" w:rsidRPr="00241601">
        <w:rPr>
          <w:szCs w:val="24"/>
          <w:lang w:val="fr-FR"/>
        </w:rPr>
        <w:t>’</w:t>
      </w:r>
      <w:r w:rsidRPr="00241601">
        <w:rPr>
          <w:szCs w:val="24"/>
          <w:lang w:val="fr-FR"/>
        </w:rPr>
        <w:t>environnement</w:t>
      </w:r>
      <w:r w:rsidR="00ED456E">
        <w:rPr>
          <w:szCs w:val="24"/>
          <w:lang w:val="fr-FR"/>
        </w:rPr>
        <w:t>:</w:t>
      </w:r>
      <w:r w:rsidRPr="00241601">
        <w:rPr>
          <w:szCs w:val="24"/>
          <w:lang w:val="fr-FR"/>
        </w:rPr>
        <w:br/>
      </w:r>
      <w:r w:rsidR="00FD0A53" w:rsidRPr="00241601">
        <w:rPr>
          <w:szCs w:val="24"/>
          <w:lang w:val="fr-FR"/>
        </w:rPr>
        <w:fldChar w:fldCharType="begin"/>
      </w:r>
      <w:r w:rsidR="00FD0A53" w:rsidRPr="00241601">
        <w:rPr>
          <w:szCs w:val="24"/>
          <w:lang w:val="fr-FR"/>
        </w:rPr>
        <w:instrText xml:space="preserve"> HYPERLINK "http://www.bmu.de/produkte_und_umwelt/aktuell/39072.php" </w:instrText>
      </w:r>
      <w:r w:rsidR="00FD0A53" w:rsidRPr="00241601">
        <w:rPr>
          <w:szCs w:val="24"/>
          <w:lang w:val="fr-FR"/>
        </w:rPr>
        <w:fldChar w:fldCharType="separate"/>
      </w:r>
      <w:ins w:id="264" w:author="PB" w:date="2013-12-20T14:55:00Z">
        <w:r w:rsidRPr="00241601">
          <w:rPr>
            <w:rStyle w:val="Hyperlink"/>
            <w:szCs w:val="24"/>
            <w:lang w:val="fr-FR"/>
          </w:rPr>
          <w:t>http://www.bmu.de/produkte_und_umwelt/aktuell/39072.php</w:t>
        </w:r>
        <w:r w:rsidR="00FD0A53" w:rsidRPr="00241601">
          <w:rPr>
            <w:szCs w:val="24"/>
            <w:lang w:val="fr-FR"/>
          </w:rPr>
          <w:fldChar w:fldCharType="end"/>
        </w:r>
      </w:ins>
    </w:p>
    <w:p w:rsidR="006975B2" w:rsidRPr="00241601" w:rsidRDefault="006975B2">
      <w:pPr>
        <w:spacing w:after="240"/>
        <w:rPr>
          <w:szCs w:val="24"/>
          <w:lang w:val="fr-FR"/>
        </w:rPr>
      </w:pPr>
    </w:p>
    <w:p w:rsidR="006975B2" w:rsidRPr="00241601" w:rsidDel="00FD0A53" w:rsidRDefault="006975B2">
      <w:pPr>
        <w:spacing w:after="240"/>
        <w:rPr>
          <w:del w:id="265" w:author="PB" w:date="2013-12-20T14:55:00Z"/>
          <w:rStyle w:val="Hyperlink"/>
          <w:szCs w:val="24"/>
          <w:lang w:val="fr-FR"/>
        </w:rPr>
      </w:pPr>
      <w:r w:rsidRPr="002C2AFD">
        <w:rPr>
          <w:szCs w:val="24"/>
          <w:lang w:val="fr-FR"/>
        </w:rPr>
        <w:t>UBA, s</w:t>
      </w:r>
      <w:r w:rsidR="00AD411B" w:rsidRPr="00241601">
        <w:rPr>
          <w:szCs w:val="24"/>
          <w:lang w:val="fr-FR"/>
        </w:rPr>
        <w:t>’</w:t>
      </w:r>
      <w:r w:rsidRPr="002C2AFD">
        <w:rPr>
          <w:szCs w:val="24"/>
          <w:lang w:val="fr-FR"/>
        </w:rPr>
        <w:t>agissant de la sensibilisation à l</w:t>
      </w:r>
      <w:r w:rsidR="00AD411B" w:rsidRPr="00241601">
        <w:rPr>
          <w:szCs w:val="24"/>
          <w:lang w:val="fr-FR"/>
        </w:rPr>
        <w:t>’</w:t>
      </w:r>
      <w:r w:rsidRPr="002C2AFD">
        <w:rPr>
          <w:szCs w:val="24"/>
          <w:lang w:val="fr-FR"/>
        </w:rPr>
        <w:t>environnement et de la consommation durable</w:t>
      </w:r>
      <w:r w:rsidR="00ED456E">
        <w:rPr>
          <w:szCs w:val="24"/>
          <w:lang w:val="fr-FR"/>
        </w:rPr>
        <w:t>:</w:t>
      </w:r>
      <w:r w:rsidRPr="002C2AFD">
        <w:rPr>
          <w:szCs w:val="24"/>
          <w:lang w:val="fr-FR"/>
        </w:rPr>
        <w:t xml:space="preserve"> </w:t>
      </w:r>
      <w:r w:rsidRPr="002C2AFD">
        <w:rPr>
          <w:szCs w:val="24"/>
          <w:lang w:val="fr-FR"/>
        </w:rPr>
        <w:br/>
      </w:r>
      <w:hyperlink r:id="rId20" w:history="1">
        <w:r w:rsidRPr="002C2AFD">
          <w:rPr>
            <w:rStyle w:val="Hyperlink"/>
            <w:szCs w:val="24"/>
            <w:lang w:val="fr-FR"/>
          </w:rPr>
          <w:t>http://www.umweltbundesamt.de/umweltbewusstsein/index.htm</w:t>
        </w:r>
      </w:hyperlink>
      <w:r w:rsidRPr="002C2AFD">
        <w:rPr>
          <w:szCs w:val="24"/>
          <w:lang w:val="fr-FR"/>
        </w:rPr>
        <w:t xml:space="preserve"> </w:t>
      </w:r>
      <w:r w:rsidRPr="002C2AFD">
        <w:rPr>
          <w:szCs w:val="24"/>
          <w:lang w:val="fr-FR"/>
        </w:rPr>
        <w:br/>
      </w:r>
      <w:hyperlink r:id="rId21" w:history="1">
        <w:r w:rsidR="00014FE3" w:rsidRPr="002C2AFD">
          <w:rPr>
            <w:rStyle w:val="Hyperlink"/>
            <w:szCs w:val="24"/>
            <w:lang w:val="fr-FR"/>
          </w:rPr>
          <w:t>http://www.beschaffung-info.de/web/php/index.php4</w:t>
        </w:r>
      </w:hyperlink>
      <w:r w:rsidRPr="002C2AFD">
        <w:rPr>
          <w:szCs w:val="24"/>
          <w:lang w:val="fr-FR"/>
        </w:rPr>
        <w:br/>
      </w:r>
      <w:hyperlink r:id="rId22" w:history="1">
        <w:r w:rsidRPr="002C2AFD">
          <w:rPr>
            <w:rStyle w:val="Hyperlink"/>
            <w:szCs w:val="24"/>
            <w:lang w:val="fr-FR"/>
          </w:rPr>
          <w:t>http://www.beschaffung-info.de/web/php/index.php4</w:t>
        </w:r>
      </w:hyperlink>
      <w:r w:rsidRPr="002C2AFD">
        <w:rPr>
          <w:szCs w:val="24"/>
          <w:lang w:val="fr-FR"/>
        </w:rPr>
        <w:br/>
      </w:r>
      <w:hyperlink r:id="rId23" w:history="1">
        <w:r w:rsidRPr="002C2AFD">
          <w:rPr>
            <w:rStyle w:val="Hyperlink"/>
            <w:szCs w:val="24"/>
            <w:lang w:val="fr-FR"/>
          </w:rPr>
          <w:t>http://www.blauer-engel.de</w:t>
        </w:r>
      </w:hyperlink>
    </w:p>
    <w:p w:rsidR="00FD0A53" w:rsidRPr="002C2AFD" w:rsidRDefault="00FD0A53">
      <w:pPr>
        <w:spacing w:after="240"/>
        <w:rPr>
          <w:ins w:id="266" w:author="PB" w:date="2013-12-20T14:55:00Z"/>
          <w:szCs w:val="24"/>
          <w:lang w:val="fr-FR"/>
        </w:rPr>
      </w:pPr>
    </w:p>
    <w:p w:rsidR="006975B2" w:rsidRPr="00241601" w:rsidRDefault="001B6FB0">
      <w:pPr>
        <w:spacing w:after="240"/>
        <w:rPr>
          <w:ins w:id="267" w:author="PB" w:date="2013-12-16T17:24:00Z"/>
          <w:bCs/>
          <w:szCs w:val="24"/>
          <w:lang w:val="fr-FR"/>
        </w:rPr>
      </w:pPr>
      <w:r w:rsidRPr="00241601">
        <w:rPr>
          <w:bCs/>
          <w:szCs w:val="24"/>
          <w:lang w:val="fr-FR"/>
        </w:rPr>
        <w:fldChar w:fldCharType="begin"/>
      </w:r>
      <w:r w:rsidRPr="00241601">
        <w:rPr>
          <w:bCs/>
          <w:szCs w:val="24"/>
          <w:lang w:val="fr-FR"/>
        </w:rPr>
        <w:instrText xml:space="preserve"> HYPERLINK "http://www.label-online.de" </w:instrText>
      </w:r>
      <w:r w:rsidRPr="00241601">
        <w:rPr>
          <w:bCs/>
          <w:szCs w:val="24"/>
          <w:lang w:val="fr-FR"/>
        </w:rPr>
        <w:fldChar w:fldCharType="separate"/>
      </w:r>
      <w:ins w:id="268" w:author="PB" w:date="2013-12-16T17:23:00Z">
        <w:r w:rsidR="006975B2" w:rsidRPr="00241601">
          <w:rPr>
            <w:rStyle w:val="Hyperlink"/>
            <w:bCs/>
            <w:szCs w:val="24"/>
            <w:lang w:val="fr-FR"/>
          </w:rPr>
          <w:t>http://www.label-online.de</w:t>
        </w:r>
        <w:r w:rsidRPr="00241601">
          <w:rPr>
            <w:bCs/>
            <w:szCs w:val="24"/>
            <w:lang w:val="fr-FR"/>
          </w:rPr>
          <w:fldChar w:fldCharType="end"/>
        </w:r>
      </w:ins>
    </w:p>
    <w:p w:rsidR="001B6FB0" w:rsidRPr="00521F2F" w:rsidRDefault="001B6FB0" w:rsidP="00521F2F">
      <w:pPr>
        <w:spacing w:line="360" w:lineRule="auto"/>
        <w:ind w:right="-286"/>
        <w:rPr>
          <w:ins w:id="269" w:author="PB" w:date="2013-12-16T17:28:00Z"/>
          <w:rStyle w:val="Hyperlink"/>
          <w:szCs w:val="24"/>
          <w:lang w:val="fr-FR"/>
        </w:rPr>
      </w:pPr>
      <w:ins w:id="270" w:author="PB" w:date="2013-12-16T17:26:00Z">
        <w:r w:rsidRPr="002C2AFD">
          <w:rPr>
            <w:bCs/>
            <w:szCs w:val="24"/>
            <w:lang w:val="fr-FR"/>
          </w:rPr>
          <w:t>-</w:t>
        </w:r>
        <w:r w:rsidRPr="00241601">
          <w:rPr>
            <w:bCs/>
            <w:szCs w:val="24"/>
            <w:lang w:val="fr-FR"/>
          </w:rPr>
          <w:tab/>
        </w:r>
      </w:ins>
      <w:ins w:id="271" w:author="PB" w:date="2013-12-16T17:27:00Z">
        <w:r w:rsidRPr="00241601">
          <w:rPr>
            <w:bCs/>
            <w:szCs w:val="24"/>
            <w:lang w:val="fr-FR"/>
          </w:rPr>
          <w:t>UBA, s</w:t>
        </w:r>
      </w:ins>
      <w:r w:rsidR="00AD411B" w:rsidRPr="00241601">
        <w:rPr>
          <w:bCs/>
          <w:szCs w:val="24"/>
          <w:lang w:val="fr-FR"/>
        </w:rPr>
        <w:t>’</w:t>
      </w:r>
      <w:ins w:id="272" w:author="PB" w:date="2013-12-16T17:27:00Z">
        <w:r w:rsidRPr="00241601">
          <w:rPr>
            <w:bCs/>
            <w:szCs w:val="24"/>
            <w:lang w:val="fr-FR"/>
          </w:rPr>
          <w:t>agissant des informations sur l</w:t>
        </w:r>
      </w:ins>
      <w:r w:rsidR="00AD411B" w:rsidRPr="00241601">
        <w:rPr>
          <w:bCs/>
          <w:szCs w:val="24"/>
          <w:lang w:val="fr-FR"/>
        </w:rPr>
        <w:t>’</w:t>
      </w:r>
      <w:ins w:id="273" w:author="PB" w:date="2013-12-16T17:27:00Z">
        <w:r w:rsidRPr="00241601">
          <w:rPr>
            <w:bCs/>
            <w:szCs w:val="24"/>
            <w:lang w:val="fr-FR"/>
          </w:rPr>
          <w:t>environnement, présentées sous une forme adaptée aux enfants</w:t>
        </w:r>
      </w:ins>
      <w:r w:rsidR="00ED456E">
        <w:rPr>
          <w:bCs/>
          <w:szCs w:val="24"/>
          <w:lang w:val="fr-FR"/>
        </w:rPr>
        <w:t>:</w:t>
      </w:r>
      <w:ins w:id="274" w:author="PB" w:date="2013-12-16T17:28:00Z">
        <w:r w:rsidRPr="00241601">
          <w:rPr>
            <w:bCs/>
            <w:szCs w:val="24"/>
            <w:lang w:val="fr-FR"/>
          </w:rPr>
          <w:br/>
        </w:r>
      </w:ins>
      <w:r w:rsidR="00FD0A53" w:rsidRPr="00241601">
        <w:rPr>
          <w:rStyle w:val="Hyperlink"/>
          <w:szCs w:val="24"/>
          <w:lang w:val="fr-FR"/>
        </w:rPr>
        <w:fldChar w:fldCharType="begin"/>
      </w:r>
      <w:r w:rsidR="00F56C83" w:rsidRPr="00241601">
        <w:rPr>
          <w:rStyle w:val="Hyperlink"/>
          <w:szCs w:val="24"/>
          <w:lang w:val="fr-FR"/>
        </w:rPr>
        <w:instrText>HYPERLINK "D:\\Traduction (HP)\\Textes\\BMU\\2013\\2013-0766\\Originaldateien\\www.umweltbundesamt.de\\kinder"</w:instrText>
      </w:r>
      <w:r w:rsidR="00FD0A53" w:rsidRPr="00241601">
        <w:rPr>
          <w:rStyle w:val="Hyperlink"/>
          <w:szCs w:val="24"/>
          <w:lang w:val="fr-FR"/>
        </w:rPr>
        <w:fldChar w:fldCharType="separate"/>
      </w:r>
      <w:ins w:id="275" w:author="PB" w:date="2013-12-20T14:57:00Z">
        <w:r w:rsidRPr="00521F2F">
          <w:rPr>
            <w:rStyle w:val="Hyperlink"/>
            <w:szCs w:val="24"/>
            <w:lang w:val="fr-FR"/>
          </w:rPr>
          <w:t>www.umweltbundesamt.de/kinder</w:t>
        </w:r>
        <w:r w:rsidR="00FD0A53" w:rsidRPr="00241601">
          <w:rPr>
            <w:rStyle w:val="Hyperlink"/>
            <w:szCs w:val="24"/>
            <w:lang w:val="fr-FR"/>
          </w:rPr>
          <w:fldChar w:fldCharType="end"/>
        </w:r>
      </w:ins>
    </w:p>
    <w:p w:rsidR="001B6FB0" w:rsidRPr="00241601" w:rsidDel="001B6FB0" w:rsidRDefault="001B6FB0">
      <w:pPr>
        <w:spacing w:after="240"/>
        <w:rPr>
          <w:del w:id="276" w:author="PB" w:date="2013-12-16T17:28:00Z"/>
          <w:bCs/>
          <w:szCs w:val="24"/>
          <w:lang w:val="fr-FR"/>
        </w:rPr>
      </w:pPr>
    </w:p>
    <w:p w:rsidR="001B6FB0" w:rsidRPr="00241601" w:rsidRDefault="006975B2">
      <w:pPr>
        <w:spacing w:after="240"/>
        <w:rPr>
          <w:ins w:id="277" w:author="PB" w:date="2013-12-16T17:29:00Z"/>
          <w:rStyle w:val="Hyperlink"/>
          <w:bCs/>
          <w:szCs w:val="24"/>
          <w:lang w:val="fr-FR"/>
        </w:rPr>
      </w:pPr>
      <w:r w:rsidRPr="00241601">
        <w:rPr>
          <w:bCs/>
          <w:szCs w:val="24"/>
          <w:lang w:val="fr-FR"/>
        </w:rPr>
        <w:t>Pages Web de la BfN sur la société, la communication, l</w:t>
      </w:r>
      <w:r w:rsidR="00AD411B" w:rsidRPr="00241601">
        <w:rPr>
          <w:bCs/>
          <w:szCs w:val="24"/>
          <w:lang w:val="fr-FR"/>
        </w:rPr>
        <w:t>’</w:t>
      </w:r>
      <w:r w:rsidRPr="00241601">
        <w:rPr>
          <w:bCs/>
          <w:szCs w:val="24"/>
          <w:lang w:val="fr-FR"/>
        </w:rPr>
        <w:t>éducation et la sensibilisation</w:t>
      </w:r>
      <w:r w:rsidR="00ED456E">
        <w:rPr>
          <w:bCs/>
          <w:szCs w:val="24"/>
          <w:lang w:val="fr-FR"/>
        </w:rPr>
        <w:t>:</w:t>
      </w:r>
      <w:r w:rsidRPr="00241601">
        <w:rPr>
          <w:bCs/>
          <w:szCs w:val="24"/>
          <w:lang w:val="fr-FR"/>
        </w:rPr>
        <w:t xml:space="preserve"> </w:t>
      </w:r>
      <w:hyperlink r:id="rId24" w:history="1">
        <w:r w:rsidRPr="00241601">
          <w:rPr>
            <w:rStyle w:val="Hyperlink"/>
            <w:bCs/>
            <w:szCs w:val="24"/>
            <w:lang w:val="fr-FR"/>
          </w:rPr>
          <w:t>http://www.bfn.de/0309_gesellschaft.html</w:t>
        </w:r>
      </w:hyperlink>
    </w:p>
    <w:p w:rsidR="00DF69E2" w:rsidRPr="00521F2F" w:rsidRDefault="00DF69E2" w:rsidP="00DF69E2">
      <w:pPr>
        <w:numPr>
          <w:ilvl w:val="0"/>
          <w:numId w:val="3"/>
        </w:numPr>
        <w:spacing w:line="360" w:lineRule="auto"/>
        <w:ind w:right="-286"/>
        <w:rPr>
          <w:ins w:id="278" w:author="PB" w:date="2013-12-16T17:29:00Z"/>
          <w:szCs w:val="24"/>
          <w:lang w:val="fr-FR"/>
        </w:rPr>
      </w:pPr>
      <w:ins w:id="279" w:author="PB" w:date="2013-12-16T17:30:00Z">
        <w:r w:rsidRPr="00241601">
          <w:rPr>
            <w:szCs w:val="24"/>
            <w:lang w:val="fr-FR"/>
          </w:rPr>
          <w:t>Sensibilisation à la nature</w:t>
        </w:r>
      </w:ins>
      <w:r w:rsidR="00ED456E">
        <w:rPr>
          <w:szCs w:val="24"/>
          <w:lang w:val="fr-FR"/>
        </w:rPr>
        <w:t>:</w:t>
      </w:r>
      <w:ins w:id="280" w:author="PB" w:date="2013-12-16T17:29:00Z">
        <w:r w:rsidRPr="00521F2F">
          <w:rPr>
            <w:szCs w:val="24"/>
            <w:lang w:val="fr-FR"/>
          </w:rPr>
          <w:t xml:space="preserve"> www.bfn.de/naturbewusstsein.html, </w:t>
        </w:r>
        <w:r w:rsidRPr="00521F2F">
          <w:rPr>
            <w:szCs w:val="24"/>
            <w:lang w:val="fr-FR"/>
          </w:rPr>
          <w:fldChar w:fldCharType="begin"/>
        </w:r>
        <w:r w:rsidRPr="00521F2F">
          <w:rPr>
            <w:szCs w:val="24"/>
            <w:lang w:val="fr-FR"/>
          </w:rPr>
          <w:instrText xml:space="preserve"> HYPERLINK "http://www.bfn.de/nature-awareness" </w:instrText>
        </w:r>
        <w:r w:rsidRPr="00521F2F">
          <w:rPr>
            <w:szCs w:val="24"/>
            <w:lang w:val="fr-FR"/>
          </w:rPr>
          <w:fldChar w:fldCharType="separate"/>
        </w:r>
        <w:r w:rsidRPr="00521F2F">
          <w:rPr>
            <w:rStyle w:val="Hyperlink"/>
            <w:szCs w:val="24"/>
            <w:lang w:val="fr-FR"/>
          </w:rPr>
          <w:t>www.bfn.de/nature-awareness</w:t>
        </w:r>
        <w:r w:rsidRPr="00521F2F">
          <w:rPr>
            <w:szCs w:val="24"/>
            <w:lang w:val="fr-FR"/>
          </w:rPr>
          <w:fldChar w:fldCharType="end"/>
        </w:r>
      </w:ins>
    </w:p>
    <w:p w:rsidR="00DF69E2" w:rsidRPr="00521F2F" w:rsidRDefault="00DF69E2" w:rsidP="00DF69E2">
      <w:pPr>
        <w:spacing w:line="360" w:lineRule="auto"/>
        <w:ind w:left="360" w:right="-286"/>
        <w:rPr>
          <w:ins w:id="281" w:author="PB" w:date="2013-12-16T17:29:00Z"/>
          <w:szCs w:val="24"/>
          <w:lang w:val="fr-FR"/>
        </w:rPr>
      </w:pPr>
      <w:ins w:id="282" w:author="PB" w:date="2013-12-16T17:29:00Z">
        <w:r w:rsidRPr="00521F2F">
          <w:rPr>
            <w:szCs w:val="24"/>
            <w:lang w:val="fr-FR"/>
          </w:rPr>
          <w:t xml:space="preserve">study.html </w:t>
        </w:r>
      </w:ins>
    </w:p>
    <w:p w:rsidR="00FD0A53" w:rsidRPr="00241601" w:rsidRDefault="00DF69E2">
      <w:pPr>
        <w:spacing w:after="240"/>
        <w:rPr>
          <w:ins w:id="283" w:author="PB" w:date="2013-12-20T14:58:00Z"/>
          <w:bCs/>
          <w:szCs w:val="24"/>
          <w:lang w:val="fr-FR"/>
        </w:rPr>
      </w:pPr>
      <w:ins w:id="284" w:author="PB" w:date="2013-12-16T17:31:00Z">
        <w:r w:rsidRPr="00521F2F">
          <w:rPr>
            <w:szCs w:val="24"/>
            <w:lang w:val="fr-FR"/>
          </w:rPr>
          <w:t>Données sur la nature</w:t>
        </w:r>
      </w:ins>
      <w:r w:rsidR="00ED456E">
        <w:rPr>
          <w:szCs w:val="24"/>
          <w:lang w:val="fr-FR"/>
        </w:rPr>
        <w:t>:</w:t>
      </w:r>
      <w:ins w:id="285" w:author="PB" w:date="2013-12-16T17:31:00Z">
        <w:r w:rsidRPr="00521F2F">
          <w:rPr>
            <w:szCs w:val="24"/>
            <w:lang w:val="fr-FR"/>
          </w:rPr>
          <w:t xml:space="preserve"> </w:t>
        </w:r>
        <w:r w:rsidRPr="00521F2F">
          <w:rPr>
            <w:szCs w:val="24"/>
            <w:lang w:val="fr-FR"/>
          </w:rPr>
          <w:fldChar w:fldCharType="begin"/>
        </w:r>
        <w:r w:rsidRPr="00521F2F">
          <w:rPr>
            <w:szCs w:val="24"/>
            <w:lang w:val="fr-FR"/>
          </w:rPr>
          <w:instrText xml:space="preserve"> HYPERLINK "http://www.bfn.de/0502_veroe1.html" </w:instrText>
        </w:r>
        <w:r w:rsidRPr="00521F2F">
          <w:rPr>
            <w:szCs w:val="24"/>
            <w:lang w:val="fr-FR"/>
          </w:rPr>
          <w:fldChar w:fldCharType="separate"/>
        </w:r>
        <w:r w:rsidRPr="00521F2F">
          <w:rPr>
            <w:rStyle w:val="Hyperlink"/>
            <w:szCs w:val="24"/>
            <w:lang w:val="fr-FR"/>
          </w:rPr>
          <w:t>http://www.bfn.de/0502_veroe1.html</w:t>
        </w:r>
        <w:r w:rsidRPr="00521F2F">
          <w:rPr>
            <w:szCs w:val="24"/>
            <w:lang w:val="fr-FR"/>
          </w:rPr>
          <w:fldChar w:fldCharType="end"/>
        </w:r>
        <w:r w:rsidRPr="00521F2F">
          <w:rPr>
            <w:szCs w:val="24"/>
            <w:lang w:val="fr-FR"/>
          </w:rPr>
          <w:t xml:space="preserve"> </w:t>
        </w:r>
        <w:r w:rsidRPr="00521F2F">
          <w:rPr>
            <w:szCs w:val="24"/>
            <w:lang w:val="fr-FR"/>
          </w:rPr>
          <w:br/>
        </w:r>
      </w:ins>
      <w:r w:rsidR="006975B2" w:rsidRPr="00241601">
        <w:rPr>
          <w:bCs/>
          <w:szCs w:val="24"/>
          <w:lang w:val="fr-FR"/>
        </w:rPr>
        <w:br/>
        <w:t>Préservation de la nature et diversité biologique pour les enfants</w:t>
      </w:r>
      <w:r w:rsidR="00ED456E">
        <w:rPr>
          <w:bCs/>
          <w:szCs w:val="24"/>
          <w:lang w:val="fr-FR"/>
        </w:rPr>
        <w:t>:</w:t>
      </w:r>
      <w:r w:rsidR="006975B2" w:rsidRPr="00241601">
        <w:rPr>
          <w:bCs/>
          <w:szCs w:val="24"/>
          <w:lang w:val="fr-FR"/>
        </w:rPr>
        <w:t xml:space="preserve"> </w:t>
      </w:r>
      <w:r w:rsidRPr="00241601">
        <w:rPr>
          <w:bCs/>
          <w:szCs w:val="24"/>
          <w:lang w:val="fr-FR"/>
        </w:rPr>
        <w:fldChar w:fldCharType="begin"/>
      </w:r>
      <w:r w:rsidR="00F56C83" w:rsidRPr="00241601">
        <w:rPr>
          <w:bCs/>
          <w:szCs w:val="24"/>
          <w:lang w:val="fr-FR"/>
        </w:rPr>
        <w:instrText>HYPERLINK "D:\\Traduction (HP)\\Textes\\BMU\\2013\\2013-0766\\Originaldateien\\www.naturdetektive.de"</w:instrText>
      </w:r>
      <w:r w:rsidRPr="00241601">
        <w:rPr>
          <w:bCs/>
          <w:szCs w:val="24"/>
          <w:lang w:val="fr-FR"/>
        </w:rPr>
        <w:fldChar w:fldCharType="separate"/>
      </w:r>
      <w:ins w:id="286" w:author="PB" w:date="2013-12-16T17:31:00Z">
        <w:r w:rsidR="006975B2" w:rsidRPr="00241601">
          <w:rPr>
            <w:rStyle w:val="Hyperlink"/>
            <w:bCs/>
            <w:szCs w:val="24"/>
            <w:lang w:val="fr-FR"/>
          </w:rPr>
          <w:t>www.naturdetektive.de</w:t>
        </w:r>
        <w:r w:rsidRPr="00241601">
          <w:rPr>
            <w:bCs/>
            <w:szCs w:val="24"/>
            <w:lang w:val="fr-FR"/>
          </w:rPr>
          <w:fldChar w:fldCharType="end"/>
        </w:r>
      </w:ins>
      <w:r w:rsidR="006975B2" w:rsidRPr="00241601">
        <w:rPr>
          <w:bCs/>
          <w:szCs w:val="24"/>
          <w:lang w:val="fr-FR"/>
        </w:rPr>
        <w:t xml:space="preserve"> </w:t>
      </w:r>
      <w:r w:rsidR="006975B2" w:rsidRPr="00241601">
        <w:rPr>
          <w:bCs/>
          <w:szCs w:val="24"/>
          <w:lang w:val="fr-FR"/>
        </w:rPr>
        <w:br/>
        <w:t>Sport nature</w:t>
      </w:r>
      <w:r w:rsidR="00ED456E">
        <w:rPr>
          <w:bCs/>
          <w:szCs w:val="24"/>
          <w:lang w:val="fr-FR"/>
        </w:rPr>
        <w:t>:</w:t>
      </w:r>
      <w:r w:rsidR="006975B2" w:rsidRPr="00241601">
        <w:rPr>
          <w:bCs/>
          <w:szCs w:val="24"/>
          <w:lang w:val="fr-FR"/>
        </w:rPr>
        <w:t xml:space="preserve"> </w:t>
      </w:r>
      <w:r w:rsidRPr="00241601">
        <w:rPr>
          <w:bCs/>
          <w:szCs w:val="24"/>
          <w:lang w:val="fr-FR"/>
        </w:rPr>
        <w:fldChar w:fldCharType="begin"/>
      </w:r>
      <w:r w:rsidR="00F56C83" w:rsidRPr="00241601">
        <w:rPr>
          <w:bCs/>
          <w:szCs w:val="24"/>
          <w:lang w:val="fr-FR"/>
        </w:rPr>
        <w:instrText>HYPERLINK "D:\\Traduction (HP)\\Textes\\BMU\\2013\\2013-0766\\Originaldateien\\www.natursportinfo.de"</w:instrText>
      </w:r>
      <w:r w:rsidRPr="00241601">
        <w:rPr>
          <w:bCs/>
          <w:szCs w:val="24"/>
          <w:lang w:val="fr-FR"/>
        </w:rPr>
        <w:fldChar w:fldCharType="separate"/>
      </w:r>
      <w:ins w:id="287" w:author="PB" w:date="2013-12-16T17:31:00Z">
        <w:r w:rsidR="006975B2" w:rsidRPr="00241601">
          <w:rPr>
            <w:rStyle w:val="Hyperlink"/>
            <w:bCs/>
            <w:szCs w:val="24"/>
            <w:lang w:val="fr-FR"/>
          </w:rPr>
          <w:t>www.natursportinfo.de</w:t>
        </w:r>
        <w:r w:rsidRPr="00241601">
          <w:rPr>
            <w:bCs/>
            <w:szCs w:val="24"/>
            <w:lang w:val="fr-FR"/>
          </w:rPr>
          <w:fldChar w:fldCharType="end"/>
        </w:r>
      </w:ins>
      <w:r w:rsidR="006975B2" w:rsidRPr="00241601">
        <w:rPr>
          <w:bCs/>
          <w:szCs w:val="24"/>
          <w:lang w:val="fr-FR"/>
        </w:rPr>
        <w:t xml:space="preserve"> </w:t>
      </w:r>
    </w:p>
    <w:p w:rsidR="006975B2" w:rsidRPr="00241601" w:rsidRDefault="006975B2">
      <w:pPr>
        <w:spacing w:after="240"/>
        <w:rPr>
          <w:ins w:id="288" w:author="PB" w:date="2013-12-16T17:35:00Z"/>
          <w:bCs/>
          <w:szCs w:val="24"/>
          <w:lang w:val="fr-FR"/>
        </w:rPr>
      </w:pPr>
      <w:del w:id="289" w:author="PB" w:date="2013-12-20T14:58:00Z">
        <w:r w:rsidRPr="00241601" w:rsidDel="00FD0A53">
          <w:rPr>
            <w:bCs/>
            <w:szCs w:val="24"/>
            <w:lang w:val="fr-FR"/>
          </w:rPr>
          <w:br/>
        </w:r>
      </w:del>
      <w:r w:rsidRPr="00241601">
        <w:rPr>
          <w:bCs/>
          <w:szCs w:val="24"/>
          <w:lang w:val="fr-FR"/>
        </w:rPr>
        <w:t>Exportation et importation d</w:t>
      </w:r>
      <w:r w:rsidR="00AD411B" w:rsidRPr="00241601">
        <w:rPr>
          <w:bCs/>
          <w:szCs w:val="24"/>
          <w:lang w:val="fr-FR"/>
        </w:rPr>
        <w:t>’</w:t>
      </w:r>
      <w:r w:rsidRPr="00241601">
        <w:rPr>
          <w:bCs/>
          <w:szCs w:val="24"/>
          <w:lang w:val="fr-FR"/>
        </w:rPr>
        <w:t>espèces animales et végétales protégées et de leurs produits</w:t>
      </w:r>
      <w:r w:rsidR="00ED456E">
        <w:rPr>
          <w:bCs/>
          <w:szCs w:val="24"/>
          <w:lang w:val="fr-FR"/>
        </w:rPr>
        <w:t>:</w:t>
      </w:r>
      <w:r w:rsidRPr="00241601">
        <w:rPr>
          <w:bCs/>
          <w:szCs w:val="24"/>
          <w:lang w:val="fr-FR"/>
        </w:rPr>
        <w:t xml:space="preserve"> </w:t>
      </w:r>
      <w:r w:rsidR="00DF69E2" w:rsidRPr="00241601">
        <w:rPr>
          <w:bCs/>
          <w:szCs w:val="24"/>
          <w:lang w:val="fr-FR"/>
        </w:rPr>
        <w:fldChar w:fldCharType="begin"/>
      </w:r>
      <w:r w:rsidR="00F56C83" w:rsidRPr="00241601">
        <w:rPr>
          <w:bCs/>
          <w:szCs w:val="24"/>
          <w:lang w:val="fr-FR"/>
        </w:rPr>
        <w:instrText>HYPERLINK "D:\\Traduction (HP)\\Textes\\BMU\\2013\\2013-0766\\Originaldateien\\www.bfn.de\\0305_cites.html"</w:instrText>
      </w:r>
      <w:r w:rsidR="00DF69E2" w:rsidRPr="00241601">
        <w:rPr>
          <w:bCs/>
          <w:szCs w:val="24"/>
          <w:lang w:val="fr-FR"/>
        </w:rPr>
        <w:fldChar w:fldCharType="separate"/>
      </w:r>
      <w:ins w:id="290" w:author="PB" w:date="2013-12-16T17:32:00Z">
        <w:r w:rsidRPr="00241601">
          <w:rPr>
            <w:rStyle w:val="Hyperlink"/>
            <w:bCs/>
            <w:szCs w:val="24"/>
            <w:lang w:val="fr-FR"/>
          </w:rPr>
          <w:t>www.bfn.de/0305_cites.html</w:t>
        </w:r>
        <w:r w:rsidR="00DF69E2" w:rsidRPr="00241601">
          <w:rPr>
            <w:bCs/>
            <w:szCs w:val="24"/>
            <w:lang w:val="fr-FR"/>
          </w:rPr>
          <w:fldChar w:fldCharType="end"/>
        </w:r>
      </w:ins>
    </w:p>
    <w:p w:rsidR="00DF69E2" w:rsidRPr="00521F2F" w:rsidRDefault="00DF69E2" w:rsidP="00DF69E2">
      <w:pPr>
        <w:numPr>
          <w:ilvl w:val="0"/>
          <w:numId w:val="3"/>
        </w:numPr>
        <w:spacing w:line="360" w:lineRule="auto"/>
        <w:ind w:right="-286"/>
        <w:rPr>
          <w:ins w:id="291" w:author="PB" w:date="2013-12-16T17:35:00Z"/>
          <w:rFonts w:cstheme="minorBidi"/>
          <w:szCs w:val="24"/>
          <w:lang w:val="fr-FR"/>
        </w:rPr>
      </w:pPr>
      <w:ins w:id="292" w:author="PB" w:date="2013-12-16T17:35:00Z">
        <w:r w:rsidRPr="00521F2F">
          <w:rPr>
            <w:rFonts w:cstheme="minorBidi"/>
            <w:szCs w:val="24"/>
            <w:lang w:val="fr-FR"/>
          </w:rPr>
          <w:t>Zones urbanisées</w:t>
        </w:r>
      </w:ins>
      <w:r w:rsidR="00ED456E">
        <w:rPr>
          <w:rFonts w:cstheme="minorBidi"/>
          <w:szCs w:val="24"/>
          <w:lang w:val="fr-FR"/>
        </w:rPr>
        <w:t>:</w:t>
      </w:r>
      <w:ins w:id="293" w:author="PB" w:date="2013-12-16T17:35:00Z">
        <w:r w:rsidRPr="00521F2F">
          <w:rPr>
            <w:rFonts w:cstheme="minorBidi"/>
            <w:szCs w:val="24"/>
            <w:lang w:val="fr-FR"/>
          </w:rPr>
          <w:t xml:space="preserve"> </w:t>
        </w:r>
      </w:ins>
      <w:r w:rsidR="00FD0A53" w:rsidRPr="00241601">
        <w:rPr>
          <w:rFonts w:cstheme="minorBidi"/>
          <w:szCs w:val="24"/>
          <w:lang w:val="fr-FR"/>
        </w:rPr>
        <w:fldChar w:fldCharType="begin"/>
      </w:r>
      <w:r w:rsidR="00FD0A53" w:rsidRPr="00241601">
        <w:rPr>
          <w:rFonts w:cstheme="minorBidi"/>
          <w:szCs w:val="24"/>
          <w:lang w:val="fr-FR"/>
        </w:rPr>
        <w:instrText xml:space="preserve"> HYPERLINK "http://www.bfn.de/0321_siedlung.html" </w:instrText>
      </w:r>
      <w:r w:rsidR="00FD0A53" w:rsidRPr="00241601">
        <w:rPr>
          <w:rFonts w:cstheme="minorBidi"/>
          <w:szCs w:val="24"/>
          <w:lang w:val="fr-FR"/>
        </w:rPr>
        <w:fldChar w:fldCharType="separate"/>
      </w:r>
      <w:ins w:id="294" w:author="PB" w:date="2013-12-20T14:59:00Z">
        <w:r w:rsidRPr="00521F2F">
          <w:rPr>
            <w:rStyle w:val="Hyperlink"/>
            <w:lang w:val="fr-FR"/>
          </w:rPr>
          <w:t>http://www.bfn.de/0321_siedlung.html</w:t>
        </w:r>
        <w:r w:rsidR="00FD0A53" w:rsidRPr="00241601">
          <w:rPr>
            <w:rFonts w:cstheme="minorBidi"/>
            <w:szCs w:val="24"/>
            <w:lang w:val="fr-FR"/>
          </w:rPr>
          <w:fldChar w:fldCharType="end"/>
        </w:r>
      </w:ins>
    </w:p>
    <w:p w:rsidR="00DF69E2" w:rsidRPr="00241601" w:rsidRDefault="00DF69E2" w:rsidP="00DF69E2">
      <w:pPr>
        <w:numPr>
          <w:ilvl w:val="0"/>
          <w:numId w:val="3"/>
        </w:numPr>
        <w:spacing w:line="360" w:lineRule="auto"/>
        <w:ind w:right="-286"/>
        <w:rPr>
          <w:ins w:id="295" w:author="PB" w:date="2013-12-20T14:59:00Z"/>
          <w:rStyle w:val="Hyperlink"/>
          <w:rFonts w:cstheme="minorBidi"/>
          <w:szCs w:val="24"/>
          <w:lang w:val="fr-FR"/>
        </w:rPr>
      </w:pPr>
      <w:ins w:id="296" w:author="PB" w:date="2013-12-16T17:36:00Z">
        <w:r w:rsidRPr="00521F2F">
          <w:rPr>
            <w:rFonts w:cstheme="minorBidi"/>
            <w:szCs w:val="24"/>
            <w:lang w:val="fr-FR"/>
          </w:rPr>
          <w:t>Économie de la protection de la nature</w:t>
        </w:r>
      </w:ins>
      <w:r w:rsidR="00ED456E">
        <w:rPr>
          <w:rFonts w:cstheme="minorBidi"/>
          <w:szCs w:val="24"/>
          <w:lang w:val="fr-FR"/>
        </w:rPr>
        <w:t>:</w:t>
      </w:r>
      <w:ins w:id="297" w:author="PB" w:date="2013-12-16T17:36:00Z">
        <w:r w:rsidRPr="00521F2F">
          <w:rPr>
            <w:rFonts w:cstheme="minorBidi"/>
            <w:szCs w:val="24"/>
            <w:lang w:val="fr-FR"/>
          </w:rPr>
          <w:t xml:space="preserve"> </w:t>
        </w:r>
      </w:ins>
      <w:r w:rsidR="00FD0A53" w:rsidRPr="00C91889">
        <w:rPr>
          <w:rFonts w:cstheme="minorBidi"/>
          <w:szCs w:val="24"/>
          <w:lang w:val="fr-FR"/>
        </w:rPr>
        <w:fldChar w:fldCharType="begin"/>
      </w:r>
      <w:r w:rsidR="00FD0A53" w:rsidRPr="00241601">
        <w:rPr>
          <w:rFonts w:cstheme="minorBidi"/>
          <w:szCs w:val="24"/>
          <w:lang w:val="fr-FR"/>
        </w:rPr>
        <w:instrText xml:space="preserve"> HYPERLINK "http://www.bfn.de/0318_oekonomie.html" </w:instrText>
      </w:r>
      <w:r w:rsidR="00FD0A53" w:rsidRPr="00C91889">
        <w:rPr>
          <w:rFonts w:cstheme="minorBidi"/>
          <w:szCs w:val="24"/>
          <w:lang w:val="fr-FR"/>
        </w:rPr>
        <w:fldChar w:fldCharType="separate"/>
      </w:r>
      <w:ins w:id="298" w:author="PB" w:date="2013-12-20T14:59:00Z">
        <w:r w:rsidRPr="00521F2F">
          <w:rPr>
            <w:rStyle w:val="Hyperlink"/>
            <w:rFonts w:cstheme="minorBidi"/>
            <w:szCs w:val="24"/>
            <w:lang w:val="fr-FR"/>
          </w:rPr>
          <w:t>http://www.bfn.de/0318_oekonomie.html</w:t>
        </w:r>
      </w:ins>
    </w:p>
    <w:p w:rsidR="00DF69E2" w:rsidRPr="00521F2F" w:rsidRDefault="00FD0A53" w:rsidP="00521F2F">
      <w:pPr>
        <w:pStyle w:val="ListParagraph"/>
        <w:numPr>
          <w:ilvl w:val="0"/>
          <w:numId w:val="3"/>
        </w:numPr>
        <w:spacing w:line="360" w:lineRule="auto"/>
        <w:ind w:right="-286"/>
        <w:rPr>
          <w:ins w:id="299" w:author="PB" w:date="2013-12-16T17:36:00Z"/>
          <w:szCs w:val="24"/>
          <w:lang w:val="fr-FR"/>
        </w:rPr>
      </w:pPr>
      <w:ins w:id="300" w:author="PB" w:date="2013-12-20T14:59:00Z">
        <w:r w:rsidRPr="00C91889">
          <w:rPr>
            <w:rFonts w:cstheme="minorBidi"/>
            <w:szCs w:val="24"/>
            <w:lang w:val="fr-FR"/>
          </w:rPr>
          <w:fldChar w:fldCharType="end"/>
        </w:r>
      </w:ins>
      <w:ins w:id="301" w:author="PB" w:date="2013-12-16T17:37:00Z">
        <w:r w:rsidR="00DF69E2" w:rsidRPr="00521F2F">
          <w:rPr>
            <w:szCs w:val="24"/>
            <w:lang w:val="fr-FR"/>
          </w:rPr>
          <w:t>Protection de la nature et santé</w:t>
        </w:r>
      </w:ins>
      <w:r w:rsidR="00ED456E">
        <w:rPr>
          <w:szCs w:val="24"/>
          <w:lang w:val="fr-FR"/>
        </w:rPr>
        <w:t>:</w:t>
      </w:r>
      <w:ins w:id="302" w:author="PB" w:date="2013-12-16T17:36:00Z">
        <w:r w:rsidR="00DF69E2" w:rsidRPr="00521F2F">
          <w:rPr>
            <w:szCs w:val="24"/>
            <w:lang w:val="fr-FR"/>
          </w:rPr>
          <w:t xml:space="preserve"> </w:t>
        </w:r>
      </w:ins>
      <w:r w:rsidRPr="00241601">
        <w:rPr>
          <w:szCs w:val="24"/>
          <w:lang w:val="fr-FR"/>
        </w:rPr>
        <w:fldChar w:fldCharType="begin"/>
      </w:r>
      <w:r w:rsidR="00F56C83" w:rsidRPr="00241601">
        <w:rPr>
          <w:szCs w:val="24"/>
          <w:lang w:val="fr-FR"/>
        </w:rPr>
        <w:instrText>HYPERLINK "D:\\Traduction (HP)\\Textes\\BMU\\2013\\2013-0766\\Originaldateien\\www.natgesis.de"</w:instrText>
      </w:r>
      <w:r w:rsidRPr="00241601">
        <w:rPr>
          <w:szCs w:val="24"/>
          <w:lang w:val="fr-FR"/>
        </w:rPr>
        <w:fldChar w:fldCharType="separate"/>
      </w:r>
      <w:ins w:id="303" w:author="PB" w:date="2013-12-20T14:59:00Z">
        <w:r w:rsidR="00DF69E2" w:rsidRPr="00521F2F">
          <w:rPr>
            <w:rStyle w:val="Hyperlink"/>
            <w:lang w:val="fr-FR"/>
          </w:rPr>
          <w:t>www.natgesis.de</w:t>
        </w:r>
        <w:r w:rsidRPr="00241601">
          <w:rPr>
            <w:szCs w:val="24"/>
            <w:lang w:val="fr-FR"/>
          </w:rPr>
          <w:fldChar w:fldCharType="end"/>
        </w:r>
      </w:ins>
    </w:p>
    <w:p w:rsidR="00DF69E2" w:rsidRPr="00521F2F" w:rsidRDefault="00DF69E2" w:rsidP="00DF69E2">
      <w:pPr>
        <w:numPr>
          <w:ilvl w:val="0"/>
          <w:numId w:val="3"/>
        </w:numPr>
        <w:spacing w:line="360" w:lineRule="auto"/>
        <w:ind w:right="-286"/>
        <w:rPr>
          <w:ins w:id="304" w:author="PB" w:date="2013-12-16T17:36:00Z"/>
          <w:szCs w:val="24"/>
          <w:lang w:val="fr-FR"/>
        </w:rPr>
      </w:pPr>
      <w:ins w:id="305" w:author="PB" w:date="2013-12-16T17:37:00Z">
        <w:r w:rsidRPr="00521F2F">
          <w:rPr>
            <w:szCs w:val="24"/>
            <w:lang w:val="fr-FR"/>
          </w:rPr>
          <w:t>Diversité biologique</w:t>
        </w:r>
      </w:ins>
      <w:r w:rsidR="00ED456E">
        <w:rPr>
          <w:szCs w:val="24"/>
          <w:lang w:val="fr-FR"/>
        </w:rPr>
        <w:t>:</w:t>
      </w:r>
      <w:ins w:id="306" w:author="PB" w:date="2013-12-16T17:36:00Z">
        <w:r w:rsidRPr="00521F2F">
          <w:rPr>
            <w:szCs w:val="24"/>
            <w:lang w:val="fr-FR"/>
          </w:rPr>
          <w:t xml:space="preserve"> </w:t>
        </w:r>
      </w:ins>
      <w:r w:rsidR="00FD0A53" w:rsidRPr="00241601">
        <w:rPr>
          <w:szCs w:val="24"/>
          <w:lang w:val="fr-FR"/>
        </w:rPr>
        <w:fldChar w:fldCharType="begin"/>
      </w:r>
      <w:r w:rsidR="00F56C83" w:rsidRPr="00241601">
        <w:rPr>
          <w:szCs w:val="24"/>
          <w:lang w:val="fr-FR"/>
        </w:rPr>
        <w:instrText>HYPERLINK "D:\\Traduction (HP)\\Textes\\BMU\\2013\\2013-0766\\Originaldateien\\www.biologischevielfalt.de"</w:instrText>
      </w:r>
      <w:r w:rsidR="00FD0A53" w:rsidRPr="00241601">
        <w:rPr>
          <w:szCs w:val="24"/>
          <w:lang w:val="fr-FR"/>
        </w:rPr>
        <w:fldChar w:fldCharType="separate"/>
      </w:r>
      <w:ins w:id="307" w:author="PB" w:date="2013-12-20T14:59:00Z">
        <w:r w:rsidRPr="00521F2F">
          <w:rPr>
            <w:rStyle w:val="Hyperlink"/>
            <w:lang w:val="fr-FR"/>
          </w:rPr>
          <w:t>www.biologischevielfalt.de</w:t>
        </w:r>
        <w:r w:rsidR="00FD0A53" w:rsidRPr="00241601">
          <w:rPr>
            <w:szCs w:val="24"/>
            <w:lang w:val="fr-FR"/>
          </w:rPr>
          <w:fldChar w:fldCharType="end"/>
        </w:r>
      </w:ins>
      <w:ins w:id="308" w:author="PB" w:date="2013-12-16T17:36:00Z">
        <w:r w:rsidRPr="00521F2F">
          <w:rPr>
            <w:szCs w:val="24"/>
            <w:lang w:val="fr-FR"/>
          </w:rPr>
          <w:t xml:space="preserve"> </w:t>
        </w:r>
      </w:ins>
    </w:p>
    <w:p w:rsidR="00DF69E2" w:rsidRPr="00241601" w:rsidDel="00FD0A53" w:rsidRDefault="00DF69E2">
      <w:pPr>
        <w:spacing w:after="240"/>
        <w:rPr>
          <w:del w:id="309" w:author="PB" w:date="2013-12-20T15:00:00Z"/>
          <w:bCs/>
          <w:szCs w:val="24"/>
          <w:lang w:val="fr-FR"/>
        </w:rPr>
      </w:pPr>
    </w:p>
    <w:p w:rsidR="006975B2" w:rsidRPr="00521F2F" w:rsidRDefault="006975B2">
      <w:pPr>
        <w:spacing w:after="240"/>
        <w:rPr>
          <w:szCs w:val="24"/>
          <w:lang w:val="fr-FR"/>
        </w:rPr>
      </w:pPr>
      <w:r w:rsidRPr="00241601">
        <w:rPr>
          <w:bCs/>
          <w:szCs w:val="24"/>
          <w:lang w:val="fr-FR"/>
        </w:rPr>
        <w:t>Conseil consultatif allemand sur l</w:t>
      </w:r>
      <w:r w:rsidR="00AD411B" w:rsidRPr="00241601">
        <w:rPr>
          <w:bCs/>
          <w:szCs w:val="24"/>
          <w:lang w:val="fr-FR"/>
        </w:rPr>
        <w:t>’</w:t>
      </w:r>
      <w:r w:rsidRPr="00521F2F">
        <w:rPr>
          <w:bCs/>
          <w:szCs w:val="24"/>
          <w:lang w:val="fr-FR"/>
        </w:rPr>
        <w:t>environnement</w:t>
      </w:r>
      <w:r w:rsidR="00ED456E">
        <w:rPr>
          <w:szCs w:val="24"/>
          <w:lang w:val="fr-FR"/>
        </w:rPr>
        <w:t>:</w:t>
      </w:r>
      <w:r w:rsidRPr="00521F2F">
        <w:rPr>
          <w:szCs w:val="24"/>
          <w:lang w:val="fr-FR"/>
        </w:rPr>
        <w:t xml:space="preserve"> </w:t>
      </w:r>
      <w:hyperlink r:id="rId25" w:history="1">
        <w:r w:rsidRPr="00521F2F">
          <w:rPr>
            <w:rStyle w:val="Hyperlink"/>
            <w:szCs w:val="24"/>
            <w:lang w:val="fr-FR"/>
          </w:rPr>
          <w:t>http://www.umweltrat.de/</w:t>
        </w:r>
      </w:hyperlink>
    </w:p>
    <w:p w:rsidR="006975B2" w:rsidRPr="00521F2F" w:rsidRDefault="006975B2">
      <w:pPr>
        <w:spacing w:after="240"/>
        <w:rPr>
          <w:szCs w:val="24"/>
          <w:lang w:val="fr-FR"/>
        </w:rPr>
      </w:pPr>
      <w:r w:rsidRPr="00521F2F">
        <w:rPr>
          <w:szCs w:val="24"/>
          <w:lang w:val="fr-FR"/>
        </w:rPr>
        <w:t>Outils d</w:t>
      </w:r>
      <w:r w:rsidR="00AD411B" w:rsidRPr="00241601">
        <w:rPr>
          <w:szCs w:val="24"/>
          <w:lang w:val="fr-FR"/>
        </w:rPr>
        <w:t>’</w:t>
      </w:r>
      <w:r w:rsidRPr="00521F2F">
        <w:rPr>
          <w:szCs w:val="24"/>
          <w:lang w:val="fr-FR"/>
        </w:rPr>
        <w:t>éducation à l</w:t>
      </w:r>
      <w:r w:rsidR="00AD411B" w:rsidRPr="00241601">
        <w:rPr>
          <w:szCs w:val="24"/>
          <w:lang w:val="fr-FR"/>
        </w:rPr>
        <w:t>’</w:t>
      </w:r>
      <w:r w:rsidRPr="00521F2F">
        <w:rPr>
          <w:szCs w:val="24"/>
          <w:lang w:val="fr-FR"/>
        </w:rPr>
        <w:t>environnement sur le serveur de l</w:t>
      </w:r>
      <w:r w:rsidR="00AD411B" w:rsidRPr="00241601">
        <w:rPr>
          <w:szCs w:val="24"/>
          <w:lang w:val="fr-FR"/>
        </w:rPr>
        <w:t>’</w:t>
      </w:r>
      <w:r w:rsidRPr="00521F2F">
        <w:rPr>
          <w:szCs w:val="24"/>
          <w:lang w:val="fr-FR"/>
        </w:rPr>
        <w:t>éducation nationale (Eduserver), un projet commun où sont impliqués le Gouvernement fédéral et les Länder</w:t>
      </w:r>
      <w:r w:rsidR="00ED456E">
        <w:rPr>
          <w:szCs w:val="24"/>
          <w:lang w:val="fr-FR"/>
        </w:rPr>
        <w:t>:</w:t>
      </w:r>
      <w:r w:rsidRPr="00521F2F">
        <w:rPr>
          <w:szCs w:val="24"/>
          <w:lang w:val="fr-FR"/>
        </w:rPr>
        <w:t xml:space="preserve"> </w:t>
      </w:r>
      <w:r w:rsidRPr="00521F2F">
        <w:rPr>
          <w:szCs w:val="24"/>
          <w:lang w:val="fr-FR"/>
        </w:rPr>
        <w:br/>
      </w:r>
      <w:hyperlink r:id="rId26" w:history="1">
        <w:r w:rsidRPr="00521F2F">
          <w:rPr>
            <w:rStyle w:val="Hyperlink"/>
            <w:szCs w:val="24"/>
            <w:lang w:val="fr-FR"/>
          </w:rPr>
          <w:t>http://www.bildungsserver.de/zeigen.html?seite=706</w:t>
        </w:r>
      </w:hyperlink>
    </w:p>
    <w:p w:rsidR="006975B2" w:rsidRPr="00521F2F" w:rsidRDefault="006975B2">
      <w:pPr>
        <w:spacing w:after="240"/>
        <w:rPr>
          <w:rStyle w:val="Hyperlink"/>
          <w:szCs w:val="24"/>
          <w:lang w:val="fr-FR"/>
        </w:rPr>
      </w:pPr>
      <w:r w:rsidRPr="00521F2F">
        <w:rPr>
          <w:szCs w:val="24"/>
          <w:lang w:val="fr-FR"/>
        </w:rPr>
        <w:lastRenderedPageBreak/>
        <w:t>Informations et outils pédagogiques du BMELV sur l</w:t>
      </w:r>
      <w:r w:rsidR="00AD411B" w:rsidRPr="00241601">
        <w:rPr>
          <w:szCs w:val="24"/>
          <w:lang w:val="fr-FR"/>
        </w:rPr>
        <w:t>’</w:t>
      </w:r>
      <w:r w:rsidRPr="00521F2F">
        <w:rPr>
          <w:szCs w:val="24"/>
          <w:lang w:val="fr-FR"/>
        </w:rPr>
        <w:t>agriculture biologique</w:t>
      </w:r>
      <w:ins w:id="310" w:author="PB" w:date="2013-12-16T17:38:00Z">
        <w:r w:rsidR="00DF69E2" w:rsidRPr="00521F2F">
          <w:rPr>
            <w:szCs w:val="24"/>
            <w:lang w:val="fr-FR"/>
          </w:rPr>
          <w:t xml:space="preserve"> et la diversité biologique</w:t>
        </w:r>
      </w:ins>
      <w:r w:rsidR="00ED456E">
        <w:rPr>
          <w:szCs w:val="24"/>
          <w:lang w:val="fr-FR"/>
        </w:rPr>
        <w:t>:</w:t>
      </w:r>
      <w:r w:rsidRPr="00521F2F">
        <w:rPr>
          <w:szCs w:val="24"/>
          <w:lang w:val="fr-FR"/>
        </w:rPr>
        <w:t xml:space="preserve"> </w:t>
      </w:r>
      <w:r w:rsidRPr="00521F2F">
        <w:rPr>
          <w:szCs w:val="24"/>
          <w:lang w:val="fr-FR"/>
        </w:rPr>
        <w:br/>
      </w:r>
      <w:hyperlink r:id="rId27" w:history="1">
        <w:r w:rsidRPr="00521F2F">
          <w:rPr>
            <w:rStyle w:val="Hyperlink"/>
            <w:szCs w:val="24"/>
            <w:lang w:val="fr-FR"/>
          </w:rPr>
          <w:t>http://www.oekolandbau.de</w:t>
        </w:r>
      </w:hyperlink>
      <w:r w:rsidRPr="00521F2F">
        <w:rPr>
          <w:szCs w:val="24"/>
          <w:lang w:val="fr-FR"/>
        </w:rPr>
        <w:br/>
      </w:r>
      <w:hyperlink r:id="rId28" w:history="1">
        <w:r w:rsidRPr="00521F2F">
          <w:rPr>
            <w:rStyle w:val="Hyperlink"/>
            <w:szCs w:val="24"/>
            <w:lang w:val="fr-FR"/>
          </w:rPr>
          <w:t>http://www.oekolandbau.de/lehrer/</w:t>
        </w:r>
      </w:hyperlink>
      <w:r w:rsidRPr="00521F2F">
        <w:rPr>
          <w:szCs w:val="24"/>
          <w:lang w:val="fr-FR"/>
        </w:rPr>
        <w:br/>
      </w:r>
      <w:hyperlink r:id="rId29" w:history="1">
        <w:r w:rsidR="00DF69E2" w:rsidRPr="00521F2F">
          <w:rPr>
            <w:rStyle w:val="Hyperlink"/>
            <w:lang w:val="fr-FR"/>
          </w:rPr>
          <w:t>http://www.echtkuh-l.de</w:t>
        </w:r>
      </w:hyperlink>
    </w:p>
    <w:p w:rsidR="00AB5B59" w:rsidRPr="00241601" w:rsidRDefault="00C86F24" w:rsidP="00521F2F">
      <w:pPr>
        <w:spacing w:line="360" w:lineRule="auto"/>
        <w:ind w:right="-286"/>
        <w:rPr>
          <w:szCs w:val="24"/>
          <w:lang w:val="fr-FR"/>
        </w:rPr>
      </w:pPr>
      <w:hyperlink r:id="rId30" w:history="1">
        <w:r w:rsidR="00FD0A53" w:rsidRPr="00521F2F">
          <w:rPr>
            <w:rStyle w:val="Hyperlink"/>
            <w:lang w:val="fr-FR"/>
          </w:rPr>
          <w:t>www.bmelv.de/DE/Landwirtschaft/Nachhaltige-Landnutzung/Biologische-Vielfalt/biologische-vielfalt_node.html</w:t>
        </w:r>
      </w:hyperlink>
    </w:p>
    <w:p w:rsidR="00FD0A53" w:rsidRPr="00521F2F" w:rsidRDefault="00FD0A53" w:rsidP="00521F2F">
      <w:pPr>
        <w:spacing w:line="360" w:lineRule="auto"/>
        <w:ind w:right="-286"/>
        <w:rPr>
          <w:szCs w:val="24"/>
          <w:lang w:val="fr-FR"/>
        </w:rPr>
      </w:pPr>
    </w:p>
    <w:p w:rsidR="00AB5B59" w:rsidRPr="00521F2F" w:rsidRDefault="00AB5B59" w:rsidP="00521F2F">
      <w:pPr>
        <w:numPr>
          <w:ilvl w:val="0"/>
          <w:numId w:val="4"/>
        </w:numPr>
        <w:tabs>
          <w:tab w:val="num" w:pos="426"/>
        </w:tabs>
        <w:spacing w:line="360" w:lineRule="auto"/>
        <w:ind w:right="-286" w:hanging="786"/>
        <w:rPr>
          <w:ins w:id="311" w:author="PB" w:date="2013-12-16T17:43:00Z"/>
          <w:rFonts w:cstheme="minorBidi"/>
          <w:szCs w:val="24"/>
          <w:lang w:val="fr-FR"/>
        </w:rPr>
      </w:pPr>
      <w:r w:rsidRPr="00521F2F">
        <w:rPr>
          <w:rFonts w:cstheme="minorBidi"/>
          <w:szCs w:val="24"/>
          <w:lang w:val="fr-FR"/>
        </w:rPr>
        <w:t>Système d</w:t>
      </w:r>
      <w:r w:rsidR="00AD411B" w:rsidRPr="00241601">
        <w:rPr>
          <w:rFonts w:cstheme="minorBidi"/>
          <w:szCs w:val="24"/>
          <w:lang w:val="fr-FR"/>
        </w:rPr>
        <w:t>’</w:t>
      </w:r>
      <w:ins w:id="312" w:author="PB" w:date="2013-12-16T17:43:00Z">
        <w:r w:rsidRPr="00521F2F">
          <w:rPr>
            <w:rFonts w:cstheme="minorBidi"/>
            <w:szCs w:val="24"/>
            <w:lang w:val="fr-FR"/>
          </w:rPr>
          <w:t>information de l</w:t>
        </w:r>
      </w:ins>
      <w:r w:rsidR="00AD411B" w:rsidRPr="00241601">
        <w:rPr>
          <w:rFonts w:cstheme="minorBidi"/>
          <w:szCs w:val="24"/>
          <w:lang w:val="fr-FR"/>
        </w:rPr>
        <w:t>’</w:t>
      </w:r>
      <w:ins w:id="313" w:author="PB" w:date="2013-12-16T17:43:00Z">
        <w:r w:rsidRPr="00521F2F">
          <w:rPr>
            <w:rFonts w:cstheme="minorBidi"/>
            <w:szCs w:val="24"/>
            <w:lang w:val="fr-FR"/>
          </w:rPr>
          <w:t>Office fédéral pour l</w:t>
        </w:r>
      </w:ins>
      <w:r w:rsidR="00AD411B" w:rsidRPr="00241601">
        <w:rPr>
          <w:rFonts w:cstheme="minorBidi"/>
          <w:szCs w:val="24"/>
          <w:lang w:val="fr-FR"/>
        </w:rPr>
        <w:t>’</w:t>
      </w:r>
      <w:ins w:id="314" w:author="PB" w:date="2013-12-16T17:43:00Z">
        <w:r w:rsidRPr="00521F2F">
          <w:rPr>
            <w:rFonts w:cstheme="minorBidi"/>
            <w:szCs w:val="24"/>
            <w:lang w:val="fr-FR"/>
          </w:rPr>
          <w:t>agri</w:t>
        </w:r>
        <w:r w:rsidRPr="00241601">
          <w:rPr>
            <w:rFonts w:cstheme="minorBidi"/>
            <w:szCs w:val="24"/>
            <w:lang w:val="fr-FR"/>
          </w:rPr>
          <w:t>culture et l</w:t>
        </w:r>
      </w:ins>
      <w:r w:rsidR="00AD411B" w:rsidRPr="00241601">
        <w:rPr>
          <w:rFonts w:cstheme="minorBidi"/>
          <w:szCs w:val="24"/>
          <w:lang w:val="fr-FR"/>
        </w:rPr>
        <w:t>’</w:t>
      </w:r>
      <w:ins w:id="315" w:author="PB" w:date="2013-12-16T17:43:00Z">
        <w:r w:rsidRPr="00241601">
          <w:rPr>
            <w:rFonts w:cstheme="minorBidi"/>
            <w:szCs w:val="24"/>
            <w:lang w:val="fr-FR"/>
          </w:rPr>
          <w:t>alimentation (BLE)</w:t>
        </w:r>
      </w:ins>
      <w:r w:rsidR="00ED456E">
        <w:rPr>
          <w:rFonts w:cstheme="minorBidi"/>
          <w:szCs w:val="24"/>
          <w:lang w:val="fr-FR"/>
        </w:rPr>
        <w:t>:</w:t>
      </w:r>
    </w:p>
    <w:p w:rsidR="00AB5B59" w:rsidRPr="00521F2F" w:rsidRDefault="00FD0A53" w:rsidP="00AB5B59">
      <w:pPr>
        <w:spacing w:line="360" w:lineRule="auto"/>
        <w:ind w:left="426" w:right="-286"/>
        <w:rPr>
          <w:szCs w:val="24"/>
          <w:lang w:val="fr-FR"/>
        </w:rPr>
      </w:pPr>
      <w:r w:rsidRPr="00241601">
        <w:rPr>
          <w:szCs w:val="24"/>
          <w:lang w:val="fr-FR"/>
        </w:rPr>
        <w:fldChar w:fldCharType="begin"/>
      </w:r>
      <w:r w:rsidR="00F56C83" w:rsidRPr="00241601">
        <w:rPr>
          <w:szCs w:val="24"/>
          <w:lang w:val="fr-FR"/>
        </w:rPr>
        <w:instrText>HYPERLINK "D:\\Traduction (HP)\\Textes\\BMU\\2013\\2013-0766\\Originaldateien\\www.genres.de"</w:instrText>
      </w:r>
      <w:r w:rsidRPr="00241601">
        <w:rPr>
          <w:szCs w:val="24"/>
          <w:lang w:val="fr-FR"/>
        </w:rPr>
        <w:fldChar w:fldCharType="separate"/>
      </w:r>
      <w:ins w:id="316" w:author="PB" w:date="2013-12-20T15:02:00Z">
        <w:r w:rsidR="00AB5B59" w:rsidRPr="00521F2F">
          <w:rPr>
            <w:rStyle w:val="Hyperlink"/>
            <w:lang w:val="fr-FR"/>
          </w:rPr>
          <w:t>www.genres.de</w:t>
        </w:r>
        <w:r w:rsidRPr="00241601">
          <w:rPr>
            <w:szCs w:val="24"/>
            <w:lang w:val="fr-FR"/>
          </w:rPr>
          <w:fldChar w:fldCharType="end"/>
        </w:r>
      </w:ins>
    </w:p>
    <w:p w:rsidR="00AB5B59" w:rsidRPr="00521F2F" w:rsidRDefault="00AB5B59" w:rsidP="00AB5B59">
      <w:pPr>
        <w:numPr>
          <w:ilvl w:val="0"/>
          <w:numId w:val="1"/>
        </w:numPr>
        <w:spacing w:line="360" w:lineRule="auto"/>
        <w:rPr>
          <w:ins w:id="317" w:author="PB" w:date="2013-12-16T17:44:00Z"/>
          <w:szCs w:val="24"/>
          <w:lang w:val="fr-FR"/>
        </w:rPr>
      </w:pPr>
      <w:r w:rsidRPr="00521F2F">
        <w:rPr>
          <w:szCs w:val="24"/>
          <w:lang w:val="fr-FR"/>
        </w:rPr>
        <w:t>Ministère fédéral de l</w:t>
      </w:r>
      <w:r w:rsidR="00AD411B" w:rsidRPr="00241601">
        <w:rPr>
          <w:szCs w:val="24"/>
          <w:lang w:val="fr-FR"/>
        </w:rPr>
        <w:t>’</w:t>
      </w:r>
      <w:ins w:id="318" w:author="PB" w:date="2013-12-16T17:44:00Z">
        <w:r w:rsidRPr="00521F2F">
          <w:rPr>
            <w:szCs w:val="24"/>
            <w:lang w:val="fr-FR"/>
          </w:rPr>
          <w:t>Économie et de la Technologie (</w:t>
        </w:r>
      </w:ins>
      <w:ins w:id="319" w:author="PB" w:date="2013-12-16T17:45:00Z">
        <w:r w:rsidRPr="00521F2F">
          <w:rPr>
            <w:szCs w:val="24"/>
            <w:lang w:val="fr-FR"/>
          </w:rPr>
          <w:t>BMWi)</w:t>
        </w:r>
      </w:ins>
      <w:r w:rsidR="00ED456E">
        <w:rPr>
          <w:szCs w:val="24"/>
          <w:lang w:val="fr-FR"/>
        </w:rPr>
        <w:t>:</w:t>
      </w:r>
      <w:ins w:id="320" w:author="PB" w:date="2013-12-16T17:44:00Z">
        <w:r w:rsidRPr="00521F2F">
          <w:rPr>
            <w:szCs w:val="24"/>
            <w:lang w:val="fr-FR"/>
          </w:rPr>
          <w:t xml:space="preserve"> </w:t>
        </w:r>
      </w:ins>
      <w:r w:rsidR="00FD0A53" w:rsidRPr="00241601">
        <w:rPr>
          <w:szCs w:val="24"/>
          <w:lang w:val="fr-FR"/>
        </w:rPr>
        <w:fldChar w:fldCharType="begin"/>
      </w:r>
      <w:r w:rsidR="00FD0A53" w:rsidRPr="00241601">
        <w:rPr>
          <w:szCs w:val="24"/>
          <w:lang w:val="fr-FR"/>
        </w:rPr>
        <w:instrText xml:space="preserve"> HYPERLINK "http://www.bmwi.de" </w:instrText>
      </w:r>
      <w:r w:rsidR="00FD0A53" w:rsidRPr="00241601">
        <w:rPr>
          <w:szCs w:val="24"/>
          <w:lang w:val="fr-FR"/>
        </w:rPr>
        <w:fldChar w:fldCharType="separate"/>
      </w:r>
      <w:ins w:id="321" w:author="PB" w:date="2013-12-20T15:02:00Z">
        <w:r w:rsidRPr="00521F2F">
          <w:rPr>
            <w:rStyle w:val="Hyperlink"/>
            <w:lang w:val="fr-FR"/>
          </w:rPr>
          <w:t>http://www.bmwi.de</w:t>
        </w:r>
        <w:r w:rsidR="00FD0A53" w:rsidRPr="00241601">
          <w:rPr>
            <w:szCs w:val="24"/>
            <w:lang w:val="fr-FR"/>
          </w:rPr>
          <w:fldChar w:fldCharType="end"/>
        </w:r>
      </w:ins>
    </w:p>
    <w:p w:rsidR="00AB5B59" w:rsidRPr="00521F2F" w:rsidRDefault="00AB5B59" w:rsidP="00AB5B59">
      <w:pPr>
        <w:spacing w:line="360" w:lineRule="auto"/>
        <w:ind w:left="426" w:right="-286" w:hanging="426"/>
        <w:rPr>
          <w:ins w:id="322" w:author="PB" w:date="2013-12-16T17:44:00Z"/>
          <w:szCs w:val="24"/>
          <w:lang w:val="fr-FR"/>
        </w:rPr>
      </w:pPr>
      <w:ins w:id="323" w:author="PB" w:date="2013-12-16T17:44:00Z">
        <w:r w:rsidRPr="00521F2F">
          <w:rPr>
            <w:szCs w:val="24"/>
            <w:lang w:val="fr-FR"/>
          </w:rPr>
          <w:t>-</w:t>
        </w:r>
        <w:r w:rsidRPr="00521F2F">
          <w:rPr>
            <w:szCs w:val="24"/>
            <w:lang w:val="fr-FR"/>
          </w:rPr>
          <w:tab/>
        </w:r>
      </w:ins>
      <w:ins w:id="324" w:author="PB" w:date="2013-12-16T17:45:00Z">
        <w:r w:rsidRPr="00521F2F">
          <w:rPr>
            <w:szCs w:val="24"/>
            <w:lang w:val="fr-FR"/>
          </w:rPr>
          <w:t xml:space="preserve">Agence fédérale des réseaux </w:t>
        </w:r>
      </w:ins>
      <w:ins w:id="325" w:author="PB" w:date="2013-12-16T17:44:00Z">
        <w:r w:rsidRPr="00521F2F">
          <w:rPr>
            <w:szCs w:val="24"/>
            <w:lang w:val="fr-FR"/>
          </w:rPr>
          <w:t>(BNetzA)</w:t>
        </w:r>
      </w:ins>
      <w:r w:rsidR="00ED456E">
        <w:rPr>
          <w:szCs w:val="24"/>
          <w:lang w:val="fr-FR"/>
        </w:rPr>
        <w:t>:</w:t>
      </w:r>
      <w:ins w:id="326" w:author="PB" w:date="2013-12-16T17:44:00Z">
        <w:r w:rsidRPr="00521F2F">
          <w:rPr>
            <w:szCs w:val="24"/>
            <w:lang w:val="fr-FR"/>
          </w:rPr>
          <w:t xml:space="preserve"> </w:t>
        </w:r>
      </w:ins>
      <w:r w:rsidR="00FD0A53" w:rsidRPr="00241601">
        <w:rPr>
          <w:szCs w:val="24"/>
          <w:lang w:val="fr-FR"/>
        </w:rPr>
        <w:fldChar w:fldCharType="begin"/>
      </w:r>
      <w:r w:rsidR="00FD0A53" w:rsidRPr="00241601">
        <w:rPr>
          <w:szCs w:val="24"/>
          <w:lang w:val="fr-FR"/>
        </w:rPr>
        <w:instrText xml:space="preserve"> HYPERLINK "http://www.bundesnetzagentur.de/cln_1912/DE/Home/home_node.html" </w:instrText>
      </w:r>
      <w:r w:rsidR="00FD0A53" w:rsidRPr="00241601">
        <w:rPr>
          <w:szCs w:val="24"/>
          <w:lang w:val="fr-FR"/>
        </w:rPr>
        <w:fldChar w:fldCharType="separate"/>
      </w:r>
      <w:ins w:id="327" w:author="PB" w:date="2013-12-20T15:01:00Z">
        <w:r w:rsidRPr="00521F2F">
          <w:rPr>
            <w:rStyle w:val="Hyperlink"/>
            <w:lang w:val="fr-FR"/>
          </w:rPr>
          <w:t>http://www.bundesnetzagentur.de/cln_1912/DE/Home/home_node.html</w:t>
        </w:r>
        <w:r w:rsidR="00FD0A53" w:rsidRPr="00241601">
          <w:rPr>
            <w:szCs w:val="24"/>
            <w:lang w:val="fr-FR"/>
          </w:rPr>
          <w:fldChar w:fldCharType="end"/>
        </w:r>
      </w:ins>
    </w:p>
    <w:p w:rsidR="00AB5B59" w:rsidRPr="00521F2F" w:rsidRDefault="00AB5B59" w:rsidP="00AB5B59">
      <w:pPr>
        <w:spacing w:line="360" w:lineRule="auto"/>
        <w:ind w:left="426" w:right="-286" w:hanging="426"/>
        <w:rPr>
          <w:ins w:id="328" w:author="PB" w:date="2013-12-16T17:44:00Z"/>
          <w:szCs w:val="24"/>
          <w:lang w:val="fr-FR"/>
        </w:rPr>
      </w:pPr>
      <w:ins w:id="329" w:author="PB" w:date="2013-12-16T17:44:00Z">
        <w:r w:rsidRPr="00521F2F">
          <w:rPr>
            <w:szCs w:val="24"/>
            <w:lang w:val="fr-FR"/>
          </w:rPr>
          <w:t>-</w:t>
        </w:r>
        <w:r w:rsidRPr="00521F2F">
          <w:rPr>
            <w:szCs w:val="24"/>
            <w:lang w:val="fr-FR"/>
          </w:rPr>
          <w:tab/>
        </w:r>
      </w:ins>
      <w:ins w:id="330" w:author="PB" w:date="2013-12-16T17:48:00Z">
        <w:r w:rsidRPr="00521F2F">
          <w:rPr>
            <w:szCs w:val="24"/>
            <w:lang w:val="fr-FR"/>
          </w:rPr>
          <w:t>Pages Web de la BNetzA sur le développement du réseau d</w:t>
        </w:r>
      </w:ins>
      <w:r w:rsidR="00AD411B" w:rsidRPr="00241601">
        <w:rPr>
          <w:szCs w:val="24"/>
          <w:lang w:val="fr-FR"/>
        </w:rPr>
        <w:t>’</w:t>
      </w:r>
      <w:ins w:id="331" w:author="PB" w:date="2013-12-16T17:48:00Z">
        <w:r w:rsidRPr="00521F2F">
          <w:rPr>
            <w:szCs w:val="24"/>
            <w:lang w:val="fr-FR"/>
          </w:rPr>
          <w:t>électricité</w:t>
        </w:r>
      </w:ins>
      <w:r w:rsidR="00ED456E">
        <w:rPr>
          <w:szCs w:val="24"/>
          <w:lang w:val="fr-FR"/>
        </w:rPr>
        <w:t>:</w:t>
      </w:r>
      <w:ins w:id="332" w:author="PB" w:date="2013-12-16T17:44:00Z">
        <w:r w:rsidRPr="00521F2F">
          <w:rPr>
            <w:szCs w:val="24"/>
            <w:lang w:val="fr-FR"/>
          </w:rPr>
          <w:t xml:space="preserve"> </w:t>
        </w:r>
      </w:ins>
      <w:r w:rsidR="00FD0A53" w:rsidRPr="00241601">
        <w:rPr>
          <w:szCs w:val="24"/>
          <w:lang w:val="fr-FR"/>
        </w:rPr>
        <w:fldChar w:fldCharType="begin"/>
      </w:r>
      <w:r w:rsidR="00FD0A53" w:rsidRPr="00241601">
        <w:rPr>
          <w:szCs w:val="24"/>
          <w:lang w:val="fr-FR"/>
        </w:rPr>
        <w:instrText xml:space="preserve"> HYPERLINK "http://www.netzausbau.de/cln_1931/DE/Home/home_node.html" </w:instrText>
      </w:r>
      <w:r w:rsidR="00FD0A53" w:rsidRPr="00241601">
        <w:rPr>
          <w:szCs w:val="24"/>
          <w:lang w:val="fr-FR"/>
        </w:rPr>
        <w:fldChar w:fldCharType="separate"/>
      </w:r>
      <w:ins w:id="333" w:author="PB" w:date="2013-12-20T15:01:00Z">
        <w:r w:rsidRPr="00521F2F">
          <w:rPr>
            <w:rStyle w:val="Hyperlink"/>
            <w:lang w:val="fr-FR"/>
          </w:rPr>
          <w:t>http://www.netzausbau.de/cln_1931/DE/Home/home_node.html</w:t>
        </w:r>
        <w:r w:rsidR="00FD0A53" w:rsidRPr="00241601">
          <w:rPr>
            <w:szCs w:val="24"/>
            <w:lang w:val="fr-FR"/>
          </w:rPr>
          <w:fldChar w:fldCharType="end"/>
        </w:r>
      </w:ins>
    </w:p>
    <w:p w:rsidR="00AB5B59" w:rsidRPr="00521F2F" w:rsidRDefault="00AB5B59">
      <w:pPr>
        <w:spacing w:after="240"/>
        <w:rPr>
          <w:ins w:id="334" w:author="PB" w:date="2013-12-16T17:39:00Z"/>
          <w:rStyle w:val="Hyperlink"/>
          <w:szCs w:val="24"/>
          <w:lang w:val="fr-FR"/>
        </w:rPr>
      </w:pPr>
    </w:p>
    <w:p w:rsidR="00DF69E2" w:rsidRPr="00521F2F" w:rsidRDefault="00DF69E2">
      <w:pPr>
        <w:spacing w:after="240"/>
        <w:rPr>
          <w:szCs w:val="24"/>
          <w:lang w:val="fr-FR"/>
        </w:rPr>
      </w:pPr>
    </w:p>
    <w:p w:rsidR="00AB5B59" w:rsidRPr="00521F2F" w:rsidRDefault="006975B2" w:rsidP="00521F2F">
      <w:pPr>
        <w:spacing w:after="240"/>
        <w:rPr>
          <w:ins w:id="335" w:author="PB" w:date="2013-12-16T17:49:00Z"/>
          <w:szCs w:val="24"/>
          <w:lang w:val="fr-FR"/>
        </w:rPr>
      </w:pPr>
      <w:r w:rsidRPr="00521F2F">
        <w:rPr>
          <w:szCs w:val="24"/>
          <w:lang w:val="fr-FR"/>
        </w:rPr>
        <w:t>Financement pour les associations de protection de l</w:t>
      </w:r>
      <w:r w:rsidR="00AD411B" w:rsidRPr="00241601">
        <w:rPr>
          <w:szCs w:val="24"/>
          <w:lang w:val="fr-FR"/>
        </w:rPr>
        <w:t>’</w:t>
      </w:r>
      <w:r w:rsidRPr="00521F2F">
        <w:rPr>
          <w:szCs w:val="24"/>
          <w:lang w:val="fr-FR"/>
        </w:rPr>
        <w:t>environnement</w:t>
      </w:r>
      <w:r w:rsidR="00ED456E">
        <w:rPr>
          <w:szCs w:val="24"/>
          <w:lang w:val="fr-FR"/>
        </w:rPr>
        <w:t>:</w:t>
      </w:r>
      <w:r w:rsidRPr="00521F2F">
        <w:rPr>
          <w:szCs w:val="24"/>
          <w:lang w:val="fr-FR"/>
        </w:rPr>
        <w:br/>
      </w:r>
      <w:ins w:id="336" w:author="PB" w:date="2013-12-16T17:49:00Z">
        <w:r w:rsidR="00AB5B59" w:rsidRPr="00521F2F">
          <w:rPr>
            <w:szCs w:val="24"/>
            <w:lang w:val="fr-FR"/>
          </w:rPr>
          <w:t>ht</w:t>
        </w:r>
      </w:ins>
      <w:r w:rsidR="00FD0A53" w:rsidRPr="00241601">
        <w:rPr>
          <w:szCs w:val="24"/>
          <w:lang w:val="fr-FR"/>
        </w:rPr>
        <w:fldChar w:fldCharType="begin"/>
      </w:r>
      <w:r w:rsidR="00FD0A53" w:rsidRPr="00241601">
        <w:rPr>
          <w:szCs w:val="24"/>
          <w:lang w:val="fr-FR"/>
        </w:rPr>
        <w:instrText xml:space="preserve"> HYPERLINK "tp://www.bmu.de/themen/forschung-foerderung/foerderprogramme/verbaendefoerderung/" </w:instrText>
      </w:r>
      <w:r w:rsidR="00FD0A53" w:rsidRPr="00241601">
        <w:rPr>
          <w:szCs w:val="24"/>
          <w:lang w:val="fr-FR"/>
        </w:rPr>
        <w:fldChar w:fldCharType="separate"/>
      </w:r>
      <w:ins w:id="337" w:author="PB" w:date="2013-12-20T15:03:00Z">
        <w:r w:rsidR="00AB5B59" w:rsidRPr="00521F2F">
          <w:rPr>
            <w:rStyle w:val="Hyperlink"/>
            <w:lang w:val="fr-FR"/>
          </w:rPr>
          <w:t>tp://www.bmu.de/themen/forschung-foerderung/foerderprogramme/verbaendefoerderung/</w:t>
        </w:r>
        <w:r w:rsidR="00FD0A53" w:rsidRPr="00241601">
          <w:rPr>
            <w:szCs w:val="24"/>
            <w:lang w:val="fr-FR"/>
          </w:rPr>
          <w:fldChar w:fldCharType="end"/>
        </w:r>
      </w:ins>
    </w:p>
    <w:p w:rsidR="006975B2" w:rsidRPr="00521F2F" w:rsidRDefault="006975B2">
      <w:pPr>
        <w:spacing w:after="240"/>
        <w:rPr>
          <w:ins w:id="338" w:author="PB" w:date="2013-12-16T17:50:00Z"/>
          <w:color w:val="0000FF"/>
          <w:szCs w:val="24"/>
          <w:lang w:val="fr-FR"/>
        </w:rPr>
      </w:pPr>
      <w:del w:id="339" w:author="PB" w:date="2013-12-16T17:49:00Z">
        <w:r w:rsidRPr="00521F2F" w:rsidDel="00AB5B59">
          <w:rPr>
            <w:szCs w:val="24"/>
            <w:lang w:val="fr-FR"/>
          </w:rPr>
          <w:br/>
        </w:r>
      </w:del>
      <w:hyperlink r:id="rId31" w:history="1">
        <w:r w:rsidRPr="00521F2F">
          <w:rPr>
            <w:rStyle w:val="Hyperlink"/>
            <w:szCs w:val="24"/>
            <w:lang w:val="fr-FR"/>
          </w:rPr>
          <w:t>http://www.umweltbundesamt.de/projektfoerderungen/index.htm</w:t>
        </w:r>
      </w:hyperlink>
      <w:r w:rsidRPr="00521F2F">
        <w:rPr>
          <w:szCs w:val="24"/>
          <w:lang w:val="fr-FR"/>
        </w:rPr>
        <w:br/>
      </w:r>
      <w:ins w:id="340" w:author="PB" w:date="2013-12-16T17:50:00Z">
        <w:r w:rsidR="00AB5B59" w:rsidRPr="00521F2F">
          <w:rPr>
            <w:color w:val="0000FF"/>
            <w:szCs w:val="24"/>
            <w:lang w:val="fr-FR"/>
          </w:rPr>
          <w:fldChar w:fldCharType="begin"/>
        </w:r>
        <w:r w:rsidR="00AB5B59" w:rsidRPr="00521F2F">
          <w:rPr>
            <w:color w:val="0000FF"/>
            <w:szCs w:val="24"/>
            <w:lang w:val="fr-FR"/>
          </w:rPr>
          <w:instrText xml:space="preserve"> HYPERLINK "</w:instrText>
        </w:r>
      </w:ins>
      <w:r w:rsidR="00AB5B59" w:rsidRPr="00521F2F">
        <w:rPr>
          <w:color w:val="0000FF"/>
          <w:szCs w:val="24"/>
          <w:lang w:val="fr-FR"/>
        </w:rPr>
        <w:instrText>http://www.bfn.de/02_foerderung.html</w:instrText>
      </w:r>
      <w:ins w:id="341" w:author="PB" w:date="2013-12-16T17:50:00Z">
        <w:r w:rsidR="00AB5B59" w:rsidRPr="00521F2F">
          <w:rPr>
            <w:color w:val="0000FF"/>
            <w:szCs w:val="24"/>
            <w:lang w:val="fr-FR"/>
          </w:rPr>
          <w:instrText xml:space="preserve">" </w:instrText>
        </w:r>
        <w:r w:rsidR="00AB5B59" w:rsidRPr="00521F2F">
          <w:rPr>
            <w:color w:val="0000FF"/>
            <w:szCs w:val="24"/>
            <w:lang w:val="fr-FR"/>
          </w:rPr>
          <w:fldChar w:fldCharType="separate"/>
        </w:r>
      </w:ins>
      <w:r w:rsidR="00AB5B59" w:rsidRPr="00521F2F">
        <w:rPr>
          <w:rStyle w:val="Hyperlink"/>
          <w:szCs w:val="24"/>
          <w:lang w:val="fr-FR"/>
        </w:rPr>
        <w:t>http://www.bfn.de/02_foerderung.html</w:t>
      </w:r>
      <w:ins w:id="342" w:author="PB" w:date="2013-12-16T17:50:00Z">
        <w:r w:rsidR="00AB5B59" w:rsidRPr="00521F2F">
          <w:rPr>
            <w:color w:val="0000FF"/>
            <w:szCs w:val="24"/>
            <w:lang w:val="fr-FR"/>
          </w:rPr>
          <w:fldChar w:fldCharType="end"/>
        </w:r>
      </w:ins>
    </w:p>
    <w:p w:rsidR="00AB5B59" w:rsidRPr="00521F2F" w:rsidRDefault="00AB5B59" w:rsidP="00521F2F">
      <w:pPr>
        <w:pStyle w:val="ListParagraph"/>
        <w:numPr>
          <w:ilvl w:val="0"/>
          <w:numId w:val="1"/>
        </w:numPr>
        <w:spacing w:line="360" w:lineRule="auto"/>
        <w:ind w:right="-286"/>
        <w:rPr>
          <w:ins w:id="343" w:author="PB" w:date="2013-12-16T17:50:00Z"/>
          <w:color w:val="0000FF"/>
          <w:szCs w:val="24"/>
          <w:lang w:val="fr-FR"/>
        </w:rPr>
      </w:pPr>
      <w:ins w:id="344" w:author="PB" w:date="2013-12-16T17:51:00Z">
        <w:r w:rsidRPr="00521F2F">
          <w:rPr>
            <w:color w:val="0000FF"/>
            <w:szCs w:val="24"/>
            <w:lang w:val="fr-FR"/>
          </w:rPr>
          <w:t>Pages Web du BMZ sur l</w:t>
        </w:r>
      </w:ins>
      <w:r w:rsidR="00AD411B" w:rsidRPr="00241601">
        <w:rPr>
          <w:color w:val="0000FF"/>
          <w:szCs w:val="24"/>
          <w:lang w:val="fr-FR"/>
        </w:rPr>
        <w:t>’</w:t>
      </w:r>
      <w:ins w:id="345" w:author="PB" w:date="2013-12-16T17:51:00Z">
        <w:r w:rsidRPr="00521F2F">
          <w:rPr>
            <w:color w:val="0000FF"/>
            <w:szCs w:val="24"/>
            <w:lang w:val="fr-FR"/>
          </w:rPr>
          <w:t>éducation au développement durable dans les écoles</w:t>
        </w:r>
      </w:ins>
      <w:r w:rsidR="00ED456E">
        <w:rPr>
          <w:color w:val="0000FF"/>
          <w:szCs w:val="24"/>
          <w:lang w:val="fr-FR"/>
        </w:rPr>
        <w:t>:</w:t>
      </w:r>
      <w:ins w:id="346" w:author="PB" w:date="2013-12-16T17:51:00Z">
        <w:r w:rsidRPr="00241601">
          <w:rPr>
            <w:color w:val="0000FF"/>
            <w:szCs w:val="24"/>
            <w:lang w:val="fr-FR"/>
          </w:rPr>
          <w:br/>
        </w:r>
      </w:ins>
      <w:r w:rsidR="00FD0A53" w:rsidRPr="00C91889">
        <w:rPr>
          <w:color w:val="0000FF"/>
          <w:szCs w:val="24"/>
          <w:lang w:val="fr-FR"/>
        </w:rPr>
        <w:fldChar w:fldCharType="begin"/>
      </w:r>
      <w:r w:rsidR="00FD0A53" w:rsidRPr="00241601">
        <w:rPr>
          <w:color w:val="0000FF"/>
          <w:szCs w:val="24"/>
          <w:lang w:val="fr-FR"/>
        </w:rPr>
        <w:instrText xml:space="preserve"> HYPERLINK "http://www.bmz.de/de/mitmachen/Schule/" </w:instrText>
      </w:r>
      <w:r w:rsidR="00FD0A53" w:rsidRPr="00C91889">
        <w:rPr>
          <w:color w:val="0000FF"/>
          <w:szCs w:val="24"/>
          <w:lang w:val="fr-FR"/>
        </w:rPr>
        <w:fldChar w:fldCharType="separate"/>
      </w:r>
      <w:ins w:id="347" w:author="PB" w:date="2013-12-20T15:03:00Z">
        <w:r w:rsidRPr="00521F2F">
          <w:rPr>
            <w:rStyle w:val="Hyperlink"/>
            <w:lang w:val="fr-FR"/>
          </w:rPr>
          <w:t>http://www.bmz.de/de/mitmachen/Schule/</w:t>
        </w:r>
        <w:r w:rsidR="00FD0A53" w:rsidRPr="00C91889">
          <w:rPr>
            <w:color w:val="0000FF"/>
            <w:szCs w:val="24"/>
            <w:lang w:val="fr-FR"/>
          </w:rPr>
          <w:fldChar w:fldCharType="end"/>
        </w:r>
      </w:ins>
    </w:p>
    <w:p w:rsidR="00AB5B59" w:rsidRPr="00521F2F" w:rsidRDefault="00AB5B59" w:rsidP="00AB5B59">
      <w:pPr>
        <w:numPr>
          <w:ilvl w:val="0"/>
          <w:numId w:val="1"/>
        </w:numPr>
        <w:spacing w:line="360" w:lineRule="auto"/>
        <w:ind w:right="-286"/>
        <w:rPr>
          <w:ins w:id="348" w:author="PB" w:date="2013-12-16T17:50:00Z"/>
          <w:color w:val="0000FF"/>
          <w:szCs w:val="24"/>
          <w:lang w:val="fr-FR"/>
        </w:rPr>
      </w:pPr>
      <w:ins w:id="349" w:author="PB" w:date="2013-12-16T17:54:00Z">
        <w:r w:rsidRPr="00521F2F">
          <w:rPr>
            <w:color w:val="0000FF"/>
            <w:szCs w:val="24"/>
            <w:lang w:val="fr-FR"/>
          </w:rPr>
          <w:t>Pages Web du BMZ sur la promotion de l</w:t>
        </w:r>
      </w:ins>
      <w:r w:rsidR="00AD411B" w:rsidRPr="00241601">
        <w:rPr>
          <w:color w:val="0000FF"/>
          <w:szCs w:val="24"/>
          <w:lang w:val="fr-FR"/>
        </w:rPr>
        <w:t>’</w:t>
      </w:r>
      <w:ins w:id="350" w:author="PB" w:date="2013-12-16T17:54:00Z">
        <w:r w:rsidRPr="00521F2F">
          <w:rPr>
            <w:color w:val="0000FF"/>
            <w:szCs w:val="24"/>
            <w:lang w:val="fr-FR"/>
          </w:rPr>
          <w:t>engagement dan</w:t>
        </w:r>
        <w:r w:rsidRPr="00241601">
          <w:rPr>
            <w:color w:val="0000FF"/>
            <w:szCs w:val="24"/>
            <w:lang w:val="fr-FR"/>
          </w:rPr>
          <w:t>s la politique du développement</w:t>
        </w:r>
      </w:ins>
      <w:r w:rsidR="00ED456E">
        <w:rPr>
          <w:color w:val="0000FF"/>
          <w:szCs w:val="24"/>
          <w:lang w:val="fr-FR"/>
        </w:rPr>
        <w:t>:</w:t>
      </w:r>
    </w:p>
    <w:p w:rsidR="00AB5B59" w:rsidRPr="00521F2F" w:rsidRDefault="00FD0A53" w:rsidP="00AB5B59">
      <w:pPr>
        <w:spacing w:line="360" w:lineRule="auto"/>
        <w:ind w:left="426" w:right="-286"/>
        <w:rPr>
          <w:ins w:id="351" w:author="PB" w:date="2013-12-16T17:50:00Z"/>
          <w:color w:val="0000FF"/>
          <w:szCs w:val="24"/>
          <w:lang w:val="fr-FR"/>
        </w:rPr>
      </w:pPr>
      <w:r w:rsidRPr="00241601">
        <w:rPr>
          <w:color w:val="0000FF"/>
          <w:szCs w:val="24"/>
          <w:lang w:val="fr-FR"/>
        </w:rPr>
        <w:fldChar w:fldCharType="begin"/>
      </w:r>
      <w:r w:rsidRPr="00241601">
        <w:rPr>
          <w:color w:val="0000FF"/>
          <w:szCs w:val="24"/>
          <w:lang w:val="fr-FR"/>
        </w:rPr>
        <w:instrText xml:space="preserve"> HYPERLINK "http://www.engagement-global.de" </w:instrText>
      </w:r>
      <w:r w:rsidRPr="00241601">
        <w:rPr>
          <w:color w:val="0000FF"/>
          <w:szCs w:val="24"/>
          <w:lang w:val="fr-FR"/>
        </w:rPr>
        <w:fldChar w:fldCharType="separate"/>
      </w:r>
      <w:ins w:id="352" w:author="PB" w:date="2013-12-20T15:03:00Z">
        <w:r w:rsidR="00AB5B59" w:rsidRPr="00521F2F">
          <w:rPr>
            <w:rStyle w:val="Hyperlink"/>
            <w:lang w:val="fr-FR"/>
          </w:rPr>
          <w:t>http://www.engagement-global.de</w:t>
        </w:r>
        <w:r w:rsidRPr="00241601">
          <w:rPr>
            <w:color w:val="0000FF"/>
            <w:szCs w:val="24"/>
            <w:lang w:val="fr-FR"/>
          </w:rPr>
          <w:fldChar w:fldCharType="end"/>
        </w:r>
      </w:ins>
    </w:p>
    <w:p w:rsidR="00AB5B59" w:rsidRPr="00521F2F" w:rsidRDefault="00AB5B59">
      <w:pPr>
        <w:spacing w:after="240"/>
        <w:rPr>
          <w:szCs w:val="24"/>
          <w:lang w:val="fr-FR"/>
        </w:rPr>
      </w:pPr>
    </w:p>
    <w:p w:rsidR="006975B2" w:rsidRPr="00521F2F" w:rsidRDefault="006975B2">
      <w:pPr>
        <w:spacing w:after="240"/>
        <w:rPr>
          <w:szCs w:val="24"/>
          <w:u w:val="single"/>
          <w:lang w:val="fr-FR"/>
        </w:rPr>
      </w:pPr>
      <w:r w:rsidRPr="00521F2F">
        <w:rPr>
          <w:i/>
          <w:szCs w:val="24"/>
          <w:u w:val="single"/>
          <w:lang w:val="fr-FR"/>
        </w:rPr>
        <w:t>Informations émanant des Länder</w:t>
      </w:r>
      <w:r w:rsidR="00ED456E">
        <w:rPr>
          <w:szCs w:val="24"/>
          <w:lang w:val="fr-FR"/>
        </w:rPr>
        <w:t>:</w:t>
      </w:r>
    </w:p>
    <w:p w:rsidR="006975B2" w:rsidRPr="00521F2F" w:rsidDel="00FD0A53" w:rsidRDefault="006975B2">
      <w:pPr>
        <w:keepNext/>
        <w:spacing w:after="240"/>
        <w:rPr>
          <w:del w:id="353" w:author="PB" w:date="2013-12-20T15:06:00Z"/>
          <w:szCs w:val="24"/>
          <w:lang w:val="fr-FR"/>
        </w:rPr>
      </w:pPr>
      <w:r w:rsidRPr="00521F2F">
        <w:rPr>
          <w:i/>
          <w:szCs w:val="24"/>
          <w:lang w:val="fr-FR"/>
        </w:rPr>
        <w:lastRenderedPageBreak/>
        <w:t>Bade-Wurtemberg</w:t>
      </w:r>
      <w:r w:rsidRPr="00521F2F">
        <w:rPr>
          <w:i/>
          <w:szCs w:val="24"/>
          <w:lang w:val="fr-FR"/>
        </w:rPr>
        <w:br/>
      </w:r>
      <w:r w:rsidRPr="00521F2F">
        <w:rPr>
          <w:szCs w:val="24"/>
          <w:lang w:val="fr-FR"/>
        </w:rPr>
        <w:t>Ministère de l</w:t>
      </w:r>
      <w:r w:rsidR="00AD411B" w:rsidRPr="00241601">
        <w:rPr>
          <w:szCs w:val="24"/>
          <w:lang w:val="fr-FR"/>
        </w:rPr>
        <w:t>’</w:t>
      </w:r>
      <w:r w:rsidRPr="00521F2F">
        <w:rPr>
          <w:szCs w:val="24"/>
          <w:lang w:val="fr-FR"/>
        </w:rPr>
        <w:t>environnement du Bade-Wurtemberg</w:t>
      </w:r>
      <w:r w:rsidR="00ED456E">
        <w:rPr>
          <w:szCs w:val="24"/>
          <w:lang w:val="fr-FR"/>
        </w:rPr>
        <w:t>:</w:t>
      </w:r>
      <w:r w:rsidRPr="00521F2F">
        <w:rPr>
          <w:szCs w:val="24"/>
          <w:lang w:val="fr-FR"/>
        </w:rPr>
        <w:br/>
      </w:r>
      <w:hyperlink r:id="rId32" w:history="1">
        <w:r w:rsidRPr="00521F2F">
          <w:rPr>
            <w:rStyle w:val="Hyperlink"/>
            <w:szCs w:val="24"/>
            <w:lang w:val="fr-FR"/>
          </w:rPr>
          <w:t>http://www.um.baden-wuerttemberg.de/</w:t>
        </w:r>
      </w:hyperlink>
      <w:r w:rsidRPr="00521F2F">
        <w:rPr>
          <w:szCs w:val="24"/>
          <w:lang w:val="fr-FR"/>
        </w:rPr>
        <w:br/>
        <w:t>Institut d</w:t>
      </w:r>
      <w:r w:rsidR="00AD411B" w:rsidRPr="00241601">
        <w:rPr>
          <w:szCs w:val="24"/>
          <w:lang w:val="fr-FR"/>
        </w:rPr>
        <w:t>’</w:t>
      </w:r>
      <w:r w:rsidRPr="00521F2F">
        <w:rPr>
          <w:szCs w:val="24"/>
          <w:lang w:val="fr-FR"/>
        </w:rPr>
        <w:t>État pour l</w:t>
      </w:r>
      <w:r w:rsidR="00AD411B" w:rsidRPr="00241601">
        <w:rPr>
          <w:szCs w:val="24"/>
          <w:lang w:val="fr-FR"/>
        </w:rPr>
        <w:t>’</w:t>
      </w:r>
      <w:r w:rsidRPr="00521F2F">
        <w:rPr>
          <w:szCs w:val="24"/>
          <w:lang w:val="fr-FR"/>
        </w:rPr>
        <w:t>environnement, la surveillance et la préservation de la nature (</w:t>
      </w:r>
      <w:r w:rsidRPr="00521F2F">
        <w:rPr>
          <w:bCs/>
          <w:szCs w:val="24"/>
          <w:lang w:val="fr-FR"/>
        </w:rPr>
        <w:t>LUBW)</w:t>
      </w:r>
      <w:r w:rsidR="00ED456E">
        <w:rPr>
          <w:szCs w:val="24"/>
          <w:lang w:val="fr-FR"/>
        </w:rPr>
        <w:t>:</w:t>
      </w:r>
      <w:r w:rsidRPr="00521F2F">
        <w:rPr>
          <w:szCs w:val="24"/>
          <w:lang w:val="fr-FR"/>
        </w:rPr>
        <w:t xml:space="preserve"> </w:t>
      </w:r>
      <w:r w:rsidRPr="00521F2F">
        <w:rPr>
          <w:szCs w:val="24"/>
          <w:lang w:val="fr-FR"/>
        </w:rPr>
        <w:br/>
        <w:t xml:space="preserve"> </w:t>
      </w:r>
      <w:hyperlink r:id="rId33" w:history="1">
        <w:r w:rsidRPr="00521F2F">
          <w:rPr>
            <w:rStyle w:val="Hyperlink"/>
            <w:szCs w:val="24"/>
            <w:lang w:val="fr-FR"/>
          </w:rPr>
          <w:t>www.lubw.baden-wuerttemberg.de</w:t>
        </w:r>
      </w:hyperlink>
      <w:r w:rsidRPr="00521F2F">
        <w:rPr>
          <w:szCs w:val="24"/>
          <w:lang w:val="fr-FR"/>
        </w:rPr>
        <w:br/>
      </w:r>
      <w:r w:rsidRPr="00521F2F">
        <w:rPr>
          <w:lang w:val="fr-FR"/>
        </w:rPr>
        <w:t>Portail environnemental du Bade-Wurtemberg</w:t>
      </w:r>
      <w:r w:rsidR="00ED456E">
        <w:rPr>
          <w:lang w:val="fr-FR"/>
        </w:rPr>
        <w:t>:</w:t>
      </w:r>
      <w:r w:rsidRPr="00521F2F">
        <w:rPr>
          <w:lang w:val="fr-FR"/>
        </w:rPr>
        <w:t xml:space="preserve"> </w:t>
      </w:r>
      <w:r w:rsidR="00FD0A53" w:rsidRPr="00241601">
        <w:rPr>
          <w:szCs w:val="24"/>
          <w:lang w:val="fr-FR"/>
        </w:rPr>
        <w:fldChar w:fldCharType="begin"/>
      </w:r>
      <w:r w:rsidR="00FD0A53" w:rsidRPr="00241601">
        <w:rPr>
          <w:szCs w:val="24"/>
        </w:rPr>
        <w:instrText xml:space="preserve"> HYPERLINK "http://www.umwelt.baden-wuerttemberg.de" </w:instrText>
      </w:r>
      <w:r w:rsidR="00FD0A53" w:rsidRPr="00241601">
        <w:rPr>
          <w:szCs w:val="24"/>
          <w:lang w:val="fr-FR"/>
        </w:rPr>
        <w:fldChar w:fldCharType="separate"/>
      </w:r>
      <w:ins w:id="354" w:author="PB" w:date="2013-12-20T15:07:00Z">
        <w:r w:rsidR="00FD0A53" w:rsidRPr="00241601">
          <w:rPr>
            <w:rStyle w:val="Hyperlink"/>
            <w:szCs w:val="24"/>
          </w:rPr>
          <w:t>http://www.umwelt.baden-wuerttemberg.de</w:t>
        </w:r>
        <w:r w:rsidR="00FD0A53" w:rsidRPr="00241601">
          <w:rPr>
            <w:szCs w:val="24"/>
            <w:lang w:val="fr-FR"/>
          </w:rPr>
          <w:fldChar w:fldCharType="end"/>
        </w:r>
        <w:r w:rsidR="00FD0A53" w:rsidRPr="00241601">
          <w:rPr>
            <w:szCs w:val="24"/>
          </w:rPr>
          <w:t xml:space="preserve"> </w:t>
        </w:r>
      </w:ins>
    </w:p>
    <w:p w:rsidR="006975B2" w:rsidRPr="00521F2F" w:rsidRDefault="006975B2">
      <w:pPr>
        <w:spacing w:after="240"/>
        <w:rPr>
          <w:szCs w:val="24"/>
          <w:lang w:val="fr-FR"/>
        </w:rPr>
      </w:pPr>
      <w:r w:rsidRPr="00521F2F">
        <w:rPr>
          <w:i/>
          <w:szCs w:val="24"/>
          <w:lang w:val="fr-FR"/>
        </w:rPr>
        <w:t>Bavière</w:t>
      </w:r>
      <w:r w:rsidRPr="00521F2F">
        <w:rPr>
          <w:i/>
          <w:szCs w:val="24"/>
          <w:lang w:val="fr-FR"/>
        </w:rPr>
        <w:br/>
      </w:r>
      <w:r w:rsidRPr="00521F2F">
        <w:rPr>
          <w:szCs w:val="24"/>
          <w:lang w:val="fr-FR"/>
        </w:rPr>
        <w:t>Ministère bavarois de l</w:t>
      </w:r>
      <w:r w:rsidR="00AD411B" w:rsidRPr="00241601">
        <w:rPr>
          <w:szCs w:val="24"/>
          <w:lang w:val="fr-FR"/>
        </w:rPr>
        <w:t>’</w:t>
      </w:r>
      <w:r w:rsidRPr="00521F2F">
        <w:rPr>
          <w:szCs w:val="24"/>
          <w:lang w:val="fr-FR"/>
        </w:rPr>
        <w:t>environnement et de la santé publique (StMUGV)</w:t>
      </w:r>
      <w:r w:rsidR="00ED456E">
        <w:rPr>
          <w:szCs w:val="24"/>
          <w:lang w:val="fr-FR"/>
        </w:rPr>
        <w:t>:</w:t>
      </w:r>
      <w:r w:rsidRPr="00521F2F">
        <w:rPr>
          <w:szCs w:val="24"/>
          <w:lang w:val="fr-FR"/>
        </w:rPr>
        <w:t xml:space="preserve"> </w:t>
      </w:r>
      <w:hyperlink r:id="rId34" w:history="1">
        <w:r w:rsidRPr="00521F2F">
          <w:rPr>
            <w:rStyle w:val="Hyperlink"/>
            <w:szCs w:val="24"/>
            <w:lang w:val="fr-FR"/>
          </w:rPr>
          <w:t>http://www.stmug.bayern.de/</w:t>
        </w:r>
      </w:hyperlink>
      <w:r w:rsidRPr="00521F2F">
        <w:rPr>
          <w:szCs w:val="24"/>
          <w:lang w:val="fr-FR"/>
        </w:rPr>
        <w:br/>
        <w:t>Agence bavaroise pour la protection de l</w:t>
      </w:r>
      <w:r w:rsidR="00AD411B" w:rsidRPr="00241601">
        <w:rPr>
          <w:szCs w:val="24"/>
          <w:lang w:val="fr-FR"/>
        </w:rPr>
        <w:t>’</w:t>
      </w:r>
      <w:r w:rsidRPr="00521F2F">
        <w:rPr>
          <w:szCs w:val="24"/>
          <w:lang w:val="fr-FR"/>
        </w:rPr>
        <w:t>environnement</w:t>
      </w:r>
      <w:r w:rsidR="00ED456E">
        <w:rPr>
          <w:szCs w:val="24"/>
          <w:lang w:val="fr-FR"/>
        </w:rPr>
        <w:t>:</w:t>
      </w:r>
      <w:r w:rsidRPr="00521F2F">
        <w:rPr>
          <w:szCs w:val="24"/>
          <w:lang w:val="fr-FR"/>
        </w:rPr>
        <w:t xml:space="preserve"> </w:t>
      </w:r>
      <w:r w:rsidRPr="00521F2F">
        <w:rPr>
          <w:szCs w:val="24"/>
          <w:lang w:val="fr-FR"/>
        </w:rPr>
        <w:br/>
      </w:r>
      <w:hyperlink r:id="rId35" w:history="1">
        <w:r w:rsidRPr="00521F2F">
          <w:rPr>
            <w:rStyle w:val="Hyperlink"/>
            <w:szCs w:val="24"/>
            <w:lang w:val="fr-FR"/>
          </w:rPr>
          <w:t>http://www.bayern.de/lfu/lfu1/index.php</w:t>
        </w:r>
      </w:hyperlink>
    </w:p>
    <w:p w:rsidR="006975B2" w:rsidRPr="00521F2F" w:rsidRDefault="006975B2">
      <w:pPr>
        <w:spacing w:after="240"/>
        <w:rPr>
          <w:i/>
          <w:szCs w:val="24"/>
          <w:lang w:val="fr-FR"/>
        </w:rPr>
      </w:pPr>
      <w:r w:rsidRPr="00521F2F">
        <w:rPr>
          <w:i/>
          <w:szCs w:val="24"/>
          <w:lang w:val="fr-FR"/>
        </w:rPr>
        <w:t>Berlin</w:t>
      </w:r>
      <w:r w:rsidRPr="00521F2F">
        <w:rPr>
          <w:i/>
          <w:szCs w:val="24"/>
          <w:lang w:val="fr-FR"/>
        </w:rPr>
        <w:br/>
      </w:r>
      <w:del w:id="355" w:author="PB" w:date="2013-12-16T17:56:00Z">
        <w:r w:rsidRPr="00521F2F" w:rsidDel="00AB5B59">
          <w:rPr>
            <w:bCs/>
            <w:szCs w:val="24"/>
            <w:lang w:val="fr-FR"/>
          </w:rPr>
          <w:delText>Commission du Sénat pour</w:delText>
        </w:r>
        <w:r w:rsidRPr="00521F2F" w:rsidDel="00AB5B59">
          <w:rPr>
            <w:szCs w:val="24"/>
            <w:lang w:val="fr-FR"/>
          </w:rPr>
          <w:delText xml:space="preserve"> </w:delText>
        </w:r>
        <w:r w:rsidRPr="00521F2F" w:rsidDel="00AB5B59">
          <w:rPr>
            <w:bCs/>
            <w:szCs w:val="24"/>
            <w:lang w:val="fr-FR"/>
          </w:rPr>
          <w:delText>la santé, l’environnement et la protection du consommateur</w:delText>
        </w:r>
        <w:r w:rsidRPr="00521F2F" w:rsidDel="00AB5B59">
          <w:rPr>
            <w:szCs w:val="24"/>
            <w:lang w:val="fr-FR"/>
          </w:rPr>
          <w:delText xml:space="preserve">: </w:delText>
        </w:r>
        <w:r w:rsidRPr="00521F2F" w:rsidDel="00AB5B59">
          <w:rPr>
            <w:szCs w:val="24"/>
            <w:lang w:val="fr-FR"/>
          </w:rPr>
          <w:br/>
        </w:r>
      </w:del>
      <w:del w:id="356" w:author="PB" w:date="2013-12-20T15:08:00Z">
        <w:r w:rsidRPr="00521F2F" w:rsidDel="00FD0A53">
          <w:rPr>
            <w:szCs w:val="24"/>
            <w:lang w:val="fr-FR"/>
          </w:rPr>
          <w:br/>
        </w:r>
      </w:del>
      <w:r w:rsidRPr="00521F2F">
        <w:rPr>
          <w:szCs w:val="24"/>
          <w:lang w:val="fr-FR"/>
        </w:rPr>
        <w:t>Commission du Sénat pour l</w:t>
      </w:r>
      <w:r w:rsidR="00AD411B" w:rsidRPr="00241601">
        <w:rPr>
          <w:szCs w:val="24"/>
          <w:lang w:val="fr-FR"/>
        </w:rPr>
        <w:t>’</w:t>
      </w:r>
      <w:r w:rsidRPr="00521F2F">
        <w:rPr>
          <w:szCs w:val="24"/>
          <w:lang w:val="fr-FR"/>
        </w:rPr>
        <w:t>aménagement urbain</w:t>
      </w:r>
      <w:ins w:id="357" w:author="PB" w:date="2013-12-16T17:56:00Z">
        <w:r w:rsidR="00AB5B59" w:rsidRPr="00521F2F">
          <w:rPr>
            <w:szCs w:val="24"/>
            <w:lang w:val="fr-FR"/>
          </w:rPr>
          <w:t xml:space="preserve"> et l</w:t>
        </w:r>
      </w:ins>
      <w:r w:rsidR="00AD411B" w:rsidRPr="00241601">
        <w:rPr>
          <w:szCs w:val="24"/>
          <w:lang w:val="fr-FR"/>
        </w:rPr>
        <w:t>’</w:t>
      </w:r>
      <w:ins w:id="358" w:author="PB" w:date="2013-12-16T17:56:00Z">
        <w:r w:rsidR="00AB5B59" w:rsidRPr="00521F2F">
          <w:rPr>
            <w:szCs w:val="24"/>
            <w:lang w:val="fr-FR"/>
          </w:rPr>
          <w:t>environnement</w:t>
        </w:r>
      </w:ins>
      <w:r w:rsidR="00ED456E">
        <w:rPr>
          <w:szCs w:val="24"/>
          <w:lang w:val="fr-FR"/>
        </w:rPr>
        <w:t>:</w:t>
      </w:r>
      <w:ins w:id="359" w:author="PB" w:date="2013-12-20T15:07:00Z">
        <w:r w:rsidR="00FD0A53" w:rsidRPr="00241601">
          <w:rPr>
            <w:szCs w:val="24"/>
            <w:lang w:val="fr-FR"/>
          </w:rPr>
          <w:t xml:space="preserve"> </w:t>
        </w:r>
      </w:ins>
      <w:r w:rsidRPr="00521F2F">
        <w:rPr>
          <w:szCs w:val="24"/>
          <w:lang w:val="fr-FR"/>
        </w:rPr>
        <w:br/>
      </w:r>
      <w:r w:rsidR="00FD0A53" w:rsidRPr="00241601">
        <w:rPr>
          <w:lang w:val="fr-FR"/>
        </w:rPr>
        <w:fldChar w:fldCharType="begin"/>
      </w:r>
      <w:r w:rsidR="00FD0A53" w:rsidRPr="00241601">
        <w:rPr>
          <w:lang w:val="fr-FR"/>
        </w:rPr>
        <w:instrText xml:space="preserve"> HYPERLINK "http://www.stadtentwicklung.berlin.de/umwelt/%20" </w:instrText>
      </w:r>
      <w:r w:rsidR="00FD0A53" w:rsidRPr="00241601">
        <w:rPr>
          <w:lang w:val="fr-FR"/>
        </w:rPr>
        <w:fldChar w:fldCharType="separate"/>
      </w:r>
      <w:ins w:id="360" w:author="PB" w:date="2013-12-20T15:07:00Z">
        <w:r w:rsidR="00FD0A53" w:rsidRPr="00241601">
          <w:rPr>
            <w:rStyle w:val="Hyperlink"/>
            <w:lang w:val="fr-FR"/>
          </w:rPr>
          <w:t>http://www.stadtentwicklung.berlin.de/umwelt/</w:t>
        </w:r>
        <w:r w:rsidR="00FD0A53" w:rsidRPr="00241601">
          <w:rPr>
            <w:lang w:val="fr-FR"/>
          </w:rPr>
          <w:fldChar w:fldCharType="end"/>
        </w:r>
        <w:r w:rsidR="00FD0A53" w:rsidRPr="00241601">
          <w:rPr>
            <w:lang w:val="fr-FR"/>
          </w:rPr>
          <w:t xml:space="preserve"> </w:t>
        </w:r>
      </w:ins>
    </w:p>
    <w:p w:rsidR="009E01E5" w:rsidRPr="00521F2F" w:rsidRDefault="006975B2">
      <w:pPr>
        <w:spacing w:after="240"/>
        <w:rPr>
          <w:ins w:id="361" w:author="PB" w:date="2013-12-16T17:58:00Z"/>
          <w:szCs w:val="24"/>
          <w:lang w:val="fr-FR"/>
        </w:rPr>
      </w:pPr>
      <w:r w:rsidRPr="00521F2F">
        <w:rPr>
          <w:i/>
          <w:szCs w:val="24"/>
          <w:lang w:val="fr-FR"/>
        </w:rPr>
        <w:t>Brandebourg</w:t>
      </w:r>
      <w:r w:rsidRPr="00521F2F">
        <w:rPr>
          <w:i/>
          <w:szCs w:val="24"/>
          <w:lang w:val="fr-FR"/>
        </w:rPr>
        <w:br/>
      </w:r>
      <w:r w:rsidRPr="00521F2F">
        <w:rPr>
          <w:bCs/>
          <w:szCs w:val="24"/>
          <w:lang w:val="fr-FR"/>
        </w:rPr>
        <w:t>Ministère de l</w:t>
      </w:r>
      <w:r w:rsidR="00AD411B" w:rsidRPr="00241601">
        <w:rPr>
          <w:bCs/>
          <w:szCs w:val="24"/>
          <w:lang w:val="fr-FR"/>
        </w:rPr>
        <w:t>’</w:t>
      </w:r>
      <w:r w:rsidRPr="00521F2F">
        <w:rPr>
          <w:bCs/>
          <w:szCs w:val="24"/>
          <w:lang w:val="fr-FR"/>
        </w:rPr>
        <w:t>environnement, de la santé et de la protection des consommateurs</w:t>
      </w:r>
      <w:r w:rsidR="00ED456E">
        <w:rPr>
          <w:szCs w:val="24"/>
          <w:lang w:val="fr-FR"/>
        </w:rPr>
        <w:t>:</w:t>
      </w:r>
      <w:r w:rsidRPr="00521F2F">
        <w:rPr>
          <w:szCs w:val="24"/>
          <w:lang w:val="fr-FR"/>
        </w:rPr>
        <w:br/>
      </w:r>
      <w:hyperlink r:id="rId36" w:history="1">
        <w:r w:rsidRPr="00521F2F">
          <w:rPr>
            <w:rStyle w:val="Hyperlink"/>
            <w:szCs w:val="24"/>
            <w:lang w:val="fr-FR"/>
          </w:rPr>
          <w:t>http://www.mugv.brandenburg.de</w:t>
        </w:r>
      </w:hyperlink>
    </w:p>
    <w:p w:rsidR="009E01E5" w:rsidRPr="00521F2F" w:rsidRDefault="009E01E5" w:rsidP="00521F2F">
      <w:pPr>
        <w:spacing w:line="360" w:lineRule="auto"/>
        <w:ind w:right="-284"/>
        <w:rPr>
          <w:ins w:id="362" w:author="PB" w:date="2013-12-16T17:58:00Z"/>
          <w:szCs w:val="24"/>
          <w:lang w:val="fr-FR"/>
        </w:rPr>
      </w:pPr>
      <w:ins w:id="363" w:author="PB" w:date="2013-12-16T17:58:00Z">
        <w:r w:rsidRPr="00521F2F">
          <w:rPr>
            <w:szCs w:val="24"/>
            <w:lang w:val="fr-FR"/>
          </w:rPr>
          <w:fldChar w:fldCharType="begin"/>
        </w:r>
        <w:r w:rsidRPr="00521F2F">
          <w:rPr>
            <w:szCs w:val="24"/>
            <w:lang w:val="fr-FR"/>
          </w:rPr>
          <w:instrText xml:space="preserve"> HYPERLINK "http://www.mugv.brandenburg.de/cms/detail.php/bb1.c.281452.de" </w:instrText>
        </w:r>
        <w:r w:rsidRPr="00521F2F">
          <w:rPr>
            <w:szCs w:val="24"/>
            <w:lang w:val="fr-FR"/>
          </w:rPr>
          <w:fldChar w:fldCharType="separate"/>
        </w:r>
        <w:r w:rsidRPr="00521F2F">
          <w:rPr>
            <w:szCs w:val="24"/>
            <w:u w:val="single"/>
            <w:lang w:val="fr-FR"/>
          </w:rPr>
          <w:t>http://www.mugv.brandenburg.de/cms/detail.php/bb1.c.281452.de</w:t>
        </w:r>
        <w:r w:rsidRPr="00521F2F">
          <w:rPr>
            <w:szCs w:val="24"/>
            <w:lang w:val="fr-FR"/>
          </w:rPr>
          <w:fldChar w:fldCharType="end"/>
        </w:r>
      </w:ins>
    </w:p>
    <w:p w:rsidR="006975B2" w:rsidRPr="00521F2F" w:rsidRDefault="006975B2">
      <w:pPr>
        <w:spacing w:after="240"/>
        <w:rPr>
          <w:i/>
          <w:szCs w:val="24"/>
          <w:lang w:val="fr-FR"/>
        </w:rPr>
      </w:pPr>
      <w:del w:id="364" w:author="PB" w:date="2013-12-16T17:58:00Z">
        <w:r w:rsidRPr="00521F2F" w:rsidDel="009E01E5">
          <w:rPr>
            <w:szCs w:val="24"/>
            <w:lang w:val="fr-FR"/>
          </w:rPr>
          <w:delText xml:space="preserve"> </w:delText>
        </w:r>
      </w:del>
    </w:p>
    <w:p w:rsidR="006975B2" w:rsidRPr="00521F2F" w:rsidRDefault="006975B2">
      <w:pPr>
        <w:spacing w:after="240"/>
        <w:rPr>
          <w:szCs w:val="24"/>
          <w:lang w:val="fr-FR"/>
        </w:rPr>
      </w:pPr>
      <w:r w:rsidRPr="00521F2F">
        <w:rPr>
          <w:i/>
          <w:szCs w:val="24"/>
          <w:lang w:val="fr-FR"/>
        </w:rPr>
        <w:t>Brême</w:t>
      </w:r>
      <w:r w:rsidRPr="00521F2F">
        <w:rPr>
          <w:i/>
          <w:szCs w:val="24"/>
          <w:lang w:val="fr-FR"/>
        </w:rPr>
        <w:br/>
      </w:r>
      <w:r w:rsidRPr="00521F2F">
        <w:rPr>
          <w:bCs/>
          <w:szCs w:val="24"/>
          <w:lang w:val="fr-FR"/>
        </w:rPr>
        <w:t>Sénateur de Brême chargé de l</w:t>
      </w:r>
      <w:r w:rsidR="00AD411B" w:rsidRPr="00241601">
        <w:rPr>
          <w:bCs/>
          <w:szCs w:val="24"/>
          <w:lang w:val="fr-FR"/>
        </w:rPr>
        <w:t>’</w:t>
      </w:r>
      <w:r w:rsidRPr="00521F2F">
        <w:rPr>
          <w:bCs/>
          <w:szCs w:val="24"/>
          <w:lang w:val="fr-FR"/>
        </w:rPr>
        <w:t xml:space="preserve">environnement, de la construction et </w:t>
      </w:r>
      <w:ins w:id="365" w:author="PB" w:date="2013-12-16T17:58:00Z">
        <w:r w:rsidR="009E01E5" w:rsidRPr="00521F2F">
          <w:rPr>
            <w:bCs/>
            <w:szCs w:val="24"/>
            <w:lang w:val="fr-FR"/>
          </w:rPr>
          <w:t>des transports</w:t>
        </w:r>
      </w:ins>
      <w:del w:id="366" w:author="PB" w:date="2013-12-16T17:58:00Z">
        <w:r w:rsidRPr="00521F2F" w:rsidDel="009E01E5">
          <w:rPr>
            <w:bCs/>
            <w:szCs w:val="24"/>
            <w:lang w:val="fr-FR"/>
          </w:rPr>
          <w:delText xml:space="preserve"> de l’Europe</w:delText>
        </w:r>
      </w:del>
      <w:r w:rsidR="00ED456E">
        <w:rPr>
          <w:szCs w:val="24"/>
          <w:lang w:val="fr-FR"/>
        </w:rPr>
        <w:t>:</w:t>
      </w:r>
      <w:r w:rsidRPr="00521F2F">
        <w:rPr>
          <w:szCs w:val="24"/>
          <w:lang w:val="fr-FR"/>
        </w:rPr>
        <w:t xml:space="preserve"> </w:t>
      </w:r>
      <w:hyperlink r:id="rId37" w:history="1">
        <w:r w:rsidRPr="00521F2F">
          <w:rPr>
            <w:rStyle w:val="Hyperlink"/>
            <w:szCs w:val="24"/>
            <w:lang w:val="fr-FR"/>
          </w:rPr>
          <w:t>http://www.umwelt.bremen.de/</w:t>
        </w:r>
      </w:hyperlink>
    </w:p>
    <w:p w:rsidR="006975B2" w:rsidRPr="00521F2F" w:rsidRDefault="006975B2">
      <w:pPr>
        <w:spacing w:after="240"/>
        <w:rPr>
          <w:szCs w:val="24"/>
          <w:lang w:val="fr-FR"/>
        </w:rPr>
      </w:pPr>
      <w:r w:rsidRPr="00521F2F">
        <w:rPr>
          <w:i/>
          <w:szCs w:val="24"/>
          <w:lang w:val="fr-FR"/>
        </w:rPr>
        <w:t>Hambourg</w:t>
      </w:r>
      <w:r w:rsidRPr="00521F2F">
        <w:rPr>
          <w:i/>
          <w:szCs w:val="24"/>
          <w:lang w:val="fr-FR"/>
        </w:rPr>
        <w:br/>
      </w:r>
      <w:r w:rsidRPr="00521F2F">
        <w:rPr>
          <w:bCs/>
          <w:szCs w:val="24"/>
          <w:lang w:val="fr-FR"/>
        </w:rPr>
        <w:t>Département de l</w:t>
      </w:r>
      <w:r w:rsidR="00AD411B" w:rsidRPr="00241601">
        <w:rPr>
          <w:bCs/>
          <w:szCs w:val="24"/>
          <w:lang w:val="fr-FR"/>
        </w:rPr>
        <w:t>’</w:t>
      </w:r>
      <w:r w:rsidRPr="00521F2F">
        <w:rPr>
          <w:bCs/>
          <w:szCs w:val="24"/>
          <w:lang w:val="fr-FR"/>
        </w:rPr>
        <w:t>urbanisme et de l</w:t>
      </w:r>
      <w:r w:rsidR="00AD411B" w:rsidRPr="00241601">
        <w:rPr>
          <w:bCs/>
          <w:szCs w:val="24"/>
          <w:lang w:val="fr-FR"/>
        </w:rPr>
        <w:t>’</w:t>
      </w:r>
      <w:r w:rsidRPr="00521F2F">
        <w:rPr>
          <w:bCs/>
          <w:szCs w:val="24"/>
          <w:lang w:val="fr-FR"/>
        </w:rPr>
        <w:t>environnement</w:t>
      </w:r>
      <w:r w:rsidR="00ED456E">
        <w:rPr>
          <w:bCs/>
          <w:szCs w:val="24"/>
          <w:lang w:val="fr-FR"/>
        </w:rPr>
        <w:t>:</w:t>
      </w:r>
      <w:r w:rsidRPr="00521F2F">
        <w:rPr>
          <w:szCs w:val="24"/>
          <w:lang w:val="fr-FR"/>
        </w:rPr>
        <w:t xml:space="preserve"> </w:t>
      </w:r>
      <w:ins w:id="367" w:author="PB" w:date="2013-12-16T17:59:00Z">
        <w:r w:rsidR="009E01E5" w:rsidRPr="00521F2F">
          <w:rPr>
            <w:rStyle w:val="Strong"/>
            <w:b w:val="0"/>
            <w:color w:val="0000FF"/>
            <w:lang w:val="fr-FR"/>
          </w:rPr>
          <w:fldChar w:fldCharType="begin"/>
        </w:r>
      </w:ins>
      <w:ins w:id="368" w:author="PB" w:date="2013-12-20T15:09:00Z">
        <w:r w:rsidR="0016034F" w:rsidRPr="00241601">
          <w:rPr>
            <w:rStyle w:val="Strong"/>
            <w:b w:val="0"/>
            <w:color w:val="0000FF"/>
            <w:lang w:val="fr-FR"/>
          </w:rPr>
          <w:instrText>HYPERLINK "http://www.hamburg.de/bsu/"</w:instrText>
        </w:r>
      </w:ins>
      <w:ins w:id="369" w:author="PB" w:date="2013-12-16T17:59:00Z">
        <w:r w:rsidR="009E01E5" w:rsidRPr="00521F2F">
          <w:rPr>
            <w:rStyle w:val="Strong"/>
            <w:b w:val="0"/>
            <w:color w:val="0000FF"/>
            <w:lang w:val="fr-FR"/>
          </w:rPr>
          <w:fldChar w:fldCharType="separate"/>
        </w:r>
        <w:r w:rsidRPr="00521F2F">
          <w:rPr>
            <w:rStyle w:val="Hyperlink"/>
            <w:lang w:val="fr-FR"/>
          </w:rPr>
          <w:t>http://www.hamburg.de/bsu</w:t>
        </w:r>
        <w:r w:rsidR="009E01E5" w:rsidRPr="00521F2F">
          <w:rPr>
            <w:rStyle w:val="Hyperlink"/>
            <w:lang w:val="fr-FR"/>
          </w:rPr>
          <w:t>/</w:t>
        </w:r>
        <w:r w:rsidR="009E01E5" w:rsidRPr="00521F2F">
          <w:rPr>
            <w:rStyle w:val="Strong"/>
            <w:b w:val="0"/>
            <w:color w:val="0000FF"/>
            <w:lang w:val="fr-FR"/>
          </w:rPr>
          <w:fldChar w:fldCharType="end"/>
        </w:r>
      </w:ins>
    </w:p>
    <w:p w:rsidR="0016034F" w:rsidRPr="00241601" w:rsidRDefault="006975B2">
      <w:pPr>
        <w:spacing w:after="240"/>
        <w:rPr>
          <w:ins w:id="370" w:author="PB" w:date="2013-12-20T15:09:00Z"/>
          <w:bCs/>
          <w:szCs w:val="24"/>
          <w:lang w:val="fr-FR"/>
        </w:rPr>
      </w:pPr>
      <w:r w:rsidRPr="00521F2F">
        <w:rPr>
          <w:i/>
          <w:szCs w:val="24"/>
          <w:lang w:val="fr-FR"/>
        </w:rPr>
        <w:t>Hesse</w:t>
      </w:r>
      <w:r w:rsidRPr="00521F2F">
        <w:rPr>
          <w:i/>
          <w:szCs w:val="24"/>
          <w:lang w:val="fr-FR"/>
        </w:rPr>
        <w:br/>
      </w:r>
      <w:r w:rsidRPr="00521F2F">
        <w:rPr>
          <w:bCs/>
          <w:szCs w:val="24"/>
          <w:lang w:val="fr-FR"/>
        </w:rPr>
        <w:t>Ministère hessois de l</w:t>
      </w:r>
      <w:r w:rsidR="00AD411B" w:rsidRPr="00241601">
        <w:rPr>
          <w:bCs/>
          <w:szCs w:val="24"/>
          <w:lang w:val="fr-FR"/>
        </w:rPr>
        <w:t>’</w:t>
      </w:r>
      <w:r w:rsidRPr="00521F2F">
        <w:rPr>
          <w:bCs/>
          <w:szCs w:val="24"/>
          <w:lang w:val="fr-FR"/>
        </w:rPr>
        <w:t>environnement, de l</w:t>
      </w:r>
      <w:r w:rsidR="00AD411B" w:rsidRPr="00241601">
        <w:rPr>
          <w:bCs/>
          <w:szCs w:val="24"/>
          <w:lang w:val="fr-FR"/>
        </w:rPr>
        <w:t>’</w:t>
      </w:r>
      <w:r w:rsidRPr="00521F2F">
        <w:rPr>
          <w:bCs/>
          <w:szCs w:val="24"/>
          <w:lang w:val="fr-FR"/>
        </w:rPr>
        <w:t>énergie, de l</w:t>
      </w:r>
      <w:r w:rsidR="00AD411B" w:rsidRPr="00241601">
        <w:rPr>
          <w:bCs/>
          <w:szCs w:val="24"/>
          <w:lang w:val="fr-FR"/>
        </w:rPr>
        <w:t>’</w:t>
      </w:r>
      <w:r w:rsidRPr="00521F2F">
        <w:rPr>
          <w:bCs/>
          <w:szCs w:val="24"/>
          <w:lang w:val="fr-FR"/>
        </w:rPr>
        <w:t>agriculture et de la protection des consommateurs</w:t>
      </w:r>
      <w:r w:rsidR="00ED456E">
        <w:rPr>
          <w:szCs w:val="24"/>
          <w:lang w:val="fr-FR"/>
        </w:rPr>
        <w:t>:</w:t>
      </w:r>
      <w:r w:rsidRPr="00521F2F">
        <w:rPr>
          <w:szCs w:val="24"/>
          <w:lang w:val="fr-FR"/>
        </w:rPr>
        <w:br/>
      </w:r>
      <w:ins w:id="371" w:author="PB" w:date="2013-12-16T18:00:00Z">
        <w:r w:rsidR="00EA36DE" w:rsidRPr="00521F2F">
          <w:rPr>
            <w:lang w:val="fr-FR"/>
          </w:rPr>
          <w:fldChar w:fldCharType="begin"/>
        </w:r>
        <w:r w:rsidR="00EA36DE" w:rsidRPr="00521F2F">
          <w:rPr>
            <w:lang w:val="fr-FR"/>
          </w:rPr>
          <w:instrText xml:space="preserve"> HYPERLINK "https://hmuelv.hessen.de/" </w:instrText>
        </w:r>
        <w:r w:rsidR="00EA36DE" w:rsidRPr="00521F2F">
          <w:rPr>
            <w:lang w:val="fr-FR"/>
          </w:rPr>
          <w:fldChar w:fldCharType="separate"/>
        </w:r>
        <w:r w:rsidR="00EA36DE" w:rsidRPr="00521F2F">
          <w:rPr>
            <w:rStyle w:val="Hyperlink"/>
            <w:lang w:val="fr-FR"/>
          </w:rPr>
          <w:t>https://hmuelv.hessen.de//</w:t>
        </w:r>
        <w:r w:rsidR="00EA36DE" w:rsidRPr="00521F2F">
          <w:rPr>
            <w:lang w:val="fr-FR"/>
          </w:rPr>
          <w:fldChar w:fldCharType="end"/>
        </w:r>
      </w:ins>
      <w:del w:id="372" w:author="PB" w:date="2013-12-16T18:00:00Z">
        <w:r w:rsidRPr="00521F2F" w:rsidDel="009E01E5">
          <w:rPr>
            <w:szCs w:val="24"/>
            <w:lang w:val="fr-FR"/>
          </w:rPr>
          <w:delText xml:space="preserve">/ </w:delText>
        </w:r>
      </w:del>
      <w:r w:rsidRPr="00521F2F">
        <w:rPr>
          <w:szCs w:val="24"/>
          <w:lang w:val="fr-FR"/>
        </w:rPr>
        <w:br/>
      </w:r>
    </w:p>
    <w:p w:rsidR="006975B2" w:rsidRPr="00521F2F" w:rsidRDefault="006975B2">
      <w:pPr>
        <w:spacing w:after="240"/>
        <w:rPr>
          <w:i/>
          <w:szCs w:val="24"/>
          <w:u w:val="single"/>
          <w:lang w:val="fr-FR"/>
        </w:rPr>
      </w:pPr>
      <w:r w:rsidRPr="00521F2F">
        <w:rPr>
          <w:bCs/>
          <w:szCs w:val="24"/>
          <w:lang w:val="fr-FR"/>
        </w:rPr>
        <w:t>Office hessois pour l</w:t>
      </w:r>
      <w:r w:rsidR="00AD411B" w:rsidRPr="00241601">
        <w:rPr>
          <w:bCs/>
          <w:szCs w:val="24"/>
          <w:lang w:val="fr-FR"/>
        </w:rPr>
        <w:t>’</w:t>
      </w:r>
      <w:r w:rsidRPr="00521F2F">
        <w:rPr>
          <w:bCs/>
          <w:szCs w:val="24"/>
          <w:lang w:val="fr-FR"/>
        </w:rPr>
        <w:t>environnement et la géologie</w:t>
      </w:r>
      <w:r w:rsidR="00ED456E">
        <w:rPr>
          <w:szCs w:val="24"/>
          <w:lang w:val="fr-FR"/>
        </w:rPr>
        <w:t>:</w:t>
      </w:r>
      <w:r w:rsidRPr="00521F2F">
        <w:rPr>
          <w:szCs w:val="24"/>
          <w:lang w:val="fr-FR"/>
        </w:rPr>
        <w:t xml:space="preserve"> </w:t>
      </w:r>
      <w:hyperlink r:id="rId38" w:history="1">
        <w:r w:rsidRPr="00521F2F">
          <w:rPr>
            <w:rStyle w:val="Hyperlink"/>
            <w:szCs w:val="24"/>
            <w:lang w:val="fr-FR"/>
          </w:rPr>
          <w:t>http://www.hlug.de</w:t>
        </w:r>
      </w:hyperlink>
      <w:r w:rsidRPr="00521F2F">
        <w:rPr>
          <w:szCs w:val="24"/>
          <w:lang w:val="fr-FR"/>
        </w:rPr>
        <w:t xml:space="preserve"> </w:t>
      </w:r>
    </w:p>
    <w:p w:rsidR="006975B2" w:rsidRPr="00521F2F" w:rsidRDefault="006975B2">
      <w:pPr>
        <w:keepNext/>
        <w:spacing w:after="240"/>
        <w:rPr>
          <w:szCs w:val="24"/>
          <w:lang w:val="fr-FR"/>
        </w:rPr>
      </w:pPr>
      <w:r w:rsidRPr="00521F2F">
        <w:rPr>
          <w:i/>
          <w:szCs w:val="24"/>
          <w:lang w:val="fr-FR"/>
        </w:rPr>
        <w:lastRenderedPageBreak/>
        <w:t>Basse</w:t>
      </w:r>
      <w:r w:rsidRPr="00521F2F">
        <w:rPr>
          <w:i/>
          <w:szCs w:val="24"/>
          <w:lang w:val="fr-FR"/>
        </w:rPr>
        <w:noBreakHyphen/>
        <w:t>Saxe</w:t>
      </w:r>
      <w:r w:rsidRPr="00521F2F">
        <w:rPr>
          <w:i/>
          <w:szCs w:val="24"/>
          <w:lang w:val="fr-FR"/>
        </w:rPr>
        <w:br/>
      </w:r>
      <w:r w:rsidRPr="00521F2F">
        <w:rPr>
          <w:szCs w:val="24"/>
          <w:lang w:val="fr-FR"/>
        </w:rPr>
        <w:t>Ministère de l</w:t>
      </w:r>
      <w:r w:rsidR="00AD411B" w:rsidRPr="00241601">
        <w:rPr>
          <w:szCs w:val="24"/>
          <w:lang w:val="fr-FR"/>
        </w:rPr>
        <w:t>’</w:t>
      </w:r>
      <w:r w:rsidRPr="00521F2F">
        <w:rPr>
          <w:szCs w:val="24"/>
          <w:lang w:val="fr-FR"/>
        </w:rPr>
        <w:t>environnement</w:t>
      </w:r>
      <w:ins w:id="373" w:author="PB" w:date="2013-12-16T18:02:00Z">
        <w:r w:rsidR="00EA36DE" w:rsidRPr="00521F2F">
          <w:rPr>
            <w:szCs w:val="24"/>
            <w:lang w:val="fr-FR"/>
          </w:rPr>
          <w:t>, de l</w:t>
        </w:r>
      </w:ins>
      <w:r w:rsidR="00AD411B" w:rsidRPr="00241601">
        <w:rPr>
          <w:szCs w:val="24"/>
          <w:lang w:val="fr-FR"/>
        </w:rPr>
        <w:t>’</w:t>
      </w:r>
      <w:ins w:id="374" w:author="PB" w:date="2013-12-16T18:02:00Z">
        <w:r w:rsidR="00EA36DE" w:rsidRPr="00521F2F">
          <w:rPr>
            <w:szCs w:val="24"/>
            <w:lang w:val="fr-FR"/>
          </w:rPr>
          <w:t>énergie</w:t>
        </w:r>
      </w:ins>
      <w:r w:rsidRPr="00521F2F">
        <w:rPr>
          <w:szCs w:val="24"/>
          <w:lang w:val="fr-FR"/>
        </w:rPr>
        <w:t xml:space="preserve"> et de la protection du climat de Basse</w:t>
      </w:r>
      <w:r w:rsidRPr="00521F2F">
        <w:rPr>
          <w:szCs w:val="24"/>
          <w:lang w:val="fr-FR"/>
        </w:rPr>
        <w:noBreakHyphen/>
        <w:t>Saxe</w:t>
      </w:r>
      <w:r w:rsidR="00ED456E">
        <w:rPr>
          <w:szCs w:val="24"/>
          <w:lang w:val="fr-FR"/>
        </w:rPr>
        <w:t>:</w:t>
      </w:r>
      <w:r w:rsidRPr="00521F2F">
        <w:rPr>
          <w:szCs w:val="24"/>
          <w:lang w:val="fr-FR"/>
        </w:rPr>
        <w:t xml:space="preserve"> </w:t>
      </w:r>
      <w:hyperlink r:id="rId39" w:history="1">
        <w:r w:rsidRPr="00521F2F">
          <w:rPr>
            <w:rStyle w:val="Hyperlink"/>
            <w:szCs w:val="24"/>
            <w:lang w:val="fr-FR"/>
          </w:rPr>
          <w:t>http://www.mu.niedersachsen.de</w:t>
        </w:r>
      </w:hyperlink>
      <w:r w:rsidRPr="00521F2F">
        <w:rPr>
          <w:szCs w:val="24"/>
          <w:lang w:val="fr-FR"/>
        </w:rPr>
        <w:t xml:space="preserve"> </w:t>
      </w:r>
    </w:p>
    <w:p w:rsidR="006975B2" w:rsidRPr="00241601" w:rsidRDefault="006975B2">
      <w:pPr>
        <w:keepNext/>
        <w:spacing w:after="240"/>
        <w:rPr>
          <w:szCs w:val="24"/>
          <w:lang w:val="fr-FR"/>
        </w:rPr>
      </w:pPr>
      <w:r w:rsidRPr="00241601">
        <w:rPr>
          <w:i/>
          <w:szCs w:val="24"/>
          <w:lang w:val="fr-FR"/>
        </w:rPr>
        <w:t>Mecklembourg</w:t>
      </w:r>
      <w:r w:rsidRPr="00241601">
        <w:rPr>
          <w:i/>
          <w:szCs w:val="24"/>
          <w:lang w:val="fr-FR"/>
        </w:rPr>
        <w:noBreakHyphen/>
        <w:t>Poméranie occidentale</w:t>
      </w:r>
      <w:r w:rsidRPr="00241601">
        <w:rPr>
          <w:i/>
          <w:szCs w:val="24"/>
          <w:lang w:val="fr-FR"/>
        </w:rPr>
        <w:br/>
      </w:r>
      <w:r w:rsidRPr="00241601">
        <w:rPr>
          <w:szCs w:val="24"/>
          <w:lang w:val="fr-FR"/>
        </w:rPr>
        <w:t>Ministère de l</w:t>
      </w:r>
      <w:r w:rsidR="00AD411B" w:rsidRPr="00241601">
        <w:rPr>
          <w:szCs w:val="24"/>
          <w:lang w:val="fr-FR"/>
        </w:rPr>
        <w:t>’</w:t>
      </w:r>
      <w:r w:rsidRPr="00241601">
        <w:rPr>
          <w:szCs w:val="24"/>
          <w:lang w:val="fr-FR"/>
        </w:rPr>
        <w:t>agriculture, de l</w:t>
      </w:r>
      <w:r w:rsidR="00AD411B" w:rsidRPr="00241601">
        <w:rPr>
          <w:szCs w:val="24"/>
          <w:lang w:val="fr-FR"/>
        </w:rPr>
        <w:t>’</w:t>
      </w:r>
      <w:r w:rsidRPr="00241601">
        <w:rPr>
          <w:szCs w:val="24"/>
          <w:lang w:val="fr-FR"/>
        </w:rPr>
        <w:t>environnement et de la protection des consommateurs du Mecklembourg</w:t>
      </w:r>
      <w:r w:rsidRPr="00241601">
        <w:rPr>
          <w:szCs w:val="24"/>
          <w:lang w:val="fr-FR"/>
        </w:rPr>
        <w:noBreakHyphen/>
        <w:t>Poméranie occidentale</w:t>
      </w:r>
      <w:r w:rsidR="00ED456E">
        <w:rPr>
          <w:szCs w:val="24"/>
          <w:lang w:val="fr-FR"/>
        </w:rPr>
        <w:t>:</w:t>
      </w:r>
      <w:r w:rsidRPr="00241601">
        <w:rPr>
          <w:szCs w:val="24"/>
          <w:lang w:val="fr-FR"/>
        </w:rPr>
        <w:br/>
      </w:r>
      <w:hyperlink r:id="rId40" w:history="1">
        <w:r w:rsidRPr="00241601">
          <w:rPr>
            <w:rStyle w:val="Hyperlink"/>
            <w:szCs w:val="24"/>
            <w:lang w:val="fr-FR"/>
          </w:rPr>
          <w:t>http://www.regierung-mv.de/cms2/Regierungsportal_prod/Regierungsportal/de/lm/</w:t>
        </w:r>
      </w:hyperlink>
      <w:r w:rsidRPr="00241601">
        <w:rPr>
          <w:szCs w:val="24"/>
          <w:lang w:val="fr-FR"/>
        </w:rPr>
        <w:t xml:space="preserve">  </w:t>
      </w:r>
    </w:p>
    <w:p w:rsidR="006975B2" w:rsidRPr="00521F2F" w:rsidRDefault="006975B2">
      <w:pPr>
        <w:keepNext/>
        <w:spacing w:after="240"/>
        <w:rPr>
          <w:szCs w:val="24"/>
        </w:rPr>
      </w:pPr>
      <w:r w:rsidRPr="00521F2F">
        <w:rPr>
          <w:i/>
          <w:szCs w:val="24"/>
        </w:rPr>
        <w:t>Rhénanie du Nord</w:t>
      </w:r>
      <w:r w:rsidRPr="00521F2F">
        <w:rPr>
          <w:i/>
          <w:szCs w:val="24"/>
        </w:rPr>
        <w:noBreakHyphen/>
        <w:t>Westphalie</w:t>
      </w:r>
      <w:r w:rsidRPr="00521F2F">
        <w:rPr>
          <w:i/>
          <w:szCs w:val="24"/>
        </w:rPr>
        <w:br/>
      </w:r>
      <w:r w:rsidRPr="00521F2F">
        <w:rPr>
          <w:szCs w:val="24"/>
        </w:rPr>
        <w:t>Ministère de la protection du climat, de l</w:t>
      </w:r>
      <w:r w:rsidR="00AD411B" w:rsidRPr="00241601">
        <w:rPr>
          <w:szCs w:val="24"/>
          <w:lang w:val="fr-FR"/>
        </w:rPr>
        <w:t>’</w:t>
      </w:r>
      <w:r w:rsidRPr="00521F2F">
        <w:rPr>
          <w:szCs w:val="24"/>
        </w:rPr>
        <w:t>environnement, de la préservation de la nature et de la protection des consommateurs</w:t>
      </w:r>
      <w:r w:rsidR="00ED456E">
        <w:rPr>
          <w:szCs w:val="24"/>
          <w:lang w:val="fr-FR"/>
        </w:rPr>
        <w:t>:</w:t>
      </w:r>
      <w:r w:rsidRPr="00521F2F">
        <w:rPr>
          <w:szCs w:val="24"/>
        </w:rPr>
        <w:t xml:space="preserve"> </w:t>
      </w:r>
      <w:hyperlink r:id="rId41" w:history="1">
        <w:r w:rsidRPr="00521F2F">
          <w:rPr>
            <w:rStyle w:val="Hyperlink"/>
            <w:szCs w:val="24"/>
          </w:rPr>
          <w:t>http://www.umwelt.nrw.de/</w:t>
        </w:r>
      </w:hyperlink>
      <w:r w:rsidRPr="00521F2F">
        <w:rPr>
          <w:szCs w:val="24"/>
        </w:rPr>
        <w:t xml:space="preserve"> </w:t>
      </w:r>
      <w:r w:rsidRPr="00521F2F">
        <w:rPr>
          <w:szCs w:val="24"/>
        </w:rPr>
        <w:br/>
      </w:r>
      <w:r w:rsidRPr="00521F2F">
        <w:rPr>
          <w:bCs/>
          <w:szCs w:val="24"/>
        </w:rPr>
        <w:t xml:space="preserve">Office </w:t>
      </w:r>
      <w:r w:rsidRPr="00521F2F">
        <w:rPr>
          <w:szCs w:val="24"/>
        </w:rPr>
        <w:t xml:space="preserve">de la nature, de </w:t>
      </w:r>
      <w:r w:rsidRPr="00521F2F">
        <w:rPr>
          <w:bCs/>
          <w:szCs w:val="24"/>
        </w:rPr>
        <w:t>l</w:t>
      </w:r>
      <w:r w:rsidR="00AD411B" w:rsidRPr="00241601">
        <w:rPr>
          <w:bCs/>
          <w:szCs w:val="24"/>
          <w:lang w:val="fr-FR"/>
        </w:rPr>
        <w:t>’</w:t>
      </w:r>
      <w:r w:rsidRPr="00521F2F">
        <w:rPr>
          <w:bCs/>
          <w:szCs w:val="24"/>
        </w:rPr>
        <w:t>environnement et de la protection des consommateurs de Rhénanie du Nord</w:t>
      </w:r>
      <w:r w:rsidRPr="00521F2F">
        <w:rPr>
          <w:bCs/>
          <w:szCs w:val="24"/>
        </w:rPr>
        <w:noBreakHyphen/>
        <w:t>Westphalie</w:t>
      </w:r>
      <w:r w:rsidR="00ED456E">
        <w:rPr>
          <w:szCs w:val="24"/>
          <w:lang w:val="fr-FR"/>
        </w:rPr>
        <w:t>:</w:t>
      </w:r>
      <w:r w:rsidRPr="00521F2F">
        <w:rPr>
          <w:szCs w:val="24"/>
        </w:rPr>
        <w:t xml:space="preserve"> </w:t>
      </w:r>
      <w:hyperlink r:id="rId42" w:history="1">
        <w:r w:rsidRPr="00521F2F">
          <w:rPr>
            <w:rStyle w:val="Hyperlink"/>
            <w:szCs w:val="24"/>
          </w:rPr>
          <w:t>http://www.lanuv.nrw.de</w:t>
        </w:r>
      </w:hyperlink>
      <w:r w:rsidRPr="00521F2F">
        <w:rPr>
          <w:szCs w:val="24"/>
        </w:rPr>
        <w:t xml:space="preserve"> </w:t>
      </w:r>
    </w:p>
    <w:p w:rsidR="00EA36DE" w:rsidRPr="00241601" w:rsidRDefault="006975B2">
      <w:pPr>
        <w:keepNext/>
        <w:spacing w:after="240"/>
        <w:rPr>
          <w:ins w:id="375" w:author="PB" w:date="2013-12-16T18:05:00Z"/>
          <w:szCs w:val="24"/>
          <w:lang w:val="fr-FR"/>
        </w:rPr>
      </w:pPr>
      <w:r w:rsidRPr="00521F2F">
        <w:rPr>
          <w:i/>
          <w:szCs w:val="24"/>
        </w:rPr>
        <w:t>Rhénanie</w:t>
      </w:r>
      <w:r w:rsidRPr="00521F2F">
        <w:rPr>
          <w:i/>
          <w:szCs w:val="24"/>
        </w:rPr>
        <w:noBreakHyphen/>
        <w:t>Palatinat</w:t>
      </w:r>
      <w:r w:rsidRPr="00521F2F">
        <w:rPr>
          <w:i/>
          <w:szCs w:val="24"/>
        </w:rPr>
        <w:br/>
      </w:r>
      <w:r w:rsidRPr="00521F2F">
        <w:rPr>
          <w:szCs w:val="24"/>
        </w:rPr>
        <w:t>Ministère de l</w:t>
      </w:r>
      <w:r w:rsidR="00AD411B" w:rsidRPr="00241601">
        <w:rPr>
          <w:szCs w:val="24"/>
          <w:lang w:val="fr-FR"/>
        </w:rPr>
        <w:t>’</w:t>
      </w:r>
      <w:r w:rsidRPr="00521F2F">
        <w:rPr>
          <w:szCs w:val="24"/>
          <w:lang w:val="fr-FR"/>
        </w:rPr>
        <w:t>environnement,</w:t>
      </w:r>
      <w:ins w:id="376" w:author="PB" w:date="2013-12-16T18:03:00Z">
        <w:r w:rsidR="00EA36DE" w:rsidRPr="00241601">
          <w:rPr>
            <w:szCs w:val="24"/>
            <w:lang w:val="fr-FR"/>
          </w:rPr>
          <w:t xml:space="preserve"> de l</w:t>
        </w:r>
      </w:ins>
      <w:r w:rsidR="00AD411B" w:rsidRPr="00241601">
        <w:rPr>
          <w:szCs w:val="24"/>
          <w:lang w:val="fr-FR"/>
        </w:rPr>
        <w:t>’</w:t>
      </w:r>
      <w:ins w:id="377" w:author="PB" w:date="2013-12-16T18:04:00Z">
        <w:r w:rsidR="00EA36DE" w:rsidRPr="00241601">
          <w:rPr>
            <w:szCs w:val="24"/>
            <w:lang w:val="fr-FR"/>
          </w:rPr>
          <w:t>agriculture, de l</w:t>
        </w:r>
      </w:ins>
      <w:r w:rsidR="00AD411B" w:rsidRPr="00241601">
        <w:rPr>
          <w:szCs w:val="24"/>
          <w:lang w:val="fr-FR"/>
        </w:rPr>
        <w:t>’</w:t>
      </w:r>
      <w:ins w:id="378" w:author="PB" w:date="2013-12-16T18:04:00Z">
        <w:r w:rsidR="00EA36DE" w:rsidRPr="00241601">
          <w:rPr>
            <w:szCs w:val="24"/>
            <w:lang w:val="fr-FR"/>
          </w:rPr>
          <w:t>alimentation, de la viticulture et de la foresterie</w:t>
        </w:r>
      </w:ins>
      <w:del w:id="379" w:author="PB" w:date="2013-12-16T18:04:00Z">
        <w:r w:rsidRPr="00521F2F" w:rsidDel="00EA36DE">
          <w:rPr>
            <w:szCs w:val="24"/>
            <w:lang w:val="fr-FR"/>
          </w:rPr>
          <w:delText xml:space="preserve"> de la foresterie et de la protection des consommateurs</w:delText>
        </w:r>
      </w:del>
      <w:r w:rsidR="00ED456E">
        <w:rPr>
          <w:szCs w:val="24"/>
          <w:lang w:val="fr-FR"/>
        </w:rPr>
        <w:t>:</w:t>
      </w:r>
      <w:r w:rsidRPr="00521F2F">
        <w:rPr>
          <w:szCs w:val="24"/>
          <w:lang w:val="fr-FR"/>
        </w:rPr>
        <w:t xml:space="preserve"> </w:t>
      </w:r>
      <w:r w:rsidR="00EA36DE" w:rsidRPr="00241601">
        <w:rPr>
          <w:lang w:val="fr-FR"/>
        </w:rPr>
        <w:fldChar w:fldCharType="begin"/>
      </w:r>
      <w:r w:rsidR="00EA36DE" w:rsidRPr="00241601">
        <w:rPr>
          <w:lang w:val="fr-FR"/>
        </w:rPr>
        <w:instrText xml:space="preserve"> HYPERLINK "http://www.mulewf.rlp.de/ministerium/" </w:instrText>
      </w:r>
      <w:r w:rsidR="00EA36DE" w:rsidRPr="00241601">
        <w:rPr>
          <w:lang w:val="fr-FR"/>
        </w:rPr>
        <w:fldChar w:fldCharType="separate"/>
      </w:r>
      <w:ins w:id="380" w:author="PB" w:date="2013-12-16T18:05:00Z">
        <w:r w:rsidR="00EA36DE" w:rsidRPr="00241601">
          <w:rPr>
            <w:rStyle w:val="Hyperlink"/>
            <w:lang w:val="fr-FR"/>
          </w:rPr>
          <w:t>http://www.mulewf.rlp.de/ministerium/</w:t>
        </w:r>
        <w:r w:rsidR="00EA36DE" w:rsidRPr="00241601">
          <w:rPr>
            <w:lang w:val="fr-FR"/>
          </w:rPr>
          <w:fldChar w:fldCharType="end"/>
        </w:r>
      </w:ins>
      <w:r w:rsidRPr="00521F2F">
        <w:rPr>
          <w:szCs w:val="24"/>
          <w:lang w:val="fr-FR"/>
        </w:rPr>
        <w:t xml:space="preserve"> </w:t>
      </w:r>
    </w:p>
    <w:p w:rsidR="00EA36DE" w:rsidRPr="00241601" w:rsidRDefault="00EA36DE" w:rsidP="00EA36DE">
      <w:pPr>
        <w:numPr>
          <w:ilvl w:val="0"/>
          <w:numId w:val="2"/>
        </w:numPr>
        <w:spacing w:line="360" w:lineRule="auto"/>
        <w:ind w:right="-286"/>
        <w:rPr>
          <w:ins w:id="381" w:author="PB" w:date="2013-12-16T18:05:00Z"/>
          <w:szCs w:val="24"/>
        </w:rPr>
      </w:pPr>
      <w:ins w:id="382" w:author="PB" w:date="2013-12-16T18:06:00Z">
        <w:r w:rsidRPr="00241601">
          <w:rPr>
            <w:szCs w:val="24"/>
          </w:rPr>
          <w:t>Système d</w:t>
        </w:r>
      </w:ins>
      <w:r w:rsidR="00AD411B" w:rsidRPr="00241601">
        <w:rPr>
          <w:szCs w:val="24"/>
        </w:rPr>
        <w:t>’</w:t>
      </w:r>
      <w:ins w:id="383" w:author="PB" w:date="2013-12-16T18:06:00Z">
        <w:r w:rsidRPr="00241601">
          <w:rPr>
            <w:szCs w:val="24"/>
          </w:rPr>
          <w:t>information sur les paysages</w:t>
        </w:r>
      </w:ins>
      <w:r w:rsidR="00ED456E">
        <w:rPr>
          <w:szCs w:val="24"/>
        </w:rPr>
        <w:t>:</w:t>
      </w:r>
    </w:p>
    <w:p w:rsidR="00EA36DE" w:rsidRPr="00241601" w:rsidRDefault="0016034F" w:rsidP="00EA36DE">
      <w:pPr>
        <w:spacing w:line="360" w:lineRule="auto"/>
        <w:ind w:right="-286" w:firstLine="426"/>
        <w:rPr>
          <w:ins w:id="384" w:author="PB" w:date="2013-12-16T18:05:00Z"/>
          <w:szCs w:val="24"/>
        </w:rPr>
      </w:pPr>
      <w:r w:rsidRPr="00241601">
        <w:rPr>
          <w:szCs w:val="24"/>
        </w:rPr>
        <w:fldChar w:fldCharType="begin"/>
      </w:r>
      <w:r w:rsidRPr="00241601">
        <w:rPr>
          <w:szCs w:val="24"/>
        </w:rPr>
        <w:instrText xml:space="preserve"> HYPERLINK "http://www.naturschutz.rlp" </w:instrText>
      </w:r>
      <w:r w:rsidRPr="00241601">
        <w:rPr>
          <w:szCs w:val="24"/>
        </w:rPr>
        <w:fldChar w:fldCharType="separate"/>
      </w:r>
      <w:ins w:id="385" w:author="PB" w:date="2013-12-20T15:11:00Z">
        <w:r w:rsidR="00EA36DE" w:rsidRPr="00241601">
          <w:rPr>
            <w:rStyle w:val="Hyperlink"/>
            <w:szCs w:val="24"/>
          </w:rPr>
          <w:t>http://www.naturschutz.rlp</w:t>
        </w:r>
        <w:r w:rsidRPr="00241601">
          <w:rPr>
            <w:szCs w:val="24"/>
          </w:rPr>
          <w:fldChar w:fldCharType="end"/>
        </w:r>
      </w:ins>
      <w:ins w:id="386" w:author="PB" w:date="2013-12-16T18:05:00Z">
        <w:r w:rsidR="00EA36DE" w:rsidRPr="00241601">
          <w:rPr>
            <w:szCs w:val="24"/>
          </w:rPr>
          <w:t>.de</w:t>
        </w:r>
      </w:ins>
    </w:p>
    <w:p w:rsidR="006975B2" w:rsidRPr="00521F2F" w:rsidRDefault="006975B2">
      <w:pPr>
        <w:keepNext/>
        <w:spacing w:after="240"/>
        <w:rPr>
          <w:szCs w:val="24"/>
          <w:lang w:val="fr-FR"/>
        </w:rPr>
      </w:pPr>
      <w:r w:rsidRPr="00521F2F">
        <w:rPr>
          <w:szCs w:val="24"/>
          <w:lang w:val="fr-FR"/>
        </w:rPr>
        <w:lastRenderedPageBreak/>
        <w:br/>
        <w:t>Office central pour l</w:t>
      </w:r>
      <w:r w:rsidR="00AD411B" w:rsidRPr="00241601">
        <w:rPr>
          <w:szCs w:val="24"/>
          <w:lang w:val="fr-FR"/>
        </w:rPr>
        <w:t>’</w:t>
      </w:r>
      <w:r w:rsidRPr="00521F2F">
        <w:rPr>
          <w:szCs w:val="24"/>
          <w:lang w:val="fr-FR"/>
        </w:rPr>
        <w:t>éducation à l</w:t>
      </w:r>
      <w:r w:rsidR="00AD411B" w:rsidRPr="00241601">
        <w:rPr>
          <w:szCs w:val="24"/>
          <w:lang w:val="fr-FR"/>
        </w:rPr>
        <w:t>’</w:t>
      </w:r>
      <w:r w:rsidRPr="00521F2F">
        <w:rPr>
          <w:szCs w:val="24"/>
          <w:lang w:val="fr-FR"/>
        </w:rPr>
        <w:t>environnement</w:t>
      </w:r>
      <w:r w:rsidR="00ED456E">
        <w:rPr>
          <w:szCs w:val="24"/>
          <w:lang w:val="fr-FR"/>
        </w:rPr>
        <w:t>:</w:t>
      </w:r>
      <w:del w:id="387" w:author="PB" w:date="2013-12-16T18:07:00Z">
        <w:r w:rsidRPr="00521F2F" w:rsidDel="00EA36DE">
          <w:rPr>
            <w:szCs w:val="24"/>
            <w:lang w:val="fr-FR"/>
          </w:rPr>
          <w:delText xml:space="preserve"> </w:delText>
        </w:r>
      </w:del>
      <w:ins w:id="388" w:author="PB" w:date="2013-12-16T18:07:00Z">
        <w:r w:rsidR="00EA36DE" w:rsidRPr="00241601">
          <w:rPr>
            <w:szCs w:val="24"/>
            <w:lang w:val="fr-FR"/>
          </w:rPr>
          <w:br/>
        </w:r>
      </w:ins>
      <w:hyperlink r:id="rId43" w:history="1">
        <w:r w:rsidRPr="00521F2F">
          <w:rPr>
            <w:rStyle w:val="Hyperlink"/>
            <w:szCs w:val="24"/>
            <w:lang w:val="fr-FR"/>
          </w:rPr>
          <w:t>http://www.umdenken.de</w:t>
        </w:r>
      </w:hyperlink>
      <w:r w:rsidRPr="00521F2F">
        <w:rPr>
          <w:szCs w:val="24"/>
          <w:lang w:val="fr-FR"/>
        </w:rPr>
        <w:br/>
        <w:t>Office d</w:t>
      </w:r>
      <w:r w:rsidR="00AD411B" w:rsidRPr="00241601">
        <w:rPr>
          <w:szCs w:val="24"/>
          <w:lang w:val="fr-FR"/>
        </w:rPr>
        <w:t>’</w:t>
      </w:r>
      <w:r w:rsidRPr="00521F2F">
        <w:rPr>
          <w:bCs/>
          <w:szCs w:val="24"/>
          <w:lang w:val="fr-FR"/>
        </w:rPr>
        <w:t>É</w:t>
      </w:r>
      <w:r w:rsidRPr="00521F2F">
        <w:rPr>
          <w:szCs w:val="24"/>
          <w:lang w:val="fr-FR"/>
        </w:rPr>
        <w:t>tat</w:t>
      </w:r>
      <w:r w:rsidRPr="00521F2F">
        <w:rPr>
          <w:bCs/>
          <w:szCs w:val="24"/>
          <w:lang w:val="fr-FR"/>
        </w:rPr>
        <w:t xml:space="preserve"> de l</w:t>
      </w:r>
      <w:r w:rsidR="00AD411B" w:rsidRPr="00241601">
        <w:rPr>
          <w:bCs/>
          <w:szCs w:val="24"/>
          <w:lang w:val="fr-FR"/>
        </w:rPr>
        <w:t>’</w:t>
      </w:r>
      <w:r w:rsidRPr="00521F2F">
        <w:rPr>
          <w:bCs/>
          <w:szCs w:val="24"/>
          <w:lang w:val="fr-FR"/>
        </w:rPr>
        <w:t>environnement, de la gestion de l</w:t>
      </w:r>
      <w:r w:rsidR="00AD411B" w:rsidRPr="00241601">
        <w:rPr>
          <w:bCs/>
          <w:szCs w:val="24"/>
          <w:lang w:val="fr-FR"/>
        </w:rPr>
        <w:t>’</w:t>
      </w:r>
      <w:r w:rsidRPr="00521F2F">
        <w:rPr>
          <w:bCs/>
          <w:szCs w:val="24"/>
          <w:lang w:val="fr-FR"/>
        </w:rPr>
        <w:t>eau et des pratiques commerciales de Rhénanie</w:t>
      </w:r>
      <w:r w:rsidRPr="00521F2F">
        <w:rPr>
          <w:bCs/>
          <w:szCs w:val="24"/>
          <w:lang w:val="fr-FR"/>
        </w:rPr>
        <w:noBreakHyphen/>
        <w:t>Palatinat (</w:t>
      </w:r>
      <w:r w:rsidRPr="00521F2F">
        <w:rPr>
          <w:szCs w:val="24"/>
          <w:lang w:val="fr-FR"/>
        </w:rPr>
        <w:t>LUWG)</w:t>
      </w:r>
      <w:r w:rsidR="00ED456E">
        <w:rPr>
          <w:szCs w:val="24"/>
          <w:lang w:val="fr-FR"/>
        </w:rPr>
        <w:t>:</w:t>
      </w:r>
      <w:ins w:id="389" w:author="PB" w:date="2013-12-16T18:07:00Z">
        <w:r w:rsidR="00EA36DE" w:rsidRPr="00241601">
          <w:rPr>
            <w:szCs w:val="24"/>
            <w:lang w:val="fr-FR"/>
          </w:rPr>
          <w:br/>
        </w:r>
      </w:ins>
      <w:del w:id="390" w:author="PB" w:date="2013-12-16T18:07:00Z">
        <w:r w:rsidRPr="00521F2F" w:rsidDel="00EA36DE">
          <w:rPr>
            <w:szCs w:val="24"/>
            <w:lang w:val="fr-FR"/>
          </w:rPr>
          <w:delText xml:space="preserve"> </w:delText>
        </w:r>
      </w:del>
      <w:hyperlink r:id="rId44" w:history="1">
        <w:r w:rsidRPr="00521F2F">
          <w:rPr>
            <w:rStyle w:val="Hyperlink"/>
            <w:szCs w:val="24"/>
            <w:lang w:val="fr-FR"/>
          </w:rPr>
          <w:t>http://www.luwg.rlp.de</w:t>
        </w:r>
      </w:hyperlink>
      <w:r w:rsidRPr="00521F2F">
        <w:rPr>
          <w:szCs w:val="24"/>
          <w:lang w:val="fr-FR"/>
        </w:rPr>
        <w:t xml:space="preserve"> </w:t>
      </w:r>
      <w:r w:rsidRPr="00521F2F">
        <w:rPr>
          <w:szCs w:val="24"/>
          <w:lang w:val="fr-FR"/>
        </w:rPr>
        <w:br/>
      </w:r>
      <w:r w:rsidRPr="00521F2F">
        <w:rPr>
          <w:bCs/>
          <w:szCs w:val="24"/>
          <w:lang w:val="fr-FR"/>
        </w:rPr>
        <w:t>Administration forestière de la Rhénanie</w:t>
      </w:r>
      <w:r w:rsidRPr="00521F2F">
        <w:rPr>
          <w:bCs/>
          <w:szCs w:val="24"/>
          <w:lang w:val="fr-FR"/>
        </w:rPr>
        <w:noBreakHyphen/>
        <w:t>Palatinat</w:t>
      </w:r>
      <w:r w:rsidR="00ED456E">
        <w:rPr>
          <w:szCs w:val="24"/>
          <w:lang w:val="fr-FR"/>
        </w:rPr>
        <w:t>:</w:t>
      </w:r>
      <w:ins w:id="391" w:author="PB" w:date="2013-12-16T18:07:00Z">
        <w:r w:rsidR="00EA36DE" w:rsidRPr="00241601">
          <w:rPr>
            <w:szCs w:val="24"/>
            <w:lang w:val="fr-FR"/>
          </w:rPr>
          <w:br/>
        </w:r>
      </w:ins>
      <w:del w:id="392" w:author="PB" w:date="2013-12-16T18:07:00Z">
        <w:r w:rsidRPr="00521F2F" w:rsidDel="00EA36DE">
          <w:rPr>
            <w:szCs w:val="24"/>
            <w:lang w:val="fr-FR"/>
          </w:rPr>
          <w:delText xml:space="preserve"> </w:delText>
        </w:r>
      </w:del>
      <w:hyperlink r:id="rId45" w:history="1">
        <w:r w:rsidRPr="00521F2F">
          <w:rPr>
            <w:rStyle w:val="Hyperlink"/>
            <w:szCs w:val="24"/>
            <w:lang w:val="fr-FR"/>
          </w:rPr>
          <w:t>http://www.wald-rlp.de</w:t>
        </w:r>
      </w:hyperlink>
      <w:r w:rsidRPr="00521F2F">
        <w:rPr>
          <w:szCs w:val="24"/>
          <w:lang w:val="fr-FR"/>
        </w:rPr>
        <w:t xml:space="preserve"> </w:t>
      </w:r>
    </w:p>
    <w:p w:rsidR="006975B2" w:rsidRPr="00521F2F" w:rsidRDefault="006975B2">
      <w:pPr>
        <w:keepNext/>
        <w:spacing w:after="240"/>
        <w:rPr>
          <w:szCs w:val="24"/>
          <w:lang w:val="fr-FR"/>
        </w:rPr>
      </w:pPr>
      <w:r w:rsidRPr="00521F2F">
        <w:rPr>
          <w:i/>
          <w:szCs w:val="24"/>
          <w:lang w:val="fr-FR"/>
        </w:rPr>
        <w:t>Sarre</w:t>
      </w:r>
      <w:r w:rsidRPr="00521F2F">
        <w:rPr>
          <w:i/>
          <w:szCs w:val="24"/>
          <w:lang w:val="fr-FR"/>
        </w:rPr>
        <w:br/>
      </w:r>
      <w:r w:rsidRPr="00521F2F">
        <w:rPr>
          <w:szCs w:val="24"/>
          <w:lang w:val="fr-FR"/>
        </w:rPr>
        <w:t>Ministère sarrois de l</w:t>
      </w:r>
      <w:r w:rsidR="00AD411B" w:rsidRPr="00241601">
        <w:rPr>
          <w:szCs w:val="24"/>
          <w:lang w:val="fr-FR"/>
        </w:rPr>
        <w:t>’</w:t>
      </w:r>
      <w:r w:rsidRPr="00521F2F">
        <w:rPr>
          <w:szCs w:val="24"/>
          <w:lang w:val="fr-FR"/>
        </w:rPr>
        <w:t>environnement</w:t>
      </w:r>
      <w:ins w:id="393" w:author="PB" w:date="2013-12-16T18:07:00Z">
        <w:r w:rsidR="00EA36DE" w:rsidRPr="00241601">
          <w:rPr>
            <w:szCs w:val="24"/>
            <w:lang w:val="fr-FR"/>
          </w:rPr>
          <w:t xml:space="preserve"> et de la protection des consommateurs</w:t>
        </w:r>
      </w:ins>
      <w:del w:id="394" w:author="PB" w:date="2013-12-16T18:07:00Z">
        <w:r w:rsidRPr="00521F2F" w:rsidDel="00EA36DE">
          <w:rPr>
            <w:szCs w:val="24"/>
            <w:lang w:val="fr-FR"/>
          </w:rPr>
          <w:delText>, de l’énergie et des transports</w:delText>
        </w:r>
      </w:del>
      <w:r w:rsidR="00ED456E">
        <w:rPr>
          <w:szCs w:val="24"/>
          <w:lang w:val="fr-FR"/>
        </w:rPr>
        <w:t>:</w:t>
      </w:r>
      <w:r w:rsidRPr="00521F2F">
        <w:rPr>
          <w:szCs w:val="24"/>
          <w:lang w:val="fr-FR"/>
        </w:rPr>
        <w:t xml:space="preserve"> </w:t>
      </w:r>
      <w:r w:rsidR="00EA36DE" w:rsidRPr="00241601">
        <w:rPr>
          <w:lang w:val="fr-FR"/>
        </w:rPr>
        <w:fldChar w:fldCharType="begin"/>
      </w:r>
      <w:r w:rsidR="00EA36DE" w:rsidRPr="00241601">
        <w:rPr>
          <w:lang w:val="fr-FR"/>
        </w:rPr>
        <w:instrText xml:space="preserve"> HYPERLINK "http://www.saarland.de/ministerium_umwelt_verbraucherschutz.htm" </w:instrText>
      </w:r>
      <w:r w:rsidR="00EA36DE" w:rsidRPr="00241601">
        <w:rPr>
          <w:lang w:val="fr-FR"/>
        </w:rPr>
        <w:fldChar w:fldCharType="separate"/>
      </w:r>
      <w:ins w:id="395" w:author="PB" w:date="2013-12-16T18:08:00Z">
        <w:r w:rsidR="00EA36DE" w:rsidRPr="00241601">
          <w:rPr>
            <w:rStyle w:val="Hyperlink"/>
            <w:lang w:val="fr-FR"/>
          </w:rPr>
          <w:t>http://www.saarland.de/ministerium_umwelt_verbraucherschutz.htm</w:t>
        </w:r>
        <w:r w:rsidR="00EA36DE" w:rsidRPr="00241601">
          <w:rPr>
            <w:lang w:val="fr-FR"/>
          </w:rPr>
          <w:fldChar w:fldCharType="end"/>
        </w:r>
      </w:ins>
      <w:r w:rsidRPr="00521F2F">
        <w:rPr>
          <w:szCs w:val="24"/>
          <w:lang w:val="fr-FR"/>
        </w:rPr>
        <w:t xml:space="preserve"> </w:t>
      </w:r>
      <w:r w:rsidRPr="00521F2F">
        <w:rPr>
          <w:szCs w:val="24"/>
          <w:lang w:val="fr-FR"/>
        </w:rPr>
        <w:br/>
        <w:t>Office sarrois pour l</w:t>
      </w:r>
      <w:r w:rsidR="00AD411B" w:rsidRPr="00241601">
        <w:rPr>
          <w:szCs w:val="24"/>
          <w:lang w:val="fr-FR"/>
        </w:rPr>
        <w:t>’</w:t>
      </w:r>
      <w:r w:rsidRPr="00521F2F">
        <w:rPr>
          <w:szCs w:val="24"/>
          <w:lang w:val="fr-FR"/>
        </w:rPr>
        <w:t>environnement et la sécurité sur le lieu de travail</w:t>
      </w:r>
      <w:r w:rsidR="00ED456E">
        <w:rPr>
          <w:szCs w:val="24"/>
          <w:lang w:val="fr-FR"/>
        </w:rPr>
        <w:t>:</w:t>
      </w:r>
      <w:r w:rsidRPr="00521F2F">
        <w:rPr>
          <w:szCs w:val="24"/>
          <w:lang w:val="fr-FR"/>
        </w:rPr>
        <w:t xml:space="preserve"> </w:t>
      </w:r>
      <w:r w:rsidR="00EA36DE" w:rsidRPr="00241601">
        <w:rPr>
          <w:lang w:val="fr-FR"/>
        </w:rPr>
        <w:fldChar w:fldCharType="begin"/>
      </w:r>
      <w:r w:rsidR="00EA36DE" w:rsidRPr="00241601">
        <w:rPr>
          <w:lang w:val="fr-FR"/>
        </w:rPr>
        <w:instrText xml:space="preserve"> HYPERLINK "http://www.saarland.de/landesamt_umwelt_arbeitsschutz.htm" </w:instrText>
      </w:r>
      <w:r w:rsidR="00EA36DE" w:rsidRPr="00241601">
        <w:rPr>
          <w:lang w:val="fr-FR"/>
        </w:rPr>
        <w:fldChar w:fldCharType="separate"/>
      </w:r>
      <w:ins w:id="396" w:author="PB" w:date="2013-12-16T18:09:00Z">
        <w:r w:rsidR="00EA36DE" w:rsidRPr="00241601">
          <w:rPr>
            <w:rStyle w:val="Hyperlink"/>
            <w:lang w:val="fr-FR"/>
          </w:rPr>
          <w:t>http://www.saarland.de/landesamt_umwelt_arbeitsschutz.htm</w:t>
        </w:r>
        <w:r w:rsidR="00EA36DE" w:rsidRPr="00241601">
          <w:rPr>
            <w:lang w:val="fr-FR"/>
          </w:rPr>
          <w:fldChar w:fldCharType="end"/>
        </w:r>
      </w:ins>
    </w:p>
    <w:p w:rsidR="006975B2" w:rsidRPr="00F37895" w:rsidRDefault="006975B2">
      <w:pPr>
        <w:keepNext/>
        <w:spacing w:after="240"/>
        <w:rPr>
          <w:szCs w:val="24"/>
          <w:lang w:val="fr-FR"/>
        </w:rPr>
      </w:pPr>
      <w:r w:rsidRPr="00521F2F">
        <w:rPr>
          <w:i/>
          <w:szCs w:val="24"/>
          <w:lang w:val="fr-FR"/>
        </w:rPr>
        <w:t>Saxe</w:t>
      </w:r>
      <w:r w:rsidRPr="00521F2F">
        <w:rPr>
          <w:szCs w:val="24"/>
          <w:lang w:val="fr-FR"/>
        </w:rPr>
        <w:br/>
        <w:t>Ministère d</w:t>
      </w:r>
      <w:r w:rsidR="00AD411B" w:rsidRPr="00241601">
        <w:rPr>
          <w:szCs w:val="24"/>
          <w:lang w:val="fr-FR"/>
        </w:rPr>
        <w:t>’</w:t>
      </w:r>
      <w:r w:rsidRPr="00521F2F">
        <w:rPr>
          <w:szCs w:val="24"/>
          <w:lang w:val="fr-FR"/>
        </w:rPr>
        <w:t>État de l</w:t>
      </w:r>
      <w:r w:rsidR="00AD411B" w:rsidRPr="00241601">
        <w:rPr>
          <w:szCs w:val="24"/>
          <w:lang w:val="fr-FR"/>
        </w:rPr>
        <w:t>’</w:t>
      </w:r>
      <w:r w:rsidRPr="00F37895">
        <w:rPr>
          <w:szCs w:val="24"/>
          <w:lang w:val="fr-FR"/>
        </w:rPr>
        <w:t>environnement et de l</w:t>
      </w:r>
      <w:r w:rsidR="00AD411B" w:rsidRPr="00241601">
        <w:rPr>
          <w:szCs w:val="24"/>
          <w:lang w:val="fr-FR"/>
        </w:rPr>
        <w:t>’</w:t>
      </w:r>
      <w:r w:rsidRPr="00521F2F">
        <w:rPr>
          <w:szCs w:val="24"/>
          <w:lang w:val="fr-FR"/>
        </w:rPr>
        <w:t>agriculture (SMUL)</w:t>
      </w:r>
      <w:r w:rsidR="00ED456E">
        <w:rPr>
          <w:szCs w:val="24"/>
          <w:lang w:val="fr-FR"/>
        </w:rPr>
        <w:t>:</w:t>
      </w:r>
      <w:r w:rsidRPr="00F37895">
        <w:rPr>
          <w:szCs w:val="24"/>
          <w:lang w:val="fr-FR"/>
        </w:rPr>
        <w:br/>
      </w:r>
      <w:del w:id="397" w:author="PB" w:date="2013-12-20T15:11:00Z">
        <w:r w:rsidRPr="00F37895" w:rsidDel="0016034F">
          <w:rPr>
            <w:szCs w:val="24"/>
            <w:lang w:val="fr-FR"/>
          </w:rPr>
          <w:delText xml:space="preserve"> </w:delText>
        </w:r>
      </w:del>
      <w:r w:rsidR="0016034F" w:rsidRPr="00241601">
        <w:rPr>
          <w:szCs w:val="24"/>
          <w:lang w:val="fr-FR"/>
        </w:rPr>
        <w:fldChar w:fldCharType="begin"/>
      </w:r>
      <w:r w:rsidR="0016034F" w:rsidRPr="00241601">
        <w:rPr>
          <w:szCs w:val="24"/>
          <w:lang w:val="fr-FR"/>
        </w:rPr>
        <w:instrText xml:space="preserve"> HYPERLINK "http://www.smul.sachsen.de/smul/index.html" </w:instrText>
      </w:r>
      <w:r w:rsidR="0016034F" w:rsidRPr="00241601">
        <w:rPr>
          <w:szCs w:val="24"/>
          <w:lang w:val="fr-FR"/>
        </w:rPr>
        <w:fldChar w:fldCharType="separate"/>
      </w:r>
      <w:ins w:id="398" w:author="PB" w:date="2013-12-20T15:12:00Z">
        <w:r w:rsidRPr="00F37895">
          <w:rPr>
            <w:rStyle w:val="Hyperlink"/>
            <w:lang w:val="fr-FR"/>
          </w:rPr>
          <w:t>http://www.smul.sachsen.de/smul/index.html</w:t>
        </w:r>
        <w:r w:rsidR="0016034F" w:rsidRPr="00241601">
          <w:rPr>
            <w:szCs w:val="24"/>
            <w:lang w:val="fr-FR"/>
          </w:rPr>
          <w:fldChar w:fldCharType="end"/>
        </w:r>
      </w:ins>
      <w:r w:rsidRPr="00F37895">
        <w:rPr>
          <w:szCs w:val="24"/>
          <w:lang w:val="fr-FR"/>
        </w:rPr>
        <w:br/>
        <w:t xml:space="preserve">Office </w:t>
      </w:r>
      <w:del w:id="399" w:author="PB" w:date="2013-12-20T15:12:00Z">
        <w:r w:rsidRPr="00F37895" w:rsidDel="0016034F">
          <w:rPr>
            <w:szCs w:val="24"/>
            <w:lang w:val="fr-FR"/>
          </w:rPr>
          <w:delText xml:space="preserve">national </w:delText>
        </w:r>
      </w:del>
      <w:r w:rsidRPr="00F37895">
        <w:rPr>
          <w:szCs w:val="24"/>
          <w:lang w:val="fr-FR"/>
        </w:rPr>
        <w:t>pour l</w:t>
      </w:r>
      <w:r w:rsidR="00AD411B" w:rsidRPr="00241601">
        <w:rPr>
          <w:szCs w:val="24"/>
          <w:lang w:val="fr-FR"/>
        </w:rPr>
        <w:t>’</w:t>
      </w:r>
      <w:r w:rsidRPr="00F37895">
        <w:rPr>
          <w:szCs w:val="24"/>
          <w:lang w:val="fr-FR"/>
        </w:rPr>
        <w:t>environnement</w:t>
      </w:r>
      <w:ins w:id="400" w:author="PB" w:date="2013-12-16T18:09:00Z">
        <w:r w:rsidR="00EA36DE" w:rsidRPr="00241601">
          <w:rPr>
            <w:szCs w:val="24"/>
            <w:lang w:val="fr-FR"/>
          </w:rPr>
          <w:t>, l</w:t>
        </w:r>
      </w:ins>
      <w:r w:rsidR="00AD411B" w:rsidRPr="00241601">
        <w:rPr>
          <w:szCs w:val="24"/>
          <w:lang w:val="fr-FR"/>
        </w:rPr>
        <w:t>’</w:t>
      </w:r>
      <w:ins w:id="401" w:author="PB" w:date="2013-12-16T18:09:00Z">
        <w:r w:rsidR="00EA36DE" w:rsidRPr="00241601">
          <w:rPr>
            <w:szCs w:val="24"/>
            <w:lang w:val="fr-FR"/>
          </w:rPr>
          <w:t>agriculture</w:t>
        </w:r>
      </w:ins>
      <w:r w:rsidRPr="00F37895">
        <w:rPr>
          <w:szCs w:val="24"/>
          <w:lang w:val="fr-FR"/>
        </w:rPr>
        <w:t xml:space="preserve"> et la géologie</w:t>
      </w:r>
      <w:ins w:id="402" w:author="PB" w:date="2013-12-20T15:12:00Z">
        <w:r w:rsidR="0016034F" w:rsidRPr="00241601">
          <w:rPr>
            <w:szCs w:val="24"/>
            <w:lang w:val="fr-FR"/>
          </w:rPr>
          <w:t xml:space="preserve"> de Saxe</w:t>
        </w:r>
      </w:ins>
      <w:r w:rsidR="00ED456E">
        <w:rPr>
          <w:szCs w:val="24"/>
          <w:lang w:val="fr-FR"/>
        </w:rPr>
        <w:t>:</w:t>
      </w:r>
      <w:r w:rsidRPr="00F37895">
        <w:rPr>
          <w:szCs w:val="24"/>
          <w:lang w:val="fr-FR"/>
        </w:rPr>
        <w:t xml:space="preserve"> </w:t>
      </w:r>
      <w:r w:rsidR="0016034F" w:rsidRPr="00241601">
        <w:rPr>
          <w:szCs w:val="24"/>
          <w:lang w:val="fr-FR"/>
        </w:rPr>
        <w:fldChar w:fldCharType="begin"/>
      </w:r>
      <w:r w:rsidR="0016034F" w:rsidRPr="00241601">
        <w:rPr>
          <w:szCs w:val="24"/>
          <w:lang w:val="fr-FR"/>
        </w:rPr>
        <w:instrText xml:space="preserve"> HYPERLINK "http://www.smul.sachsen.de/lfulg/index.html" </w:instrText>
      </w:r>
      <w:r w:rsidR="0016034F" w:rsidRPr="00241601">
        <w:rPr>
          <w:szCs w:val="24"/>
          <w:lang w:val="fr-FR"/>
        </w:rPr>
        <w:fldChar w:fldCharType="separate"/>
      </w:r>
      <w:ins w:id="403" w:author="PB" w:date="2013-12-20T15:13:00Z">
        <w:r w:rsidRPr="00F37895">
          <w:rPr>
            <w:rStyle w:val="Hyperlink"/>
            <w:lang w:val="fr-FR"/>
          </w:rPr>
          <w:t>http://www.smul.sachsen.de/lfulg/index.html</w:t>
        </w:r>
        <w:r w:rsidR="0016034F" w:rsidRPr="00241601">
          <w:rPr>
            <w:szCs w:val="24"/>
            <w:lang w:val="fr-FR"/>
          </w:rPr>
          <w:fldChar w:fldCharType="end"/>
        </w:r>
      </w:ins>
    </w:p>
    <w:p w:rsidR="006975B2" w:rsidRPr="00F37895" w:rsidRDefault="006975B2">
      <w:pPr>
        <w:keepNext/>
        <w:spacing w:after="240"/>
        <w:rPr>
          <w:szCs w:val="24"/>
          <w:lang w:val="fr-FR"/>
        </w:rPr>
      </w:pPr>
      <w:r w:rsidRPr="00F37895">
        <w:rPr>
          <w:i/>
          <w:szCs w:val="24"/>
          <w:lang w:val="fr-FR"/>
        </w:rPr>
        <w:t>Saxe</w:t>
      </w:r>
      <w:r w:rsidRPr="00F37895">
        <w:rPr>
          <w:i/>
          <w:szCs w:val="24"/>
          <w:lang w:val="fr-FR"/>
        </w:rPr>
        <w:noBreakHyphen/>
        <w:t>Anhalt</w:t>
      </w:r>
      <w:r w:rsidRPr="00F37895">
        <w:rPr>
          <w:i/>
          <w:szCs w:val="24"/>
          <w:lang w:val="fr-FR"/>
        </w:rPr>
        <w:br/>
      </w:r>
      <w:r w:rsidRPr="00F37895">
        <w:rPr>
          <w:bCs/>
          <w:szCs w:val="24"/>
          <w:lang w:val="fr-FR"/>
        </w:rPr>
        <w:t xml:space="preserve">Ministère </w:t>
      </w:r>
      <w:del w:id="404" w:author="PB" w:date="2013-12-20T15:13:00Z">
        <w:r w:rsidRPr="00F37895" w:rsidDel="0016034F">
          <w:rPr>
            <w:bCs/>
            <w:szCs w:val="24"/>
            <w:lang w:val="fr-FR"/>
          </w:rPr>
          <w:delText xml:space="preserve">d’État </w:delText>
        </w:r>
      </w:del>
      <w:r w:rsidRPr="00F37895">
        <w:rPr>
          <w:bCs/>
          <w:szCs w:val="24"/>
          <w:lang w:val="fr-FR"/>
        </w:rPr>
        <w:t>de l</w:t>
      </w:r>
      <w:r w:rsidR="00AD411B" w:rsidRPr="00241601">
        <w:rPr>
          <w:bCs/>
          <w:szCs w:val="24"/>
          <w:lang w:val="fr-FR"/>
        </w:rPr>
        <w:t>’</w:t>
      </w:r>
      <w:r w:rsidRPr="00F37895">
        <w:rPr>
          <w:bCs/>
          <w:szCs w:val="24"/>
          <w:lang w:val="fr-FR"/>
        </w:rPr>
        <w:t>environnement et de l</w:t>
      </w:r>
      <w:r w:rsidR="00AD411B" w:rsidRPr="00241601">
        <w:rPr>
          <w:bCs/>
          <w:szCs w:val="24"/>
          <w:lang w:val="fr-FR"/>
        </w:rPr>
        <w:t>’</w:t>
      </w:r>
      <w:r w:rsidRPr="00F37895">
        <w:rPr>
          <w:bCs/>
          <w:szCs w:val="24"/>
          <w:lang w:val="fr-FR"/>
        </w:rPr>
        <w:t xml:space="preserve">agriculture de la </w:t>
      </w:r>
      <w:r w:rsidRPr="00F37895">
        <w:rPr>
          <w:szCs w:val="24"/>
          <w:lang w:val="fr-FR"/>
        </w:rPr>
        <w:t>Saxe</w:t>
      </w:r>
      <w:r w:rsidRPr="00F37895">
        <w:rPr>
          <w:szCs w:val="24"/>
          <w:lang w:val="fr-FR"/>
        </w:rPr>
        <w:noBreakHyphen/>
        <w:t>Anhalt (SMUL)</w:t>
      </w:r>
      <w:r w:rsidR="00ED456E">
        <w:rPr>
          <w:szCs w:val="24"/>
          <w:lang w:val="fr-FR"/>
        </w:rPr>
        <w:t>:</w:t>
      </w:r>
      <w:r w:rsidRPr="00F37895">
        <w:rPr>
          <w:szCs w:val="24"/>
          <w:lang w:val="fr-FR"/>
        </w:rPr>
        <w:t xml:space="preserve"> </w:t>
      </w:r>
      <w:hyperlink r:id="rId46" w:history="1">
        <w:r w:rsidRPr="00F37895">
          <w:rPr>
            <w:rStyle w:val="Hyperlink"/>
            <w:szCs w:val="24"/>
            <w:lang w:val="fr-FR"/>
          </w:rPr>
          <w:t>http://www.sachsen-anhalt.de/LPSA/index.php?id=1743</w:t>
        </w:r>
      </w:hyperlink>
      <w:r w:rsidRPr="00F37895">
        <w:rPr>
          <w:szCs w:val="24"/>
          <w:lang w:val="fr-FR"/>
        </w:rPr>
        <w:t xml:space="preserve"> </w:t>
      </w:r>
      <w:r w:rsidRPr="00F37895">
        <w:rPr>
          <w:szCs w:val="24"/>
          <w:lang w:val="fr-FR"/>
        </w:rPr>
        <w:br/>
        <w:t>Office d</w:t>
      </w:r>
      <w:r w:rsidR="00AD411B" w:rsidRPr="00241601">
        <w:rPr>
          <w:szCs w:val="24"/>
          <w:lang w:val="fr-FR"/>
        </w:rPr>
        <w:t>’</w:t>
      </w:r>
      <w:r w:rsidRPr="00F37895">
        <w:rPr>
          <w:bCs/>
          <w:szCs w:val="24"/>
          <w:lang w:val="fr-FR"/>
        </w:rPr>
        <w:t>É</w:t>
      </w:r>
      <w:r w:rsidRPr="00F37895">
        <w:rPr>
          <w:szCs w:val="24"/>
          <w:lang w:val="fr-FR"/>
        </w:rPr>
        <w:t>tat pour la protection de l</w:t>
      </w:r>
      <w:r w:rsidR="00AD411B" w:rsidRPr="00241601">
        <w:rPr>
          <w:szCs w:val="24"/>
          <w:lang w:val="fr-FR"/>
        </w:rPr>
        <w:t>’</w:t>
      </w:r>
      <w:r w:rsidRPr="00F37895">
        <w:rPr>
          <w:szCs w:val="24"/>
          <w:lang w:val="fr-FR"/>
        </w:rPr>
        <w:t>environnement</w:t>
      </w:r>
      <w:r w:rsidR="00ED456E">
        <w:rPr>
          <w:szCs w:val="24"/>
          <w:lang w:val="fr-FR"/>
        </w:rPr>
        <w:t>:</w:t>
      </w:r>
      <w:r w:rsidRPr="00F37895">
        <w:rPr>
          <w:szCs w:val="24"/>
          <w:lang w:val="fr-FR"/>
        </w:rPr>
        <w:br/>
      </w:r>
      <w:hyperlink r:id="rId47" w:tooltip="blocked::http://www.sachsen-anhalt.de/LPSA/index.php?id=lau http://www.sachsen-anhalt.de/LPSA/index.php?id=lau" w:history="1">
        <w:r w:rsidRPr="00F37895">
          <w:rPr>
            <w:rStyle w:val="Hyperlink"/>
            <w:bCs/>
            <w:szCs w:val="24"/>
            <w:lang w:val="fr-FR"/>
          </w:rPr>
          <w:t>http://www.sachsen-anhalt.de/LPSA/index.php?id=lau</w:t>
        </w:r>
      </w:hyperlink>
    </w:p>
    <w:p w:rsidR="006975B2" w:rsidRPr="00F37895" w:rsidRDefault="006975B2">
      <w:pPr>
        <w:keepNext/>
        <w:spacing w:after="240"/>
        <w:rPr>
          <w:szCs w:val="24"/>
          <w:lang w:val="fr-FR"/>
        </w:rPr>
      </w:pPr>
      <w:r w:rsidRPr="00F37895">
        <w:rPr>
          <w:i/>
          <w:szCs w:val="24"/>
          <w:lang w:val="fr-FR"/>
        </w:rPr>
        <w:t>Schleswig</w:t>
      </w:r>
      <w:r w:rsidRPr="00F37895">
        <w:rPr>
          <w:i/>
          <w:szCs w:val="24"/>
          <w:lang w:val="fr-FR"/>
        </w:rPr>
        <w:noBreakHyphen/>
        <w:t>Holstein</w:t>
      </w:r>
      <w:r w:rsidRPr="00F37895">
        <w:rPr>
          <w:i/>
          <w:szCs w:val="24"/>
          <w:lang w:val="fr-FR"/>
        </w:rPr>
        <w:br/>
      </w:r>
      <w:r w:rsidRPr="00F37895">
        <w:rPr>
          <w:bCs/>
          <w:szCs w:val="24"/>
          <w:lang w:val="fr-FR"/>
        </w:rPr>
        <w:t>Ministère de</w:t>
      </w:r>
      <w:ins w:id="405" w:author="PB" w:date="2013-12-16T18:10:00Z">
        <w:r w:rsidR="008F0A22" w:rsidRPr="00241601">
          <w:rPr>
            <w:bCs/>
            <w:szCs w:val="24"/>
            <w:lang w:val="fr-FR"/>
          </w:rPr>
          <w:t xml:space="preserve"> la transition énergétique,</w:t>
        </w:r>
      </w:ins>
      <w:r w:rsidRPr="00F37895">
        <w:rPr>
          <w:bCs/>
          <w:szCs w:val="24"/>
          <w:lang w:val="fr-FR"/>
        </w:rPr>
        <w:t xml:space="preserve"> </w:t>
      </w:r>
      <w:ins w:id="406" w:author="PB" w:date="2013-12-16T18:10:00Z">
        <w:r w:rsidR="008F0A22" w:rsidRPr="00241601">
          <w:rPr>
            <w:bCs/>
            <w:szCs w:val="24"/>
            <w:lang w:val="fr-FR"/>
          </w:rPr>
          <w:t xml:space="preserve">de </w:t>
        </w:r>
      </w:ins>
      <w:r w:rsidRPr="00F37895">
        <w:rPr>
          <w:bCs/>
          <w:szCs w:val="24"/>
          <w:lang w:val="fr-FR"/>
        </w:rPr>
        <w:t>l</w:t>
      </w:r>
      <w:r w:rsidR="00AD411B" w:rsidRPr="00241601">
        <w:rPr>
          <w:bCs/>
          <w:szCs w:val="24"/>
          <w:lang w:val="fr-FR"/>
        </w:rPr>
        <w:t>’</w:t>
      </w:r>
      <w:r w:rsidRPr="00F37895">
        <w:rPr>
          <w:bCs/>
          <w:szCs w:val="24"/>
          <w:lang w:val="fr-FR"/>
        </w:rPr>
        <w:t>agriculture, de l</w:t>
      </w:r>
      <w:r w:rsidR="00AD411B" w:rsidRPr="00241601">
        <w:rPr>
          <w:bCs/>
          <w:szCs w:val="24"/>
          <w:lang w:val="fr-FR"/>
        </w:rPr>
        <w:t>’</w:t>
      </w:r>
      <w:r w:rsidRPr="00F37895">
        <w:rPr>
          <w:bCs/>
          <w:szCs w:val="24"/>
          <w:lang w:val="fr-FR"/>
        </w:rPr>
        <w:t>environnement et des zones rurales du Schleswig</w:t>
      </w:r>
      <w:r w:rsidRPr="00F37895">
        <w:rPr>
          <w:bCs/>
          <w:szCs w:val="24"/>
          <w:lang w:val="fr-FR"/>
        </w:rPr>
        <w:noBreakHyphen/>
        <w:t>Holstein</w:t>
      </w:r>
      <w:r w:rsidR="00ED456E">
        <w:rPr>
          <w:szCs w:val="24"/>
          <w:lang w:val="fr-FR"/>
        </w:rPr>
        <w:t>:</w:t>
      </w:r>
      <w:r w:rsidRPr="00F37895">
        <w:rPr>
          <w:szCs w:val="24"/>
          <w:lang w:val="fr-FR"/>
        </w:rPr>
        <w:t xml:space="preserve"> </w:t>
      </w:r>
      <w:hyperlink r:id="rId48" w:history="1">
        <w:r w:rsidRPr="00F37895">
          <w:rPr>
            <w:rStyle w:val="Hyperlink"/>
            <w:lang w:val="fr-FR"/>
          </w:rPr>
          <w:t>http://www.schleswig-holstein.de/MLUR/DE/MLUR_node.html</w:t>
        </w:r>
      </w:hyperlink>
      <w:r w:rsidRPr="00F37895">
        <w:rPr>
          <w:szCs w:val="24"/>
          <w:lang w:val="fr-FR"/>
        </w:rPr>
        <w:t xml:space="preserve"> </w:t>
      </w:r>
      <w:r w:rsidRPr="00F37895">
        <w:rPr>
          <w:szCs w:val="24"/>
          <w:lang w:val="fr-FR"/>
        </w:rPr>
        <w:br/>
        <w:t xml:space="preserve">Office </w:t>
      </w:r>
      <w:r w:rsidRPr="00F37895">
        <w:rPr>
          <w:bCs/>
          <w:szCs w:val="24"/>
          <w:lang w:val="fr-FR"/>
        </w:rPr>
        <w:t>de l</w:t>
      </w:r>
      <w:r w:rsidR="00AD411B" w:rsidRPr="00241601">
        <w:rPr>
          <w:bCs/>
          <w:szCs w:val="24"/>
          <w:lang w:val="fr-FR"/>
        </w:rPr>
        <w:t>’</w:t>
      </w:r>
      <w:r w:rsidRPr="00F37895">
        <w:rPr>
          <w:bCs/>
          <w:szCs w:val="24"/>
          <w:lang w:val="fr-FR"/>
        </w:rPr>
        <w:t>agriculture, de l</w:t>
      </w:r>
      <w:r w:rsidR="00AD411B" w:rsidRPr="00241601">
        <w:rPr>
          <w:bCs/>
          <w:szCs w:val="24"/>
          <w:lang w:val="fr-FR"/>
        </w:rPr>
        <w:t>’</w:t>
      </w:r>
      <w:r w:rsidRPr="00F37895">
        <w:rPr>
          <w:bCs/>
          <w:szCs w:val="24"/>
          <w:lang w:val="fr-FR"/>
        </w:rPr>
        <w:t>environnement et des zones rurales</w:t>
      </w:r>
      <w:r w:rsidR="00ED456E">
        <w:rPr>
          <w:szCs w:val="24"/>
          <w:lang w:val="fr-FR"/>
        </w:rPr>
        <w:t>:</w:t>
      </w:r>
      <w:r w:rsidRPr="00F37895">
        <w:rPr>
          <w:szCs w:val="24"/>
          <w:lang w:val="fr-FR"/>
        </w:rPr>
        <w:br/>
      </w:r>
      <w:r w:rsidR="00E0758F" w:rsidRPr="00241601">
        <w:rPr>
          <w:szCs w:val="24"/>
          <w:lang w:val="fr-FR"/>
        </w:rPr>
        <w:fldChar w:fldCharType="begin"/>
      </w:r>
      <w:r w:rsidR="00E0758F" w:rsidRPr="00241601">
        <w:rPr>
          <w:szCs w:val="24"/>
          <w:lang w:val="fr-FR"/>
        </w:rPr>
        <w:instrText xml:space="preserve"> HYPERLINK "http://www.schleswig-holstein.de/MELUR/DE/MELUR_node.html" </w:instrText>
      </w:r>
      <w:r w:rsidR="00E0758F" w:rsidRPr="00241601">
        <w:rPr>
          <w:szCs w:val="24"/>
          <w:lang w:val="fr-FR"/>
        </w:rPr>
        <w:fldChar w:fldCharType="separate"/>
      </w:r>
      <w:ins w:id="407" w:author="PB" w:date="2013-12-16T18:11:00Z">
        <w:r w:rsidR="00E0758F" w:rsidRPr="00241601">
          <w:rPr>
            <w:rStyle w:val="Hyperlink"/>
            <w:szCs w:val="24"/>
            <w:lang w:val="fr-FR"/>
          </w:rPr>
          <w:t>http://www.schleswig-holstein.de/MELUR/DE/MELUR_node.html</w:t>
        </w:r>
        <w:r w:rsidR="00E0758F" w:rsidRPr="00241601">
          <w:rPr>
            <w:szCs w:val="24"/>
            <w:lang w:val="fr-FR"/>
          </w:rPr>
          <w:fldChar w:fldCharType="end"/>
        </w:r>
      </w:ins>
      <w:del w:id="408" w:author="PB" w:date="2013-12-16T18:10:00Z">
        <w:r w:rsidRPr="00F37895" w:rsidDel="00E0758F">
          <w:rPr>
            <w:szCs w:val="24"/>
            <w:lang w:val="fr-FR"/>
          </w:rPr>
          <w:delText>www.llur.schleswig-holstein.de</w:delText>
        </w:r>
      </w:del>
      <w:r w:rsidRPr="00F37895">
        <w:rPr>
          <w:szCs w:val="24"/>
          <w:lang w:val="fr-FR"/>
        </w:rPr>
        <w:t xml:space="preserve"> </w:t>
      </w:r>
    </w:p>
    <w:p w:rsidR="006975B2" w:rsidRPr="00F37895" w:rsidRDefault="006975B2">
      <w:pPr>
        <w:keepNext/>
        <w:spacing w:after="240"/>
        <w:rPr>
          <w:szCs w:val="24"/>
          <w:lang w:val="fr-FR"/>
        </w:rPr>
      </w:pPr>
      <w:r w:rsidRPr="00F37895">
        <w:rPr>
          <w:i/>
          <w:szCs w:val="24"/>
          <w:lang w:val="fr-FR"/>
        </w:rPr>
        <w:t>Thuringe</w:t>
      </w:r>
      <w:r w:rsidRPr="00F37895">
        <w:rPr>
          <w:i/>
          <w:szCs w:val="24"/>
          <w:lang w:val="fr-FR"/>
        </w:rPr>
        <w:br/>
      </w:r>
      <w:r w:rsidRPr="00F37895">
        <w:rPr>
          <w:bCs/>
          <w:szCs w:val="24"/>
          <w:lang w:val="fr-FR"/>
        </w:rPr>
        <w:t>Ministère thuringien de l</w:t>
      </w:r>
      <w:r w:rsidR="00AD411B" w:rsidRPr="00241601">
        <w:rPr>
          <w:bCs/>
          <w:szCs w:val="24"/>
          <w:lang w:val="fr-FR"/>
        </w:rPr>
        <w:t>’</w:t>
      </w:r>
      <w:r w:rsidRPr="00F37895">
        <w:rPr>
          <w:bCs/>
          <w:szCs w:val="24"/>
          <w:lang w:val="fr-FR"/>
        </w:rPr>
        <w:t xml:space="preserve">agriculture, </w:t>
      </w:r>
      <w:r w:rsidRPr="00F37895">
        <w:rPr>
          <w:szCs w:val="24"/>
          <w:lang w:val="fr-FR"/>
        </w:rPr>
        <w:t xml:space="preserve">de la foresterie, </w:t>
      </w:r>
      <w:r w:rsidRPr="00F37895">
        <w:rPr>
          <w:bCs/>
          <w:szCs w:val="24"/>
          <w:lang w:val="fr-FR"/>
        </w:rPr>
        <w:t>de l</w:t>
      </w:r>
      <w:r w:rsidR="00AD411B" w:rsidRPr="00241601">
        <w:rPr>
          <w:bCs/>
          <w:szCs w:val="24"/>
          <w:lang w:val="fr-FR"/>
        </w:rPr>
        <w:t>’</w:t>
      </w:r>
      <w:r w:rsidRPr="00F37895">
        <w:rPr>
          <w:bCs/>
          <w:szCs w:val="24"/>
          <w:lang w:val="fr-FR"/>
        </w:rPr>
        <w:t>environnement et de la préservation de la nature</w:t>
      </w:r>
      <w:del w:id="409" w:author="PB" w:date="2013-12-16T18:12:00Z">
        <w:r w:rsidRPr="00F37895" w:rsidDel="00E0758F">
          <w:rPr>
            <w:bCs/>
            <w:szCs w:val="24"/>
            <w:lang w:val="fr-FR"/>
          </w:rPr>
          <w:delText xml:space="preserve"> </w:delText>
        </w:r>
      </w:del>
      <w:r w:rsidR="00ED456E">
        <w:rPr>
          <w:lang w:val="fr-FR"/>
        </w:rPr>
        <w:t>:</w:t>
      </w:r>
      <w:r w:rsidRPr="00F37895">
        <w:rPr>
          <w:lang w:val="fr-FR"/>
        </w:rPr>
        <w:t xml:space="preserve"> </w:t>
      </w:r>
      <w:r w:rsidR="00E0758F" w:rsidRPr="00241601">
        <w:rPr>
          <w:lang w:val="fr-FR"/>
        </w:rPr>
        <w:fldChar w:fldCharType="begin"/>
      </w:r>
      <w:r w:rsidR="00E0758F" w:rsidRPr="00241601">
        <w:rPr>
          <w:lang w:val="fr-FR"/>
        </w:rPr>
        <w:instrText xml:space="preserve"> HYPERLINK "http://www.thueringen.de/th8/tmlfun/" </w:instrText>
      </w:r>
      <w:r w:rsidR="00E0758F" w:rsidRPr="00241601">
        <w:rPr>
          <w:lang w:val="fr-FR"/>
        </w:rPr>
        <w:fldChar w:fldCharType="separate"/>
      </w:r>
      <w:ins w:id="410" w:author="PB" w:date="2013-12-16T18:12:00Z">
        <w:r w:rsidR="00E0758F" w:rsidRPr="00241601">
          <w:rPr>
            <w:rStyle w:val="Hyperlink"/>
            <w:lang w:val="fr-FR"/>
          </w:rPr>
          <w:t>http://www.thueringen.de/th8/tmlfun/</w:t>
        </w:r>
        <w:r w:rsidR="00E0758F" w:rsidRPr="00241601">
          <w:rPr>
            <w:lang w:val="fr-FR"/>
          </w:rPr>
          <w:fldChar w:fldCharType="end"/>
        </w:r>
      </w:ins>
      <w:r w:rsidRPr="00F37895">
        <w:rPr>
          <w:szCs w:val="24"/>
          <w:lang w:val="fr-FR"/>
        </w:rPr>
        <w:br/>
        <w:t>Autorité de l</w:t>
      </w:r>
      <w:r w:rsidR="00AD411B" w:rsidRPr="00241601">
        <w:rPr>
          <w:szCs w:val="24"/>
          <w:lang w:val="fr-FR"/>
        </w:rPr>
        <w:t>’</w:t>
      </w:r>
      <w:r w:rsidRPr="00F37895">
        <w:rPr>
          <w:szCs w:val="24"/>
          <w:lang w:val="fr-FR"/>
        </w:rPr>
        <w:t>État thuringien pour l</w:t>
      </w:r>
      <w:r w:rsidR="00AD411B" w:rsidRPr="00241601">
        <w:rPr>
          <w:szCs w:val="24"/>
          <w:lang w:val="fr-FR"/>
        </w:rPr>
        <w:t>’</w:t>
      </w:r>
      <w:r w:rsidRPr="00F37895">
        <w:rPr>
          <w:szCs w:val="24"/>
          <w:lang w:val="fr-FR"/>
        </w:rPr>
        <w:t>environnement et la géologie (TLUG)</w:t>
      </w:r>
      <w:r w:rsidR="00ED456E">
        <w:rPr>
          <w:szCs w:val="24"/>
          <w:lang w:val="fr-FR"/>
        </w:rPr>
        <w:t>:</w:t>
      </w:r>
      <w:r w:rsidRPr="00F37895">
        <w:rPr>
          <w:szCs w:val="24"/>
          <w:lang w:val="fr-FR"/>
        </w:rPr>
        <w:br/>
      </w:r>
      <w:hyperlink r:id="rId49" w:history="1">
        <w:r w:rsidRPr="00F37895">
          <w:rPr>
            <w:rStyle w:val="Hyperlink"/>
            <w:szCs w:val="24"/>
            <w:lang w:val="fr-FR"/>
          </w:rPr>
          <w:t>http://www.tlug-jena.de</w:t>
        </w:r>
      </w:hyperlink>
    </w:p>
    <w:p w:rsidR="006975B2" w:rsidRPr="00F37895" w:rsidRDefault="006975B2">
      <w:pPr>
        <w:keepNext/>
        <w:spacing w:after="240"/>
        <w:rPr>
          <w:szCs w:val="24"/>
          <w:lang w:val="fr-FR"/>
        </w:rPr>
      </w:pPr>
      <w:r w:rsidRPr="00F37895">
        <w:rPr>
          <w:i/>
          <w:szCs w:val="24"/>
          <w:u w:val="single"/>
          <w:lang w:val="fr-FR"/>
        </w:rPr>
        <w:t>Autres informations</w:t>
      </w:r>
      <w:r w:rsidR="00ED456E">
        <w:rPr>
          <w:szCs w:val="24"/>
          <w:lang w:val="fr-FR"/>
        </w:rPr>
        <w:t>:</w:t>
      </w:r>
    </w:p>
    <w:p w:rsidR="006975B2" w:rsidRPr="00F37895" w:rsidRDefault="006975B2">
      <w:pPr>
        <w:keepNext/>
        <w:spacing w:after="240"/>
        <w:rPr>
          <w:szCs w:val="24"/>
          <w:lang w:val="fr-FR"/>
        </w:rPr>
      </w:pPr>
      <w:r w:rsidRPr="00F37895">
        <w:rPr>
          <w:szCs w:val="24"/>
          <w:lang w:val="fr-FR"/>
        </w:rPr>
        <w:t xml:space="preserve">Enquête </w:t>
      </w:r>
      <w:ins w:id="411" w:author="PB" w:date="2013-12-16T18:13:00Z">
        <w:r w:rsidR="000A256F" w:rsidRPr="00241601">
          <w:rPr>
            <w:szCs w:val="24"/>
            <w:lang w:val="fr-FR"/>
          </w:rPr>
          <w:t xml:space="preserve">2012 </w:t>
        </w:r>
      </w:ins>
      <w:r w:rsidRPr="00F37895">
        <w:rPr>
          <w:szCs w:val="24"/>
          <w:lang w:val="fr-FR"/>
        </w:rPr>
        <w:t xml:space="preserve">sur la sensibilisation </w:t>
      </w:r>
      <w:del w:id="412" w:author="PB" w:date="2013-12-16T18:13:00Z">
        <w:r w:rsidRPr="00F37895" w:rsidDel="000A256F">
          <w:rPr>
            <w:szCs w:val="24"/>
            <w:lang w:val="fr-FR"/>
          </w:rPr>
          <w:delText xml:space="preserve">du public </w:delText>
        </w:r>
      </w:del>
      <w:r w:rsidRPr="00F37895">
        <w:rPr>
          <w:szCs w:val="24"/>
          <w:lang w:val="fr-FR"/>
        </w:rPr>
        <w:t>à l</w:t>
      </w:r>
      <w:r w:rsidR="00AD411B" w:rsidRPr="00241601">
        <w:rPr>
          <w:szCs w:val="24"/>
          <w:lang w:val="fr-FR"/>
        </w:rPr>
        <w:t>’</w:t>
      </w:r>
      <w:r w:rsidRPr="00F37895">
        <w:rPr>
          <w:szCs w:val="24"/>
          <w:lang w:val="fr-FR"/>
        </w:rPr>
        <w:t>environnement</w:t>
      </w:r>
      <w:ins w:id="413" w:author="PB" w:date="2013-12-16T18:13:00Z">
        <w:r w:rsidR="000A256F" w:rsidRPr="00241601">
          <w:rPr>
            <w:szCs w:val="24"/>
            <w:lang w:val="fr-FR"/>
          </w:rPr>
          <w:t xml:space="preserve"> en Allemagne</w:t>
        </w:r>
      </w:ins>
      <w:r w:rsidRPr="00F37895">
        <w:rPr>
          <w:szCs w:val="24"/>
          <w:lang w:val="fr-FR"/>
        </w:rPr>
        <w:t>, menée par l</w:t>
      </w:r>
      <w:r w:rsidR="00AD411B" w:rsidRPr="00241601">
        <w:rPr>
          <w:szCs w:val="24"/>
          <w:lang w:val="fr-FR"/>
        </w:rPr>
        <w:t>’</w:t>
      </w:r>
      <w:r w:rsidRPr="00F37895">
        <w:rPr>
          <w:szCs w:val="24"/>
          <w:lang w:val="fr-FR"/>
        </w:rPr>
        <w:t xml:space="preserve">Institut </w:t>
      </w:r>
      <w:ins w:id="414" w:author="PB" w:date="2013-12-16T18:13:00Z">
        <w:r w:rsidR="000A256F" w:rsidRPr="00241601">
          <w:rPr>
            <w:szCs w:val="24"/>
            <w:lang w:val="fr-FR"/>
          </w:rPr>
          <w:t>pour l</w:t>
        </w:r>
      </w:ins>
      <w:r w:rsidR="00AD411B" w:rsidRPr="00241601">
        <w:rPr>
          <w:szCs w:val="24"/>
          <w:lang w:val="fr-FR"/>
        </w:rPr>
        <w:t>’</w:t>
      </w:r>
      <w:ins w:id="415" w:author="PB" w:date="2013-12-16T18:13:00Z">
        <w:r w:rsidR="000A256F" w:rsidRPr="00241601">
          <w:rPr>
            <w:szCs w:val="24"/>
            <w:lang w:val="fr-FR"/>
          </w:rPr>
          <w:t xml:space="preserve">innovation sociale </w:t>
        </w:r>
      </w:ins>
      <w:del w:id="416" w:author="PB" w:date="2013-12-16T18:14:00Z">
        <w:r w:rsidRPr="00F37895" w:rsidDel="000A256F">
          <w:rPr>
            <w:szCs w:val="24"/>
            <w:lang w:val="fr-FR"/>
          </w:rPr>
          <w:delText xml:space="preserve">Sinus </w:delText>
        </w:r>
      </w:del>
      <w:r w:rsidRPr="00F37895">
        <w:rPr>
          <w:szCs w:val="24"/>
          <w:lang w:val="fr-FR"/>
        </w:rPr>
        <w:t>au nom de l</w:t>
      </w:r>
      <w:r w:rsidR="00AD411B" w:rsidRPr="00241601">
        <w:rPr>
          <w:szCs w:val="24"/>
          <w:lang w:val="fr-FR"/>
        </w:rPr>
        <w:t>’</w:t>
      </w:r>
      <w:r w:rsidRPr="00F37895">
        <w:rPr>
          <w:szCs w:val="24"/>
          <w:lang w:val="fr-FR"/>
        </w:rPr>
        <w:t>UBA</w:t>
      </w:r>
      <w:r w:rsidR="00ED456E">
        <w:rPr>
          <w:szCs w:val="24"/>
          <w:lang w:val="fr-FR"/>
        </w:rPr>
        <w:t>:</w:t>
      </w:r>
      <w:r w:rsidRPr="00F37895">
        <w:rPr>
          <w:szCs w:val="24"/>
          <w:lang w:val="fr-FR"/>
        </w:rPr>
        <w:t xml:space="preserve"> </w:t>
      </w:r>
      <w:r w:rsidR="00C70070" w:rsidRPr="00241601">
        <w:rPr>
          <w:szCs w:val="24"/>
          <w:lang w:val="fr-FR"/>
        </w:rPr>
        <w:fldChar w:fldCharType="begin"/>
      </w:r>
      <w:r w:rsidR="00C70070" w:rsidRPr="00241601">
        <w:rPr>
          <w:szCs w:val="24"/>
          <w:lang w:val="fr-FR"/>
        </w:rPr>
        <w:instrText xml:space="preserve"> HYPERLINK "http://www.umweltbundesamt.de/umweltbewusstsein/umweltbewusstsein.htm" </w:instrText>
      </w:r>
      <w:r w:rsidR="00C70070" w:rsidRPr="00241601">
        <w:rPr>
          <w:szCs w:val="24"/>
          <w:lang w:val="fr-FR"/>
        </w:rPr>
        <w:fldChar w:fldCharType="separate"/>
      </w:r>
      <w:ins w:id="417" w:author="PB" w:date="2013-12-20T15:15:00Z">
        <w:r w:rsidRPr="00F37895">
          <w:rPr>
            <w:rStyle w:val="Hyperlink"/>
            <w:lang w:val="fr-FR"/>
          </w:rPr>
          <w:t>http://www.umweltbundesamt.de/umweltbewusstsein/umweltbewusstsein.htm</w:t>
        </w:r>
        <w:r w:rsidR="00C70070" w:rsidRPr="00241601">
          <w:rPr>
            <w:szCs w:val="24"/>
            <w:lang w:val="fr-FR"/>
          </w:rPr>
          <w:fldChar w:fldCharType="end"/>
        </w:r>
      </w:ins>
      <w:r w:rsidRPr="00F37895">
        <w:rPr>
          <w:szCs w:val="24"/>
          <w:lang w:val="fr-FR"/>
        </w:rPr>
        <w:t xml:space="preserve"> </w:t>
      </w:r>
    </w:p>
    <w:p w:rsidR="006975B2" w:rsidRPr="00241601" w:rsidRDefault="006975B2">
      <w:pPr>
        <w:keepNext/>
        <w:spacing w:after="240"/>
        <w:rPr>
          <w:szCs w:val="24"/>
          <w:lang w:val="fr-FR"/>
        </w:rPr>
      </w:pPr>
      <w:r w:rsidRPr="00241601">
        <w:rPr>
          <w:szCs w:val="24"/>
          <w:lang w:val="fr-FR"/>
        </w:rPr>
        <w:t>Étude sur la sensibilisation à la nature</w:t>
      </w:r>
      <w:del w:id="418" w:author="PB" w:date="2013-12-16T18:14:00Z">
        <w:r w:rsidRPr="00241601" w:rsidDel="000A256F">
          <w:rPr>
            <w:szCs w:val="24"/>
            <w:lang w:val="fr-FR"/>
          </w:rPr>
          <w:delText xml:space="preserve"> </w:delText>
        </w:r>
      </w:del>
      <w:r w:rsidR="00ED456E">
        <w:rPr>
          <w:szCs w:val="24"/>
          <w:lang w:val="fr-FR"/>
        </w:rPr>
        <w:t>:</w:t>
      </w:r>
      <w:r w:rsidRPr="00241601">
        <w:rPr>
          <w:szCs w:val="24"/>
          <w:lang w:val="fr-FR"/>
        </w:rPr>
        <w:t xml:space="preserve"> </w:t>
      </w:r>
      <w:r w:rsidR="000A256F" w:rsidRPr="00241601">
        <w:rPr>
          <w:lang w:val="fr-FR"/>
        </w:rPr>
        <w:fldChar w:fldCharType="begin"/>
      </w:r>
      <w:r w:rsidR="000A256F" w:rsidRPr="00241601">
        <w:rPr>
          <w:lang w:val="fr-FR"/>
        </w:rPr>
        <w:instrText xml:space="preserve"> HYPERLINK "http://www.bfn.de/0309_naturbewusstsein.html" </w:instrText>
      </w:r>
      <w:r w:rsidR="000A256F" w:rsidRPr="00241601">
        <w:rPr>
          <w:lang w:val="fr-FR"/>
        </w:rPr>
        <w:fldChar w:fldCharType="separate"/>
      </w:r>
      <w:ins w:id="419" w:author="PB" w:date="2013-12-16T18:14:00Z">
        <w:r w:rsidR="000A256F" w:rsidRPr="00241601">
          <w:rPr>
            <w:rStyle w:val="Hyperlink"/>
            <w:lang w:val="fr-FR"/>
          </w:rPr>
          <w:t>http://www.bfn.de/0309_naturbewusstsein.html</w:t>
        </w:r>
        <w:r w:rsidR="000A256F" w:rsidRPr="00241601">
          <w:rPr>
            <w:lang w:val="fr-FR"/>
          </w:rPr>
          <w:fldChar w:fldCharType="end"/>
        </w:r>
      </w:ins>
      <w:r w:rsidRPr="00241601">
        <w:rPr>
          <w:szCs w:val="24"/>
          <w:lang w:val="fr-FR"/>
        </w:rPr>
        <w:t xml:space="preserve"> </w:t>
      </w:r>
    </w:p>
    <w:p w:rsidR="000A256F" w:rsidRPr="00241601" w:rsidRDefault="006975B2">
      <w:pPr>
        <w:keepNext/>
        <w:spacing w:after="240"/>
        <w:rPr>
          <w:ins w:id="420" w:author="PB" w:date="2013-12-16T18:15:00Z"/>
          <w:szCs w:val="24"/>
          <w:lang w:val="fr-FR"/>
        </w:rPr>
      </w:pPr>
      <w:r w:rsidRPr="00F37895">
        <w:rPr>
          <w:bCs/>
          <w:szCs w:val="24"/>
          <w:lang w:val="fr-FR"/>
        </w:rPr>
        <w:lastRenderedPageBreak/>
        <w:t>Association allemande pour l</w:t>
      </w:r>
      <w:r w:rsidR="00AD411B" w:rsidRPr="00241601">
        <w:rPr>
          <w:bCs/>
          <w:szCs w:val="24"/>
          <w:lang w:val="fr-FR"/>
        </w:rPr>
        <w:t>’</w:t>
      </w:r>
      <w:r w:rsidRPr="00F37895">
        <w:rPr>
          <w:bCs/>
          <w:szCs w:val="24"/>
          <w:lang w:val="fr-FR"/>
        </w:rPr>
        <w:t>éducation à l</w:t>
      </w:r>
      <w:r w:rsidR="00AD411B" w:rsidRPr="00241601">
        <w:rPr>
          <w:bCs/>
          <w:szCs w:val="24"/>
          <w:lang w:val="fr-FR"/>
        </w:rPr>
        <w:t>’</w:t>
      </w:r>
      <w:r w:rsidRPr="00F37895">
        <w:rPr>
          <w:bCs/>
          <w:szCs w:val="24"/>
          <w:lang w:val="fr-FR"/>
        </w:rPr>
        <w:t>environnement</w:t>
      </w:r>
      <w:r w:rsidR="00ED456E">
        <w:rPr>
          <w:szCs w:val="24"/>
          <w:lang w:val="fr-FR"/>
        </w:rPr>
        <w:t>:</w:t>
      </w:r>
      <w:del w:id="421" w:author="PB" w:date="2013-12-16T18:15:00Z">
        <w:r w:rsidRPr="00F37895" w:rsidDel="000A256F">
          <w:rPr>
            <w:szCs w:val="24"/>
            <w:lang w:val="fr-FR"/>
          </w:rPr>
          <w:delText xml:space="preserve"> </w:delText>
        </w:r>
      </w:del>
      <w:ins w:id="422" w:author="PB" w:date="2013-12-16T18:15:00Z">
        <w:r w:rsidR="000A256F" w:rsidRPr="00241601">
          <w:rPr>
            <w:szCs w:val="24"/>
            <w:lang w:val="fr-FR"/>
          </w:rPr>
          <w:br/>
        </w:r>
      </w:ins>
      <w:hyperlink r:id="rId50" w:history="1">
        <w:r w:rsidRPr="00F37895">
          <w:rPr>
            <w:rStyle w:val="Hyperlink"/>
            <w:szCs w:val="24"/>
            <w:lang w:val="fr-FR"/>
          </w:rPr>
          <w:t>http://www.umwelterziehung.de</w:t>
        </w:r>
      </w:hyperlink>
      <w:r w:rsidRPr="00F37895">
        <w:rPr>
          <w:szCs w:val="24"/>
          <w:lang w:val="fr-FR"/>
        </w:rPr>
        <w:t xml:space="preserve"> </w:t>
      </w:r>
      <w:r w:rsidRPr="00F37895">
        <w:rPr>
          <w:szCs w:val="24"/>
          <w:lang w:val="fr-FR"/>
        </w:rPr>
        <w:br/>
      </w:r>
      <w:ins w:id="423" w:author="PB" w:date="2013-12-16T18:15:00Z">
        <w:r w:rsidR="000A256F" w:rsidRPr="00241601">
          <w:rPr>
            <w:szCs w:val="24"/>
            <w:lang w:val="fr-FR"/>
          </w:rPr>
          <w:t xml:space="preserve">www.bfn.de/naturbewusstsein.html, </w:t>
        </w:r>
      </w:ins>
      <w:r w:rsidR="000A256F" w:rsidRPr="00241601">
        <w:rPr>
          <w:szCs w:val="24"/>
          <w:lang w:val="fr-FR"/>
        </w:rPr>
        <w:fldChar w:fldCharType="begin"/>
      </w:r>
      <w:r w:rsidR="000A256F" w:rsidRPr="00241601">
        <w:rPr>
          <w:szCs w:val="24"/>
          <w:lang w:val="fr-FR"/>
        </w:rPr>
        <w:instrText xml:space="preserve"> HYPERLINK "http://www.bfn.de/nature-awareness-study.html" </w:instrText>
      </w:r>
      <w:r w:rsidR="000A256F" w:rsidRPr="00241601">
        <w:rPr>
          <w:szCs w:val="24"/>
          <w:lang w:val="fr-FR"/>
        </w:rPr>
        <w:fldChar w:fldCharType="separate"/>
      </w:r>
      <w:ins w:id="424" w:author="PB" w:date="2013-12-16T18:15:00Z">
        <w:r w:rsidR="000A256F" w:rsidRPr="00241601">
          <w:rPr>
            <w:rStyle w:val="Hyperlink"/>
            <w:szCs w:val="24"/>
            <w:lang w:val="fr-FR"/>
          </w:rPr>
          <w:t>www.bfn.de/nature-awareness-study.html</w:t>
        </w:r>
        <w:r w:rsidR="000A256F" w:rsidRPr="00241601">
          <w:rPr>
            <w:szCs w:val="24"/>
            <w:lang w:val="fr-FR"/>
          </w:rPr>
          <w:fldChar w:fldCharType="end"/>
        </w:r>
        <w:r w:rsidR="000A256F" w:rsidRPr="00241601">
          <w:rPr>
            <w:szCs w:val="24"/>
            <w:lang w:val="fr-FR"/>
          </w:rPr>
          <w:t xml:space="preserve"> </w:t>
        </w:r>
      </w:ins>
    </w:p>
    <w:p w:rsidR="000A256F" w:rsidRPr="00F37895" w:rsidRDefault="000A256F" w:rsidP="000A256F">
      <w:pPr>
        <w:numPr>
          <w:ilvl w:val="0"/>
          <w:numId w:val="2"/>
        </w:numPr>
        <w:spacing w:line="360" w:lineRule="auto"/>
        <w:ind w:right="-286"/>
        <w:rPr>
          <w:ins w:id="425" w:author="PB" w:date="2013-12-16T18:15:00Z"/>
          <w:szCs w:val="24"/>
          <w:lang w:val="de-DE"/>
        </w:rPr>
      </w:pPr>
      <w:ins w:id="426" w:author="PB" w:date="2013-12-16T18:15:00Z">
        <w:r w:rsidRPr="00F37895">
          <w:rPr>
            <w:szCs w:val="24"/>
            <w:lang w:val="fr-FR"/>
          </w:rPr>
          <w:t>BfN (2012)</w:t>
        </w:r>
      </w:ins>
      <w:r w:rsidR="00ED456E">
        <w:rPr>
          <w:szCs w:val="24"/>
          <w:lang w:val="fr-FR"/>
        </w:rPr>
        <w:t>:</w:t>
      </w:r>
      <w:ins w:id="427" w:author="PB" w:date="2013-12-16T18:15:00Z">
        <w:r w:rsidRPr="00F37895">
          <w:rPr>
            <w:szCs w:val="24"/>
            <w:lang w:val="fr-FR"/>
          </w:rPr>
          <w:t xml:space="preserve"> Daten zur Natur</w:t>
        </w:r>
      </w:ins>
      <w:ins w:id="428" w:author="PB" w:date="2013-12-20T15:16:00Z">
        <w:r w:rsidR="00CE338B" w:rsidRPr="00F37895">
          <w:rPr>
            <w:szCs w:val="24"/>
            <w:lang w:val="fr-FR"/>
          </w:rPr>
          <w:t xml:space="preserve"> (Données sur la nature)</w:t>
        </w:r>
      </w:ins>
      <w:ins w:id="429" w:author="PB" w:date="2013-12-16T18:15:00Z">
        <w:r w:rsidRPr="00F37895">
          <w:rPr>
            <w:szCs w:val="24"/>
            <w:lang w:val="fr-FR"/>
          </w:rPr>
          <w:t xml:space="preserve">. </w:t>
        </w:r>
        <w:r w:rsidRPr="00F37895">
          <w:rPr>
            <w:szCs w:val="24"/>
            <w:lang w:val="de-DE"/>
          </w:rPr>
          <w:t xml:space="preserve">Bonn, 446 </w:t>
        </w:r>
      </w:ins>
      <w:ins w:id="430" w:author="PB" w:date="2013-12-20T15:16:00Z">
        <w:r w:rsidR="00CE338B" w:rsidRPr="00F37895">
          <w:rPr>
            <w:szCs w:val="24"/>
            <w:lang w:val="de-DE"/>
          </w:rPr>
          <w:t>p</w:t>
        </w:r>
      </w:ins>
      <w:ins w:id="431" w:author="PB" w:date="2013-12-16T18:15:00Z">
        <w:r w:rsidRPr="00F37895">
          <w:rPr>
            <w:szCs w:val="24"/>
            <w:lang w:val="de-DE"/>
          </w:rPr>
          <w:t>.</w:t>
        </w:r>
      </w:ins>
      <w:ins w:id="432" w:author="PB" w:date="2013-12-20T15:17:00Z">
        <w:r w:rsidR="00CE338B" w:rsidRPr="00F37895">
          <w:rPr>
            <w:szCs w:val="24"/>
            <w:lang w:val="de-DE"/>
          </w:rPr>
          <w:t xml:space="preserve">, </w:t>
        </w:r>
      </w:ins>
      <w:ins w:id="433" w:author="PB" w:date="2013-12-16T18:15:00Z">
        <w:r w:rsidRPr="00F37895">
          <w:rPr>
            <w:szCs w:val="24"/>
            <w:lang w:val="de-DE"/>
          </w:rPr>
          <w:t>ISBN 978-3-7843-3861-3</w:t>
        </w:r>
      </w:ins>
    </w:p>
    <w:p w:rsidR="000A256F" w:rsidRPr="00F37895" w:rsidRDefault="000A256F" w:rsidP="000A256F">
      <w:pPr>
        <w:numPr>
          <w:ilvl w:val="0"/>
          <w:numId w:val="5"/>
        </w:numPr>
        <w:spacing w:line="360" w:lineRule="auto"/>
        <w:ind w:right="-286"/>
        <w:rPr>
          <w:ins w:id="434" w:author="PB" w:date="2013-12-16T18:15:00Z"/>
          <w:szCs w:val="24"/>
          <w:lang w:val="fr-FR"/>
        </w:rPr>
      </w:pPr>
      <w:ins w:id="435" w:author="PB" w:date="2013-12-16T18:16:00Z">
        <w:r w:rsidRPr="00F37895">
          <w:rPr>
            <w:szCs w:val="24"/>
            <w:lang w:val="fr-FR"/>
          </w:rPr>
          <w:t>Association allemande pour l</w:t>
        </w:r>
      </w:ins>
      <w:r w:rsidR="00AD411B" w:rsidRPr="00241601">
        <w:rPr>
          <w:szCs w:val="24"/>
          <w:lang w:val="fr-FR"/>
        </w:rPr>
        <w:t>’</w:t>
      </w:r>
      <w:ins w:id="436" w:author="PB" w:date="2013-12-16T18:16:00Z">
        <w:r w:rsidRPr="00F37895">
          <w:rPr>
            <w:szCs w:val="24"/>
            <w:lang w:val="fr-FR"/>
          </w:rPr>
          <w:t>éducation à l</w:t>
        </w:r>
      </w:ins>
      <w:r w:rsidR="00AD411B" w:rsidRPr="00241601">
        <w:rPr>
          <w:szCs w:val="24"/>
          <w:lang w:val="fr-FR"/>
        </w:rPr>
        <w:t>’</w:t>
      </w:r>
      <w:ins w:id="437" w:author="PB" w:date="2013-12-16T18:16:00Z">
        <w:r w:rsidRPr="00F37895">
          <w:rPr>
            <w:szCs w:val="24"/>
            <w:lang w:val="fr-FR"/>
          </w:rPr>
          <w:t>environnement</w:t>
        </w:r>
      </w:ins>
      <w:r w:rsidR="00ED456E">
        <w:rPr>
          <w:szCs w:val="24"/>
          <w:lang w:val="fr-FR"/>
        </w:rPr>
        <w:t>:</w:t>
      </w:r>
      <w:ins w:id="438" w:author="PB" w:date="2013-12-16T18:15:00Z">
        <w:r w:rsidRPr="00F37895">
          <w:rPr>
            <w:szCs w:val="24"/>
            <w:lang w:val="fr-FR"/>
          </w:rPr>
          <w:t xml:space="preserve"> </w:t>
        </w:r>
      </w:ins>
      <w:r w:rsidRPr="00F37895">
        <w:fldChar w:fldCharType="begin"/>
      </w:r>
      <w:r w:rsidRPr="00F37895">
        <w:rPr>
          <w:lang w:val="fr-FR"/>
        </w:rPr>
        <w:instrText xml:space="preserve"> HYPERLINK "http://www.umwelterziehung.de" </w:instrText>
      </w:r>
      <w:r w:rsidRPr="00F37895">
        <w:fldChar w:fldCharType="separate"/>
      </w:r>
      <w:ins w:id="439" w:author="PB" w:date="2013-12-16T18:15:00Z">
        <w:r w:rsidRPr="00F37895">
          <w:rPr>
            <w:rStyle w:val="Hyperlink"/>
            <w:szCs w:val="24"/>
            <w:lang w:val="fr-FR"/>
          </w:rPr>
          <w:t>http://www.umwelterziehung.de</w:t>
        </w:r>
        <w:r w:rsidRPr="00F37895">
          <w:rPr>
            <w:rStyle w:val="Hyperlink"/>
            <w:szCs w:val="24"/>
          </w:rPr>
          <w:fldChar w:fldCharType="end"/>
        </w:r>
      </w:ins>
    </w:p>
    <w:p w:rsidR="006975B2" w:rsidRPr="00241601" w:rsidRDefault="006975B2">
      <w:pPr>
        <w:keepNext/>
        <w:spacing w:after="240"/>
        <w:rPr>
          <w:ins w:id="440" w:author="PB" w:date="2013-12-16T18:17:00Z"/>
          <w:rStyle w:val="Hyperlink"/>
          <w:szCs w:val="24"/>
          <w:lang w:val="fr-FR"/>
        </w:rPr>
      </w:pPr>
      <w:r w:rsidRPr="00F37895">
        <w:rPr>
          <w:szCs w:val="24"/>
          <w:lang w:val="fr-FR"/>
        </w:rPr>
        <w:br/>
        <w:t>Informations générales émanant de l</w:t>
      </w:r>
      <w:r w:rsidR="00AD411B" w:rsidRPr="00241601">
        <w:rPr>
          <w:szCs w:val="24"/>
          <w:lang w:val="fr-FR"/>
        </w:rPr>
        <w:t>’</w:t>
      </w:r>
      <w:r w:rsidRPr="00F37895">
        <w:rPr>
          <w:szCs w:val="24"/>
          <w:lang w:val="fr-FR"/>
        </w:rPr>
        <w:t>Institut indépendant en charge des questions d</w:t>
      </w:r>
      <w:r w:rsidR="00AD411B" w:rsidRPr="00241601">
        <w:rPr>
          <w:szCs w:val="24"/>
          <w:lang w:val="fr-FR"/>
        </w:rPr>
        <w:t>’</w:t>
      </w:r>
      <w:r w:rsidRPr="00F37895">
        <w:rPr>
          <w:szCs w:val="24"/>
          <w:lang w:val="fr-FR"/>
        </w:rPr>
        <w:t>environnement préoccupantes (UfU) au titre de la Convention d</w:t>
      </w:r>
      <w:r w:rsidR="00AD411B" w:rsidRPr="00241601">
        <w:rPr>
          <w:szCs w:val="24"/>
          <w:lang w:val="fr-FR"/>
        </w:rPr>
        <w:t>’</w:t>
      </w:r>
      <w:r w:rsidRPr="00F37895">
        <w:rPr>
          <w:szCs w:val="24"/>
          <w:lang w:val="fr-FR"/>
        </w:rPr>
        <w:t>Aarhus:</w:t>
      </w:r>
      <w:r w:rsidRPr="00F37895">
        <w:rPr>
          <w:szCs w:val="24"/>
          <w:lang w:val="fr-FR"/>
        </w:rPr>
        <w:br/>
      </w:r>
      <w:hyperlink r:id="rId51" w:history="1">
        <w:r w:rsidRPr="00F37895">
          <w:rPr>
            <w:rStyle w:val="Hyperlink"/>
            <w:szCs w:val="24"/>
            <w:lang w:val="fr-FR"/>
          </w:rPr>
          <w:t>http://www.aarhus-konvention.de/</w:t>
        </w:r>
      </w:hyperlink>
    </w:p>
    <w:p w:rsidR="000A256F" w:rsidRPr="00241601" w:rsidRDefault="000A256F">
      <w:pPr>
        <w:keepNext/>
        <w:spacing w:after="240"/>
        <w:rPr>
          <w:ins w:id="441" w:author="PB" w:date="2013-12-16T18:17:00Z"/>
          <w:rStyle w:val="Hyperlink"/>
          <w:szCs w:val="24"/>
          <w:lang w:val="fr-FR"/>
        </w:rPr>
      </w:pPr>
      <w:ins w:id="442" w:author="PB" w:date="2013-12-16T18:18:00Z">
        <w:r w:rsidRPr="00F37895">
          <w:rPr>
            <w:rStyle w:val="Hyperlink"/>
            <w:szCs w:val="24"/>
            <w:lang w:val="fr-FR"/>
          </w:rPr>
          <w:t xml:space="preserve">Informations </w:t>
        </w:r>
      </w:ins>
      <w:ins w:id="443" w:author="PB" w:date="2013-12-21T13:51:00Z">
        <w:r w:rsidR="00EB2245" w:rsidRPr="00241601">
          <w:rPr>
            <w:rStyle w:val="Hyperlink"/>
            <w:szCs w:val="24"/>
            <w:lang w:val="fr-FR"/>
          </w:rPr>
          <w:t xml:space="preserve">émanant </w:t>
        </w:r>
      </w:ins>
      <w:ins w:id="444" w:author="PB" w:date="2013-12-16T18:18:00Z">
        <w:r w:rsidRPr="00F37895">
          <w:rPr>
            <w:rStyle w:val="Hyperlink"/>
            <w:szCs w:val="24"/>
            <w:lang w:val="fr-FR"/>
          </w:rPr>
          <w:t>des chambres de commerce et d</w:t>
        </w:r>
      </w:ins>
      <w:r w:rsidR="00AD411B" w:rsidRPr="00241601">
        <w:rPr>
          <w:rStyle w:val="Hyperlink"/>
          <w:szCs w:val="24"/>
          <w:lang w:val="fr-FR"/>
        </w:rPr>
        <w:t>’</w:t>
      </w:r>
      <w:ins w:id="445" w:author="PB" w:date="2013-12-16T18:18:00Z">
        <w:r w:rsidRPr="00F37895">
          <w:rPr>
            <w:rStyle w:val="Hyperlink"/>
            <w:szCs w:val="24"/>
            <w:lang w:val="fr-FR"/>
          </w:rPr>
          <w:t>industrie</w:t>
        </w:r>
      </w:ins>
      <w:ins w:id="446" w:author="PB" w:date="2013-12-16T18:17:00Z">
        <w:r w:rsidRPr="00241601">
          <w:rPr>
            <w:rStyle w:val="Hyperlink"/>
            <w:szCs w:val="24"/>
            <w:lang w:val="fr-FR"/>
          </w:rPr>
          <w:t xml:space="preserve">: </w:t>
        </w:r>
      </w:ins>
      <w:r w:rsidR="00CE338B" w:rsidRPr="00241601">
        <w:rPr>
          <w:rStyle w:val="Hyperlink"/>
          <w:szCs w:val="24"/>
          <w:lang w:val="fr-FR"/>
        </w:rPr>
        <w:fldChar w:fldCharType="begin"/>
      </w:r>
      <w:r w:rsidR="00CE338B" w:rsidRPr="00241601">
        <w:rPr>
          <w:rStyle w:val="Hyperlink"/>
          <w:szCs w:val="24"/>
          <w:lang w:val="fr-FR"/>
        </w:rPr>
        <w:instrText xml:space="preserve"> HYPERLINK "http://www.dihk.de/themenfelder/innovation-und-umwelt/umwelt" </w:instrText>
      </w:r>
      <w:r w:rsidR="00CE338B" w:rsidRPr="00241601">
        <w:rPr>
          <w:rStyle w:val="Hyperlink"/>
          <w:szCs w:val="24"/>
          <w:lang w:val="fr-FR"/>
        </w:rPr>
        <w:fldChar w:fldCharType="separate"/>
      </w:r>
      <w:ins w:id="447" w:author="PB" w:date="2013-12-20T15:18:00Z">
        <w:r w:rsidRPr="00241601">
          <w:rPr>
            <w:rStyle w:val="Hyperlink"/>
            <w:szCs w:val="24"/>
            <w:lang w:val="fr-FR"/>
          </w:rPr>
          <w:t>http://www.dihk.de/themenfelder/innovation-und</w:t>
        </w:r>
        <w:r w:rsidR="00CE338B" w:rsidRPr="00241601">
          <w:rPr>
            <w:rStyle w:val="Hyperlink"/>
            <w:szCs w:val="24"/>
            <w:lang w:val="fr-FR"/>
          </w:rPr>
          <w:t>-</w:t>
        </w:r>
        <w:r w:rsidRPr="00241601">
          <w:rPr>
            <w:rStyle w:val="Hyperlink"/>
            <w:szCs w:val="24"/>
            <w:lang w:val="fr-FR"/>
          </w:rPr>
          <w:t>umwelt</w:t>
        </w:r>
        <w:r w:rsidR="00CE338B" w:rsidRPr="00241601">
          <w:rPr>
            <w:rStyle w:val="Hyperlink"/>
            <w:szCs w:val="24"/>
            <w:lang w:val="fr-FR"/>
          </w:rPr>
          <w:t>/umwelt</w:t>
        </w:r>
        <w:r w:rsidR="00CE338B" w:rsidRPr="00241601">
          <w:rPr>
            <w:rStyle w:val="Hyperlink"/>
            <w:szCs w:val="24"/>
            <w:lang w:val="fr-FR"/>
          </w:rPr>
          <w:fldChar w:fldCharType="end"/>
        </w:r>
      </w:ins>
    </w:p>
    <w:p w:rsidR="00B0322F" w:rsidRPr="00F37895" w:rsidRDefault="00B0322F" w:rsidP="00B0322F">
      <w:pPr>
        <w:pStyle w:val="BodyText3"/>
        <w:ind w:left="426" w:right="-286" w:hanging="426"/>
        <w:rPr>
          <w:ins w:id="448" w:author="PB" w:date="2013-12-16T18:19:00Z"/>
          <w:szCs w:val="24"/>
          <w:lang w:val="fr-FR"/>
        </w:rPr>
      </w:pPr>
      <w:ins w:id="449" w:author="PB" w:date="2013-12-16T18:19:00Z">
        <w:r w:rsidRPr="00F37895">
          <w:rPr>
            <w:szCs w:val="24"/>
            <w:lang w:val="fr-FR"/>
          </w:rPr>
          <w:t>-</w:t>
        </w:r>
        <w:r w:rsidRPr="00F37895">
          <w:rPr>
            <w:szCs w:val="24"/>
            <w:lang w:val="fr-FR"/>
          </w:rPr>
          <w:tab/>
        </w:r>
      </w:ins>
      <w:ins w:id="450" w:author="PB" w:date="2013-12-16T18:20:00Z">
        <w:r w:rsidRPr="00F37895">
          <w:rPr>
            <w:szCs w:val="24"/>
            <w:lang w:val="fr-FR"/>
          </w:rPr>
          <w:t xml:space="preserve">Informations </w:t>
        </w:r>
      </w:ins>
      <w:ins w:id="451" w:author="PB" w:date="2013-12-21T13:52:00Z">
        <w:r w:rsidR="00EB2245" w:rsidRPr="00241601">
          <w:rPr>
            <w:szCs w:val="24"/>
            <w:lang w:val="fr-FR"/>
          </w:rPr>
          <w:t xml:space="preserve">émanant </w:t>
        </w:r>
      </w:ins>
      <w:ins w:id="452" w:author="PB" w:date="2013-12-16T18:20:00Z">
        <w:r w:rsidRPr="00F37895">
          <w:rPr>
            <w:szCs w:val="24"/>
            <w:lang w:val="fr-FR"/>
          </w:rPr>
          <w:t>de la Fédération national</w:t>
        </w:r>
        <w:r w:rsidRPr="00241601">
          <w:rPr>
            <w:szCs w:val="24"/>
            <w:lang w:val="fr-FR"/>
          </w:rPr>
          <w:t>e de l</w:t>
        </w:r>
      </w:ins>
      <w:r w:rsidR="00AD411B" w:rsidRPr="00241601">
        <w:rPr>
          <w:szCs w:val="24"/>
          <w:lang w:val="fr-FR"/>
        </w:rPr>
        <w:t>’</w:t>
      </w:r>
      <w:ins w:id="453" w:author="PB" w:date="2013-12-16T18:20:00Z">
        <w:r w:rsidRPr="00241601">
          <w:rPr>
            <w:szCs w:val="24"/>
            <w:lang w:val="fr-FR"/>
          </w:rPr>
          <w:t>artisanat allemand (ZDH)</w:t>
        </w:r>
      </w:ins>
      <w:ins w:id="454" w:author="PB" w:date="2013-12-16T18:19:00Z">
        <w:r w:rsidRPr="00F37895">
          <w:rPr>
            <w:szCs w:val="24"/>
            <w:lang w:val="fr-FR"/>
          </w:rPr>
          <w:t>:</w:t>
        </w:r>
      </w:ins>
    </w:p>
    <w:p w:rsidR="00B0322F" w:rsidRPr="00F37895" w:rsidRDefault="00B0322F" w:rsidP="00B0322F">
      <w:pPr>
        <w:pStyle w:val="BodyText3"/>
        <w:ind w:right="-286" w:firstLine="426"/>
        <w:jc w:val="left"/>
        <w:rPr>
          <w:ins w:id="455" w:author="PB" w:date="2013-12-16T18:19:00Z"/>
          <w:szCs w:val="24"/>
          <w:lang w:val="fr-FR"/>
        </w:rPr>
      </w:pPr>
      <w:r w:rsidRPr="00241601">
        <w:rPr>
          <w:szCs w:val="24"/>
        </w:rPr>
        <w:fldChar w:fldCharType="begin"/>
      </w:r>
      <w:r w:rsidRPr="00F37895">
        <w:rPr>
          <w:szCs w:val="24"/>
          <w:lang w:val="fr-FR"/>
        </w:rPr>
        <w:instrText xml:space="preserve"> HYPERLINK "http://www.zdh.de/themen/wirtschaft-energie-umwelt/umweltpolitik-nachhaltigkeit.html" </w:instrText>
      </w:r>
      <w:r w:rsidRPr="00241601">
        <w:rPr>
          <w:szCs w:val="24"/>
        </w:rPr>
        <w:fldChar w:fldCharType="separate"/>
      </w:r>
      <w:ins w:id="456" w:author="PB" w:date="2013-12-16T18:19:00Z">
        <w:r w:rsidRPr="00F37895">
          <w:rPr>
            <w:rStyle w:val="Hyperlink"/>
            <w:szCs w:val="24"/>
            <w:lang w:val="fr-FR"/>
          </w:rPr>
          <w:t>http://www.zdh.de/themen/wirtschaft-energie-umwelt/umweltpolitik-nachhaltigkeit.html</w:t>
        </w:r>
        <w:r w:rsidRPr="00241601">
          <w:rPr>
            <w:szCs w:val="24"/>
          </w:rPr>
          <w:fldChar w:fldCharType="end"/>
        </w:r>
      </w:ins>
    </w:p>
    <w:p w:rsidR="000A256F" w:rsidRPr="00F37895" w:rsidRDefault="000A256F">
      <w:pPr>
        <w:keepNext/>
        <w:spacing w:after="240"/>
        <w:rPr>
          <w:szCs w:val="24"/>
          <w:lang w:val="fr-FR"/>
        </w:rPr>
      </w:pPr>
    </w:p>
    <w:p w:rsidR="006975B2" w:rsidRPr="00241601" w:rsidRDefault="006975B2">
      <w:pPr>
        <w:spacing w:after="240"/>
        <w:jc w:val="center"/>
        <w:rPr>
          <w:lang w:val="fr-FR"/>
        </w:rPr>
      </w:pPr>
      <w:r w:rsidRPr="00241601">
        <w:rPr>
          <w:b/>
          <w:lang w:val="fr-FR"/>
        </w:rPr>
        <w:t>VII.  MESURES LÉGISLATIVES, RÉGLEMENTAIRES ET AUTRES,</w:t>
      </w:r>
      <w:r w:rsidRPr="00241601">
        <w:rPr>
          <w:b/>
          <w:lang w:val="fr-FR"/>
        </w:rPr>
        <w:br/>
        <w:t>POUR LA MISE EN APPLICATION DES DISPOSITIONS DE</w:t>
      </w:r>
      <w:r w:rsidRPr="00241601">
        <w:rPr>
          <w:b/>
          <w:lang w:val="fr-FR"/>
        </w:rPr>
        <w:br/>
        <w:t>L</w:t>
      </w:r>
      <w:r w:rsidR="00AD411B" w:rsidRPr="00241601">
        <w:rPr>
          <w:b/>
          <w:lang w:val="fr-FR"/>
        </w:rPr>
        <w:t>’</w:t>
      </w:r>
      <w:r w:rsidRPr="00241601">
        <w:rPr>
          <w:b/>
          <w:lang w:val="fr-FR"/>
        </w:rPr>
        <w:t>ARTICLE 4, RELATIVES À L</w:t>
      </w:r>
      <w:r w:rsidR="00AD411B" w:rsidRPr="00241601">
        <w:rPr>
          <w:b/>
          <w:lang w:val="fr-FR"/>
        </w:rPr>
        <w:t>’</w:t>
      </w:r>
      <w:r w:rsidRPr="00241601">
        <w:rPr>
          <w:b/>
          <w:lang w:val="fr-FR"/>
        </w:rPr>
        <w:t>ACCÈS À L</w:t>
      </w:r>
      <w:r w:rsidR="00AD411B" w:rsidRPr="00241601">
        <w:rPr>
          <w:b/>
          <w:lang w:val="fr-FR"/>
        </w:rPr>
        <w:t>’</w:t>
      </w:r>
      <w:r w:rsidRPr="00241601">
        <w:rPr>
          <w:b/>
          <w:lang w:val="fr-FR"/>
        </w:rPr>
        <w:t>INFORMATION</w:t>
      </w:r>
      <w:r w:rsidRPr="00241601">
        <w:rPr>
          <w:b/>
          <w:lang w:val="fr-FR"/>
        </w:rPr>
        <w:br/>
        <w:t>SUR L</w:t>
      </w:r>
      <w:r w:rsidR="00AD411B" w:rsidRPr="00241601">
        <w:rPr>
          <w:b/>
          <w:lang w:val="fr-FR"/>
        </w:rPr>
        <w:t>’</w:t>
      </w:r>
      <w:r w:rsidRPr="00241601">
        <w:rPr>
          <w:b/>
          <w:lang w:val="fr-FR"/>
        </w:rPr>
        <w:t>ENVIRONNEMENT</w:t>
      </w:r>
    </w:p>
    <w:p w:rsidR="006975B2" w:rsidRPr="00F37895" w:rsidRDefault="006975B2">
      <w:pPr>
        <w:spacing w:after="240"/>
        <w:rPr>
          <w:szCs w:val="24"/>
          <w:lang w:val="fr-FR"/>
        </w:rPr>
      </w:pPr>
      <w:r w:rsidRPr="00241601">
        <w:rPr>
          <w:lang w:val="fr-FR"/>
        </w:rPr>
        <w:t>16.</w:t>
      </w:r>
      <w:r w:rsidRPr="00241601">
        <w:rPr>
          <w:lang w:val="fr-FR"/>
        </w:rPr>
        <w:tab/>
        <w:t>En Allemagne, les dispositions de la Convention sur l</w:t>
      </w:r>
      <w:r w:rsidR="00AD411B" w:rsidRPr="00241601">
        <w:rPr>
          <w:lang w:val="fr-FR"/>
        </w:rPr>
        <w:t>’</w:t>
      </w:r>
      <w:r w:rsidRPr="00241601">
        <w:rPr>
          <w:lang w:val="fr-FR"/>
        </w:rPr>
        <w:t>accès aux informations concernant l</w:t>
      </w:r>
      <w:r w:rsidR="00AD411B" w:rsidRPr="00241601">
        <w:rPr>
          <w:lang w:val="fr-FR"/>
        </w:rPr>
        <w:t>’</w:t>
      </w:r>
      <w:r w:rsidRPr="00241601">
        <w:rPr>
          <w:lang w:val="fr-FR"/>
        </w:rPr>
        <w:t xml:space="preserve">environnement et celles de la </w:t>
      </w:r>
      <w:ins w:id="457" w:author="PB" w:date="2013-12-21T15:40:00Z">
        <w:r w:rsidR="00930D1F" w:rsidRPr="00241601">
          <w:rPr>
            <w:lang w:val="fr-FR"/>
          </w:rPr>
          <w:t>d</w:t>
        </w:r>
      </w:ins>
      <w:del w:id="458" w:author="PB" w:date="2013-12-21T15:40:00Z">
        <w:r w:rsidRPr="00241601" w:rsidDel="00930D1F">
          <w:rPr>
            <w:lang w:val="fr-FR"/>
          </w:rPr>
          <w:delText>D</w:delText>
        </w:r>
      </w:del>
      <w:r w:rsidRPr="00241601">
        <w:rPr>
          <w:lang w:val="fr-FR"/>
        </w:rPr>
        <w:t>irective 2003/4/CE sur l</w:t>
      </w:r>
      <w:r w:rsidR="00AD411B" w:rsidRPr="00241601">
        <w:rPr>
          <w:lang w:val="fr-FR"/>
        </w:rPr>
        <w:t>’</w:t>
      </w:r>
      <w:r w:rsidRPr="00241601">
        <w:rPr>
          <w:lang w:val="fr-FR"/>
        </w:rPr>
        <w:t>accès du public aux informations sur l</w:t>
      </w:r>
      <w:r w:rsidR="00AD411B" w:rsidRPr="00241601">
        <w:rPr>
          <w:lang w:val="fr-FR"/>
        </w:rPr>
        <w:t>’</w:t>
      </w:r>
      <w:r w:rsidRPr="00241601">
        <w:rPr>
          <w:lang w:val="fr-FR"/>
        </w:rPr>
        <w:t>environnement ont, pour des motifs constitutionnels, été transposées uniquement au niveau fédéral au moyen de la loi relative aux informations sur l</w:t>
      </w:r>
      <w:r w:rsidR="00AD411B" w:rsidRPr="00241601">
        <w:rPr>
          <w:lang w:val="fr-FR"/>
        </w:rPr>
        <w:t>’</w:t>
      </w:r>
      <w:r w:rsidRPr="00241601">
        <w:rPr>
          <w:lang w:val="fr-FR"/>
        </w:rPr>
        <w:t xml:space="preserve">environnement </w:t>
      </w:r>
      <w:r w:rsidRPr="00F37895">
        <w:rPr>
          <w:szCs w:val="24"/>
          <w:lang w:val="fr-FR"/>
        </w:rPr>
        <w:t>(</w:t>
      </w:r>
      <w:r w:rsidRPr="00F37895">
        <w:rPr>
          <w:i/>
          <w:szCs w:val="24"/>
          <w:lang w:val="fr-FR"/>
        </w:rPr>
        <w:t xml:space="preserve">Umweltinformationsgesetz </w:t>
      </w:r>
      <w:r w:rsidRPr="00F37895">
        <w:rPr>
          <w:szCs w:val="24"/>
          <w:lang w:val="fr-FR"/>
        </w:rPr>
        <w:t>– UIG) du 22 décembre 2004.</w:t>
      </w:r>
    </w:p>
    <w:p w:rsidR="006975B2" w:rsidRPr="00F37895" w:rsidRDefault="006975B2">
      <w:pPr>
        <w:spacing w:after="240"/>
        <w:rPr>
          <w:szCs w:val="24"/>
          <w:lang w:val="fr-FR"/>
        </w:rPr>
      </w:pPr>
      <w:r w:rsidRPr="00F37895">
        <w:rPr>
          <w:szCs w:val="24"/>
          <w:lang w:val="fr-FR"/>
        </w:rPr>
        <w:t>17.</w:t>
      </w:r>
      <w:r w:rsidRPr="00F37895">
        <w:rPr>
          <w:szCs w:val="24"/>
          <w:lang w:val="fr-FR"/>
        </w:rPr>
        <w:tab/>
        <w:t>Au niveau des Länder, les États fédéraux ont adopté une législation analogue dans leur juridiction:</w:t>
      </w:r>
    </w:p>
    <w:p w:rsidR="006975B2" w:rsidRPr="00F37895" w:rsidRDefault="006975B2">
      <w:pPr>
        <w:spacing w:after="240"/>
        <w:ind w:left="567"/>
        <w:rPr>
          <w:szCs w:val="24"/>
          <w:lang w:val="fr-FR"/>
        </w:rPr>
      </w:pPr>
      <w:r w:rsidRPr="00F37895">
        <w:rPr>
          <w:szCs w:val="24"/>
          <w:lang w:val="fr-FR"/>
        </w:rPr>
        <w:t>Loi relative aux informations sur l</w:t>
      </w:r>
      <w:r w:rsidR="00AD411B" w:rsidRPr="00241601">
        <w:rPr>
          <w:szCs w:val="24"/>
          <w:lang w:val="fr-FR"/>
        </w:rPr>
        <w:t>’</w:t>
      </w:r>
      <w:r w:rsidRPr="00F37895">
        <w:rPr>
          <w:szCs w:val="24"/>
          <w:lang w:val="fr-FR"/>
        </w:rPr>
        <w:t>environnement du Land du Bade</w:t>
      </w:r>
      <w:r w:rsidRPr="00F37895">
        <w:rPr>
          <w:szCs w:val="24"/>
          <w:lang w:val="fr-FR"/>
        </w:rPr>
        <w:noBreakHyphen/>
        <w:t>Wurtemberg du 7 mars 2006 (LUIG B</w:t>
      </w:r>
      <w:r w:rsidRPr="00F37895">
        <w:rPr>
          <w:szCs w:val="24"/>
          <w:lang w:val="fr-FR"/>
        </w:rPr>
        <w:noBreakHyphen/>
        <w:t>W);</w:t>
      </w:r>
    </w:p>
    <w:p w:rsidR="006975B2" w:rsidRPr="00F37895" w:rsidRDefault="006975B2">
      <w:pPr>
        <w:spacing w:after="240"/>
        <w:ind w:left="567"/>
        <w:rPr>
          <w:szCs w:val="24"/>
          <w:lang w:val="fr-FR"/>
        </w:rPr>
      </w:pPr>
      <w:r w:rsidRPr="00F37895">
        <w:rPr>
          <w:szCs w:val="24"/>
          <w:lang w:val="fr-FR"/>
        </w:rPr>
        <w:t>Loi bavaroise relative aux informations sur l</w:t>
      </w:r>
      <w:r w:rsidR="00AD411B" w:rsidRPr="00241601">
        <w:rPr>
          <w:szCs w:val="24"/>
          <w:lang w:val="fr-FR"/>
        </w:rPr>
        <w:t>’</w:t>
      </w:r>
      <w:r w:rsidRPr="00F37895">
        <w:rPr>
          <w:szCs w:val="24"/>
          <w:lang w:val="fr-FR"/>
        </w:rPr>
        <w:t>environnement du 8 décembre 2006 (BayUIG);</w:t>
      </w:r>
    </w:p>
    <w:p w:rsidR="006975B2" w:rsidRPr="00F37895" w:rsidRDefault="006975B2">
      <w:pPr>
        <w:spacing w:after="240"/>
        <w:ind w:left="567"/>
        <w:rPr>
          <w:bCs/>
          <w:lang w:val="fr-FR"/>
        </w:rPr>
      </w:pPr>
      <w:r w:rsidRPr="00F37895">
        <w:rPr>
          <w:szCs w:val="24"/>
          <w:lang w:val="fr-FR"/>
        </w:rPr>
        <w:t>Loi relative à la liberté d</w:t>
      </w:r>
      <w:r w:rsidR="00AD411B" w:rsidRPr="00241601">
        <w:rPr>
          <w:szCs w:val="24"/>
          <w:lang w:val="fr-FR"/>
        </w:rPr>
        <w:t>’</w:t>
      </w:r>
      <w:r w:rsidRPr="00F37895">
        <w:rPr>
          <w:szCs w:val="24"/>
          <w:lang w:val="fr-FR"/>
        </w:rPr>
        <w:t>information de Berlin, telle qu</w:t>
      </w:r>
      <w:r w:rsidR="00AD411B" w:rsidRPr="00241601">
        <w:rPr>
          <w:szCs w:val="24"/>
          <w:lang w:val="fr-FR"/>
        </w:rPr>
        <w:t>’</w:t>
      </w:r>
      <w:r w:rsidRPr="00F37895">
        <w:rPr>
          <w:szCs w:val="24"/>
          <w:lang w:val="fr-FR"/>
        </w:rPr>
        <w:t>elle a été amendée le 11 juillet 2006, en particulier l</w:t>
      </w:r>
      <w:r w:rsidR="00AD411B" w:rsidRPr="00241601">
        <w:rPr>
          <w:szCs w:val="24"/>
          <w:lang w:val="fr-FR"/>
        </w:rPr>
        <w:t>’</w:t>
      </w:r>
      <w:r w:rsidRPr="00F37895">
        <w:rPr>
          <w:szCs w:val="24"/>
          <w:lang w:val="fr-FR"/>
        </w:rPr>
        <w:t>article 18a concernant les informations sur l</w:t>
      </w:r>
      <w:r w:rsidR="00AD411B" w:rsidRPr="00241601">
        <w:rPr>
          <w:szCs w:val="24"/>
          <w:lang w:val="fr-FR"/>
        </w:rPr>
        <w:t>’</w:t>
      </w:r>
      <w:r w:rsidRPr="00F37895">
        <w:rPr>
          <w:szCs w:val="24"/>
          <w:lang w:val="fr-FR"/>
        </w:rPr>
        <w:t>environnement (IFG Bln);</w:t>
      </w:r>
    </w:p>
    <w:p w:rsidR="006975B2" w:rsidRPr="00F37895" w:rsidRDefault="006975B2">
      <w:pPr>
        <w:spacing w:after="240"/>
        <w:ind w:left="567"/>
        <w:rPr>
          <w:szCs w:val="24"/>
          <w:lang w:val="fr-FR"/>
        </w:rPr>
      </w:pPr>
      <w:r w:rsidRPr="00F37895">
        <w:rPr>
          <w:szCs w:val="24"/>
          <w:lang w:val="fr-FR"/>
        </w:rPr>
        <w:t>Loi relative aux informations sur l</w:t>
      </w:r>
      <w:r w:rsidR="00AD411B" w:rsidRPr="00241601">
        <w:rPr>
          <w:szCs w:val="24"/>
          <w:lang w:val="fr-FR"/>
        </w:rPr>
        <w:t>’</w:t>
      </w:r>
      <w:r w:rsidRPr="00F37895">
        <w:rPr>
          <w:szCs w:val="24"/>
          <w:lang w:val="fr-FR"/>
        </w:rPr>
        <w:t xml:space="preserve">environnement du Land du Brandebourg du </w:t>
      </w:r>
      <w:r w:rsidRPr="00F37895">
        <w:rPr>
          <w:lang w:val="fr-FR"/>
        </w:rPr>
        <w:t>19</w:t>
      </w:r>
      <w:r w:rsidRPr="00F37895">
        <w:rPr>
          <w:szCs w:val="24"/>
          <w:lang w:val="fr-FR"/>
        </w:rPr>
        <w:t> décembre 2008 (BbgUIG);</w:t>
      </w:r>
    </w:p>
    <w:p w:rsidR="006975B2" w:rsidRPr="00F37895" w:rsidRDefault="006975B2">
      <w:pPr>
        <w:spacing w:after="240"/>
        <w:ind w:left="567"/>
        <w:rPr>
          <w:szCs w:val="24"/>
          <w:lang w:val="fr-FR"/>
        </w:rPr>
      </w:pPr>
      <w:r w:rsidRPr="00F37895">
        <w:rPr>
          <w:szCs w:val="24"/>
          <w:lang w:val="fr-FR"/>
        </w:rPr>
        <w:t>Loi relative aux informations sur l</w:t>
      </w:r>
      <w:r w:rsidR="00AD411B" w:rsidRPr="00241601">
        <w:rPr>
          <w:szCs w:val="24"/>
          <w:lang w:val="fr-FR"/>
        </w:rPr>
        <w:t>’</w:t>
      </w:r>
      <w:r w:rsidRPr="00F37895">
        <w:rPr>
          <w:szCs w:val="24"/>
          <w:lang w:val="fr-FR"/>
        </w:rPr>
        <w:t>environnement de Brême du 15 novembre 2005 (BremUIG);</w:t>
      </w:r>
    </w:p>
    <w:p w:rsidR="006975B2" w:rsidRPr="00F37895" w:rsidRDefault="006975B2">
      <w:pPr>
        <w:spacing w:after="240"/>
        <w:ind w:left="567"/>
        <w:rPr>
          <w:szCs w:val="24"/>
          <w:lang w:val="fr-FR"/>
        </w:rPr>
      </w:pPr>
      <w:r w:rsidRPr="00F37895">
        <w:rPr>
          <w:szCs w:val="24"/>
          <w:lang w:val="fr-FR"/>
        </w:rPr>
        <w:lastRenderedPageBreak/>
        <w:t>Loi relative aux informations sur l</w:t>
      </w:r>
      <w:r w:rsidR="00AD411B" w:rsidRPr="00241601">
        <w:rPr>
          <w:szCs w:val="24"/>
          <w:lang w:val="fr-FR"/>
        </w:rPr>
        <w:t>’</w:t>
      </w:r>
      <w:r w:rsidRPr="00F37895">
        <w:rPr>
          <w:szCs w:val="24"/>
          <w:lang w:val="fr-FR"/>
        </w:rPr>
        <w:t>environnement de Hambourg du 4 novembre 2005 (HmbUIG);</w:t>
      </w:r>
    </w:p>
    <w:p w:rsidR="006975B2" w:rsidRPr="00F37895" w:rsidRDefault="006975B2">
      <w:pPr>
        <w:spacing w:after="240"/>
        <w:ind w:firstLine="567"/>
        <w:rPr>
          <w:szCs w:val="24"/>
          <w:lang w:val="fr-FR"/>
        </w:rPr>
      </w:pPr>
      <w:r w:rsidRPr="00F37895">
        <w:rPr>
          <w:szCs w:val="24"/>
          <w:lang w:val="fr-FR"/>
        </w:rPr>
        <w:t>Loi hessoise relative aux informations sur l</w:t>
      </w:r>
      <w:r w:rsidR="00AD411B" w:rsidRPr="00241601">
        <w:rPr>
          <w:szCs w:val="24"/>
          <w:lang w:val="fr-FR"/>
        </w:rPr>
        <w:t>’</w:t>
      </w:r>
      <w:r w:rsidRPr="00F37895">
        <w:rPr>
          <w:szCs w:val="24"/>
          <w:lang w:val="fr-FR"/>
        </w:rPr>
        <w:t>environnement du 14 décembre 2006 (HUIG);</w:t>
      </w:r>
    </w:p>
    <w:p w:rsidR="006975B2" w:rsidRPr="00F37895" w:rsidRDefault="006975B2">
      <w:pPr>
        <w:spacing w:after="240"/>
        <w:ind w:left="567"/>
        <w:rPr>
          <w:szCs w:val="24"/>
          <w:lang w:val="fr-FR"/>
        </w:rPr>
      </w:pPr>
      <w:r w:rsidRPr="00F37895">
        <w:rPr>
          <w:szCs w:val="24"/>
          <w:lang w:val="fr-FR"/>
        </w:rPr>
        <w:t>Loi relative aux informations sur l</w:t>
      </w:r>
      <w:r w:rsidR="00AD411B" w:rsidRPr="00241601">
        <w:rPr>
          <w:szCs w:val="24"/>
          <w:lang w:val="fr-FR"/>
        </w:rPr>
        <w:t>’</w:t>
      </w:r>
      <w:r w:rsidRPr="00F37895">
        <w:rPr>
          <w:szCs w:val="24"/>
          <w:lang w:val="fr-FR"/>
        </w:rPr>
        <w:t>environnement de la Basse</w:t>
      </w:r>
      <w:r w:rsidRPr="00F37895">
        <w:rPr>
          <w:szCs w:val="24"/>
          <w:lang w:val="fr-FR"/>
        </w:rPr>
        <w:noBreakHyphen/>
        <w:t>Saxe du 7 décembre 2006 (NUIG);</w:t>
      </w:r>
    </w:p>
    <w:p w:rsidR="006975B2" w:rsidRPr="00F37895" w:rsidRDefault="006975B2">
      <w:pPr>
        <w:spacing w:after="240"/>
        <w:ind w:left="567"/>
        <w:rPr>
          <w:szCs w:val="24"/>
          <w:lang w:val="fr-FR"/>
        </w:rPr>
      </w:pPr>
      <w:r w:rsidRPr="00F37895">
        <w:rPr>
          <w:szCs w:val="24"/>
          <w:lang w:val="fr-FR"/>
        </w:rPr>
        <w:t>Loi relative aux informations sur l</w:t>
      </w:r>
      <w:r w:rsidR="00AD411B" w:rsidRPr="00241601">
        <w:rPr>
          <w:szCs w:val="24"/>
          <w:lang w:val="fr-FR"/>
        </w:rPr>
        <w:t>’</w:t>
      </w:r>
      <w:r w:rsidR="009573DD">
        <w:rPr>
          <w:szCs w:val="24"/>
          <w:lang w:val="fr-FR"/>
        </w:rPr>
        <w:t>environnement du Land du Mecklem</w:t>
      </w:r>
      <w:r w:rsidRPr="00F37895">
        <w:rPr>
          <w:szCs w:val="24"/>
          <w:lang w:val="fr-FR"/>
        </w:rPr>
        <w:t>bourg</w:t>
      </w:r>
      <w:r w:rsidRPr="00F37895">
        <w:rPr>
          <w:szCs w:val="24"/>
          <w:lang w:val="fr-FR"/>
        </w:rPr>
        <w:noBreakHyphen/>
        <w:t>Poméranie occidentale du 14 juillet 2006 (LUIG M</w:t>
      </w:r>
      <w:r w:rsidRPr="00F37895">
        <w:rPr>
          <w:szCs w:val="24"/>
          <w:lang w:val="fr-FR"/>
        </w:rPr>
        <w:noBreakHyphen/>
        <w:t>V);</w:t>
      </w:r>
    </w:p>
    <w:p w:rsidR="006975B2" w:rsidRPr="00F37895" w:rsidRDefault="006975B2">
      <w:pPr>
        <w:spacing w:after="240"/>
        <w:ind w:left="567"/>
        <w:rPr>
          <w:szCs w:val="24"/>
          <w:lang w:val="fr-FR"/>
        </w:rPr>
      </w:pPr>
      <w:r w:rsidRPr="00F37895">
        <w:rPr>
          <w:szCs w:val="24"/>
          <w:lang w:val="fr-FR"/>
        </w:rPr>
        <w:t>Loi relative aux informations sur l</w:t>
      </w:r>
      <w:r w:rsidR="00AD411B" w:rsidRPr="00241601">
        <w:rPr>
          <w:szCs w:val="24"/>
          <w:lang w:val="fr-FR"/>
        </w:rPr>
        <w:t>’</w:t>
      </w:r>
      <w:r w:rsidRPr="00F37895">
        <w:rPr>
          <w:szCs w:val="24"/>
          <w:lang w:val="fr-FR"/>
        </w:rPr>
        <w:t>environnement de la Rhénanie du Nord</w:t>
      </w:r>
      <w:r w:rsidRPr="00F37895">
        <w:rPr>
          <w:szCs w:val="24"/>
          <w:lang w:val="fr-FR"/>
        </w:rPr>
        <w:noBreakHyphen/>
        <w:t>Westphalie du 29 mars 2007 (UIG NRW);</w:t>
      </w:r>
    </w:p>
    <w:p w:rsidR="006975B2" w:rsidRPr="00F37895" w:rsidRDefault="006975B2">
      <w:pPr>
        <w:spacing w:after="240"/>
        <w:ind w:left="567"/>
        <w:rPr>
          <w:szCs w:val="24"/>
          <w:lang w:val="fr-FR"/>
        </w:rPr>
      </w:pPr>
      <w:r w:rsidRPr="00F37895">
        <w:rPr>
          <w:szCs w:val="24"/>
          <w:lang w:val="fr-FR"/>
        </w:rPr>
        <w:t>Loi relative aux informations sur l</w:t>
      </w:r>
      <w:r w:rsidR="00AD411B" w:rsidRPr="00241601">
        <w:rPr>
          <w:szCs w:val="24"/>
          <w:lang w:val="fr-FR"/>
        </w:rPr>
        <w:t>’</w:t>
      </w:r>
      <w:r w:rsidRPr="00F37895">
        <w:rPr>
          <w:szCs w:val="24"/>
          <w:lang w:val="fr-FR"/>
        </w:rPr>
        <w:t>environnement du Land</w:t>
      </w:r>
      <w:r w:rsidRPr="00F37895">
        <w:rPr>
          <w:i/>
          <w:szCs w:val="24"/>
          <w:lang w:val="fr-FR"/>
        </w:rPr>
        <w:t xml:space="preserve"> </w:t>
      </w:r>
      <w:r w:rsidRPr="00F37895">
        <w:rPr>
          <w:iCs/>
          <w:szCs w:val="24"/>
          <w:lang w:val="fr-FR"/>
        </w:rPr>
        <w:t xml:space="preserve">de la </w:t>
      </w:r>
      <w:r w:rsidRPr="00F37895">
        <w:rPr>
          <w:szCs w:val="24"/>
          <w:lang w:val="fr-FR"/>
        </w:rPr>
        <w:t>Rhénanie</w:t>
      </w:r>
      <w:r w:rsidRPr="00F37895">
        <w:rPr>
          <w:szCs w:val="24"/>
          <w:lang w:val="fr-FR"/>
        </w:rPr>
        <w:noBreakHyphen/>
        <w:t>Palatinat du 19 octobre 2005 (LUIG RPF);</w:t>
      </w:r>
    </w:p>
    <w:p w:rsidR="006975B2" w:rsidRPr="00F37895" w:rsidRDefault="006975B2">
      <w:pPr>
        <w:spacing w:after="240"/>
        <w:ind w:left="567"/>
        <w:rPr>
          <w:szCs w:val="24"/>
          <w:lang w:val="fr-FR"/>
        </w:rPr>
      </w:pPr>
      <w:r w:rsidRPr="00F37895">
        <w:rPr>
          <w:szCs w:val="24"/>
          <w:lang w:val="fr-FR"/>
        </w:rPr>
        <w:t>Loi relative aux informations sur l</w:t>
      </w:r>
      <w:r w:rsidR="00AD411B" w:rsidRPr="00241601">
        <w:rPr>
          <w:szCs w:val="24"/>
          <w:lang w:val="fr-FR"/>
        </w:rPr>
        <w:t>’</w:t>
      </w:r>
      <w:r w:rsidRPr="00F37895">
        <w:rPr>
          <w:szCs w:val="24"/>
          <w:lang w:val="fr-FR"/>
        </w:rPr>
        <w:t xml:space="preserve">environnement du </w:t>
      </w:r>
      <w:r w:rsidRPr="00F37895">
        <w:rPr>
          <w:iCs/>
          <w:szCs w:val="24"/>
          <w:lang w:val="fr-FR"/>
        </w:rPr>
        <w:t>Land</w:t>
      </w:r>
      <w:r w:rsidRPr="00F37895">
        <w:rPr>
          <w:szCs w:val="24"/>
          <w:lang w:val="fr-FR"/>
        </w:rPr>
        <w:t xml:space="preserve"> de la Sarre du 12 septembre 2007 (SaarlUIG);</w:t>
      </w:r>
    </w:p>
    <w:p w:rsidR="006975B2" w:rsidRPr="00F37895" w:rsidRDefault="006975B2">
      <w:pPr>
        <w:spacing w:after="240"/>
        <w:ind w:firstLine="567"/>
        <w:rPr>
          <w:szCs w:val="24"/>
          <w:lang w:val="fr-FR"/>
        </w:rPr>
      </w:pPr>
      <w:r w:rsidRPr="00F37895">
        <w:rPr>
          <w:szCs w:val="24"/>
          <w:lang w:val="fr-FR"/>
        </w:rPr>
        <w:t>Loi relative aux informations sur l</w:t>
      </w:r>
      <w:r w:rsidR="00AD411B" w:rsidRPr="00241601">
        <w:rPr>
          <w:szCs w:val="24"/>
          <w:lang w:val="fr-FR"/>
        </w:rPr>
        <w:t>’</w:t>
      </w:r>
      <w:r w:rsidRPr="00F37895">
        <w:rPr>
          <w:szCs w:val="24"/>
          <w:lang w:val="fr-FR"/>
        </w:rPr>
        <w:t>environnement de la Saxe du 1</w:t>
      </w:r>
      <w:r w:rsidRPr="00F37895">
        <w:rPr>
          <w:szCs w:val="24"/>
          <w:vertAlign w:val="superscript"/>
          <w:lang w:val="fr-FR"/>
        </w:rPr>
        <w:t>er</w:t>
      </w:r>
      <w:r w:rsidRPr="00F37895">
        <w:rPr>
          <w:szCs w:val="24"/>
          <w:lang w:val="fr-FR"/>
        </w:rPr>
        <w:t> juin 2006 (SächsUIG);</w:t>
      </w:r>
    </w:p>
    <w:p w:rsidR="006975B2" w:rsidRPr="00F37895" w:rsidRDefault="006975B2">
      <w:pPr>
        <w:spacing w:after="240"/>
        <w:ind w:left="567"/>
        <w:rPr>
          <w:szCs w:val="24"/>
          <w:lang w:val="fr-FR"/>
        </w:rPr>
      </w:pPr>
      <w:r w:rsidRPr="00F37895">
        <w:rPr>
          <w:szCs w:val="24"/>
          <w:lang w:val="fr-FR"/>
        </w:rPr>
        <w:t>Loi relative aux informations sur l</w:t>
      </w:r>
      <w:r w:rsidR="00AD411B" w:rsidRPr="00241601">
        <w:rPr>
          <w:szCs w:val="24"/>
          <w:lang w:val="fr-FR"/>
        </w:rPr>
        <w:t>’</w:t>
      </w:r>
      <w:r w:rsidRPr="00F37895">
        <w:rPr>
          <w:szCs w:val="24"/>
          <w:lang w:val="fr-FR"/>
        </w:rPr>
        <w:t>environnement du Land de la Saxe</w:t>
      </w:r>
      <w:r w:rsidRPr="00F37895">
        <w:rPr>
          <w:szCs w:val="24"/>
          <w:lang w:val="fr-FR"/>
        </w:rPr>
        <w:noBreakHyphen/>
        <w:t>Anhalt du 14 février 2006 (UIG LSA);</w:t>
      </w:r>
    </w:p>
    <w:p w:rsidR="000E7075" w:rsidRPr="00F37895" w:rsidRDefault="006975B2">
      <w:pPr>
        <w:spacing w:after="240"/>
        <w:ind w:left="567"/>
        <w:rPr>
          <w:szCs w:val="24"/>
          <w:lang w:val="fr-FR"/>
        </w:rPr>
      </w:pPr>
      <w:del w:id="459" w:author="PB" w:date="2013-12-16T18:24:00Z">
        <w:r w:rsidRPr="00F37895" w:rsidDel="000E7075">
          <w:rPr>
            <w:szCs w:val="24"/>
            <w:lang w:val="fr-FR"/>
          </w:rPr>
          <w:delText>Loi relative aux informations sur l’environnement du Schleswig</w:delText>
        </w:r>
        <w:r w:rsidRPr="00F37895" w:rsidDel="000E7075">
          <w:rPr>
            <w:szCs w:val="24"/>
            <w:lang w:val="fr-FR"/>
          </w:rPr>
          <w:noBreakHyphen/>
          <w:delText>Holstein du 2 mars 2007 (UIG</w:delText>
        </w:r>
        <w:r w:rsidRPr="00F37895" w:rsidDel="000E7075">
          <w:rPr>
            <w:szCs w:val="24"/>
            <w:lang w:val="fr-FR"/>
          </w:rPr>
          <w:noBreakHyphen/>
          <w:delText>SH);</w:delText>
        </w:r>
      </w:del>
      <w:ins w:id="460" w:author="PB" w:date="2013-12-16T18:24:00Z">
        <w:r w:rsidR="000E7075" w:rsidRPr="00F37895">
          <w:rPr>
            <w:szCs w:val="24"/>
            <w:lang w:val="fr-FR"/>
          </w:rPr>
          <w:t>Loi relative à l</w:t>
        </w:r>
      </w:ins>
      <w:r w:rsidR="00AD411B" w:rsidRPr="00241601">
        <w:rPr>
          <w:szCs w:val="24"/>
          <w:lang w:val="fr-FR"/>
        </w:rPr>
        <w:t>’</w:t>
      </w:r>
      <w:ins w:id="461" w:author="PB" w:date="2013-12-16T18:24:00Z">
        <w:r w:rsidR="000E7075" w:rsidRPr="00F37895">
          <w:rPr>
            <w:szCs w:val="24"/>
            <w:lang w:val="fr-FR"/>
          </w:rPr>
          <w:t>accès à l</w:t>
        </w:r>
      </w:ins>
      <w:r w:rsidR="00AD411B" w:rsidRPr="00241601">
        <w:rPr>
          <w:szCs w:val="24"/>
          <w:lang w:val="fr-FR"/>
        </w:rPr>
        <w:t>’</w:t>
      </w:r>
      <w:ins w:id="462" w:author="PB" w:date="2013-12-16T18:24:00Z">
        <w:r w:rsidR="000E7075" w:rsidRPr="00F37895">
          <w:rPr>
            <w:szCs w:val="24"/>
            <w:lang w:val="fr-FR"/>
          </w:rPr>
          <w:t>information du Schleswig-Holstein du 19 janvier 2012 (IZG SH)</w:t>
        </w:r>
      </w:ins>
      <w:ins w:id="463" w:author="PB" w:date="2013-12-16T18:22:00Z">
        <w:r w:rsidR="000E7075" w:rsidRPr="00241601">
          <w:rPr>
            <w:szCs w:val="24"/>
            <w:lang w:val="fr-FR"/>
          </w:rPr>
          <w:t xml:space="preserve"> (IZG SH)</w:t>
        </w:r>
      </w:ins>
    </w:p>
    <w:p w:rsidR="006975B2" w:rsidRPr="00F37895" w:rsidRDefault="006975B2">
      <w:pPr>
        <w:spacing w:after="240"/>
        <w:ind w:left="567"/>
        <w:rPr>
          <w:szCs w:val="24"/>
          <w:lang w:val="fr-FR"/>
        </w:rPr>
      </w:pPr>
      <w:r w:rsidRPr="00F37895">
        <w:rPr>
          <w:szCs w:val="24"/>
          <w:lang w:val="fr-FR"/>
        </w:rPr>
        <w:t>Loi thuringienne relative aux informations sur l</w:t>
      </w:r>
      <w:r w:rsidR="00AD411B" w:rsidRPr="00241601">
        <w:rPr>
          <w:szCs w:val="24"/>
          <w:lang w:val="fr-FR"/>
        </w:rPr>
        <w:t>’</w:t>
      </w:r>
      <w:r w:rsidRPr="00F37895">
        <w:rPr>
          <w:szCs w:val="24"/>
          <w:lang w:val="fr-FR"/>
        </w:rPr>
        <w:t>environnement du 10 octobre 2006 (ThürUIG).</w:t>
      </w:r>
    </w:p>
    <w:p w:rsidR="006975B2" w:rsidRPr="00F37895" w:rsidRDefault="006975B2">
      <w:pPr>
        <w:spacing w:after="240"/>
        <w:rPr>
          <w:szCs w:val="24"/>
          <w:lang w:val="fr-FR"/>
        </w:rPr>
      </w:pPr>
      <w:r w:rsidRPr="00F37895">
        <w:rPr>
          <w:szCs w:val="24"/>
          <w:lang w:val="fr-FR"/>
        </w:rPr>
        <w:t>18.</w:t>
      </w:r>
      <w:r w:rsidRPr="00F37895">
        <w:rPr>
          <w:szCs w:val="24"/>
          <w:lang w:val="fr-FR"/>
        </w:rPr>
        <w:tab/>
        <w:t xml:space="preserve">Les observations suivantes sont dans chaque cas fondées sur la législation fédérale et font référence, dans la mesure du possible, aux dispositions, dans une large proportion identiques, des lois de chaque </w:t>
      </w:r>
      <w:r w:rsidRPr="00F37895">
        <w:rPr>
          <w:iCs/>
          <w:szCs w:val="24"/>
          <w:lang w:val="fr-FR"/>
        </w:rPr>
        <w:t>Land</w:t>
      </w:r>
      <w:r w:rsidRPr="00F37895">
        <w:rPr>
          <w:szCs w:val="24"/>
          <w:lang w:val="fr-FR"/>
        </w:rPr>
        <w:t>. En outre, en dehors du champ d</w:t>
      </w:r>
      <w:r w:rsidR="00AD411B" w:rsidRPr="00241601">
        <w:rPr>
          <w:szCs w:val="24"/>
          <w:lang w:val="fr-FR"/>
        </w:rPr>
        <w:t>’</w:t>
      </w:r>
      <w:r w:rsidRPr="00F37895">
        <w:rPr>
          <w:szCs w:val="24"/>
          <w:lang w:val="fr-FR"/>
        </w:rPr>
        <w:t>application de la législation indiqué, le droit à l</w:t>
      </w:r>
      <w:r w:rsidR="00AD411B" w:rsidRPr="00241601">
        <w:rPr>
          <w:szCs w:val="24"/>
          <w:lang w:val="fr-FR"/>
        </w:rPr>
        <w:t>’</w:t>
      </w:r>
      <w:r w:rsidRPr="00F37895">
        <w:rPr>
          <w:szCs w:val="24"/>
          <w:lang w:val="fr-FR"/>
        </w:rPr>
        <w:t>information, s</w:t>
      </w:r>
      <w:r w:rsidR="00AD411B" w:rsidRPr="00241601">
        <w:rPr>
          <w:szCs w:val="24"/>
          <w:lang w:val="fr-FR"/>
        </w:rPr>
        <w:t>’</w:t>
      </w:r>
      <w:r w:rsidRPr="00F37895">
        <w:rPr>
          <w:szCs w:val="24"/>
          <w:lang w:val="fr-FR"/>
        </w:rPr>
        <w:t>agissant de l</w:t>
      </w:r>
      <w:r w:rsidR="00AD411B" w:rsidRPr="00241601">
        <w:rPr>
          <w:szCs w:val="24"/>
          <w:lang w:val="fr-FR"/>
        </w:rPr>
        <w:t>’</w:t>
      </w:r>
      <w:r w:rsidRPr="00F37895">
        <w:rPr>
          <w:szCs w:val="24"/>
          <w:lang w:val="fr-FR"/>
        </w:rPr>
        <w:t xml:space="preserve">information de consommateur, est garanti par la </w:t>
      </w:r>
      <w:del w:id="464" w:author="PB" w:date="2013-12-16T18:24:00Z">
        <w:r w:rsidRPr="00F37895" w:rsidDel="000E7075">
          <w:rPr>
            <w:szCs w:val="24"/>
            <w:lang w:val="fr-FR"/>
          </w:rPr>
          <w:delText xml:space="preserve">nouvelle </w:delText>
        </w:r>
      </w:del>
      <w:r w:rsidRPr="00F37895">
        <w:rPr>
          <w:szCs w:val="24"/>
          <w:lang w:val="fr-FR"/>
        </w:rPr>
        <w:t>loi y relative, tandis que le droit à l</w:t>
      </w:r>
      <w:r w:rsidR="00AD411B" w:rsidRPr="00241601">
        <w:rPr>
          <w:szCs w:val="24"/>
          <w:lang w:val="fr-FR"/>
        </w:rPr>
        <w:t>’</w:t>
      </w:r>
      <w:r w:rsidRPr="00F37895">
        <w:rPr>
          <w:szCs w:val="24"/>
          <w:lang w:val="fr-FR"/>
        </w:rPr>
        <w:t>information officielle générale, à titre auxiliaire, est aussi garanti par la loi sur la liberté d</w:t>
      </w:r>
      <w:r w:rsidR="00AD411B" w:rsidRPr="00241601">
        <w:rPr>
          <w:szCs w:val="24"/>
          <w:lang w:val="fr-FR"/>
        </w:rPr>
        <w:t>’</w:t>
      </w:r>
      <w:r w:rsidRPr="00F37895">
        <w:rPr>
          <w:szCs w:val="24"/>
          <w:lang w:val="fr-FR"/>
        </w:rPr>
        <w:t xml:space="preserve">information adoptée au niveau fédéral et au niveau des </w:t>
      </w:r>
      <w:r w:rsidRPr="00F37895">
        <w:rPr>
          <w:iCs/>
          <w:szCs w:val="24"/>
          <w:lang w:val="fr-FR"/>
        </w:rPr>
        <w:t>Länder</w:t>
      </w:r>
      <w:r w:rsidRPr="00F37895">
        <w:rPr>
          <w:szCs w:val="24"/>
          <w:lang w:val="fr-FR"/>
        </w:rPr>
        <w:t>.</w:t>
      </w:r>
    </w:p>
    <w:p w:rsidR="006975B2" w:rsidRPr="00F37895" w:rsidRDefault="006975B2">
      <w:pPr>
        <w:spacing w:after="240"/>
        <w:rPr>
          <w:b/>
          <w:bCs/>
          <w:szCs w:val="24"/>
          <w:lang w:val="fr-FR"/>
        </w:rPr>
      </w:pPr>
      <w:r w:rsidRPr="00F37895">
        <w:rPr>
          <w:b/>
          <w:bCs/>
          <w:szCs w:val="24"/>
          <w:lang w:val="fr-FR"/>
        </w:rPr>
        <w:t>Définitions applicables</w:t>
      </w:r>
    </w:p>
    <w:p w:rsidR="006975B2" w:rsidRPr="00F37895" w:rsidRDefault="006975B2">
      <w:pPr>
        <w:spacing w:after="240"/>
        <w:rPr>
          <w:bCs/>
          <w:szCs w:val="22"/>
          <w:lang w:val="fr-FR"/>
        </w:rPr>
      </w:pPr>
      <w:r w:rsidRPr="00F37895">
        <w:rPr>
          <w:bCs/>
          <w:szCs w:val="22"/>
          <w:lang w:val="fr-FR"/>
        </w:rPr>
        <w:t>19.</w:t>
      </w:r>
      <w:r w:rsidRPr="00F37895">
        <w:rPr>
          <w:bCs/>
          <w:szCs w:val="22"/>
          <w:lang w:val="fr-FR"/>
        </w:rPr>
        <w:tab/>
        <w:t>Les définitions des termes applicables employés dans l</w:t>
      </w:r>
      <w:r w:rsidR="00AD411B" w:rsidRPr="00241601">
        <w:rPr>
          <w:bCs/>
          <w:szCs w:val="22"/>
          <w:lang w:val="fr-FR"/>
        </w:rPr>
        <w:t>’</w:t>
      </w:r>
      <w:r w:rsidRPr="00F37895">
        <w:rPr>
          <w:bCs/>
          <w:szCs w:val="22"/>
          <w:lang w:val="fr-FR"/>
        </w:rPr>
        <w:t>article 2 de la Convention (</w:t>
      </w:r>
      <w:r w:rsidR="00085D44" w:rsidRPr="00241601">
        <w:rPr>
          <w:bCs/>
          <w:szCs w:val="22"/>
          <w:lang w:val="fr-FR"/>
        </w:rPr>
        <w:t>« </w:t>
      </w:r>
      <w:r w:rsidRPr="00F37895">
        <w:rPr>
          <w:bCs/>
          <w:szCs w:val="22"/>
          <w:lang w:val="fr-FR"/>
        </w:rPr>
        <w:t>autorité publique</w:t>
      </w:r>
      <w:r w:rsidR="00085D44" w:rsidRPr="00241601">
        <w:rPr>
          <w:bCs/>
          <w:szCs w:val="22"/>
          <w:lang w:val="fr-FR"/>
        </w:rPr>
        <w:t> »</w:t>
      </w:r>
      <w:r w:rsidRPr="00F37895">
        <w:rPr>
          <w:bCs/>
          <w:szCs w:val="22"/>
          <w:lang w:val="fr-FR"/>
        </w:rPr>
        <w:t xml:space="preserve">, </w:t>
      </w:r>
      <w:r w:rsidR="00085D44" w:rsidRPr="00241601">
        <w:rPr>
          <w:bCs/>
          <w:szCs w:val="22"/>
          <w:lang w:val="fr-FR"/>
        </w:rPr>
        <w:t>« </w:t>
      </w:r>
      <w:r w:rsidRPr="00F37895">
        <w:rPr>
          <w:bCs/>
          <w:szCs w:val="22"/>
          <w:lang w:val="fr-FR"/>
        </w:rPr>
        <w:t>informations sur l</w:t>
      </w:r>
      <w:r w:rsidR="00AD411B" w:rsidRPr="00241601">
        <w:rPr>
          <w:bCs/>
          <w:szCs w:val="22"/>
          <w:lang w:val="fr-FR"/>
        </w:rPr>
        <w:t>’</w:t>
      </w:r>
      <w:r w:rsidRPr="00F37895">
        <w:rPr>
          <w:bCs/>
          <w:szCs w:val="22"/>
          <w:lang w:val="fr-FR"/>
        </w:rPr>
        <w:t>environnement</w:t>
      </w:r>
      <w:r w:rsidR="00085D44" w:rsidRPr="00241601">
        <w:rPr>
          <w:bCs/>
          <w:szCs w:val="22"/>
          <w:lang w:val="fr-FR"/>
        </w:rPr>
        <w:t> »</w:t>
      </w:r>
      <w:r w:rsidRPr="00F37895">
        <w:rPr>
          <w:bCs/>
          <w:szCs w:val="22"/>
          <w:lang w:val="fr-FR"/>
        </w:rPr>
        <w:t>) sont données à l</w:t>
      </w:r>
      <w:r w:rsidR="00AD411B" w:rsidRPr="00241601">
        <w:rPr>
          <w:bCs/>
          <w:szCs w:val="22"/>
          <w:lang w:val="fr-FR"/>
        </w:rPr>
        <w:t>’</w:t>
      </w:r>
      <w:r w:rsidRPr="00F37895">
        <w:rPr>
          <w:bCs/>
          <w:szCs w:val="22"/>
          <w:lang w:val="fr-FR"/>
        </w:rPr>
        <w:t>article 2 de la loi relative aux informations sur l</w:t>
      </w:r>
      <w:r w:rsidR="00AD411B" w:rsidRPr="00241601">
        <w:rPr>
          <w:bCs/>
          <w:szCs w:val="22"/>
          <w:lang w:val="fr-FR"/>
        </w:rPr>
        <w:t>’</w:t>
      </w:r>
      <w:r w:rsidRPr="00F37895">
        <w:rPr>
          <w:bCs/>
          <w:szCs w:val="22"/>
          <w:lang w:val="fr-FR"/>
        </w:rPr>
        <w:t>environnement (UIG)</w:t>
      </w:r>
      <w:r w:rsidRPr="00F37895">
        <w:rPr>
          <w:rStyle w:val="FootnoteReference"/>
          <w:bCs/>
          <w:szCs w:val="22"/>
          <w:lang w:val="fr-FR"/>
        </w:rPr>
        <w:footnoteReference w:id="3"/>
      </w:r>
      <w:r w:rsidRPr="00F37895">
        <w:rPr>
          <w:bCs/>
          <w:szCs w:val="22"/>
          <w:lang w:val="fr-FR"/>
        </w:rPr>
        <w:t>.</w:t>
      </w:r>
      <w:ins w:id="474" w:author="PB" w:date="2013-12-16T18:25:00Z">
        <w:r w:rsidR="000E7075" w:rsidRPr="00241601">
          <w:rPr>
            <w:bCs/>
            <w:szCs w:val="22"/>
            <w:lang w:val="fr-FR"/>
          </w:rPr>
          <w:t xml:space="preserve"> </w:t>
        </w:r>
      </w:ins>
      <w:ins w:id="475" w:author="PB" w:date="2013-12-16T18:43:00Z">
        <w:r w:rsidR="00B64BE4" w:rsidRPr="00241601">
          <w:rPr>
            <w:szCs w:val="24"/>
            <w:lang w:val="fr-FR"/>
          </w:rPr>
          <w:t>Le critère d</w:t>
        </w:r>
      </w:ins>
      <w:r w:rsidR="00AD411B" w:rsidRPr="00241601">
        <w:rPr>
          <w:szCs w:val="24"/>
          <w:lang w:val="fr-FR"/>
        </w:rPr>
        <w:t>’</w:t>
      </w:r>
      <w:ins w:id="476" w:author="PB" w:date="2013-12-16T18:43:00Z">
        <w:r w:rsidR="00B64BE4" w:rsidRPr="00241601">
          <w:rPr>
            <w:szCs w:val="24"/>
            <w:lang w:val="fr-FR"/>
          </w:rPr>
          <w:t xml:space="preserve">exception </w:t>
        </w:r>
      </w:ins>
      <w:del w:id="477" w:author="PB" w:date="2013-12-21T15:10:00Z">
        <w:r w:rsidR="00085D44" w:rsidRPr="00241601" w:rsidDel="00ED121B">
          <w:rPr>
            <w:szCs w:val="24"/>
            <w:lang w:val="fr-FR"/>
          </w:rPr>
          <w:delText>« </w:delText>
        </w:r>
      </w:del>
      <w:ins w:id="478" w:author="PB" w:date="2013-12-21T15:10:00Z">
        <w:r w:rsidR="00ED121B" w:rsidRPr="00241601">
          <w:rPr>
            <w:szCs w:val="24"/>
            <w:lang w:val="fr-FR"/>
          </w:rPr>
          <w:t>« </w:t>
        </w:r>
      </w:ins>
      <w:ins w:id="479" w:author="PB" w:date="2013-12-16T18:43:00Z">
        <w:r w:rsidR="00B64BE4" w:rsidRPr="00241601">
          <w:rPr>
            <w:szCs w:val="24"/>
            <w:lang w:val="fr-FR"/>
          </w:rPr>
          <w:t xml:space="preserve">agissant dans </w:t>
        </w:r>
        <w:r w:rsidR="00B64BE4" w:rsidRPr="00241601">
          <w:rPr>
            <w:szCs w:val="24"/>
            <w:lang w:val="fr-FR"/>
          </w:rPr>
          <w:lastRenderedPageBreak/>
          <w:t>l</w:t>
        </w:r>
      </w:ins>
      <w:r w:rsidR="00AD411B" w:rsidRPr="00241601">
        <w:rPr>
          <w:szCs w:val="24"/>
          <w:lang w:val="fr-FR"/>
        </w:rPr>
        <w:t>’</w:t>
      </w:r>
      <w:ins w:id="480" w:author="PB" w:date="2013-12-16T18:43:00Z">
        <w:r w:rsidR="00B64BE4" w:rsidRPr="00241601">
          <w:rPr>
            <w:szCs w:val="24"/>
            <w:lang w:val="fr-FR"/>
          </w:rPr>
          <w:t>exercice de pouvoirs législatifs</w:t>
        </w:r>
      </w:ins>
      <w:r w:rsidR="00085D44" w:rsidRPr="00241601">
        <w:rPr>
          <w:szCs w:val="24"/>
          <w:lang w:val="fr-FR"/>
        </w:rPr>
        <w:t> »</w:t>
      </w:r>
      <w:ins w:id="481" w:author="PB" w:date="2013-12-16T18:43:00Z">
        <w:r w:rsidR="00B64BE4" w:rsidRPr="00241601">
          <w:rPr>
            <w:szCs w:val="24"/>
            <w:lang w:val="fr-FR"/>
          </w:rPr>
          <w:t xml:space="preserve"> </w:t>
        </w:r>
      </w:ins>
      <w:ins w:id="482" w:author="PB" w:date="2013-12-20T15:21:00Z">
        <w:r w:rsidR="00451E97" w:rsidRPr="00241601">
          <w:rPr>
            <w:szCs w:val="24"/>
            <w:lang w:val="fr-FR"/>
          </w:rPr>
          <w:t>de l</w:t>
        </w:r>
      </w:ins>
      <w:r w:rsidR="00AD411B" w:rsidRPr="00241601">
        <w:rPr>
          <w:szCs w:val="24"/>
          <w:lang w:val="fr-FR"/>
        </w:rPr>
        <w:t>’</w:t>
      </w:r>
      <w:ins w:id="483" w:author="PB" w:date="2013-12-20T15:21:00Z">
        <w:r w:rsidR="00451E97" w:rsidRPr="00241601">
          <w:rPr>
            <w:szCs w:val="24"/>
            <w:lang w:val="fr-FR"/>
          </w:rPr>
          <w:t xml:space="preserve">article 2 2) </w:t>
        </w:r>
      </w:ins>
      <w:ins w:id="484" w:author="PB" w:date="2013-12-16T18:43:00Z">
        <w:r w:rsidR="00B64BE4" w:rsidRPr="00241601">
          <w:rPr>
            <w:szCs w:val="24"/>
            <w:lang w:val="fr-FR"/>
          </w:rPr>
          <w:t>de la Convention a été précisé par la jurisprudence de la Cour de justice (CJE) et de la Cour administrative fédérale (</w:t>
        </w:r>
        <w:r w:rsidR="00B64BE4" w:rsidRPr="00241601">
          <w:rPr>
            <w:i/>
            <w:szCs w:val="24"/>
            <w:lang w:val="fr-FR"/>
          </w:rPr>
          <w:t>Bundesverwaltungsgericht</w:t>
        </w:r>
        <w:r w:rsidR="00B64BE4" w:rsidRPr="00241601">
          <w:rPr>
            <w:szCs w:val="24"/>
            <w:lang w:val="fr-FR"/>
          </w:rPr>
          <w:t>) pendant la période sous revue</w:t>
        </w:r>
      </w:ins>
      <w:ins w:id="485" w:author="PB" w:date="2013-12-16T18:25:00Z">
        <w:r w:rsidR="000E7075" w:rsidRPr="00F37895">
          <w:rPr>
            <w:lang w:val="fr-FR"/>
          </w:rPr>
          <w:t>.</w:t>
        </w:r>
        <w:r w:rsidR="000E7075" w:rsidRPr="00241601">
          <w:rPr>
            <w:rStyle w:val="FootnoteReference"/>
          </w:rPr>
          <w:footnoteReference w:id="4"/>
        </w:r>
      </w:ins>
    </w:p>
    <w:p w:rsidR="006975B2" w:rsidRPr="00F37895" w:rsidRDefault="006975B2">
      <w:pPr>
        <w:keepNext/>
        <w:spacing w:after="240"/>
        <w:rPr>
          <w:bCs/>
          <w:szCs w:val="24"/>
          <w:lang w:val="fr-FR"/>
        </w:rPr>
      </w:pPr>
      <w:r w:rsidRPr="00F37895">
        <w:rPr>
          <w:b/>
          <w:szCs w:val="24"/>
          <w:lang w:val="fr-FR"/>
        </w:rPr>
        <w:t>Paragraphe 1 de l</w:t>
      </w:r>
      <w:r w:rsidR="00AD411B" w:rsidRPr="00241601">
        <w:rPr>
          <w:b/>
          <w:szCs w:val="24"/>
          <w:lang w:val="fr-FR"/>
        </w:rPr>
        <w:t>’</w:t>
      </w:r>
      <w:r w:rsidRPr="00F37895">
        <w:rPr>
          <w:b/>
          <w:szCs w:val="24"/>
          <w:lang w:val="fr-FR"/>
        </w:rPr>
        <w:t>article 4</w:t>
      </w:r>
    </w:p>
    <w:p w:rsidR="006975B2" w:rsidRPr="00F37895" w:rsidRDefault="006975B2">
      <w:pPr>
        <w:spacing w:after="240"/>
        <w:rPr>
          <w:lang w:val="fr-FR"/>
        </w:rPr>
      </w:pPr>
      <w:r w:rsidRPr="00F37895">
        <w:rPr>
          <w:lang w:val="fr-FR"/>
        </w:rPr>
        <w:t>20.</w:t>
      </w:r>
      <w:r w:rsidRPr="00F37895">
        <w:rPr>
          <w:lang w:val="fr-FR"/>
        </w:rPr>
        <w:tab/>
        <w:t>S</w:t>
      </w:r>
      <w:r w:rsidR="00AD411B" w:rsidRPr="00241601">
        <w:rPr>
          <w:lang w:val="fr-FR"/>
        </w:rPr>
        <w:t>’</w:t>
      </w:r>
      <w:r w:rsidRPr="00F37895">
        <w:rPr>
          <w:lang w:val="fr-FR"/>
        </w:rPr>
        <w:t>agissant du paragraphe 1 de l</w:t>
      </w:r>
      <w:r w:rsidR="00AD411B" w:rsidRPr="00241601">
        <w:rPr>
          <w:lang w:val="fr-FR"/>
        </w:rPr>
        <w:t>’</w:t>
      </w:r>
      <w:r w:rsidRPr="00F37895">
        <w:rPr>
          <w:lang w:val="fr-FR"/>
        </w:rPr>
        <w:t>article 4 de la Convention, conformément à l</w:t>
      </w:r>
      <w:r w:rsidR="00AD411B" w:rsidRPr="00241601">
        <w:rPr>
          <w:lang w:val="fr-FR"/>
        </w:rPr>
        <w:t>’</w:t>
      </w:r>
      <w:r w:rsidRPr="00F37895">
        <w:rPr>
          <w:lang w:val="fr-FR"/>
        </w:rPr>
        <w:t>article 3 1) UIG</w:t>
      </w:r>
      <w:r w:rsidRPr="00F37895">
        <w:rPr>
          <w:rStyle w:val="FootnoteReference"/>
          <w:lang w:val="fr-FR"/>
        </w:rPr>
        <w:footnoteReference w:id="5"/>
      </w:r>
      <w:r w:rsidRPr="00F37895">
        <w:rPr>
          <w:lang w:val="fr-FR"/>
        </w:rPr>
        <w:t>, toute personne a droit au libre accès aux informations sur l</w:t>
      </w:r>
      <w:r w:rsidR="00AD411B" w:rsidRPr="00241601">
        <w:rPr>
          <w:lang w:val="fr-FR"/>
        </w:rPr>
        <w:t>’</w:t>
      </w:r>
      <w:r w:rsidRPr="00F37895">
        <w:rPr>
          <w:lang w:val="fr-FR"/>
        </w:rPr>
        <w:t>environnement sans qu</w:t>
      </w:r>
      <w:r w:rsidR="00AD411B" w:rsidRPr="00241601">
        <w:rPr>
          <w:lang w:val="fr-FR"/>
        </w:rPr>
        <w:t>’</w:t>
      </w:r>
      <w:r w:rsidRPr="00F37895">
        <w:rPr>
          <w:lang w:val="fr-FR"/>
        </w:rPr>
        <w:t>un intérêt d</w:t>
      </w:r>
      <w:r w:rsidR="00AD411B" w:rsidRPr="00241601">
        <w:rPr>
          <w:lang w:val="fr-FR"/>
        </w:rPr>
        <w:t>’</w:t>
      </w:r>
      <w:r w:rsidRPr="00F37895">
        <w:rPr>
          <w:lang w:val="fr-FR"/>
        </w:rPr>
        <w:t>ordre juridique ne doive être invoqué. Conformément à l</w:t>
      </w:r>
      <w:r w:rsidR="00AD411B" w:rsidRPr="00241601">
        <w:rPr>
          <w:lang w:val="fr-FR"/>
        </w:rPr>
        <w:t>’</w:t>
      </w:r>
      <w:r w:rsidRPr="00F37895">
        <w:rPr>
          <w:lang w:val="fr-FR"/>
        </w:rPr>
        <w:t>article 3 2) UIG</w:t>
      </w:r>
      <w:r w:rsidRPr="00F37895">
        <w:rPr>
          <w:rStyle w:val="FootnoteReference"/>
          <w:lang w:val="fr-FR"/>
        </w:rPr>
        <w:footnoteReference w:id="6"/>
      </w:r>
      <w:r w:rsidRPr="00F37895">
        <w:rPr>
          <w:bCs/>
          <w:lang w:val="fr-FR"/>
        </w:rPr>
        <w:t>, cet accès peut consister en la fourniture d</w:t>
      </w:r>
      <w:r w:rsidR="00AD411B" w:rsidRPr="00241601">
        <w:rPr>
          <w:bCs/>
          <w:lang w:val="fr-FR"/>
        </w:rPr>
        <w:t>’</w:t>
      </w:r>
      <w:r w:rsidRPr="00F37895">
        <w:rPr>
          <w:bCs/>
          <w:lang w:val="fr-FR"/>
        </w:rPr>
        <w:t>informations, l</w:t>
      </w:r>
      <w:r w:rsidR="00AD411B" w:rsidRPr="00241601">
        <w:rPr>
          <w:bCs/>
          <w:lang w:val="fr-FR"/>
        </w:rPr>
        <w:t>’</w:t>
      </w:r>
      <w:r w:rsidRPr="00F37895">
        <w:rPr>
          <w:bCs/>
          <w:lang w:val="fr-FR"/>
        </w:rPr>
        <w:t>examen de fichiers ou encore la transmission de copies par exemple. Si un accès particulier à l</w:t>
      </w:r>
      <w:r w:rsidR="00AD411B" w:rsidRPr="00241601">
        <w:rPr>
          <w:bCs/>
          <w:lang w:val="fr-FR"/>
        </w:rPr>
        <w:t>’</w:t>
      </w:r>
      <w:r w:rsidRPr="00F37895">
        <w:rPr>
          <w:bCs/>
          <w:lang w:val="fr-FR"/>
        </w:rPr>
        <w:t>information est exigé, il ne peut être accordé, sous une forme autre que celle qui est spécifiée, que s</w:t>
      </w:r>
      <w:r w:rsidR="00AD411B" w:rsidRPr="00241601">
        <w:rPr>
          <w:bCs/>
          <w:lang w:val="fr-FR"/>
        </w:rPr>
        <w:t>’</w:t>
      </w:r>
      <w:r w:rsidRPr="00F37895">
        <w:rPr>
          <w:bCs/>
          <w:lang w:val="fr-FR"/>
        </w:rPr>
        <w:t>il existe des motifs contraignants pour ce faire. Si les informations demandées sont déjà dans le domaine public, l</w:t>
      </w:r>
      <w:r w:rsidR="00AD411B" w:rsidRPr="00241601">
        <w:rPr>
          <w:bCs/>
          <w:lang w:val="fr-FR"/>
        </w:rPr>
        <w:t>’</w:t>
      </w:r>
      <w:r w:rsidRPr="00F37895">
        <w:rPr>
          <w:bCs/>
          <w:lang w:val="fr-FR"/>
        </w:rPr>
        <w:t>autorité peut attirer l</w:t>
      </w:r>
      <w:r w:rsidR="00AD411B" w:rsidRPr="00241601">
        <w:rPr>
          <w:bCs/>
          <w:lang w:val="fr-FR"/>
        </w:rPr>
        <w:t>’</w:t>
      </w:r>
      <w:r w:rsidRPr="00F37895">
        <w:rPr>
          <w:bCs/>
          <w:lang w:val="fr-FR"/>
        </w:rPr>
        <w:t>attention sur ce fait.</w:t>
      </w:r>
    </w:p>
    <w:p w:rsidR="006975B2" w:rsidRPr="00F37895" w:rsidRDefault="006975B2">
      <w:pPr>
        <w:tabs>
          <w:tab w:val="left" w:pos="1134"/>
        </w:tabs>
        <w:spacing w:after="240"/>
        <w:rPr>
          <w:b/>
          <w:bCs/>
          <w:lang w:val="fr-FR"/>
        </w:rPr>
      </w:pPr>
      <w:r w:rsidRPr="00F37895">
        <w:rPr>
          <w:b/>
          <w:bCs/>
          <w:lang w:val="fr-FR"/>
        </w:rPr>
        <w:t>Paragraphe 2 de l</w:t>
      </w:r>
      <w:r w:rsidR="00AD411B" w:rsidRPr="00241601">
        <w:rPr>
          <w:b/>
          <w:bCs/>
          <w:lang w:val="fr-FR"/>
        </w:rPr>
        <w:t>’</w:t>
      </w:r>
      <w:r w:rsidRPr="00F37895">
        <w:rPr>
          <w:b/>
          <w:bCs/>
          <w:lang w:val="fr-FR"/>
        </w:rPr>
        <w:t>article 4</w:t>
      </w:r>
    </w:p>
    <w:p w:rsidR="006975B2" w:rsidRPr="00241601" w:rsidRDefault="006975B2">
      <w:pPr>
        <w:spacing w:after="240"/>
        <w:rPr>
          <w:lang w:val="fr-FR"/>
        </w:rPr>
      </w:pPr>
      <w:r w:rsidRPr="00F37895">
        <w:rPr>
          <w:szCs w:val="24"/>
          <w:lang w:val="fr-FR"/>
        </w:rPr>
        <w:lastRenderedPageBreak/>
        <w:t>21.</w:t>
      </w:r>
      <w:r w:rsidRPr="00F37895">
        <w:rPr>
          <w:szCs w:val="24"/>
          <w:lang w:val="fr-FR"/>
        </w:rPr>
        <w:tab/>
        <w:t>Les délais indiqués au paragraphe 2 de l</w:t>
      </w:r>
      <w:r w:rsidR="00AD411B" w:rsidRPr="00241601">
        <w:rPr>
          <w:szCs w:val="24"/>
          <w:lang w:val="fr-FR"/>
        </w:rPr>
        <w:t>’</w:t>
      </w:r>
      <w:r w:rsidRPr="00F37895">
        <w:rPr>
          <w:szCs w:val="24"/>
          <w:lang w:val="fr-FR"/>
        </w:rPr>
        <w:t>article 4 de la Convention sont garantis au moyen de l</w:t>
      </w:r>
      <w:r w:rsidR="00AD411B" w:rsidRPr="00241601">
        <w:rPr>
          <w:szCs w:val="24"/>
          <w:lang w:val="fr-FR"/>
        </w:rPr>
        <w:t>’</w:t>
      </w:r>
      <w:r w:rsidRPr="00F37895">
        <w:rPr>
          <w:szCs w:val="24"/>
          <w:lang w:val="fr-FR"/>
        </w:rPr>
        <w:t>article 3 3) UIG</w:t>
      </w:r>
      <w:r w:rsidRPr="00F37895">
        <w:rPr>
          <w:rStyle w:val="FootnoteReference"/>
          <w:lang w:val="fr-FR"/>
        </w:rPr>
        <w:footnoteReference w:id="7"/>
      </w:r>
      <w:r w:rsidRPr="00F37895">
        <w:rPr>
          <w:szCs w:val="24"/>
          <w:lang w:val="fr-FR"/>
        </w:rPr>
        <w:t xml:space="preserve"> qui stipule que les informations sur l</w:t>
      </w:r>
      <w:r w:rsidR="00AD411B" w:rsidRPr="00241601">
        <w:rPr>
          <w:szCs w:val="24"/>
          <w:lang w:val="fr-FR"/>
        </w:rPr>
        <w:t>’</w:t>
      </w:r>
      <w:r w:rsidRPr="00F37895">
        <w:rPr>
          <w:szCs w:val="24"/>
          <w:lang w:val="fr-FR"/>
        </w:rPr>
        <w:t xml:space="preserve">environnement doivent être mises à disposition </w:t>
      </w:r>
      <w:r w:rsidRPr="00241601">
        <w:rPr>
          <w:lang w:val="fr-FR"/>
        </w:rPr>
        <w:t>au plus tard dans un délai d</w:t>
      </w:r>
      <w:r w:rsidR="00AD411B" w:rsidRPr="00241601">
        <w:rPr>
          <w:lang w:val="fr-FR"/>
        </w:rPr>
        <w:t>’</w:t>
      </w:r>
      <w:r w:rsidRPr="00241601">
        <w:rPr>
          <w:lang w:val="fr-FR"/>
        </w:rPr>
        <w:t>un mois à compter de la date à laquelle la demande a été soumise, à moins que le volume et la complexité des éléments d</w:t>
      </w:r>
      <w:r w:rsidR="00AD411B" w:rsidRPr="00241601">
        <w:rPr>
          <w:lang w:val="fr-FR"/>
        </w:rPr>
        <w:t>’</w:t>
      </w:r>
      <w:r w:rsidRPr="00241601">
        <w:rPr>
          <w:lang w:val="fr-FR"/>
        </w:rPr>
        <w:t>information demandés ne justifient une prorogation de ce délai, qui pourra être porté à deux mois à compter de la date de la demande.</w:t>
      </w:r>
    </w:p>
    <w:p w:rsidR="006975B2" w:rsidRPr="00241601" w:rsidRDefault="006975B2">
      <w:pPr>
        <w:spacing w:after="240"/>
        <w:rPr>
          <w:b/>
          <w:bCs/>
          <w:lang w:val="fr-FR"/>
        </w:rPr>
      </w:pPr>
      <w:r w:rsidRPr="00241601">
        <w:rPr>
          <w:b/>
          <w:bCs/>
          <w:lang w:val="fr-FR"/>
        </w:rPr>
        <w:t>Paragraphes 3 et 4 de l</w:t>
      </w:r>
      <w:r w:rsidR="00AD411B" w:rsidRPr="00241601">
        <w:rPr>
          <w:b/>
          <w:bCs/>
          <w:lang w:val="fr-FR"/>
        </w:rPr>
        <w:t>’</w:t>
      </w:r>
      <w:r w:rsidRPr="00241601">
        <w:rPr>
          <w:b/>
          <w:bCs/>
          <w:lang w:val="fr-FR"/>
        </w:rPr>
        <w:t>article 4</w:t>
      </w:r>
    </w:p>
    <w:p w:rsidR="00786CAB" w:rsidRPr="00241601" w:rsidRDefault="006975B2" w:rsidP="00786CAB">
      <w:pPr>
        <w:spacing w:before="120" w:after="120"/>
        <w:rPr>
          <w:b/>
          <w:i/>
          <w:lang w:val="fr-FR"/>
        </w:rPr>
      </w:pPr>
      <w:r w:rsidRPr="00241601">
        <w:rPr>
          <w:szCs w:val="24"/>
          <w:lang w:val="fr-FR"/>
        </w:rPr>
        <w:t>22.</w:t>
      </w:r>
      <w:r w:rsidRPr="00241601">
        <w:rPr>
          <w:szCs w:val="24"/>
          <w:lang w:val="fr-FR"/>
        </w:rPr>
        <w:tab/>
        <w:t>Les motifs du refus d</w:t>
      </w:r>
      <w:r w:rsidR="00AD411B" w:rsidRPr="00241601">
        <w:rPr>
          <w:szCs w:val="24"/>
          <w:lang w:val="fr-FR"/>
        </w:rPr>
        <w:t>’</w:t>
      </w:r>
      <w:r w:rsidRPr="00241601">
        <w:rPr>
          <w:szCs w:val="24"/>
          <w:lang w:val="fr-FR"/>
        </w:rPr>
        <w:t>une demande d</w:t>
      </w:r>
      <w:r w:rsidR="00AD411B" w:rsidRPr="00241601">
        <w:rPr>
          <w:szCs w:val="24"/>
          <w:lang w:val="fr-FR"/>
        </w:rPr>
        <w:t>’</w:t>
      </w:r>
      <w:r w:rsidRPr="00241601">
        <w:rPr>
          <w:szCs w:val="24"/>
          <w:lang w:val="fr-FR"/>
        </w:rPr>
        <w:t>informations sur l</w:t>
      </w:r>
      <w:r w:rsidR="00AD411B" w:rsidRPr="00241601">
        <w:rPr>
          <w:szCs w:val="24"/>
          <w:lang w:val="fr-FR"/>
        </w:rPr>
        <w:t>’</w:t>
      </w:r>
      <w:r w:rsidRPr="00241601">
        <w:rPr>
          <w:szCs w:val="24"/>
          <w:lang w:val="fr-FR"/>
        </w:rPr>
        <w:t>environnement sont réglementés, pour ce qui est des exceptions et des restrictions prévues, conformément aux paragraphes 3 et 4 de l</w:t>
      </w:r>
      <w:r w:rsidR="00AD411B" w:rsidRPr="00241601">
        <w:rPr>
          <w:szCs w:val="24"/>
          <w:lang w:val="fr-FR"/>
        </w:rPr>
        <w:t>’</w:t>
      </w:r>
      <w:r w:rsidRPr="00241601">
        <w:rPr>
          <w:szCs w:val="24"/>
          <w:lang w:val="fr-FR"/>
        </w:rPr>
        <w:t>article 4 de la Convention, dans les articles</w:t>
      </w:r>
      <w:r w:rsidRPr="00F37895">
        <w:rPr>
          <w:lang w:val="fr-FR"/>
        </w:rPr>
        <w:t xml:space="preserve"> 8 et 9 UIG</w:t>
      </w:r>
      <w:r w:rsidRPr="00F37895">
        <w:rPr>
          <w:rStyle w:val="FootnoteReference"/>
          <w:lang w:val="fr-FR"/>
        </w:rPr>
        <w:footnoteReference w:id="8"/>
      </w:r>
      <w:r w:rsidRPr="00F37895">
        <w:rPr>
          <w:lang w:val="fr-FR"/>
        </w:rPr>
        <w:t xml:space="preserve"> qui seront interprétés de manière restrictive. Conformément à l</w:t>
      </w:r>
      <w:r w:rsidR="00AD411B" w:rsidRPr="00241601">
        <w:rPr>
          <w:lang w:val="fr-FR"/>
        </w:rPr>
        <w:t>’</w:t>
      </w:r>
      <w:r w:rsidRPr="00786CAB">
        <w:rPr>
          <w:lang w:val="fr-FR"/>
        </w:rPr>
        <w:t>article 8 UIG, les refus doivent permettre de protéger l</w:t>
      </w:r>
      <w:r w:rsidR="00AD411B" w:rsidRPr="00241601">
        <w:rPr>
          <w:lang w:val="fr-FR"/>
        </w:rPr>
        <w:t>’</w:t>
      </w:r>
      <w:r w:rsidRPr="00786CAB">
        <w:rPr>
          <w:lang w:val="fr-FR"/>
        </w:rPr>
        <w:t>intérêt public, notamment les relations internationales, la défense nationale ou la confidentialité de l</w:t>
      </w:r>
      <w:r w:rsidR="00AD411B" w:rsidRPr="00241601">
        <w:rPr>
          <w:lang w:val="fr-FR"/>
        </w:rPr>
        <w:t>’</w:t>
      </w:r>
      <w:r w:rsidRPr="00786CAB">
        <w:rPr>
          <w:lang w:val="fr-FR"/>
        </w:rPr>
        <w:t>avis des autorités</w:t>
      </w:r>
      <w:del w:id="538" w:author="PB" w:date="2013-12-17T12:42:00Z">
        <w:r w:rsidRPr="00786CAB" w:rsidDel="00162BF1">
          <w:rPr>
            <w:rStyle w:val="FootnoteReference"/>
            <w:lang w:val="fr-FR"/>
          </w:rPr>
          <w:footnoteReference w:id="9"/>
        </w:r>
      </w:del>
      <w:ins w:id="562" w:author="PB" w:date="2013-12-17T12:43:00Z">
        <w:r w:rsidR="00162BF1" w:rsidRPr="00241601">
          <w:rPr>
            <w:rStyle w:val="FootnoteReference"/>
          </w:rPr>
          <w:footnoteReference w:id="10"/>
        </w:r>
        <w:r w:rsidR="00162BF1" w:rsidRPr="00241601">
          <w:t xml:space="preserve"> </w:t>
        </w:r>
        <w:r w:rsidR="00162BF1" w:rsidRPr="00241601">
          <w:rPr>
            <w:rStyle w:val="FootnoteReference"/>
          </w:rPr>
          <w:footnoteReference w:id="11"/>
        </w:r>
      </w:ins>
      <w:r w:rsidRPr="00786CAB">
        <w:rPr>
          <w:lang w:val="fr-FR"/>
        </w:rPr>
        <w:t xml:space="preserve">, les procédures judiciaires en cours, ou éviter que la divulgation </w:t>
      </w:r>
      <w:r w:rsidRPr="00786CAB">
        <w:rPr>
          <w:lang w:val="fr-FR"/>
        </w:rPr>
        <w:lastRenderedPageBreak/>
        <w:t>d</w:t>
      </w:r>
      <w:r w:rsidR="00AD411B" w:rsidRPr="00241601">
        <w:rPr>
          <w:lang w:val="fr-FR"/>
        </w:rPr>
        <w:t>’</w:t>
      </w:r>
      <w:r w:rsidRPr="00786CAB">
        <w:rPr>
          <w:lang w:val="fr-FR"/>
        </w:rPr>
        <w:t>informations ne mette en danger la sécurité publique. Le refus se justifie également si la demande est manifestement abusive ou formulée en termes trop généraux, si elle porte sur des documents qui sont en cours d</w:t>
      </w:r>
      <w:r w:rsidR="00AD411B" w:rsidRPr="00241601">
        <w:rPr>
          <w:lang w:val="fr-FR"/>
        </w:rPr>
        <w:t>’</w:t>
      </w:r>
      <w:r w:rsidRPr="00786CAB">
        <w:rPr>
          <w:lang w:val="fr-FR"/>
        </w:rPr>
        <w:t>élaboration ou des mémorandums internes au sein de l</w:t>
      </w:r>
      <w:r w:rsidR="00AD411B" w:rsidRPr="00241601">
        <w:rPr>
          <w:lang w:val="fr-FR"/>
        </w:rPr>
        <w:t>’</w:t>
      </w:r>
      <w:r w:rsidRPr="00786CAB">
        <w:rPr>
          <w:lang w:val="fr-FR"/>
        </w:rPr>
        <w:t>administration, ou si l</w:t>
      </w:r>
      <w:r w:rsidR="00AD411B" w:rsidRPr="00241601">
        <w:rPr>
          <w:lang w:val="fr-FR"/>
        </w:rPr>
        <w:t>’</w:t>
      </w:r>
      <w:r w:rsidRPr="00786CAB">
        <w:rPr>
          <w:lang w:val="fr-FR"/>
        </w:rPr>
        <w:t>autorité publique à laquelle la demande est adressée n</w:t>
      </w:r>
      <w:r w:rsidR="00AD411B" w:rsidRPr="00241601">
        <w:rPr>
          <w:lang w:val="fr-FR"/>
        </w:rPr>
        <w:t>’</w:t>
      </w:r>
      <w:r w:rsidRPr="00786CAB">
        <w:rPr>
          <w:lang w:val="fr-FR"/>
        </w:rPr>
        <w:t>est pas en possession des informations sur l</w:t>
      </w:r>
      <w:r w:rsidR="00AD411B" w:rsidRPr="00241601">
        <w:rPr>
          <w:lang w:val="fr-FR"/>
        </w:rPr>
        <w:t>’</w:t>
      </w:r>
      <w:r w:rsidRPr="00786CAB">
        <w:rPr>
          <w:lang w:val="fr-FR"/>
        </w:rPr>
        <w:t>environnement demandées. Les exceptions et les restrictions prévues à l</w:t>
      </w:r>
      <w:r w:rsidR="00AD411B" w:rsidRPr="00241601">
        <w:rPr>
          <w:lang w:val="fr-FR"/>
        </w:rPr>
        <w:t>’</w:t>
      </w:r>
      <w:r w:rsidRPr="00786CAB">
        <w:rPr>
          <w:lang w:val="fr-FR"/>
        </w:rPr>
        <w:t>article 9 UIG sont destinées à protéger les intérêts privés, notamment la confidentialité des données personnelles, les droits de propriété intellectuelle et les secrets commerciaux et industriels (à l</w:t>
      </w:r>
      <w:r w:rsidR="00AD411B" w:rsidRPr="00241601">
        <w:rPr>
          <w:lang w:val="fr-FR"/>
        </w:rPr>
        <w:t>’</w:t>
      </w:r>
      <w:r w:rsidRPr="00786CAB">
        <w:rPr>
          <w:lang w:val="fr-FR"/>
        </w:rPr>
        <w:t>exception des informations relatives aux émissions). Finalement, les informations sur l</w:t>
      </w:r>
      <w:r w:rsidR="00AD411B" w:rsidRPr="00241601">
        <w:rPr>
          <w:lang w:val="fr-FR"/>
        </w:rPr>
        <w:t>’</w:t>
      </w:r>
    </w:p>
    <w:p w:rsidR="006975B2" w:rsidRPr="00786CAB" w:rsidRDefault="00AD411B">
      <w:pPr>
        <w:spacing w:after="240"/>
        <w:rPr>
          <w:lang w:val="fr-FR"/>
        </w:rPr>
      </w:pPr>
      <w:r w:rsidRPr="00241601">
        <w:rPr>
          <w:lang w:val="fr-FR"/>
        </w:rPr>
        <w:t>’</w:t>
      </w:r>
      <w:r w:rsidR="006975B2" w:rsidRPr="00786CAB">
        <w:rPr>
          <w:lang w:val="fr-FR"/>
        </w:rPr>
        <w:t>il y ait eu obligation juridique, à une autorité par un tiers particulier, peuvent n</w:t>
      </w:r>
      <w:r w:rsidRPr="00241601">
        <w:rPr>
          <w:lang w:val="fr-FR"/>
        </w:rPr>
        <w:t>’</w:t>
      </w:r>
      <w:r w:rsidR="006975B2" w:rsidRPr="00786CAB">
        <w:rPr>
          <w:lang w:val="fr-FR"/>
        </w:rPr>
        <w:t>être accessibles qu</w:t>
      </w:r>
      <w:r w:rsidRPr="00241601">
        <w:rPr>
          <w:lang w:val="fr-FR"/>
        </w:rPr>
        <w:t>’</w:t>
      </w:r>
      <w:r w:rsidR="006975B2" w:rsidRPr="00786CAB">
        <w:rPr>
          <w:lang w:val="fr-FR"/>
        </w:rPr>
        <w:t>avec le consentement dudit tiers.</w:t>
      </w:r>
    </w:p>
    <w:p w:rsidR="006975B2" w:rsidRPr="00241601" w:rsidRDefault="006975B2">
      <w:pPr>
        <w:spacing w:after="240"/>
        <w:rPr>
          <w:bCs/>
          <w:lang w:val="fr-FR"/>
        </w:rPr>
      </w:pPr>
      <w:r w:rsidRPr="00241601">
        <w:rPr>
          <w:bCs/>
          <w:lang w:val="fr-FR"/>
        </w:rPr>
        <w:t>23.</w:t>
      </w:r>
      <w:r w:rsidRPr="00241601">
        <w:rPr>
          <w:bCs/>
          <w:lang w:val="fr-FR"/>
        </w:rPr>
        <w:tab/>
        <w:t>Il est donc garanti dans chaque cas que, conformément au paragraphe 4 de l</w:t>
      </w:r>
      <w:r w:rsidR="00AD411B" w:rsidRPr="00241601">
        <w:rPr>
          <w:bCs/>
          <w:lang w:val="fr-FR"/>
        </w:rPr>
        <w:t>’</w:t>
      </w:r>
      <w:r w:rsidRPr="00241601">
        <w:rPr>
          <w:bCs/>
          <w:lang w:val="fr-FR"/>
        </w:rPr>
        <w:t>article 4 de la Convention, les demandes d</w:t>
      </w:r>
      <w:r w:rsidR="00AD411B" w:rsidRPr="00241601">
        <w:rPr>
          <w:bCs/>
          <w:lang w:val="fr-FR"/>
        </w:rPr>
        <w:t>’</w:t>
      </w:r>
      <w:r w:rsidRPr="00241601">
        <w:rPr>
          <w:bCs/>
          <w:lang w:val="fr-FR"/>
        </w:rPr>
        <w:t>accès aux informations sur l</w:t>
      </w:r>
      <w:r w:rsidR="00AD411B" w:rsidRPr="00241601">
        <w:rPr>
          <w:bCs/>
          <w:lang w:val="fr-FR"/>
        </w:rPr>
        <w:t>’</w:t>
      </w:r>
      <w:r w:rsidRPr="00241601">
        <w:rPr>
          <w:bCs/>
          <w:lang w:val="fr-FR"/>
        </w:rPr>
        <w:t>environnement peuvent néanmoins aboutir malgré l</w:t>
      </w:r>
      <w:r w:rsidR="00AD411B" w:rsidRPr="00241601">
        <w:rPr>
          <w:bCs/>
          <w:lang w:val="fr-FR"/>
        </w:rPr>
        <w:t>’</w:t>
      </w:r>
      <w:r w:rsidRPr="00241601">
        <w:rPr>
          <w:bCs/>
          <w:lang w:val="fr-FR"/>
        </w:rPr>
        <w:t>existence de motifs de refus, si l</w:t>
      </w:r>
      <w:r w:rsidR="00AD411B" w:rsidRPr="00241601">
        <w:rPr>
          <w:bCs/>
          <w:lang w:val="fr-FR"/>
        </w:rPr>
        <w:t>’</w:t>
      </w:r>
      <w:r w:rsidRPr="00241601">
        <w:rPr>
          <w:bCs/>
          <w:lang w:val="fr-FR"/>
        </w:rPr>
        <w:t>intérêt public dans la divulgation des informations prime ou, dans la situation prévue à l</w:t>
      </w:r>
      <w:r w:rsidR="00AD411B" w:rsidRPr="00241601">
        <w:rPr>
          <w:bCs/>
          <w:lang w:val="fr-FR"/>
        </w:rPr>
        <w:t>’</w:t>
      </w:r>
      <w:r w:rsidRPr="00241601">
        <w:rPr>
          <w:bCs/>
          <w:lang w:val="fr-FR"/>
        </w:rPr>
        <w:t>article 9 UIG, si les parties concernées ont donné leur accord. Les intérêts respectifs sont pour autant toujours soupesés au cas par cas.</w:t>
      </w:r>
    </w:p>
    <w:p w:rsidR="006975B2" w:rsidRPr="00786CAB" w:rsidRDefault="006975B2">
      <w:pPr>
        <w:keepNext/>
        <w:tabs>
          <w:tab w:val="left" w:pos="1134"/>
        </w:tabs>
        <w:spacing w:after="240"/>
        <w:rPr>
          <w:bCs/>
          <w:lang w:val="fr-FR"/>
        </w:rPr>
      </w:pPr>
      <w:r w:rsidRPr="00786CAB">
        <w:rPr>
          <w:b/>
          <w:lang w:val="fr-FR"/>
        </w:rPr>
        <w:t>Paragraphe 5 de l</w:t>
      </w:r>
      <w:r w:rsidR="00AD411B" w:rsidRPr="00241601">
        <w:rPr>
          <w:b/>
          <w:lang w:val="fr-FR"/>
        </w:rPr>
        <w:t>’</w:t>
      </w:r>
      <w:r w:rsidRPr="00786CAB">
        <w:rPr>
          <w:b/>
          <w:lang w:val="fr-FR"/>
        </w:rPr>
        <w:t>article 4</w:t>
      </w:r>
    </w:p>
    <w:p w:rsidR="006975B2" w:rsidRPr="00786CAB" w:rsidRDefault="006975B2">
      <w:pPr>
        <w:spacing w:after="240"/>
        <w:rPr>
          <w:lang w:val="fr-FR"/>
        </w:rPr>
      </w:pPr>
      <w:r w:rsidRPr="00786CAB">
        <w:rPr>
          <w:lang w:val="fr-FR"/>
        </w:rPr>
        <w:t>24.</w:t>
      </w:r>
      <w:r w:rsidRPr="00786CAB">
        <w:rPr>
          <w:lang w:val="fr-FR"/>
        </w:rPr>
        <w:tab/>
        <w:t>Le paragraphe 5 de l</w:t>
      </w:r>
      <w:r w:rsidR="00AD411B" w:rsidRPr="00241601">
        <w:rPr>
          <w:lang w:val="fr-FR"/>
        </w:rPr>
        <w:t>’</w:t>
      </w:r>
      <w:r w:rsidRPr="00786CAB">
        <w:rPr>
          <w:lang w:val="fr-FR"/>
        </w:rPr>
        <w:t>article 4 de la Convention est repris dans l</w:t>
      </w:r>
      <w:r w:rsidR="00AD411B" w:rsidRPr="00241601">
        <w:rPr>
          <w:lang w:val="fr-FR"/>
        </w:rPr>
        <w:t>’</w:t>
      </w:r>
      <w:r w:rsidRPr="00786CAB">
        <w:rPr>
          <w:lang w:val="fr-FR"/>
        </w:rPr>
        <w:t>article 4 3) UIG</w:t>
      </w:r>
      <w:r w:rsidRPr="00786CAB">
        <w:rPr>
          <w:rStyle w:val="FootnoteReference"/>
          <w:lang w:val="fr-FR"/>
        </w:rPr>
        <w:footnoteReference w:id="12"/>
      </w:r>
      <w:r w:rsidRPr="00786CAB">
        <w:rPr>
          <w:lang w:val="fr-FR"/>
        </w:rPr>
        <w:t>. Il stipule que si une autorité publique n</w:t>
      </w:r>
      <w:r w:rsidR="00AD411B" w:rsidRPr="00241601">
        <w:rPr>
          <w:lang w:val="fr-FR"/>
        </w:rPr>
        <w:t>’</w:t>
      </w:r>
      <w:r w:rsidRPr="00786CAB">
        <w:rPr>
          <w:lang w:val="fr-FR"/>
        </w:rPr>
        <w:t>est pas en possession des informations sur l</w:t>
      </w:r>
      <w:r w:rsidR="00AD411B" w:rsidRPr="00241601">
        <w:rPr>
          <w:lang w:val="fr-FR"/>
        </w:rPr>
        <w:t>’</w:t>
      </w:r>
      <w:r w:rsidRPr="00786CAB">
        <w:rPr>
          <w:lang w:val="fr-FR"/>
        </w:rPr>
        <w:t>environnement demandées, elle fait savoir aussi rapidement que possible à l</w:t>
      </w:r>
      <w:r w:rsidR="00AD411B" w:rsidRPr="00241601">
        <w:rPr>
          <w:lang w:val="fr-FR"/>
        </w:rPr>
        <w:t>’</w:t>
      </w:r>
      <w:r w:rsidRPr="00786CAB">
        <w:rPr>
          <w:lang w:val="fr-FR"/>
        </w:rPr>
        <w:t>auteur de la demande à quelle autorité publique celui</w:t>
      </w:r>
      <w:r w:rsidRPr="00786CAB">
        <w:rPr>
          <w:lang w:val="fr-FR"/>
        </w:rPr>
        <w:noBreakHyphen/>
        <w:t>ci peut, à sa connaissance, s</w:t>
      </w:r>
      <w:r w:rsidR="00AD411B" w:rsidRPr="00241601">
        <w:rPr>
          <w:lang w:val="fr-FR"/>
        </w:rPr>
        <w:t>’</w:t>
      </w:r>
      <w:r w:rsidRPr="00786CAB">
        <w:rPr>
          <w:lang w:val="fr-FR"/>
        </w:rPr>
        <w:t>adresser pour obtenir les informations en question ou transmet la demande à cette autorité et en informe son auteur.</w:t>
      </w:r>
    </w:p>
    <w:p w:rsidR="006975B2" w:rsidRPr="00786CAB" w:rsidRDefault="006975B2">
      <w:pPr>
        <w:keepNext/>
        <w:spacing w:after="240"/>
        <w:rPr>
          <w:b/>
          <w:bCs/>
          <w:lang w:val="fr-FR"/>
        </w:rPr>
      </w:pPr>
      <w:r w:rsidRPr="00786CAB">
        <w:rPr>
          <w:b/>
          <w:bCs/>
          <w:lang w:val="fr-FR"/>
        </w:rPr>
        <w:lastRenderedPageBreak/>
        <w:t>Paragraphe 6 de l</w:t>
      </w:r>
      <w:r w:rsidR="00AD411B" w:rsidRPr="00241601">
        <w:rPr>
          <w:b/>
          <w:bCs/>
          <w:lang w:val="fr-FR"/>
        </w:rPr>
        <w:t>’</w:t>
      </w:r>
      <w:r w:rsidRPr="00786CAB">
        <w:rPr>
          <w:b/>
          <w:bCs/>
          <w:lang w:val="fr-FR"/>
        </w:rPr>
        <w:t>article 4</w:t>
      </w:r>
    </w:p>
    <w:p w:rsidR="006975B2" w:rsidRPr="00786CAB" w:rsidRDefault="006975B2">
      <w:pPr>
        <w:spacing w:after="240"/>
        <w:rPr>
          <w:lang w:val="fr-FR"/>
        </w:rPr>
      </w:pPr>
      <w:r w:rsidRPr="00786CAB">
        <w:rPr>
          <w:lang w:val="fr-FR"/>
        </w:rPr>
        <w:t>25.</w:t>
      </w:r>
      <w:r w:rsidRPr="00786CAB">
        <w:rPr>
          <w:lang w:val="fr-FR"/>
        </w:rPr>
        <w:tab/>
        <w:t>L</w:t>
      </w:r>
      <w:r w:rsidR="00AD411B" w:rsidRPr="00241601">
        <w:rPr>
          <w:lang w:val="fr-FR"/>
        </w:rPr>
        <w:t>’</w:t>
      </w:r>
      <w:r w:rsidRPr="00786CAB">
        <w:rPr>
          <w:lang w:val="fr-FR"/>
        </w:rPr>
        <w:t>article 5 3) UIG</w:t>
      </w:r>
      <w:r w:rsidRPr="00786CAB">
        <w:rPr>
          <w:rStyle w:val="FootnoteReference"/>
          <w:lang w:val="fr-FR"/>
        </w:rPr>
        <w:footnoteReference w:id="13"/>
      </w:r>
      <w:r w:rsidRPr="00786CAB">
        <w:rPr>
          <w:lang w:val="fr-FR"/>
        </w:rPr>
        <w:t xml:space="preserve"> garantit que s</w:t>
      </w:r>
      <w:r w:rsidR="00AD411B" w:rsidRPr="00241601">
        <w:rPr>
          <w:lang w:val="fr-FR"/>
        </w:rPr>
        <w:t>’</w:t>
      </w:r>
      <w:r w:rsidRPr="00786CAB">
        <w:rPr>
          <w:lang w:val="fr-FR"/>
        </w:rPr>
        <w:t>il existe des motifs de refus d</w:t>
      </w:r>
      <w:r w:rsidR="00AD411B" w:rsidRPr="00241601">
        <w:rPr>
          <w:lang w:val="fr-FR"/>
        </w:rPr>
        <w:t>’</w:t>
      </w:r>
      <w:r w:rsidRPr="00786CAB">
        <w:rPr>
          <w:lang w:val="fr-FR"/>
        </w:rPr>
        <w:t>une demande conformément aux articles 8 et 9 UIG, en conformité avec le paragraphe 6 de l</w:t>
      </w:r>
      <w:r w:rsidR="00AD411B" w:rsidRPr="00241601">
        <w:rPr>
          <w:lang w:val="fr-FR"/>
        </w:rPr>
        <w:t>’</w:t>
      </w:r>
      <w:r w:rsidRPr="00786CAB">
        <w:rPr>
          <w:lang w:val="fr-FR"/>
        </w:rPr>
        <w:t>article 4 de la Convention, et s</w:t>
      </w:r>
      <w:r w:rsidR="00AD411B" w:rsidRPr="00241601">
        <w:rPr>
          <w:lang w:val="fr-FR"/>
        </w:rPr>
        <w:t>’</w:t>
      </w:r>
      <w:r w:rsidRPr="00786CAB">
        <w:rPr>
          <w:lang w:val="fr-FR"/>
        </w:rPr>
        <w:t xml:space="preserve">il est possible </w:t>
      </w:r>
      <w:r w:rsidRPr="00241601">
        <w:rPr>
          <w:lang w:val="fr-FR"/>
        </w:rPr>
        <w:t>de dissocier sans préjudice les informations qui n</w:t>
      </w:r>
      <w:r w:rsidR="00AD411B" w:rsidRPr="00241601">
        <w:rPr>
          <w:lang w:val="fr-FR"/>
        </w:rPr>
        <w:t>’</w:t>
      </w:r>
      <w:r w:rsidRPr="00241601">
        <w:rPr>
          <w:lang w:val="fr-FR"/>
        </w:rPr>
        <w:t>ont pas à être divulguées, les autorités publiques doivent communiquer les autres informations sur l</w:t>
      </w:r>
      <w:r w:rsidR="00AD411B" w:rsidRPr="00241601">
        <w:rPr>
          <w:lang w:val="fr-FR"/>
        </w:rPr>
        <w:t>’</w:t>
      </w:r>
      <w:r w:rsidRPr="00241601">
        <w:rPr>
          <w:lang w:val="fr-FR"/>
        </w:rPr>
        <w:t>environnement demandées.</w:t>
      </w:r>
    </w:p>
    <w:p w:rsidR="006975B2" w:rsidRPr="00786CAB" w:rsidRDefault="006975B2">
      <w:pPr>
        <w:keepNext/>
        <w:spacing w:after="240"/>
        <w:rPr>
          <w:lang w:val="fr-FR"/>
        </w:rPr>
      </w:pPr>
      <w:r w:rsidRPr="00786CAB">
        <w:rPr>
          <w:b/>
          <w:bCs/>
          <w:lang w:val="fr-FR"/>
        </w:rPr>
        <w:t>Paragraphe 7 de l</w:t>
      </w:r>
      <w:r w:rsidR="00AD411B" w:rsidRPr="00241601">
        <w:rPr>
          <w:b/>
          <w:bCs/>
          <w:lang w:val="fr-FR"/>
        </w:rPr>
        <w:t>’</w:t>
      </w:r>
      <w:r w:rsidRPr="00786CAB">
        <w:rPr>
          <w:b/>
          <w:bCs/>
          <w:lang w:val="fr-FR"/>
        </w:rPr>
        <w:t>article 4</w:t>
      </w:r>
    </w:p>
    <w:p w:rsidR="006975B2" w:rsidRPr="00786CAB" w:rsidRDefault="006975B2">
      <w:pPr>
        <w:spacing w:after="240"/>
        <w:rPr>
          <w:szCs w:val="24"/>
          <w:lang w:val="fr-FR"/>
        </w:rPr>
      </w:pPr>
      <w:r w:rsidRPr="00786CAB">
        <w:rPr>
          <w:lang w:val="fr-FR"/>
        </w:rPr>
        <w:t>26.</w:t>
      </w:r>
      <w:r w:rsidRPr="00786CAB">
        <w:rPr>
          <w:lang w:val="fr-FR"/>
        </w:rPr>
        <w:tab/>
        <w:t>Les dispositions relatives aux formalités et aux délais appliqués aux refus des demandes, énoncés au paragraphe 7 de l</w:t>
      </w:r>
      <w:r w:rsidR="00AD411B" w:rsidRPr="00241601">
        <w:rPr>
          <w:lang w:val="fr-FR"/>
        </w:rPr>
        <w:t>’</w:t>
      </w:r>
      <w:r w:rsidRPr="00786CAB">
        <w:rPr>
          <w:lang w:val="fr-FR"/>
        </w:rPr>
        <w:t>article 4 de la Convention, sont transposées dans la législation allemande au moyen de l</w:t>
      </w:r>
      <w:r w:rsidR="00AD411B" w:rsidRPr="00241601">
        <w:rPr>
          <w:lang w:val="fr-FR"/>
        </w:rPr>
        <w:t>’</w:t>
      </w:r>
      <w:r w:rsidRPr="00786CAB">
        <w:rPr>
          <w:lang w:val="fr-FR"/>
        </w:rPr>
        <w:t>article</w:t>
      </w:r>
      <w:r w:rsidRPr="00786CAB">
        <w:rPr>
          <w:szCs w:val="24"/>
          <w:lang w:val="fr-FR"/>
        </w:rPr>
        <w:t xml:space="preserve"> 5 1) UIG</w:t>
      </w:r>
      <w:r w:rsidRPr="00786CAB">
        <w:rPr>
          <w:rStyle w:val="FootnoteReference"/>
          <w:lang w:val="fr-FR"/>
        </w:rPr>
        <w:footnoteReference w:id="14"/>
      </w:r>
      <w:r w:rsidRPr="00786CAB">
        <w:rPr>
          <w:bCs/>
          <w:szCs w:val="24"/>
          <w:lang w:val="fr-FR"/>
        </w:rPr>
        <w:t>, qui stipule que le délai d</w:t>
      </w:r>
      <w:r w:rsidR="00AD411B" w:rsidRPr="00241601">
        <w:rPr>
          <w:bCs/>
          <w:szCs w:val="24"/>
          <w:lang w:val="fr-FR"/>
        </w:rPr>
        <w:t>’</w:t>
      </w:r>
      <w:r w:rsidRPr="00786CAB">
        <w:rPr>
          <w:bCs/>
          <w:szCs w:val="24"/>
          <w:lang w:val="fr-FR"/>
        </w:rPr>
        <w:t>un ou de deux mois prévu à l</w:t>
      </w:r>
      <w:r w:rsidR="00AD411B" w:rsidRPr="00241601">
        <w:rPr>
          <w:bCs/>
          <w:szCs w:val="24"/>
          <w:lang w:val="fr-FR"/>
        </w:rPr>
        <w:t>’</w:t>
      </w:r>
      <w:r w:rsidRPr="00786CAB">
        <w:rPr>
          <w:bCs/>
          <w:szCs w:val="24"/>
          <w:lang w:val="fr-FR"/>
        </w:rPr>
        <w:t>article</w:t>
      </w:r>
      <w:r w:rsidRPr="00786CAB">
        <w:rPr>
          <w:szCs w:val="24"/>
          <w:lang w:val="fr-FR"/>
        </w:rPr>
        <w:t xml:space="preserve"> 3 3), deuxième phrase, UIG, doit s</w:t>
      </w:r>
      <w:r w:rsidR="00AD411B" w:rsidRPr="00241601">
        <w:rPr>
          <w:szCs w:val="24"/>
          <w:lang w:val="fr-FR"/>
        </w:rPr>
        <w:t>’</w:t>
      </w:r>
      <w:r w:rsidRPr="00786CAB">
        <w:rPr>
          <w:szCs w:val="24"/>
          <w:lang w:val="fr-FR"/>
        </w:rPr>
        <w:t>appliquer au refus d</w:t>
      </w:r>
      <w:r w:rsidR="00AD411B" w:rsidRPr="00241601">
        <w:rPr>
          <w:szCs w:val="24"/>
          <w:lang w:val="fr-FR"/>
        </w:rPr>
        <w:t>’</w:t>
      </w:r>
      <w:r w:rsidRPr="00786CAB">
        <w:rPr>
          <w:szCs w:val="24"/>
          <w:lang w:val="fr-FR"/>
        </w:rPr>
        <w:t>une demande d</w:t>
      </w:r>
      <w:r w:rsidR="00AD411B" w:rsidRPr="00241601">
        <w:rPr>
          <w:szCs w:val="24"/>
          <w:lang w:val="fr-FR"/>
        </w:rPr>
        <w:t>’</w:t>
      </w:r>
      <w:r w:rsidRPr="00786CAB">
        <w:rPr>
          <w:szCs w:val="24"/>
          <w:lang w:val="fr-FR"/>
        </w:rPr>
        <w:t>information. Les demandes écrites doivent être traitées par écrit et, à la demande de l</w:t>
      </w:r>
      <w:r w:rsidR="00AD411B" w:rsidRPr="00241601">
        <w:rPr>
          <w:szCs w:val="24"/>
          <w:lang w:val="fr-FR"/>
        </w:rPr>
        <w:t>’</w:t>
      </w:r>
      <w:r w:rsidRPr="00786CAB">
        <w:rPr>
          <w:szCs w:val="24"/>
          <w:lang w:val="fr-FR"/>
        </w:rPr>
        <w:t>auteur, le refus peut aussi être transmis sous forme électronique.</w:t>
      </w:r>
    </w:p>
    <w:p w:rsidR="006975B2" w:rsidRPr="00786CAB" w:rsidRDefault="006975B2">
      <w:pPr>
        <w:keepNext/>
        <w:spacing w:after="240"/>
        <w:rPr>
          <w:b/>
          <w:bCs/>
          <w:lang w:val="fr-FR"/>
        </w:rPr>
      </w:pPr>
      <w:r w:rsidRPr="00786CAB">
        <w:rPr>
          <w:b/>
          <w:bCs/>
          <w:szCs w:val="24"/>
          <w:lang w:val="fr-FR"/>
        </w:rPr>
        <w:t>Paragraphe 8 de l</w:t>
      </w:r>
      <w:r w:rsidR="00AD411B" w:rsidRPr="00241601">
        <w:rPr>
          <w:b/>
          <w:bCs/>
          <w:szCs w:val="24"/>
          <w:lang w:val="fr-FR"/>
        </w:rPr>
        <w:t>’</w:t>
      </w:r>
      <w:r w:rsidRPr="00786CAB">
        <w:rPr>
          <w:b/>
          <w:bCs/>
          <w:szCs w:val="24"/>
          <w:lang w:val="fr-FR"/>
        </w:rPr>
        <w:t>article 4</w:t>
      </w:r>
    </w:p>
    <w:p w:rsidR="006975B2" w:rsidRPr="00786CAB" w:rsidRDefault="006975B2">
      <w:pPr>
        <w:spacing w:after="240"/>
        <w:rPr>
          <w:lang w:val="fr-FR"/>
        </w:rPr>
      </w:pPr>
      <w:r w:rsidRPr="00786CAB">
        <w:rPr>
          <w:lang w:val="fr-FR"/>
        </w:rPr>
        <w:t>27.</w:t>
      </w:r>
      <w:r w:rsidRPr="00786CAB">
        <w:rPr>
          <w:lang w:val="fr-FR"/>
        </w:rPr>
        <w:tab/>
        <w:t>Le paragraphe 8 de l</w:t>
      </w:r>
      <w:r w:rsidR="00AD411B" w:rsidRPr="00241601">
        <w:rPr>
          <w:lang w:val="fr-FR"/>
        </w:rPr>
        <w:t>’</w:t>
      </w:r>
      <w:r w:rsidRPr="00786CAB">
        <w:rPr>
          <w:lang w:val="fr-FR"/>
        </w:rPr>
        <w:t xml:space="preserve">article 4 de la Convention est transposé au niveau fédéral au moyen </w:t>
      </w:r>
      <w:ins w:id="611" w:author="PB" w:date="2013-12-21T13:06:00Z">
        <w:r w:rsidR="00625B72" w:rsidRPr="00241601">
          <w:rPr>
            <w:lang w:val="fr-FR"/>
          </w:rPr>
          <w:t xml:space="preserve">de </w:t>
        </w:r>
      </w:ins>
      <w:ins w:id="612" w:author="PB" w:date="2013-12-17T13:22:00Z">
        <w:r w:rsidR="00A129FA" w:rsidRPr="00241601">
          <w:rPr>
            <w:lang w:val="fr-FR"/>
          </w:rPr>
          <w:t>l</w:t>
        </w:r>
      </w:ins>
      <w:r w:rsidR="00AD411B" w:rsidRPr="00241601">
        <w:rPr>
          <w:lang w:val="fr-FR"/>
        </w:rPr>
        <w:t>’</w:t>
      </w:r>
      <w:ins w:id="613" w:author="PB" w:date="2013-12-17T13:22:00Z">
        <w:r w:rsidR="00A129FA" w:rsidRPr="00241601">
          <w:rPr>
            <w:lang w:val="fr-FR"/>
          </w:rPr>
          <w:t xml:space="preserve">article 12 UIG et </w:t>
        </w:r>
      </w:ins>
      <w:r w:rsidRPr="00786CAB">
        <w:rPr>
          <w:lang w:val="fr-FR"/>
        </w:rPr>
        <w:t>de l</w:t>
      </w:r>
      <w:r w:rsidR="00AD411B" w:rsidRPr="00241601">
        <w:rPr>
          <w:lang w:val="fr-FR"/>
        </w:rPr>
        <w:t>’</w:t>
      </w:r>
      <w:r w:rsidRPr="00786CAB">
        <w:rPr>
          <w:lang w:val="fr-FR"/>
        </w:rPr>
        <w:t xml:space="preserve">ordonnance </w:t>
      </w:r>
      <w:ins w:id="614" w:author="PB" w:date="2013-12-17T13:26:00Z">
        <w:r w:rsidR="00A129FA" w:rsidRPr="00241601">
          <w:rPr>
            <w:lang w:val="fr-FR"/>
          </w:rPr>
          <w:t>relative aux redevances exigibles en matière de communication de</w:t>
        </w:r>
      </w:ins>
      <w:ins w:id="615" w:author="PB" w:date="2013-12-17T13:31:00Z">
        <w:r w:rsidR="00A810D4" w:rsidRPr="00241601">
          <w:rPr>
            <w:lang w:val="fr-FR"/>
          </w:rPr>
          <w:t xml:space="preserve">s </w:t>
        </w:r>
      </w:ins>
      <w:ins w:id="616" w:author="PB" w:date="2013-12-17T13:26:00Z">
        <w:r w:rsidR="00A129FA" w:rsidRPr="00241601">
          <w:rPr>
            <w:lang w:val="fr-FR"/>
          </w:rPr>
          <w:t>information</w:t>
        </w:r>
      </w:ins>
      <w:ins w:id="617" w:author="PB" w:date="2013-12-17T13:31:00Z">
        <w:r w:rsidR="00A810D4" w:rsidRPr="00241601">
          <w:rPr>
            <w:lang w:val="fr-FR"/>
          </w:rPr>
          <w:t xml:space="preserve">s sur </w:t>
        </w:r>
      </w:ins>
      <w:ins w:id="618" w:author="PB" w:date="2013-12-17T13:26:00Z">
        <w:r w:rsidR="00A810D4" w:rsidRPr="00241601">
          <w:rPr>
            <w:lang w:val="fr-FR"/>
          </w:rPr>
          <w:t>l</w:t>
        </w:r>
      </w:ins>
      <w:r w:rsidR="00AD411B" w:rsidRPr="00241601">
        <w:rPr>
          <w:lang w:val="fr-FR"/>
        </w:rPr>
        <w:t>’</w:t>
      </w:r>
      <w:ins w:id="619" w:author="PB" w:date="2013-12-17T13:26:00Z">
        <w:r w:rsidR="00A129FA" w:rsidRPr="00241601">
          <w:rPr>
            <w:lang w:val="fr-FR"/>
          </w:rPr>
          <w:t xml:space="preserve">environnement </w:t>
        </w:r>
      </w:ins>
      <w:del w:id="620" w:author="PB" w:date="2013-12-17T13:26:00Z">
        <w:r w:rsidRPr="00786CAB" w:rsidDel="00A129FA">
          <w:rPr>
            <w:lang w:val="fr-FR"/>
          </w:rPr>
          <w:delText xml:space="preserve">sur les coûts des informations </w:delText>
        </w:r>
      </w:del>
      <w:r w:rsidRPr="00786CAB">
        <w:rPr>
          <w:lang w:val="fr-FR"/>
        </w:rPr>
        <w:t>(</w:t>
      </w:r>
      <w:r w:rsidRPr="00786CAB">
        <w:rPr>
          <w:i/>
          <w:lang w:val="fr-FR"/>
        </w:rPr>
        <w:t>Umweltinformations</w:t>
      </w:r>
      <w:ins w:id="621" w:author="PB" w:date="2013-12-17T13:23:00Z">
        <w:r w:rsidR="00A129FA" w:rsidRPr="00241601">
          <w:rPr>
            <w:i/>
            <w:lang w:val="fr-FR"/>
          </w:rPr>
          <w:t>gebühren</w:t>
        </w:r>
      </w:ins>
      <w:del w:id="622" w:author="PB" w:date="2013-12-17T13:23:00Z">
        <w:r w:rsidRPr="00786CAB" w:rsidDel="00A129FA">
          <w:rPr>
            <w:i/>
            <w:lang w:val="fr-FR"/>
          </w:rPr>
          <w:delText>kosten</w:delText>
        </w:r>
      </w:del>
      <w:r w:rsidRPr="00786CAB">
        <w:rPr>
          <w:i/>
          <w:lang w:val="fr-FR"/>
        </w:rPr>
        <w:t>verordnun</w:t>
      </w:r>
      <w:r w:rsidRPr="00786CAB">
        <w:rPr>
          <w:lang w:val="fr-FR"/>
        </w:rPr>
        <w:t>g – UIG</w:t>
      </w:r>
      <w:ins w:id="623" w:author="PB" w:date="2013-12-17T13:27:00Z">
        <w:r w:rsidR="00A129FA" w:rsidRPr="00241601">
          <w:rPr>
            <w:lang w:val="fr-FR"/>
          </w:rPr>
          <w:t>Geb</w:t>
        </w:r>
      </w:ins>
      <w:del w:id="624" w:author="PB" w:date="2013-12-17T13:27:00Z">
        <w:r w:rsidRPr="00786CAB" w:rsidDel="00A129FA">
          <w:rPr>
            <w:lang w:val="fr-FR"/>
          </w:rPr>
          <w:delText>Kost</w:delText>
        </w:r>
      </w:del>
      <w:r w:rsidRPr="00786CAB">
        <w:rPr>
          <w:lang w:val="fr-FR"/>
        </w:rPr>
        <w:t xml:space="preserve">V). </w:t>
      </w:r>
      <w:ins w:id="625" w:author="PB" w:date="2013-12-17T13:32:00Z">
        <w:r w:rsidR="00A810D4" w:rsidRPr="00241601">
          <w:rPr>
            <w:lang w:val="fr-FR"/>
          </w:rPr>
          <w:t>Celle</w:t>
        </w:r>
        <w:r w:rsidR="00A810D4" w:rsidRPr="00241601">
          <w:rPr>
            <w:rFonts w:ascii="MS Mincho" w:eastAsia="MS Mincho" w:hAnsi="MS Mincho" w:cs="MS Mincho"/>
            <w:lang w:val="fr-FR"/>
          </w:rPr>
          <w:t>‑</w:t>
        </w:r>
        <w:r w:rsidR="00A810D4" w:rsidRPr="00241601">
          <w:rPr>
            <w:lang w:val="fr-FR"/>
          </w:rPr>
          <w:t>ci contient, en annexe, une liste complète des redevances et frais liés à la fourniture des informations sur l</w:t>
        </w:r>
      </w:ins>
      <w:r w:rsidR="00AD411B" w:rsidRPr="00241601">
        <w:rPr>
          <w:lang w:val="fr-FR"/>
        </w:rPr>
        <w:t>’</w:t>
      </w:r>
      <w:ins w:id="626" w:author="PB" w:date="2013-12-17T13:32:00Z">
        <w:r w:rsidR="00A810D4" w:rsidRPr="00241601">
          <w:rPr>
            <w:lang w:val="fr-FR"/>
          </w:rPr>
          <w:t xml:space="preserve">environnement, ces redevances et frais ne devant pas être prohibitifs. </w:t>
        </w:r>
      </w:ins>
      <w:del w:id="627" w:author="PB" w:date="2013-12-17T13:32:00Z">
        <w:r w:rsidRPr="00786CAB" w:rsidDel="00A810D4">
          <w:rPr>
            <w:lang w:val="fr-FR"/>
          </w:rPr>
          <w:delText>Celle</w:delText>
        </w:r>
        <w:r w:rsidRPr="00786CAB" w:rsidDel="00A810D4">
          <w:rPr>
            <w:lang w:val="fr-FR"/>
          </w:rPr>
          <w:noBreakHyphen/>
          <w:delText xml:space="preserve">ci contient, en annexe, une liste complète des coûts liés à la fourniture des informations sur l’environnement, ces coûts ne devant pas être prohibitifs </w:delText>
        </w:r>
      </w:del>
      <w:ins w:id="628" w:author="PB" w:date="2013-12-17T13:33:00Z">
        <w:r w:rsidR="00A810D4" w:rsidRPr="00241601">
          <w:rPr>
            <w:lang w:val="fr-FR"/>
          </w:rPr>
          <w:t>La redevance perçue ne doit pas dépasser 500 euros</w:t>
        </w:r>
      </w:ins>
      <w:del w:id="629" w:author="PB" w:date="2013-12-17T13:33:00Z">
        <w:r w:rsidRPr="00786CAB" w:rsidDel="00A810D4">
          <w:rPr>
            <w:lang w:val="fr-FR"/>
          </w:rPr>
          <w:delText>et ne devant pas dépasser un maximum de 500 euros</w:delText>
        </w:r>
      </w:del>
      <w:r w:rsidRPr="00786CAB">
        <w:rPr>
          <w:lang w:val="fr-FR"/>
        </w:rPr>
        <w:t>. Donc, l</w:t>
      </w:r>
      <w:r w:rsidR="00AD411B" w:rsidRPr="00241601">
        <w:rPr>
          <w:lang w:val="fr-FR"/>
        </w:rPr>
        <w:t>’</w:t>
      </w:r>
      <w:r w:rsidRPr="00786CAB">
        <w:rPr>
          <w:lang w:val="fr-FR"/>
        </w:rPr>
        <w:t>examen des fichiers sur le site, les informations orales et par écrit, simples (y compris la mise à disposition d</w:t>
      </w:r>
      <w:r w:rsidR="00AD411B" w:rsidRPr="00241601">
        <w:rPr>
          <w:lang w:val="fr-FR"/>
        </w:rPr>
        <w:t>’</w:t>
      </w:r>
      <w:r w:rsidRPr="00786CAB">
        <w:rPr>
          <w:lang w:val="fr-FR"/>
        </w:rPr>
        <w:t>un petit nombre de copies), et les informations actives à destination du public (par l</w:t>
      </w:r>
      <w:r w:rsidR="00AD411B" w:rsidRPr="00241601">
        <w:rPr>
          <w:lang w:val="fr-FR"/>
        </w:rPr>
        <w:t>’</w:t>
      </w:r>
      <w:r w:rsidRPr="00786CAB">
        <w:rPr>
          <w:lang w:val="fr-FR"/>
        </w:rPr>
        <w:t>intermédiaire d</w:t>
      </w:r>
      <w:r w:rsidR="00AD411B" w:rsidRPr="00241601">
        <w:rPr>
          <w:lang w:val="fr-FR"/>
        </w:rPr>
        <w:t>’</w:t>
      </w:r>
      <w:r w:rsidRPr="00786CAB">
        <w:rPr>
          <w:lang w:val="fr-FR"/>
        </w:rPr>
        <w:t xml:space="preserve">Internet) sont mis à disposition gratuitement. Les </w:t>
      </w:r>
      <w:r w:rsidRPr="00786CAB">
        <w:rPr>
          <w:iCs/>
          <w:lang w:val="fr-FR"/>
        </w:rPr>
        <w:t>Länder</w:t>
      </w:r>
      <w:r w:rsidRPr="00786CAB">
        <w:rPr>
          <w:lang w:val="fr-FR"/>
        </w:rPr>
        <w:t xml:space="preserve"> ont adopté une législation analogue.</w:t>
      </w:r>
    </w:p>
    <w:p w:rsidR="006975B2" w:rsidRPr="00241601" w:rsidRDefault="006975B2">
      <w:pPr>
        <w:keepNext/>
        <w:spacing w:after="240"/>
        <w:jc w:val="center"/>
        <w:rPr>
          <w:b/>
          <w:lang w:val="fr-FR"/>
        </w:rPr>
      </w:pPr>
      <w:r w:rsidRPr="00241601">
        <w:rPr>
          <w:b/>
          <w:lang w:val="fr-FR"/>
        </w:rPr>
        <w:lastRenderedPageBreak/>
        <w:t>VIII.  OBSTACLES RENCONTRÉS DANS LA MISE</w:t>
      </w:r>
      <w:r w:rsidRPr="00241601">
        <w:rPr>
          <w:b/>
          <w:lang w:val="fr-FR"/>
        </w:rPr>
        <w:br/>
        <w:t>EN APPLICATION DE L</w:t>
      </w:r>
      <w:r w:rsidR="00AD411B" w:rsidRPr="00241601">
        <w:rPr>
          <w:b/>
          <w:lang w:val="fr-FR"/>
        </w:rPr>
        <w:t>’</w:t>
      </w:r>
      <w:r w:rsidRPr="00241601">
        <w:rPr>
          <w:b/>
          <w:lang w:val="fr-FR"/>
        </w:rPr>
        <w:t>ARTICLE 4</w:t>
      </w:r>
    </w:p>
    <w:p w:rsidR="006975B2" w:rsidRPr="00241601" w:rsidRDefault="006975B2">
      <w:pPr>
        <w:spacing w:after="240"/>
        <w:rPr>
          <w:lang w:val="fr-FR"/>
        </w:rPr>
      </w:pPr>
      <w:r w:rsidRPr="00241601">
        <w:rPr>
          <w:lang w:val="fr-FR"/>
        </w:rPr>
        <w:t>28.</w:t>
      </w:r>
      <w:r w:rsidRPr="00241601">
        <w:rPr>
          <w:lang w:val="fr-FR"/>
        </w:rPr>
        <w:tab/>
        <w:t>L</w:t>
      </w:r>
      <w:r w:rsidR="00AD411B" w:rsidRPr="00241601">
        <w:rPr>
          <w:lang w:val="fr-FR"/>
        </w:rPr>
        <w:t>’</w:t>
      </w:r>
      <w:r w:rsidRPr="00241601">
        <w:rPr>
          <w:lang w:val="fr-FR"/>
        </w:rPr>
        <w:t>évaluation par les autorités de la question de savoir si les données qui concernent les entreprises constituent des secrets commerciaux et industriels qui doivent être protégés et la recherche d</w:t>
      </w:r>
      <w:r w:rsidR="00AD411B" w:rsidRPr="00241601">
        <w:rPr>
          <w:lang w:val="fr-FR"/>
        </w:rPr>
        <w:t>’</w:t>
      </w:r>
      <w:r w:rsidRPr="00241601">
        <w:rPr>
          <w:lang w:val="fr-FR"/>
        </w:rPr>
        <w:t>un équilibre dans chaque cas entre l</w:t>
      </w:r>
      <w:r w:rsidR="00AD411B" w:rsidRPr="00241601">
        <w:rPr>
          <w:lang w:val="fr-FR"/>
        </w:rPr>
        <w:t>’</w:t>
      </w:r>
      <w:r w:rsidRPr="00241601">
        <w:rPr>
          <w:lang w:val="fr-FR"/>
        </w:rPr>
        <w:t>intérêt privé, consistant à garder la confidentialité, et l</w:t>
      </w:r>
      <w:r w:rsidR="00AD411B" w:rsidRPr="00241601">
        <w:rPr>
          <w:lang w:val="fr-FR"/>
        </w:rPr>
        <w:t>’</w:t>
      </w:r>
      <w:r w:rsidRPr="00241601">
        <w:rPr>
          <w:lang w:val="fr-FR"/>
        </w:rPr>
        <w:t>intérêt public divergent, consistant à exiger la divulgation, peuvent conduire à des décisions difficiles dans certains cas. En raison des très vastes demandes déposées au titre de l</w:t>
      </w:r>
      <w:r w:rsidR="00AD411B" w:rsidRPr="00241601">
        <w:rPr>
          <w:lang w:val="fr-FR"/>
        </w:rPr>
        <w:t>’</w:t>
      </w:r>
      <w:r w:rsidRPr="00241601">
        <w:rPr>
          <w:lang w:val="fr-FR"/>
        </w:rPr>
        <w:t>UIG et de la consultation nécessaire de tiers, il peut arriver</w:t>
      </w:r>
      <w:ins w:id="630" w:author="PB" w:date="2013-12-17T13:35:00Z">
        <w:r w:rsidR="00A810D4" w:rsidRPr="00241601">
          <w:rPr>
            <w:lang w:val="fr-FR"/>
          </w:rPr>
          <w:t>, dans certains cas,</w:t>
        </w:r>
      </w:ins>
      <w:r w:rsidRPr="00241601">
        <w:rPr>
          <w:lang w:val="fr-FR"/>
        </w:rPr>
        <w:t xml:space="preserve"> que les délais de réponse brefs fixés ne puissent pas être respectés</w:t>
      </w:r>
      <w:del w:id="631" w:author="PB" w:date="2013-12-17T13:36:00Z">
        <w:r w:rsidRPr="00241601" w:rsidDel="00A810D4">
          <w:rPr>
            <w:lang w:val="fr-FR"/>
          </w:rPr>
          <w:delText xml:space="preserve"> dans la pratique</w:delText>
        </w:r>
      </w:del>
      <w:r w:rsidRPr="00241601">
        <w:rPr>
          <w:lang w:val="fr-FR"/>
        </w:rPr>
        <w:t>. Cela vaut tout particulièrement pour les demandes d</w:t>
      </w:r>
      <w:r w:rsidR="00AD411B" w:rsidRPr="00241601">
        <w:rPr>
          <w:lang w:val="fr-FR"/>
        </w:rPr>
        <w:t>’</w:t>
      </w:r>
      <w:r w:rsidRPr="00241601">
        <w:rPr>
          <w:lang w:val="fr-FR"/>
        </w:rPr>
        <w:t xml:space="preserve">accès à des données environnementales confidentielles et personnelles concernant un grand nombre de personnes. </w:t>
      </w:r>
      <w:ins w:id="632" w:author="PB" w:date="2013-12-17T13:41:00Z">
        <w:r w:rsidR="00A810D4" w:rsidRPr="00786CAB">
          <w:rPr>
            <w:lang w:val="fr-FR"/>
          </w:rPr>
          <w:t xml:space="preserve">Le traitement de ce type de demandes peut aussi </w:t>
        </w:r>
      </w:ins>
      <w:ins w:id="633" w:author="PB" w:date="2013-12-21T13:13:00Z">
        <w:r w:rsidR="00625B72" w:rsidRPr="00241601">
          <w:rPr>
            <w:lang w:val="fr-FR"/>
          </w:rPr>
          <w:t xml:space="preserve">affecter </w:t>
        </w:r>
      </w:ins>
      <w:ins w:id="634" w:author="PB" w:date="2013-12-21T13:18:00Z">
        <w:r w:rsidR="00665E25" w:rsidRPr="00241601">
          <w:rPr>
            <w:lang w:val="fr-FR"/>
          </w:rPr>
          <w:t>l</w:t>
        </w:r>
      </w:ins>
      <w:r w:rsidR="00AD411B" w:rsidRPr="00241601">
        <w:rPr>
          <w:lang w:val="fr-FR"/>
        </w:rPr>
        <w:t>’</w:t>
      </w:r>
      <w:ins w:id="635" w:author="PB" w:date="2013-12-21T13:18:00Z">
        <w:r w:rsidR="00665E25" w:rsidRPr="00241601">
          <w:rPr>
            <w:lang w:val="fr-FR"/>
          </w:rPr>
          <w:t xml:space="preserve">aptitude au travail </w:t>
        </w:r>
      </w:ins>
      <w:ins w:id="636" w:author="PB" w:date="2013-12-17T13:41:00Z">
        <w:r w:rsidR="00A810D4" w:rsidRPr="00786CAB">
          <w:rPr>
            <w:lang w:val="fr-FR"/>
          </w:rPr>
          <w:t>d</w:t>
        </w:r>
      </w:ins>
      <w:r w:rsidR="00AD411B" w:rsidRPr="00241601">
        <w:rPr>
          <w:lang w:val="fr-FR"/>
        </w:rPr>
        <w:t>’</w:t>
      </w:r>
      <w:ins w:id="637" w:author="PB" w:date="2013-12-17T13:41:00Z">
        <w:r w:rsidR="00A810D4" w:rsidRPr="00786CAB">
          <w:rPr>
            <w:lang w:val="fr-FR"/>
          </w:rPr>
          <w:t>un organe tenu de fournir des informations</w:t>
        </w:r>
      </w:ins>
      <w:ins w:id="638" w:author="PB" w:date="2013-12-17T13:37:00Z">
        <w:r w:rsidR="00A810D4" w:rsidRPr="00786CAB">
          <w:rPr>
            <w:lang w:val="fr-FR"/>
          </w:rPr>
          <w:t>.</w:t>
        </w:r>
        <w:r w:rsidR="00A810D4" w:rsidRPr="00241601">
          <w:rPr>
            <w:vertAlign w:val="superscript"/>
          </w:rPr>
          <w:footnoteReference w:id="15"/>
        </w:r>
        <w:r w:rsidR="00A810D4" w:rsidRPr="00786CAB">
          <w:rPr>
            <w:lang w:val="fr-FR"/>
          </w:rPr>
          <w:t xml:space="preserve"> </w:t>
        </w:r>
      </w:ins>
      <w:r w:rsidRPr="00241601">
        <w:rPr>
          <w:lang w:val="fr-FR"/>
        </w:rPr>
        <w:t>Le ministère fédéral de l</w:t>
      </w:r>
      <w:r w:rsidR="00AD411B" w:rsidRPr="00241601">
        <w:rPr>
          <w:lang w:val="fr-FR"/>
        </w:rPr>
        <w:t>’</w:t>
      </w:r>
      <w:r w:rsidRPr="00241601">
        <w:rPr>
          <w:lang w:val="fr-FR"/>
        </w:rPr>
        <w:t>Environnement, de la Protection de la nature et de la Sûreté nucléaire a fait établir un avis juridique sur l</w:t>
      </w:r>
      <w:r w:rsidR="00AD411B" w:rsidRPr="00241601">
        <w:rPr>
          <w:lang w:val="fr-FR"/>
        </w:rPr>
        <w:t>’</w:t>
      </w:r>
      <w:r w:rsidRPr="00241601">
        <w:rPr>
          <w:lang w:val="fr-FR"/>
        </w:rPr>
        <w:t>appréciation souvent difficile des questions de protection des droits d</w:t>
      </w:r>
      <w:r w:rsidR="00AD411B" w:rsidRPr="00241601">
        <w:rPr>
          <w:lang w:val="fr-FR"/>
        </w:rPr>
        <w:t>’</w:t>
      </w:r>
      <w:r w:rsidRPr="00241601">
        <w:rPr>
          <w:lang w:val="fr-FR"/>
        </w:rPr>
        <w:t>auteur.</w:t>
      </w:r>
      <w:r w:rsidRPr="00786CAB">
        <w:rPr>
          <w:rStyle w:val="FootnoteReference"/>
          <w:lang w:val="fr-FR"/>
        </w:rPr>
        <w:footnoteReference w:id="16"/>
      </w:r>
      <w:r w:rsidRPr="00786CAB">
        <w:rPr>
          <w:lang w:val="fr-FR"/>
        </w:rPr>
        <w:t xml:space="preserve"> </w:t>
      </w:r>
    </w:p>
    <w:p w:rsidR="006975B2" w:rsidRPr="00241601" w:rsidRDefault="006975B2">
      <w:pPr>
        <w:keepNext/>
        <w:spacing w:after="240"/>
        <w:jc w:val="center"/>
        <w:rPr>
          <w:b/>
          <w:lang w:val="fr-FR"/>
        </w:rPr>
      </w:pPr>
      <w:r w:rsidRPr="00241601">
        <w:rPr>
          <w:b/>
          <w:lang w:val="fr-FR"/>
        </w:rPr>
        <w:t xml:space="preserve">IX.  RENSEIGNEMENTS COMPLÉMENTAIRES CONCERNANT LA MISE </w:t>
      </w:r>
      <w:r w:rsidRPr="00241601">
        <w:rPr>
          <w:b/>
          <w:lang w:val="fr-FR"/>
        </w:rPr>
        <w:br/>
        <w:t>EN APPLICATION DES DISPOSITIONS DE L</w:t>
      </w:r>
      <w:r w:rsidR="00AD411B" w:rsidRPr="00241601">
        <w:rPr>
          <w:b/>
          <w:lang w:val="fr-FR"/>
        </w:rPr>
        <w:t>’</w:t>
      </w:r>
      <w:r w:rsidRPr="00241601">
        <w:rPr>
          <w:b/>
          <w:lang w:val="fr-FR"/>
        </w:rPr>
        <w:t>ARTICLE 4</w:t>
      </w:r>
    </w:p>
    <w:p w:rsidR="006975B2" w:rsidRPr="00786CAB" w:rsidRDefault="006975B2">
      <w:pPr>
        <w:spacing w:after="240"/>
        <w:rPr>
          <w:bCs/>
          <w:lang w:val="fr-FR"/>
        </w:rPr>
      </w:pPr>
      <w:r w:rsidRPr="00786CAB">
        <w:rPr>
          <w:bCs/>
          <w:lang w:val="fr-FR"/>
        </w:rPr>
        <w:t>29.</w:t>
      </w:r>
      <w:r w:rsidRPr="00786CAB">
        <w:rPr>
          <w:bCs/>
          <w:lang w:val="fr-FR"/>
        </w:rPr>
        <w:tab/>
        <w:t>Aucune statistique n</w:t>
      </w:r>
      <w:r w:rsidR="00AD411B" w:rsidRPr="00241601">
        <w:rPr>
          <w:bCs/>
          <w:lang w:val="fr-FR"/>
        </w:rPr>
        <w:t>’</w:t>
      </w:r>
      <w:r w:rsidRPr="00786CAB">
        <w:rPr>
          <w:bCs/>
          <w:lang w:val="fr-FR"/>
        </w:rPr>
        <w:t>a été recueillie sur le nombre de demandes faites. Concrètement, à ce jour, les dispositions relatives à l</w:t>
      </w:r>
      <w:r w:rsidR="00AD411B" w:rsidRPr="00241601">
        <w:rPr>
          <w:bCs/>
          <w:lang w:val="fr-FR"/>
        </w:rPr>
        <w:t>’</w:t>
      </w:r>
      <w:r w:rsidRPr="00786CAB">
        <w:rPr>
          <w:bCs/>
          <w:lang w:val="fr-FR"/>
        </w:rPr>
        <w:t>accès à l</w:t>
      </w:r>
      <w:r w:rsidR="00AD411B" w:rsidRPr="00241601">
        <w:rPr>
          <w:bCs/>
          <w:lang w:val="fr-FR"/>
        </w:rPr>
        <w:t>’</w:t>
      </w:r>
      <w:r w:rsidRPr="00786CAB">
        <w:rPr>
          <w:bCs/>
          <w:lang w:val="fr-FR"/>
        </w:rPr>
        <w:t>information n</w:t>
      </w:r>
      <w:r w:rsidR="00AD411B" w:rsidRPr="00241601">
        <w:rPr>
          <w:bCs/>
          <w:lang w:val="fr-FR"/>
        </w:rPr>
        <w:t>’</w:t>
      </w:r>
      <w:r w:rsidRPr="00786CAB">
        <w:rPr>
          <w:bCs/>
          <w:lang w:val="fr-FR"/>
        </w:rPr>
        <w:t>ont pas nécessité d</w:t>
      </w:r>
      <w:r w:rsidR="00AD411B" w:rsidRPr="00241601">
        <w:rPr>
          <w:bCs/>
          <w:lang w:val="fr-FR"/>
        </w:rPr>
        <w:t>’</w:t>
      </w:r>
      <w:r w:rsidRPr="00786CAB">
        <w:rPr>
          <w:bCs/>
          <w:lang w:val="fr-FR"/>
        </w:rPr>
        <w:t>augmentation ni de personnel ni de ressources pour les autorités. Le nombre de refus est relativement petit. En tenant compte de l</w:t>
      </w:r>
      <w:r w:rsidR="00AD411B" w:rsidRPr="00241601">
        <w:rPr>
          <w:bCs/>
          <w:lang w:val="fr-FR"/>
        </w:rPr>
        <w:t>’</w:t>
      </w:r>
      <w:r w:rsidRPr="00786CAB">
        <w:rPr>
          <w:bCs/>
          <w:lang w:val="fr-FR"/>
        </w:rPr>
        <w:t>évolution juridique actuelle concernant l</w:t>
      </w:r>
      <w:r w:rsidR="00AD411B" w:rsidRPr="00241601">
        <w:rPr>
          <w:bCs/>
          <w:lang w:val="fr-FR"/>
        </w:rPr>
        <w:t>’</w:t>
      </w:r>
      <w:r w:rsidRPr="00786CAB">
        <w:rPr>
          <w:bCs/>
          <w:lang w:val="fr-FR"/>
        </w:rPr>
        <w:t>UIG – en mettant l</w:t>
      </w:r>
      <w:r w:rsidR="00AD411B" w:rsidRPr="00241601">
        <w:rPr>
          <w:bCs/>
          <w:lang w:val="fr-FR"/>
        </w:rPr>
        <w:t>’</w:t>
      </w:r>
      <w:r w:rsidRPr="00786CAB">
        <w:rPr>
          <w:bCs/>
          <w:lang w:val="fr-FR"/>
        </w:rPr>
        <w:t>accent sur la législation spécialisée dans le domaine de la radioprotection et de la sûreté des installations – un document d</w:t>
      </w:r>
      <w:r w:rsidR="00AD411B" w:rsidRPr="00241601">
        <w:rPr>
          <w:bCs/>
          <w:lang w:val="fr-FR"/>
        </w:rPr>
        <w:t>’</w:t>
      </w:r>
      <w:r w:rsidRPr="00786CAB">
        <w:rPr>
          <w:bCs/>
          <w:lang w:val="fr-FR"/>
        </w:rPr>
        <w:t>appui a été élaboré pour le compte du ministère fédéral de l</w:t>
      </w:r>
      <w:r w:rsidR="00AD411B" w:rsidRPr="00241601">
        <w:rPr>
          <w:bCs/>
          <w:lang w:val="fr-FR"/>
        </w:rPr>
        <w:t>’</w:t>
      </w:r>
      <w:r w:rsidRPr="00786CAB">
        <w:rPr>
          <w:bCs/>
          <w:lang w:val="fr-FR"/>
        </w:rPr>
        <w:t>Environnement, de la Protection de la nature et de la Sûreté nucléaire, sur la base duquel les organes tenus de fournir des informations peuvent élaborer des directives internes relatives à l</w:t>
      </w:r>
      <w:r w:rsidR="00AD411B" w:rsidRPr="00241601">
        <w:rPr>
          <w:bCs/>
          <w:lang w:val="fr-FR"/>
        </w:rPr>
        <w:t>’</w:t>
      </w:r>
      <w:r w:rsidRPr="00786CAB">
        <w:rPr>
          <w:bCs/>
          <w:lang w:val="fr-FR"/>
        </w:rPr>
        <w:t>UIG.</w:t>
      </w:r>
      <w:r w:rsidRPr="00786CAB">
        <w:rPr>
          <w:rStyle w:val="FootnoteReference"/>
          <w:lang w:val="fr-FR"/>
        </w:rPr>
        <w:footnoteReference w:id="17"/>
      </w:r>
      <w:r w:rsidRPr="00786CAB">
        <w:rPr>
          <w:bCs/>
          <w:lang w:val="fr-FR"/>
        </w:rPr>
        <w:t xml:space="preserve"> L</w:t>
      </w:r>
      <w:r w:rsidR="00AD411B" w:rsidRPr="00241601">
        <w:rPr>
          <w:bCs/>
          <w:lang w:val="fr-FR"/>
        </w:rPr>
        <w:t>’</w:t>
      </w:r>
      <w:r w:rsidRPr="00786CAB">
        <w:rPr>
          <w:bCs/>
          <w:lang w:val="fr-FR"/>
        </w:rPr>
        <w:t>application pratique du droit de l</w:t>
      </w:r>
      <w:r w:rsidR="00AD411B" w:rsidRPr="00241601">
        <w:rPr>
          <w:bCs/>
          <w:lang w:val="fr-FR"/>
        </w:rPr>
        <w:t>’</w:t>
      </w:r>
      <w:r w:rsidRPr="00786CAB">
        <w:rPr>
          <w:bCs/>
          <w:lang w:val="fr-FR"/>
        </w:rPr>
        <w:t xml:space="preserve">information environnementale depuis la nouvelle réglementation adoptée en 2005 </w:t>
      </w:r>
      <w:r w:rsidRPr="00786CAB">
        <w:rPr>
          <w:bCs/>
          <w:lang w:val="fr-FR"/>
        </w:rPr>
        <w:lastRenderedPageBreak/>
        <w:t>par la Fédération et les Länder a également fait l</w:t>
      </w:r>
      <w:r w:rsidR="00AD411B" w:rsidRPr="00241601">
        <w:rPr>
          <w:bCs/>
          <w:lang w:val="fr-FR"/>
        </w:rPr>
        <w:t>’</w:t>
      </w:r>
      <w:r w:rsidRPr="00786CAB">
        <w:rPr>
          <w:bCs/>
          <w:lang w:val="fr-FR"/>
        </w:rPr>
        <w:t>objet d</w:t>
      </w:r>
      <w:r w:rsidR="00AD411B" w:rsidRPr="00241601">
        <w:rPr>
          <w:bCs/>
          <w:lang w:val="fr-FR"/>
        </w:rPr>
        <w:t>’</w:t>
      </w:r>
      <w:del w:id="647" w:author="PB" w:date="2013-12-17T14:30:00Z">
        <w:r w:rsidRPr="00786CAB" w:rsidDel="002A4E21">
          <w:rPr>
            <w:bCs/>
            <w:lang w:val="fr-FR"/>
          </w:rPr>
          <w:delText xml:space="preserve">une </w:delText>
        </w:r>
      </w:del>
      <w:r w:rsidRPr="00786CAB">
        <w:rPr>
          <w:bCs/>
          <w:lang w:val="fr-FR"/>
        </w:rPr>
        <w:t>étude</w:t>
      </w:r>
      <w:ins w:id="648" w:author="PB" w:date="2013-12-17T14:30:00Z">
        <w:r w:rsidR="002A4E21" w:rsidRPr="00241601">
          <w:rPr>
            <w:bCs/>
            <w:lang w:val="fr-FR"/>
          </w:rPr>
          <w:t>s</w:t>
        </w:r>
      </w:ins>
      <w:r w:rsidRPr="00786CAB">
        <w:rPr>
          <w:bCs/>
          <w:lang w:val="fr-FR"/>
        </w:rPr>
        <w:t xml:space="preserve"> de l</w:t>
      </w:r>
      <w:r w:rsidR="00AD411B" w:rsidRPr="00241601">
        <w:rPr>
          <w:bCs/>
          <w:lang w:val="fr-FR"/>
        </w:rPr>
        <w:t>’</w:t>
      </w:r>
      <w:r w:rsidRPr="00786CAB">
        <w:rPr>
          <w:bCs/>
          <w:lang w:val="fr-FR"/>
        </w:rPr>
        <w:t>Institut indépendant en charge des questions d</w:t>
      </w:r>
      <w:r w:rsidR="00AD411B" w:rsidRPr="00241601">
        <w:rPr>
          <w:bCs/>
          <w:lang w:val="fr-FR"/>
        </w:rPr>
        <w:t>’</w:t>
      </w:r>
      <w:r w:rsidRPr="00786CAB">
        <w:rPr>
          <w:bCs/>
          <w:lang w:val="fr-FR"/>
        </w:rPr>
        <w:t>environnement préoccupantes (UfU).</w:t>
      </w:r>
      <w:r w:rsidRPr="00786CAB">
        <w:rPr>
          <w:rStyle w:val="FootnoteReference"/>
          <w:lang w:val="fr-FR"/>
        </w:rPr>
        <w:footnoteReference w:id="18"/>
      </w:r>
    </w:p>
    <w:p w:rsidR="006975B2" w:rsidRPr="00241601" w:rsidRDefault="006975B2">
      <w:pPr>
        <w:keepNext/>
        <w:spacing w:after="240"/>
        <w:jc w:val="center"/>
        <w:rPr>
          <w:b/>
          <w:lang w:val="fr-FR"/>
        </w:rPr>
      </w:pPr>
      <w:r w:rsidRPr="00241601">
        <w:rPr>
          <w:b/>
          <w:lang w:val="fr-FR"/>
        </w:rPr>
        <w:t xml:space="preserve">X.  ADRESSES DE SITE WEB UTILES POUR LA MISE </w:t>
      </w:r>
      <w:r w:rsidRPr="00241601">
        <w:rPr>
          <w:b/>
          <w:lang w:val="fr-FR"/>
        </w:rPr>
        <w:br/>
        <w:t>EN APPLICATION DE L</w:t>
      </w:r>
      <w:r w:rsidR="00AD411B" w:rsidRPr="00241601">
        <w:rPr>
          <w:b/>
          <w:lang w:val="fr-FR"/>
        </w:rPr>
        <w:t>’</w:t>
      </w:r>
      <w:r w:rsidRPr="00241601">
        <w:rPr>
          <w:b/>
          <w:lang w:val="fr-FR"/>
        </w:rPr>
        <w:t>ARTICLE 4</w:t>
      </w:r>
    </w:p>
    <w:p w:rsidR="003A0108" w:rsidRPr="00241601" w:rsidRDefault="006975B2">
      <w:pPr>
        <w:spacing w:after="240"/>
        <w:rPr>
          <w:ins w:id="663" w:author="PB" w:date="2013-12-21T13:22:00Z"/>
          <w:szCs w:val="24"/>
        </w:rPr>
      </w:pPr>
      <w:r w:rsidRPr="00786CAB">
        <w:rPr>
          <w:lang w:val="fr-FR"/>
        </w:rPr>
        <w:t>30.</w:t>
      </w:r>
      <w:r w:rsidRPr="00786CAB">
        <w:rPr>
          <w:lang w:val="fr-FR"/>
        </w:rPr>
        <w:tab/>
        <w:t>Informations émanant du BMU sur l</w:t>
      </w:r>
      <w:r w:rsidR="00AD411B" w:rsidRPr="00241601">
        <w:rPr>
          <w:lang w:val="fr-FR"/>
        </w:rPr>
        <w:t>’</w:t>
      </w:r>
      <w:r w:rsidRPr="00786CAB">
        <w:rPr>
          <w:lang w:val="fr-FR"/>
        </w:rPr>
        <w:t>accès aux informations sur l</w:t>
      </w:r>
      <w:r w:rsidR="00AD411B" w:rsidRPr="00241601">
        <w:rPr>
          <w:lang w:val="fr-FR"/>
        </w:rPr>
        <w:t>’</w:t>
      </w:r>
      <w:r w:rsidRPr="00786CAB">
        <w:rPr>
          <w:lang w:val="fr-FR"/>
        </w:rPr>
        <w:t>environnement:</w:t>
      </w:r>
      <w:r w:rsidRPr="00786CAB">
        <w:rPr>
          <w:lang w:val="fr-FR"/>
        </w:rPr>
        <w:br/>
      </w:r>
      <w:r w:rsidR="003A0108" w:rsidRPr="00C91889">
        <w:rPr>
          <w:szCs w:val="24"/>
        </w:rPr>
        <w:fldChar w:fldCharType="begin"/>
      </w:r>
      <w:r w:rsidR="003A0108" w:rsidRPr="00241601">
        <w:rPr>
          <w:szCs w:val="24"/>
        </w:rPr>
        <w:instrText xml:space="preserve"> HYPERLINK "http://www.bmu.de/themen/umweltinformation-bildung/umweltinformation/zugang-zu-umweltinformationen/" </w:instrText>
      </w:r>
      <w:r w:rsidR="003A0108" w:rsidRPr="00C91889">
        <w:rPr>
          <w:szCs w:val="24"/>
        </w:rPr>
        <w:fldChar w:fldCharType="separate"/>
      </w:r>
      <w:ins w:id="664" w:author="PB" w:date="2013-12-21T13:22:00Z">
        <w:r w:rsidR="003A0108" w:rsidRPr="00241601">
          <w:rPr>
            <w:rStyle w:val="Hyperlink"/>
            <w:szCs w:val="24"/>
          </w:rPr>
          <w:t>http://www.bmu.de/themen/umweltinformation-bildung/umweltinformation/zugang-zu-umweltinformationen/</w:t>
        </w:r>
        <w:r w:rsidR="003A0108" w:rsidRPr="00C91889">
          <w:rPr>
            <w:szCs w:val="24"/>
          </w:rPr>
          <w:fldChar w:fldCharType="end"/>
        </w:r>
      </w:ins>
    </w:p>
    <w:p w:rsidR="006975B2" w:rsidRPr="00786CAB" w:rsidDel="003A0108" w:rsidRDefault="006975B2">
      <w:pPr>
        <w:spacing w:after="240"/>
        <w:rPr>
          <w:del w:id="665" w:author="PB" w:date="2013-12-21T13:22:00Z"/>
          <w:szCs w:val="24"/>
          <w:lang w:val="fr-FR"/>
        </w:rPr>
      </w:pPr>
    </w:p>
    <w:p w:rsidR="003A0108" w:rsidRPr="00241601" w:rsidRDefault="006975B2" w:rsidP="00786CAB">
      <w:pPr>
        <w:spacing w:line="360" w:lineRule="auto"/>
        <w:ind w:right="-286"/>
        <w:rPr>
          <w:ins w:id="666" w:author="PB" w:date="2013-12-21T13:22:00Z"/>
          <w:szCs w:val="24"/>
          <w:lang w:val="fr-FR"/>
        </w:rPr>
      </w:pPr>
      <w:r w:rsidRPr="00786CAB">
        <w:rPr>
          <w:szCs w:val="24"/>
          <w:lang w:val="fr-FR"/>
        </w:rPr>
        <w:t>Informations émanant de l</w:t>
      </w:r>
      <w:r w:rsidR="00AD411B" w:rsidRPr="00241601">
        <w:rPr>
          <w:szCs w:val="24"/>
          <w:lang w:val="fr-FR"/>
        </w:rPr>
        <w:t>’</w:t>
      </w:r>
      <w:r w:rsidRPr="00786CAB">
        <w:rPr>
          <w:szCs w:val="24"/>
          <w:lang w:val="fr-FR"/>
        </w:rPr>
        <w:t>UBA:</w:t>
      </w:r>
      <w:ins w:id="667" w:author="PB" w:date="2013-12-21T13:22:00Z">
        <w:r w:rsidR="003A0108" w:rsidRPr="00241601">
          <w:rPr>
            <w:szCs w:val="24"/>
            <w:lang w:val="fr-FR"/>
          </w:rPr>
          <w:br/>
        </w:r>
      </w:ins>
      <w:del w:id="668" w:author="PB" w:date="2013-12-21T13:22:00Z">
        <w:r w:rsidRPr="00786CAB" w:rsidDel="003A0108">
          <w:rPr>
            <w:szCs w:val="24"/>
            <w:lang w:val="fr-FR"/>
          </w:rPr>
          <w:delText xml:space="preserve"> </w:delText>
        </w:r>
      </w:del>
      <w:r w:rsidR="003A0108" w:rsidRPr="00C91889">
        <w:fldChar w:fldCharType="begin"/>
      </w:r>
      <w:r w:rsidR="003A0108" w:rsidRPr="00241601">
        <w:rPr>
          <w:lang w:val="fr-FR"/>
        </w:rPr>
        <w:instrText xml:space="preserve"> HYPERLINK "http://www.umweltbundesamt-daten-zur-umwelt.de/umweltdaten/open.do" </w:instrText>
      </w:r>
      <w:r w:rsidR="003A0108" w:rsidRPr="00C91889">
        <w:fldChar w:fldCharType="separate"/>
      </w:r>
      <w:ins w:id="669" w:author="PB" w:date="2013-12-21T13:22:00Z">
        <w:r w:rsidR="003A0108" w:rsidRPr="00241601">
          <w:rPr>
            <w:rStyle w:val="Hyperlink"/>
            <w:szCs w:val="24"/>
            <w:lang w:val="fr-FR"/>
          </w:rPr>
          <w:t>http://www.umweltbundesamt-daten-zur-umwelt.de/umweltdaten/open.do</w:t>
        </w:r>
        <w:r w:rsidR="003A0108" w:rsidRPr="00C91889">
          <w:rPr>
            <w:rStyle w:val="Hyperlink"/>
            <w:szCs w:val="24"/>
            <w:lang w:val="fr-FR"/>
          </w:rPr>
          <w:fldChar w:fldCharType="end"/>
        </w:r>
        <w:r w:rsidR="003A0108" w:rsidRPr="00241601">
          <w:rPr>
            <w:szCs w:val="24"/>
            <w:lang w:val="fr-FR"/>
          </w:rPr>
          <w:t xml:space="preserve"> </w:t>
        </w:r>
      </w:ins>
    </w:p>
    <w:p w:rsidR="003A0108" w:rsidRPr="00241601" w:rsidRDefault="003A0108" w:rsidP="00786CAB">
      <w:pPr>
        <w:spacing w:line="360" w:lineRule="auto"/>
        <w:ind w:right="-286"/>
        <w:rPr>
          <w:ins w:id="670" w:author="PB" w:date="2013-12-21T13:22:00Z"/>
          <w:color w:val="000000"/>
          <w:szCs w:val="24"/>
          <w:lang w:val="fr-FR"/>
        </w:rPr>
      </w:pPr>
      <w:ins w:id="671" w:author="PB" w:date="2013-12-21T13:22:00Z">
        <w:r w:rsidRPr="00241601">
          <w:rPr>
            <w:color w:val="000000"/>
            <w:szCs w:val="24"/>
            <w:lang w:val="fr-FR"/>
          </w:rPr>
          <w:t>http://www.umweltbundesamt.de/themen/nachhaltigkeit-strategien-internationales/umweltrecht/information</w:t>
        </w:r>
      </w:ins>
    </w:p>
    <w:p w:rsidR="006975B2" w:rsidRPr="00786CAB" w:rsidDel="003A0108" w:rsidRDefault="006975B2">
      <w:pPr>
        <w:spacing w:after="240"/>
        <w:rPr>
          <w:del w:id="672" w:author="PB" w:date="2013-12-21T13:22:00Z"/>
          <w:szCs w:val="24"/>
          <w:lang w:val="fr-FR"/>
        </w:rPr>
      </w:pPr>
      <w:del w:id="673" w:author="PB" w:date="2013-12-21T13:22:00Z">
        <w:r w:rsidRPr="00786CAB" w:rsidDel="003A0108">
          <w:rPr>
            <w:szCs w:val="24"/>
            <w:lang w:val="fr-FR"/>
          </w:rPr>
          <w:delText xml:space="preserve">http://www.umweltbundesamt-daten-zur-umwelt.de/umweltdaten/open.do </w:delText>
        </w:r>
      </w:del>
    </w:p>
    <w:p w:rsidR="006975B2" w:rsidRPr="00241601" w:rsidRDefault="006975B2">
      <w:pPr>
        <w:spacing w:after="240"/>
        <w:rPr>
          <w:szCs w:val="24"/>
          <w:lang w:val="fr-FR"/>
        </w:rPr>
      </w:pPr>
      <w:r w:rsidRPr="00241601">
        <w:rPr>
          <w:szCs w:val="24"/>
          <w:lang w:val="fr-FR"/>
        </w:rPr>
        <w:t>Informations de la BfN sur la préservation de la nature et la préservation des sites (avec notamment des cartes)</w:t>
      </w:r>
      <w:r w:rsidRPr="00241601">
        <w:rPr>
          <w:szCs w:val="24"/>
          <w:lang w:val="fr-FR"/>
        </w:rPr>
        <w:br/>
      </w:r>
      <w:r w:rsidR="003A0108" w:rsidRPr="00C91889">
        <w:fldChar w:fldCharType="begin"/>
      </w:r>
      <w:r w:rsidR="003A0108" w:rsidRPr="00241601">
        <w:instrText xml:space="preserve"> HYPERLINK "http://www.bfn.de/0501_db.html" </w:instrText>
      </w:r>
      <w:r w:rsidR="003A0108" w:rsidRPr="00C91889">
        <w:fldChar w:fldCharType="separate"/>
      </w:r>
      <w:ins w:id="674" w:author="PB" w:date="2013-12-21T13:23:00Z">
        <w:r w:rsidR="003A0108" w:rsidRPr="00241601">
          <w:rPr>
            <w:rStyle w:val="Hyperlink"/>
            <w:szCs w:val="24"/>
          </w:rPr>
          <w:t>http://www.bfn.de/0501_db.html</w:t>
        </w:r>
        <w:r w:rsidR="003A0108" w:rsidRPr="00C91889">
          <w:rPr>
            <w:rStyle w:val="Hyperlink"/>
            <w:szCs w:val="24"/>
          </w:rPr>
          <w:fldChar w:fldCharType="end"/>
        </w:r>
        <w:r w:rsidR="003A0108" w:rsidRPr="00241601">
          <w:rPr>
            <w:szCs w:val="24"/>
          </w:rPr>
          <w:t xml:space="preserve"> </w:t>
        </w:r>
      </w:ins>
      <w:r w:rsidR="000741F4">
        <w:rPr>
          <w:szCs w:val="24"/>
        </w:rPr>
        <w:t>et</w:t>
      </w:r>
      <w:ins w:id="675" w:author="PB" w:date="2013-12-21T13:23:00Z">
        <w:r w:rsidR="003A0108" w:rsidRPr="00241601">
          <w:rPr>
            <w:szCs w:val="24"/>
          </w:rPr>
          <w:t xml:space="preserve"> </w:t>
        </w:r>
      </w:ins>
      <w:r w:rsidR="003A0108" w:rsidRPr="00C91889">
        <w:rPr>
          <w:szCs w:val="24"/>
          <w:lang w:val="fr-FR"/>
        </w:rPr>
        <w:fldChar w:fldCharType="begin"/>
      </w:r>
      <w:r w:rsidR="003A0108" w:rsidRPr="00241601">
        <w:rPr>
          <w:szCs w:val="24"/>
        </w:rPr>
        <w:instrText xml:space="preserve"> HYPERLINK "http://www.bfn.de/0503_karten.html" </w:instrText>
      </w:r>
      <w:r w:rsidR="003A0108" w:rsidRPr="00C91889">
        <w:rPr>
          <w:szCs w:val="24"/>
          <w:lang w:val="fr-FR"/>
        </w:rPr>
        <w:fldChar w:fldCharType="separate"/>
      </w:r>
      <w:ins w:id="676" w:author="PB" w:date="2013-12-21T13:23:00Z">
        <w:r w:rsidR="003A0108" w:rsidRPr="00241601">
          <w:rPr>
            <w:rStyle w:val="Hyperlink"/>
            <w:szCs w:val="24"/>
          </w:rPr>
          <w:t>http://www.bfn.de/0503_karten.html</w:t>
        </w:r>
        <w:r w:rsidR="003A0108" w:rsidRPr="00C91889">
          <w:rPr>
            <w:szCs w:val="24"/>
            <w:lang w:val="fr-FR"/>
          </w:rPr>
          <w:fldChar w:fldCharType="end"/>
        </w:r>
        <w:r w:rsidR="003A0108" w:rsidRPr="00241601">
          <w:rPr>
            <w:szCs w:val="24"/>
          </w:rPr>
          <w:t xml:space="preserve"> </w:t>
        </w:r>
      </w:ins>
    </w:p>
    <w:p w:rsidR="006975B2" w:rsidRPr="00786CAB" w:rsidRDefault="006975B2">
      <w:pPr>
        <w:spacing w:after="240"/>
        <w:rPr>
          <w:szCs w:val="24"/>
          <w:lang w:val="fr-FR"/>
        </w:rPr>
      </w:pPr>
      <w:r w:rsidRPr="00786CAB">
        <w:rPr>
          <w:szCs w:val="24"/>
          <w:lang w:val="fr-FR"/>
        </w:rPr>
        <w:t>PortalU – Portail environnemental (projet commun où sont impliquées les autorités fédérales et celles en char</w:t>
      </w:r>
      <w:r w:rsidRPr="00786CAB">
        <w:rPr>
          <w:lang w:val="fr-FR"/>
        </w:rPr>
        <w:t>ge de l</w:t>
      </w:r>
      <w:r w:rsidR="00AD411B" w:rsidRPr="00241601">
        <w:rPr>
          <w:szCs w:val="24"/>
          <w:lang w:val="fr-FR"/>
        </w:rPr>
        <w:t>’</w:t>
      </w:r>
      <w:r w:rsidRPr="00786CAB">
        <w:rPr>
          <w:szCs w:val="24"/>
          <w:lang w:val="fr-FR"/>
        </w:rPr>
        <w:t xml:space="preserve">environnement de chaque Land): </w:t>
      </w:r>
      <w:hyperlink r:id="rId52" w:history="1">
        <w:r w:rsidRPr="00786CAB">
          <w:rPr>
            <w:rStyle w:val="Hyperlink"/>
            <w:szCs w:val="24"/>
            <w:lang w:val="fr-FR"/>
          </w:rPr>
          <w:t>http://www.portalu.de/</w:t>
        </w:r>
      </w:hyperlink>
    </w:p>
    <w:p w:rsidR="006975B2" w:rsidRPr="00786CAB" w:rsidRDefault="006975B2">
      <w:pPr>
        <w:spacing w:after="240"/>
        <w:rPr>
          <w:szCs w:val="24"/>
          <w:lang w:val="fr-FR"/>
        </w:rPr>
      </w:pPr>
      <w:r w:rsidRPr="00786CAB">
        <w:rPr>
          <w:szCs w:val="24"/>
          <w:lang w:val="fr-FR"/>
        </w:rPr>
        <w:t>Informations émanant de l</w:t>
      </w:r>
      <w:r w:rsidR="00AD411B" w:rsidRPr="00241601">
        <w:rPr>
          <w:szCs w:val="24"/>
          <w:lang w:val="fr-FR"/>
        </w:rPr>
        <w:t>’</w:t>
      </w:r>
      <w:r w:rsidRPr="00786CAB">
        <w:rPr>
          <w:szCs w:val="24"/>
          <w:lang w:val="fr-FR"/>
        </w:rPr>
        <w:t>Institut indépendant en charge des questions d</w:t>
      </w:r>
      <w:r w:rsidR="00AD411B" w:rsidRPr="00241601">
        <w:rPr>
          <w:szCs w:val="24"/>
          <w:lang w:val="fr-FR"/>
        </w:rPr>
        <w:t>’</w:t>
      </w:r>
      <w:r w:rsidRPr="00786CAB">
        <w:rPr>
          <w:szCs w:val="24"/>
          <w:lang w:val="fr-FR"/>
        </w:rPr>
        <w:t xml:space="preserve">environnement préoccupantes (UfU): </w:t>
      </w:r>
      <w:hyperlink r:id="rId53" w:history="1">
        <w:r w:rsidRPr="00786CAB">
          <w:rPr>
            <w:rStyle w:val="Hyperlink"/>
            <w:szCs w:val="24"/>
            <w:lang w:val="fr-FR"/>
          </w:rPr>
          <w:t>http://www.umweltinformationsrecht.de/</w:t>
        </w:r>
      </w:hyperlink>
    </w:p>
    <w:p w:rsidR="003A0108" w:rsidRPr="00786CAB" w:rsidRDefault="003A0108" w:rsidP="003A0108">
      <w:pPr>
        <w:numPr>
          <w:ilvl w:val="0"/>
          <w:numId w:val="7"/>
        </w:numPr>
        <w:spacing w:line="360" w:lineRule="auto"/>
        <w:ind w:left="357" w:hanging="357"/>
        <w:rPr>
          <w:ins w:id="677" w:author="PB" w:date="2013-12-21T13:24:00Z"/>
          <w:szCs w:val="24"/>
          <w:lang w:val="de-DE"/>
        </w:rPr>
      </w:pPr>
      <w:ins w:id="678" w:author="PB" w:date="2013-12-21T13:24:00Z">
        <w:r w:rsidRPr="00786CAB">
          <w:rPr>
            <w:szCs w:val="24"/>
            <w:lang w:val="de-DE"/>
          </w:rPr>
          <w:t xml:space="preserve">Geoportal Deutschland: </w:t>
        </w:r>
      </w:ins>
      <w:r w:rsidRPr="00C91889">
        <w:rPr>
          <w:szCs w:val="24"/>
          <w:lang w:val="fr-FR"/>
        </w:rPr>
        <w:fldChar w:fldCharType="begin"/>
      </w:r>
      <w:r w:rsidRPr="00786CAB">
        <w:rPr>
          <w:szCs w:val="24"/>
          <w:lang w:val="de-DE"/>
        </w:rPr>
        <w:instrText xml:space="preserve"> HYPERLINK "http://www.geoportal.de" </w:instrText>
      </w:r>
      <w:r w:rsidRPr="00C91889">
        <w:rPr>
          <w:szCs w:val="24"/>
          <w:lang w:val="fr-FR"/>
        </w:rPr>
        <w:fldChar w:fldCharType="separate"/>
      </w:r>
      <w:ins w:id="679" w:author="PB" w:date="2013-12-21T13:24:00Z">
        <w:r w:rsidRPr="00786CAB">
          <w:rPr>
            <w:rStyle w:val="Hyperlink"/>
            <w:szCs w:val="24"/>
            <w:lang w:val="de-DE"/>
          </w:rPr>
          <w:t>http://www.geoportal.de</w:t>
        </w:r>
        <w:r w:rsidRPr="00C91889">
          <w:rPr>
            <w:szCs w:val="24"/>
            <w:lang w:val="fr-FR"/>
          </w:rPr>
          <w:fldChar w:fldCharType="end"/>
        </w:r>
      </w:ins>
    </w:p>
    <w:p w:rsidR="003A0108" w:rsidRPr="00786CAB" w:rsidRDefault="003A0108" w:rsidP="003A0108">
      <w:pPr>
        <w:pStyle w:val="BodyText3"/>
        <w:numPr>
          <w:ilvl w:val="0"/>
          <w:numId w:val="7"/>
        </w:numPr>
        <w:ind w:right="-286"/>
        <w:jc w:val="left"/>
        <w:rPr>
          <w:ins w:id="680" w:author="PB" w:date="2013-12-21T13:24:00Z"/>
          <w:szCs w:val="24"/>
          <w:lang w:val="fr-FR"/>
        </w:rPr>
      </w:pPr>
      <w:ins w:id="681" w:author="PB" w:date="2013-12-21T13:25:00Z">
        <w:r w:rsidRPr="00786CAB">
          <w:rPr>
            <w:szCs w:val="24"/>
            <w:lang w:val="fr-FR"/>
          </w:rPr>
          <w:t xml:space="preserve">Voir également les liens de la section </w:t>
        </w:r>
      </w:ins>
      <w:ins w:id="682" w:author="PB" w:date="2013-12-21T13:24:00Z">
        <w:r w:rsidRPr="00786CAB">
          <w:rPr>
            <w:szCs w:val="24"/>
            <w:lang w:val="fr-FR"/>
          </w:rPr>
          <w:t>XIV.</w:t>
        </w:r>
        <w:del w:id="683" w:author="Sauer, Matthias" w:date="2013-09-03T16:05:00Z">
          <w:r w:rsidRPr="00786CAB" w:rsidDel="00477DB3">
            <w:rPr>
              <w:szCs w:val="24"/>
              <w:lang w:val="fr-FR"/>
            </w:rPr>
            <w:delText>Artikel 5</w:delText>
          </w:r>
        </w:del>
      </w:ins>
    </w:p>
    <w:p w:rsidR="003A0108" w:rsidRPr="00241601" w:rsidRDefault="003A0108">
      <w:pPr>
        <w:keepNext/>
        <w:keepLines/>
        <w:spacing w:after="240"/>
        <w:jc w:val="center"/>
        <w:rPr>
          <w:ins w:id="684" w:author="PB" w:date="2013-12-21T13:26:00Z"/>
          <w:bCs/>
          <w:lang w:val="fr-FR"/>
        </w:rPr>
      </w:pPr>
    </w:p>
    <w:p w:rsidR="006975B2" w:rsidRPr="00786CAB" w:rsidDel="003A0108" w:rsidRDefault="006975B2">
      <w:pPr>
        <w:spacing w:after="240"/>
        <w:rPr>
          <w:del w:id="685" w:author="PB" w:date="2013-12-21T13:24:00Z"/>
          <w:bCs/>
          <w:lang w:val="fr-FR"/>
        </w:rPr>
      </w:pPr>
      <w:del w:id="686" w:author="PB" w:date="2013-12-21T13:24:00Z">
        <w:r w:rsidRPr="00786CAB" w:rsidDel="003A0108">
          <w:rPr>
            <w:bCs/>
            <w:lang w:val="fr-FR"/>
          </w:rPr>
          <w:delText>Voir également les liens énumérés en ce qui concerne l’article 5.</w:delText>
        </w:r>
      </w:del>
    </w:p>
    <w:p w:rsidR="006975B2" w:rsidRPr="00241601" w:rsidRDefault="006975B2">
      <w:pPr>
        <w:keepNext/>
        <w:keepLines/>
        <w:spacing w:after="240"/>
        <w:jc w:val="center"/>
        <w:rPr>
          <w:b/>
          <w:lang w:val="fr-FR"/>
        </w:rPr>
      </w:pPr>
      <w:r w:rsidRPr="00241601">
        <w:rPr>
          <w:b/>
          <w:lang w:val="fr-FR"/>
        </w:rPr>
        <w:lastRenderedPageBreak/>
        <w:t>XI.  MESURES LÉGISLATIVES, RÉGLEMENTAIRES ET AUTRES,</w:t>
      </w:r>
      <w:r w:rsidRPr="00241601">
        <w:rPr>
          <w:b/>
          <w:lang w:val="fr-FR"/>
        </w:rPr>
        <w:br/>
        <w:t>POUR LA MISE EN APPLICATION DES DISPOSITIONS DE</w:t>
      </w:r>
      <w:r w:rsidRPr="00241601">
        <w:rPr>
          <w:b/>
          <w:lang w:val="fr-FR"/>
        </w:rPr>
        <w:br/>
        <w:t>L</w:t>
      </w:r>
      <w:r w:rsidR="00AD411B" w:rsidRPr="00241601">
        <w:rPr>
          <w:b/>
          <w:lang w:val="fr-FR"/>
        </w:rPr>
        <w:t>’</w:t>
      </w:r>
      <w:r w:rsidRPr="00241601">
        <w:rPr>
          <w:b/>
          <w:lang w:val="fr-FR"/>
        </w:rPr>
        <w:t>ARTICLE 5 RELATIVES AU RASSEMBLEMENT ET</w:t>
      </w:r>
      <w:r w:rsidRPr="00241601">
        <w:rPr>
          <w:b/>
          <w:lang w:val="fr-FR"/>
        </w:rPr>
        <w:br/>
        <w:t>À LA DIFFUSION D</w:t>
      </w:r>
      <w:r w:rsidR="00AD411B" w:rsidRPr="00241601">
        <w:rPr>
          <w:b/>
          <w:lang w:val="fr-FR"/>
        </w:rPr>
        <w:t>’</w:t>
      </w:r>
      <w:r w:rsidRPr="00241601">
        <w:rPr>
          <w:b/>
          <w:lang w:val="fr-FR"/>
        </w:rPr>
        <w:t>INFORMATIONS</w:t>
      </w:r>
      <w:r w:rsidRPr="00241601">
        <w:rPr>
          <w:b/>
          <w:lang w:val="fr-FR"/>
        </w:rPr>
        <w:br/>
        <w:t>SUR L</w:t>
      </w:r>
      <w:r w:rsidR="00AD411B" w:rsidRPr="00241601">
        <w:rPr>
          <w:b/>
          <w:lang w:val="fr-FR"/>
        </w:rPr>
        <w:t>’</w:t>
      </w:r>
      <w:r w:rsidRPr="00241601">
        <w:rPr>
          <w:b/>
          <w:lang w:val="fr-FR"/>
        </w:rPr>
        <w:t>ENVIRONNEMENT</w:t>
      </w:r>
    </w:p>
    <w:p w:rsidR="006975B2" w:rsidRPr="00786CAB" w:rsidRDefault="006975B2">
      <w:pPr>
        <w:spacing w:after="240"/>
        <w:rPr>
          <w:bCs/>
          <w:szCs w:val="24"/>
          <w:lang w:val="fr-FR"/>
        </w:rPr>
      </w:pPr>
      <w:r w:rsidRPr="00786CAB">
        <w:rPr>
          <w:bCs/>
          <w:lang w:val="fr-FR"/>
        </w:rPr>
        <w:t>31.</w:t>
      </w:r>
      <w:r w:rsidRPr="00786CAB">
        <w:rPr>
          <w:bCs/>
          <w:lang w:val="fr-FR"/>
        </w:rPr>
        <w:tab/>
        <w:t>En Allemagne, les dispositions de la Convention sur le rassemblement et la diffusion d</w:t>
      </w:r>
      <w:r w:rsidR="00AD411B" w:rsidRPr="00241601">
        <w:rPr>
          <w:bCs/>
          <w:lang w:val="fr-FR"/>
        </w:rPr>
        <w:t>’</w:t>
      </w:r>
      <w:r w:rsidRPr="00786CAB">
        <w:rPr>
          <w:bCs/>
          <w:lang w:val="fr-FR"/>
        </w:rPr>
        <w:t>informations sur l</w:t>
      </w:r>
      <w:r w:rsidR="00AD411B" w:rsidRPr="00241601">
        <w:rPr>
          <w:bCs/>
          <w:lang w:val="fr-FR"/>
        </w:rPr>
        <w:t>’</w:t>
      </w:r>
      <w:r w:rsidRPr="00786CAB">
        <w:rPr>
          <w:bCs/>
          <w:lang w:val="fr-FR"/>
        </w:rPr>
        <w:t>environnement sont pour la plupart transposées au moyen de la loi relative aux informations sur l</w:t>
      </w:r>
      <w:r w:rsidR="00AD411B" w:rsidRPr="00241601">
        <w:rPr>
          <w:bCs/>
          <w:lang w:val="fr-FR"/>
        </w:rPr>
        <w:t>’</w:t>
      </w:r>
      <w:r w:rsidRPr="00786CAB">
        <w:rPr>
          <w:bCs/>
          <w:lang w:val="fr-FR"/>
        </w:rPr>
        <w:t xml:space="preserve">environnement adoptée par la Fédération et par les </w:t>
      </w:r>
      <w:r w:rsidRPr="00786CAB">
        <w:rPr>
          <w:bCs/>
          <w:szCs w:val="24"/>
          <w:lang w:val="fr-FR"/>
        </w:rPr>
        <w:t>Länder. En outre, les lois de la Fédération et des Länder relatives à l</w:t>
      </w:r>
      <w:r w:rsidR="00AD411B" w:rsidRPr="00241601">
        <w:rPr>
          <w:bCs/>
          <w:szCs w:val="24"/>
          <w:lang w:val="fr-FR"/>
        </w:rPr>
        <w:t>’</w:t>
      </w:r>
      <w:r w:rsidRPr="00786CAB">
        <w:rPr>
          <w:bCs/>
          <w:szCs w:val="24"/>
          <w:lang w:val="fr-FR"/>
        </w:rPr>
        <w:t>accès aux informations géographiques et aux infrastructures géographiques favorisent la diffusion d</w:t>
      </w:r>
      <w:r w:rsidR="00AD411B" w:rsidRPr="00241601">
        <w:rPr>
          <w:bCs/>
          <w:szCs w:val="24"/>
          <w:lang w:val="fr-FR"/>
        </w:rPr>
        <w:t>’</w:t>
      </w:r>
      <w:r w:rsidRPr="00786CAB">
        <w:rPr>
          <w:bCs/>
          <w:szCs w:val="24"/>
          <w:lang w:val="fr-FR"/>
        </w:rPr>
        <w:t>informations environnementales à référence spatiale.</w:t>
      </w:r>
    </w:p>
    <w:p w:rsidR="006975B2" w:rsidRPr="00786CAB" w:rsidRDefault="006975B2">
      <w:pPr>
        <w:spacing w:after="240"/>
        <w:rPr>
          <w:b/>
          <w:bCs/>
          <w:szCs w:val="24"/>
          <w:lang w:val="fr-FR"/>
        </w:rPr>
      </w:pPr>
      <w:r w:rsidRPr="00786CAB">
        <w:rPr>
          <w:b/>
          <w:bCs/>
          <w:szCs w:val="24"/>
          <w:lang w:val="fr-FR"/>
        </w:rPr>
        <w:t>Paragraphe 1 de l</w:t>
      </w:r>
      <w:r w:rsidR="00AD411B" w:rsidRPr="00241601">
        <w:rPr>
          <w:b/>
          <w:bCs/>
          <w:szCs w:val="24"/>
          <w:lang w:val="fr-FR"/>
        </w:rPr>
        <w:t>’</w:t>
      </w:r>
      <w:r w:rsidRPr="00786CAB">
        <w:rPr>
          <w:b/>
          <w:bCs/>
          <w:szCs w:val="24"/>
          <w:lang w:val="fr-FR"/>
        </w:rPr>
        <w:t>article 5</w:t>
      </w:r>
    </w:p>
    <w:p w:rsidR="006975B2" w:rsidRPr="00786CAB" w:rsidRDefault="006975B2">
      <w:pPr>
        <w:spacing w:after="240"/>
        <w:rPr>
          <w:szCs w:val="24"/>
          <w:lang w:val="fr-FR"/>
        </w:rPr>
      </w:pPr>
      <w:r w:rsidRPr="00786CAB">
        <w:rPr>
          <w:bCs/>
          <w:szCs w:val="24"/>
          <w:lang w:val="fr-FR"/>
        </w:rPr>
        <w:t>32.</w:t>
      </w:r>
      <w:r w:rsidRPr="00786CAB">
        <w:rPr>
          <w:bCs/>
          <w:szCs w:val="24"/>
          <w:lang w:val="fr-FR"/>
        </w:rPr>
        <w:tab/>
        <w:t>Conformément au paragraphe 1 de l</w:t>
      </w:r>
      <w:r w:rsidR="00AD411B" w:rsidRPr="00241601">
        <w:rPr>
          <w:bCs/>
          <w:szCs w:val="24"/>
          <w:lang w:val="fr-FR"/>
        </w:rPr>
        <w:t>’</w:t>
      </w:r>
      <w:r w:rsidRPr="00786CAB">
        <w:rPr>
          <w:bCs/>
          <w:szCs w:val="24"/>
          <w:lang w:val="fr-FR"/>
        </w:rPr>
        <w:t>article 5 de la Convention, l</w:t>
      </w:r>
      <w:r w:rsidR="00AD411B" w:rsidRPr="00241601">
        <w:rPr>
          <w:bCs/>
          <w:szCs w:val="24"/>
          <w:lang w:val="fr-FR"/>
        </w:rPr>
        <w:t>’</w:t>
      </w:r>
      <w:r w:rsidRPr="00786CAB">
        <w:rPr>
          <w:bCs/>
          <w:szCs w:val="24"/>
          <w:lang w:val="fr-FR"/>
        </w:rPr>
        <w:t>article</w:t>
      </w:r>
      <w:r w:rsidRPr="00786CAB">
        <w:rPr>
          <w:lang w:val="fr-FR"/>
        </w:rPr>
        <w:t xml:space="preserve"> 7 3) UIG garantit que toutes les informations fournies par ou pour une autorité publique doivent être à jour, précises et comparables</w:t>
      </w:r>
      <w:r w:rsidRPr="00786CAB">
        <w:rPr>
          <w:rStyle w:val="FootnoteReference"/>
          <w:lang w:val="fr-FR"/>
        </w:rPr>
        <w:footnoteReference w:id="19"/>
      </w:r>
      <w:r w:rsidRPr="00786CAB">
        <w:rPr>
          <w:lang w:val="fr-FR"/>
        </w:rPr>
        <w:t>. Conformément à l</w:t>
      </w:r>
      <w:r w:rsidR="00AD411B" w:rsidRPr="00241601">
        <w:rPr>
          <w:lang w:val="fr-FR"/>
        </w:rPr>
        <w:t>’</w:t>
      </w:r>
      <w:r w:rsidRPr="00786CAB">
        <w:rPr>
          <w:lang w:val="fr-FR"/>
        </w:rPr>
        <w:t>article</w:t>
      </w:r>
      <w:r w:rsidRPr="00786CAB">
        <w:rPr>
          <w:szCs w:val="24"/>
          <w:lang w:val="fr-FR"/>
        </w:rPr>
        <w:t xml:space="preserve"> 10 5) UIG</w:t>
      </w:r>
      <w:r w:rsidRPr="00786CAB">
        <w:rPr>
          <w:rStyle w:val="FootnoteReference"/>
          <w:lang w:val="fr-FR"/>
        </w:rPr>
        <w:footnoteReference w:id="20"/>
      </w:r>
      <w:r w:rsidRPr="00786CAB">
        <w:rPr>
          <w:szCs w:val="24"/>
          <w:lang w:val="fr-FR"/>
        </w:rPr>
        <w:t>, en cas de menace imminente pour la santé ou l</w:t>
      </w:r>
      <w:r w:rsidR="00AD411B" w:rsidRPr="00241601">
        <w:rPr>
          <w:szCs w:val="24"/>
          <w:lang w:val="fr-FR"/>
        </w:rPr>
        <w:t>’</w:t>
      </w:r>
      <w:r w:rsidRPr="00786CAB">
        <w:rPr>
          <w:szCs w:val="24"/>
          <w:lang w:val="fr-FR"/>
        </w:rPr>
        <w:t xml:space="preserve">environnement, </w:t>
      </w:r>
      <w:r w:rsidRPr="00241601">
        <w:rPr>
          <w:bCs/>
          <w:szCs w:val="24"/>
          <w:lang w:val="fr-FR"/>
        </w:rPr>
        <w:t>toutes les informations, susceptibles de permettre au public de prendre des mesures pour prévenir ou limiter d</w:t>
      </w:r>
      <w:r w:rsidR="00AD411B" w:rsidRPr="00241601">
        <w:rPr>
          <w:bCs/>
          <w:szCs w:val="24"/>
          <w:lang w:val="fr-FR"/>
        </w:rPr>
        <w:t>’</w:t>
      </w:r>
      <w:r w:rsidRPr="00241601">
        <w:rPr>
          <w:bCs/>
          <w:szCs w:val="24"/>
          <w:lang w:val="fr-FR"/>
        </w:rPr>
        <w:t>éventuels dommages et étant en la possession d</w:t>
      </w:r>
      <w:r w:rsidR="00AD411B" w:rsidRPr="00241601">
        <w:rPr>
          <w:bCs/>
          <w:szCs w:val="24"/>
          <w:lang w:val="fr-FR"/>
        </w:rPr>
        <w:t>’</w:t>
      </w:r>
      <w:r w:rsidRPr="00241601">
        <w:rPr>
          <w:bCs/>
          <w:szCs w:val="24"/>
          <w:lang w:val="fr-FR"/>
        </w:rPr>
        <w:t>une autorité publique, doivent être diffusées immédiatement et sans retard aux membres du public qui risquent d</w:t>
      </w:r>
      <w:r w:rsidR="00AD411B" w:rsidRPr="00241601">
        <w:rPr>
          <w:bCs/>
          <w:szCs w:val="24"/>
          <w:lang w:val="fr-FR"/>
        </w:rPr>
        <w:t>’</w:t>
      </w:r>
      <w:r w:rsidRPr="00241601">
        <w:rPr>
          <w:bCs/>
          <w:szCs w:val="24"/>
          <w:lang w:val="fr-FR"/>
        </w:rPr>
        <w:t>être touchés.</w:t>
      </w:r>
    </w:p>
    <w:p w:rsidR="006975B2" w:rsidRPr="00786CAB" w:rsidRDefault="006975B2">
      <w:pPr>
        <w:keepNext/>
        <w:tabs>
          <w:tab w:val="left" w:pos="851"/>
        </w:tabs>
        <w:spacing w:after="240"/>
        <w:rPr>
          <w:b/>
          <w:szCs w:val="24"/>
          <w:lang w:val="fr-FR"/>
        </w:rPr>
      </w:pPr>
      <w:r w:rsidRPr="00786CAB">
        <w:rPr>
          <w:b/>
          <w:szCs w:val="24"/>
          <w:lang w:val="fr-FR"/>
        </w:rPr>
        <w:t>Paragraphes 2, 5 et 7 de l</w:t>
      </w:r>
      <w:r w:rsidR="00AD411B" w:rsidRPr="00241601">
        <w:rPr>
          <w:b/>
          <w:szCs w:val="24"/>
          <w:lang w:val="fr-FR"/>
        </w:rPr>
        <w:t>’</w:t>
      </w:r>
      <w:r w:rsidRPr="00786CAB">
        <w:rPr>
          <w:b/>
          <w:szCs w:val="24"/>
          <w:lang w:val="fr-FR"/>
        </w:rPr>
        <w:t>article 5</w:t>
      </w:r>
    </w:p>
    <w:p w:rsidR="006975B2" w:rsidRPr="00F4264D" w:rsidRDefault="006975B2">
      <w:pPr>
        <w:spacing w:after="240"/>
        <w:rPr>
          <w:lang w:val="fr-FR"/>
        </w:rPr>
      </w:pPr>
      <w:r w:rsidRPr="00786CAB">
        <w:rPr>
          <w:lang w:val="fr-FR"/>
        </w:rPr>
        <w:t>33.</w:t>
      </w:r>
      <w:r w:rsidRPr="00786CAB">
        <w:rPr>
          <w:lang w:val="fr-FR"/>
        </w:rPr>
        <w:tab/>
        <w:t>Afin que soient mis en œuvre les paragraphes 2, 5 et 7 de l</w:t>
      </w:r>
      <w:r w:rsidR="00AD411B" w:rsidRPr="00241601">
        <w:rPr>
          <w:lang w:val="fr-FR"/>
        </w:rPr>
        <w:t>’</w:t>
      </w:r>
      <w:r w:rsidRPr="00786CAB">
        <w:rPr>
          <w:lang w:val="fr-FR"/>
        </w:rPr>
        <w:t>article 5 de la Convention, l</w:t>
      </w:r>
      <w:r w:rsidR="00AD411B" w:rsidRPr="00241601">
        <w:rPr>
          <w:lang w:val="fr-FR"/>
        </w:rPr>
        <w:t>’</w:t>
      </w:r>
      <w:r w:rsidRPr="00786CAB">
        <w:rPr>
          <w:lang w:val="fr-FR"/>
        </w:rPr>
        <w:t>article 10 1) UIG</w:t>
      </w:r>
      <w:r w:rsidRPr="00786CAB">
        <w:rPr>
          <w:rStyle w:val="FootnoteReference"/>
          <w:lang w:val="fr-FR"/>
        </w:rPr>
        <w:footnoteReference w:id="21"/>
      </w:r>
      <w:r w:rsidRPr="00786CAB">
        <w:rPr>
          <w:lang w:val="fr-FR"/>
        </w:rPr>
        <w:t xml:space="preserve"> énonce que les autorités publiques doivent s</w:t>
      </w:r>
      <w:r w:rsidR="00AD411B" w:rsidRPr="00241601">
        <w:rPr>
          <w:lang w:val="fr-FR"/>
        </w:rPr>
        <w:t>’</w:t>
      </w:r>
      <w:r w:rsidRPr="00786CAB">
        <w:rPr>
          <w:lang w:val="fr-FR"/>
        </w:rPr>
        <w:t>employer systématiquement à fournir au public des informations suffisantes sur l</w:t>
      </w:r>
      <w:r w:rsidR="00AD411B" w:rsidRPr="00241601">
        <w:rPr>
          <w:lang w:val="fr-FR"/>
        </w:rPr>
        <w:t>’</w:t>
      </w:r>
      <w:r w:rsidRPr="00786CAB">
        <w:rPr>
          <w:lang w:val="fr-FR"/>
        </w:rPr>
        <w:t xml:space="preserve">environnement. Dans le cadre de ce service actif de fourniture des informations, elles sont tenues de diffuser des informations sur </w:t>
      </w:r>
      <w:r w:rsidRPr="00786CAB">
        <w:rPr>
          <w:lang w:val="fr-FR"/>
        </w:rPr>
        <w:lastRenderedPageBreak/>
        <w:t>l</w:t>
      </w:r>
      <w:r w:rsidR="00AD411B" w:rsidRPr="00241601">
        <w:rPr>
          <w:lang w:val="fr-FR"/>
        </w:rPr>
        <w:t>’</w:t>
      </w:r>
      <w:r w:rsidRPr="00F4264D">
        <w:rPr>
          <w:lang w:val="fr-FR"/>
        </w:rPr>
        <w:t>environnement se rapportant à leurs travaux et étant en leur possession. Conformément à l</w:t>
      </w:r>
      <w:r w:rsidR="00AD411B" w:rsidRPr="00241601">
        <w:rPr>
          <w:lang w:val="fr-FR"/>
        </w:rPr>
        <w:t>’</w:t>
      </w:r>
      <w:r w:rsidRPr="00F4264D">
        <w:rPr>
          <w:lang w:val="fr-FR"/>
        </w:rPr>
        <w:t>article 10 2) UIG, cela concerne au minimum les textes des traités internationaux, les législations communautaire et nationale, les stratégies, les plans et les programmes politiques portant sur l</w:t>
      </w:r>
      <w:r w:rsidR="00AD411B" w:rsidRPr="00241601">
        <w:rPr>
          <w:lang w:val="fr-FR"/>
        </w:rPr>
        <w:t>’</w:t>
      </w:r>
      <w:r w:rsidRPr="00F4264D">
        <w:rPr>
          <w:lang w:val="fr-FR"/>
        </w:rPr>
        <w:t>environnement, ainsi que les rapports sur l</w:t>
      </w:r>
      <w:r w:rsidR="00AD411B" w:rsidRPr="00241601">
        <w:rPr>
          <w:lang w:val="fr-FR"/>
        </w:rPr>
        <w:t>’</w:t>
      </w:r>
      <w:r w:rsidRPr="00F4264D">
        <w:rPr>
          <w:lang w:val="fr-FR"/>
        </w:rPr>
        <w:t>état de leur mise en œuvre, les données provenant de la surveillance des activités qui pourraient avoir un impact sur l</w:t>
      </w:r>
      <w:r w:rsidR="00AD411B" w:rsidRPr="00241601">
        <w:rPr>
          <w:lang w:val="fr-FR"/>
        </w:rPr>
        <w:t>’</w:t>
      </w:r>
      <w:r w:rsidRPr="00F4264D">
        <w:rPr>
          <w:lang w:val="fr-FR"/>
        </w:rPr>
        <w:t>environnement, les décisions en matière de licence, dont l</w:t>
      </w:r>
      <w:r w:rsidR="00AD411B" w:rsidRPr="00241601">
        <w:rPr>
          <w:lang w:val="fr-FR"/>
        </w:rPr>
        <w:t>’</w:t>
      </w:r>
      <w:r w:rsidRPr="00F4264D">
        <w:rPr>
          <w:lang w:val="fr-FR"/>
        </w:rPr>
        <w:t>impact sur l</w:t>
      </w:r>
      <w:r w:rsidR="00AD411B" w:rsidRPr="00241601">
        <w:rPr>
          <w:lang w:val="fr-FR"/>
        </w:rPr>
        <w:t>’</w:t>
      </w:r>
      <w:r w:rsidRPr="00F4264D">
        <w:rPr>
          <w:lang w:val="fr-FR"/>
        </w:rPr>
        <w:t>environnement est considérable, et les rapports de synthèse ainsi que les évaluations de l</w:t>
      </w:r>
      <w:r w:rsidR="00AD411B" w:rsidRPr="00241601">
        <w:rPr>
          <w:lang w:val="fr-FR"/>
        </w:rPr>
        <w:t>’</w:t>
      </w:r>
      <w:r w:rsidRPr="00F4264D">
        <w:rPr>
          <w:lang w:val="fr-FR"/>
        </w:rPr>
        <w:t>impact sur l</w:t>
      </w:r>
      <w:r w:rsidR="00AD411B" w:rsidRPr="00241601">
        <w:rPr>
          <w:lang w:val="fr-FR"/>
        </w:rPr>
        <w:t>’</w:t>
      </w:r>
      <w:r w:rsidRPr="00F4264D">
        <w:rPr>
          <w:lang w:val="fr-FR"/>
        </w:rPr>
        <w:t>environnement faites conformément à la loi UVPG.</w:t>
      </w:r>
    </w:p>
    <w:p w:rsidR="006975B2" w:rsidRPr="00F4264D" w:rsidRDefault="006975B2">
      <w:pPr>
        <w:keepNext/>
        <w:spacing w:after="240"/>
        <w:rPr>
          <w:bCs/>
          <w:lang w:val="fr-FR"/>
        </w:rPr>
      </w:pPr>
      <w:r w:rsidRPr="00F4264D">
        <w:rPr>
          <w:b/>
          <w:bCs/>
          <w:lang w:val="fr-FR"/>
        </w:rPr>
        <w:t>Paragraphe 3 de l</w:t>
      </w:r>
      <w:r w:rsidR="00AD411B" w:rsidRPr="00241601">
        <w:rPr>
          <w:b/>
          <w:bCs/>
          <w:lang w:val="fr-FR"/>
        </w:rPr>
        <w:t>’</w:t>
      </w:r>
      <w:r w:rsidRPr="00F4264D">
        <w:rPr>
          <w:b/>
          <w:bCs/>
          <w:lang w:val="fr-FR"/>
        </w:rPr>
        <w:t>article 5</w:t>
      </w:r>
    </w:p>
    <w:p w:rsidR="006975B2" w:rsidRPr="00F4264D" w:rsidRDefault="006975B2">
      <w:pPr>
        <w:spacing w:after="240"/>
        <w:rPr>
          <w:bCs/>
          <w:lang w:val="fr-FR"/>
        </w:rPr>
      </w:pPr>
      <w:r w:rsidRPr="00F4264D">
        <w:rPr>
          <w:bCs/>
          <w:lang w:val="fr-FR"/>
        </w:rPr>
        <w:t>34.</w:t>
      </w:r>
      <w:r w:rsidRPr="00F4264D">
        <w:rPr>
          <w:bCs/>
          <w:lang w:val="fr-FR"/>
        </w:rPr>
        <w:tab/>
        <w:t>Conformément à l</w:t>
      </w:r>
      <w:r w:rsidR="00AD411B" w:rsidRPr="00241601">
        <w:rPr>
          <w:bCs/>
          <w:lang w:val="fr-FR"/>
        </w:rPr>
        <w:t>’</w:t>
      </w:r>
      <w:r w:rsidRPr="00F4264D">
        <w:rPr>
          <w:bCs/>
          <w:lang w:val="fr-FR"/>
        </w:rPr>
        <w:t>article</w:t>
      </w:r>
      <w:r w:rsidRPr="00F4264D">
        <w:rPr>
          <w:lang w:val="fr-FR"/>
        </w:rPr>
        <w:t xml:space="preserve"> 10 3) UIG</w:t>
      </w:r>
      <w:r w:rsidRPr="00F4264D">
        <w:rPr>
          <w:rStyle w:val="FootnoteReference"/>
          <w:lang w:val="fr-FR"/>
        </w:rPr>
        <w:footnoteReference w:id="22"/>
      </w:r>
      <w:r w:rsidRPr="00F4264D">
        <w:rPr>
          <w:lang w:val="fr-FR"/>
        </w:rPr>
        <w:t>, les informations doivent être diffusées de manière compréhensible et sous des formes aisément accessibles au grand public. À ces fins, lorsqu</w:t>
      </w:r>
      <w:r w:rsidR="00AD411B" w:rsidRPr="00241601">
        <w:rPr>
          <w:lang w:val="fr-FR"/>
        </w:rPr>
        <w:t>’</w:t>
      </w:r>
      <w:r w:rsidRPr="00F4264D">
        <w:rPr>
          <w:lang w:val="fr-FR"/>
        </w:rPr>
        <w:t xml:space="preserve">ils sont disponibles, les moyens électroniques devraient être utilisés. Le Gouvernement fédéral et les </w:t>
      </w:r>
      <w:r w:rsidRPr="00F4264D">
        <w:rPr>
          <w:i/>
          <w:szCs w:val="24"/>
          <w:lang w:val="fr-FR"/>
        </w:rPr>
        <w:t>Länder</w:t>
      </w:r>
      <w:r w:rsidRPr="00F4264D">
        <w:rPr>
          <w:lang w:val="fr-FR"/>
        </w:rPr>
        <w:t xml:space="preserve"> ont donc créé un portail environnemental commun, connu sous le nom de </w:t>
      </w:r>
      <w:r w:rsidR="00085D44" w:rsidRPr="00241601">
        <w:rPr>
          <w:lang w:val="fr-FR"/>
        </w:rPr>
        <w:t>« </w:t>
      </w:r>
      <w:r w:rsidRPr="00F4264D">
        <w:rPr>
          <w:lang w:val="fr-FR"/>
        </w:rPr>
        <w:t>PortalU</w:t>
      </w:r>
      <w:r w:rsidR="00085D44" w:rsidRPr="00241601">
        <w:rPr>
          <w:lang w:val="fr-FR"/>
        </w:rPr>
        <w:t> »</w:t>
      </w:r>
      <w:r w:rsidRPr="00F4264D">
        <w:rPr>
          <w:lang w:val="fr-FR"/>
        </w:rPr>
        <w:t xml:space="preserve"> (dont l</w:t>
      </w:r>
      <w:r w:rsidR="00AD411B" w:rsidRPr="00241601">
        <w:rPr>
          <w:lang w:val="fr-FR"/>
        </w:rPr>
        <w:t>’</w:t>
      </w:r>
      <w:r w:rsidRPr="00F4264D">
        <w:rPr>
          <w:lang w:val="fr-FR"/>
        </w:rPr>
        <w:t xml:space="preserve">adresse Web est indiquée ci-après). Ce </w:t>
      </w:r>
      <w:del w:id="715" w:author="PB" w:date="2013-12-17T14:46:00Z">
        <w:r w:rsidRPr="00F4264D" w:rsidDel="00954443">
          <w:rPr>
            <w:lang w:val="fr-FR"/>
          </w:rPr>
          <w:delText xml:space="preserve">nouveau </w:delText>
        </w:r>
      </w:del>
      <w:r w:rsidRPr="00F4264D">
        <w:rPr>
          <w:lang w:val="fr-FR"/>
        </w:rPr>
        <w:t>service assure un accès convivial, sans publicité et sans obstacles aux informations sur l</w:t>
      </w:r>
      <w:r w:rsidR="00AD411B" w:rsidRPr="00241601">
        <w:rPr>
          <w:lang w:val="fr-FR"/>
        </w:rPr>
        <w:t>’</w:t>
      </w:r>
      <w:r w:rsidRPr="00F4264D">
        <w:rPr>
          <w:lang w:val="fr-FR"/>
        </w:rPr>
        <w:t xml:space="preserve">environnement détenues par les autorités fédérales et les autorités des </w:t>
      </w:r>
      <w:r w:rsidRPr="00F4264D">
        <w:rPr>
          <w:i/>
          <w:szCs w:val="24"/>
          <w:lang w:val="fr-FR"/>
        </w:rPr>
        <w:t>Länder</w:t>
      </w:r>
      <w:ins w:id="716" w:author="PB" w:date="2013-12-17T14:46:00Z">
        <w:r w:rsidR="00954443" w:rsidRPr="00F4264D">
          <w:rPr>
            <w:szCs w:val="24"/>
            <w:lang w:val="fr-FR"/>
          </w:rPr>
          <w:t>, et dont la qualité est assurée</w:t>
        </w:r>
      </w:ins>
      <w:r w:rsidRPr="00F4264D">
        <w:rPr>
          <w:szCs w:val="24"/>
          <w:lang w:val="fr-FR"/>
        </w:rPr>
        <w:t>. Le site PortalU donne actuellement accès à plus</w:t>
      </w:r>
      <w:ins w:id="717" w:author="PB" w:date="2013-12-17T14:47:00Z">
        <w:r w:rsidR="00954443" w:rsidRPr="00241601">
          <w:rPr>
            <w:szCs w:val="24"/>
            <w:lang w:val="fr-FR"/>
          </w:rPr>
          <w:t xml:space="preserve">ieurs </w:t>
        </w:r>
      </w:ins>
      <w:del w:id="718" w:author="PB" w:date="2013-12-17T14:47:00Z">
        <w:r w:rsidRPr="00F4264D" w:rsidDel="00954443">
          <w:rPr>
            <w:szCs w:val="24"/>
            <w:lang w:val="fr-FR"/>
          </w:rPr>
          <w:delText xml:space="preserve"> de 3 </w:delText>
        </w:r>
      </w:del>
      <w:r w:rsidRPr="00F4264D">
        <w:rPr>
          <w:szCs w:val="24"/>
          <w:lang w:val="fr-FR"/>
        </w:rPr>
        <w:t xml:space="preserve">millions de pages Internet et à plus de 500 000 articles de banques de données de plus de </w:t>
      </w:r>
      <w:del w:id="719" w:author="PB" w:date="2013-12-17T14:47:00Z">
        <w:r w:rsidRPr="00F4264D" w:rsidDel="00954443">
          <w:rPr>
            <w:szCs w:val="24"/>
            <w:lang w:val="fr-FR"/>
          </w:rPr>
          <w:delText xml:space="preserve">350 </w:delText>
        </w:r>
      </w:del>
      <w:ins w:id="720" w:author="PB" w:date="2013-12-17T14:47:00Z">
        <w:r w:rsidR="00954443" w:rsidRPr="00241601">
          <w:rPr>
            <w:szCs w:val="24"/>
            <w:lang w:val="fr-FR"/>
          </w:rPr>
          <w:t>450</w:t>
        </w:r>
        <w:r w:rsidR="00954443" w:rsidRPr="00F4264D">
          <w:rPr>
            <w:szCs w:val="24"/>
            <w:lang w:val="fr-FR"/>
          </w:rPr>
          <w:t xml:space="preserve"> </w:t>
        </w:r>
      </w:ins>
      <w:r w:rsidRPr="00F4264D">
        <w:rPr>
          <w:szCs w:val="24"/>
          <w:lang w:val="fr-FR"/>
        </w:rPr>
        <w:t xml:space="preserve">institutions et organisations allemandes. </w:t>
      </w:r>
      <w:del w:id="721" w:author="PB" w:date="2013-12-17T14:47:00Z">
        <w:r w:rsidRPr="00F4264D" w:rsidDel="00954443">
          <w:rPr>
            <w:szCs w:val="24"/>
            <w:lang w:val="fr-FR"/>
          </w:rPr>
          <w:delText xml:space="preserve"> </w:delText>
        </w:r>
      </w:del>
      <w:r w:rsidRPr="00F4264D">
        <w:rPr>
          <w:szCs w:val="24"/>
          <w:lang w:val="fr-FR"/>
        </w:rPr>
        <w:t>Le développement des services sur le Web, permettant de fournir des informations sur l</w:t>
      </w:r>
      <w:r w:rsidR="00AD411B" w:rsidRPr="00241601">
        <w:rPr>
          <w:szCs w:val="24"/>
          <w:lang w:val="fr-FR"/>
        </w:rPr>
        <w:t>’</w:t>
      </w:r>
      <w:r w:rsidRPr="00F4264D">
        <w:rPr>
          <w:szCs w:val="24"/>
          <w:lang w:val="fr-FR"/>
        </w:rPr>
        <w:t>état de l</w:t>
      </w:r>
      <w:r w:rsidR="00AD411B" w:rsidRPr="00241601">
        <w:rPr>
          <w:szCs w:val="24"/>
          <w:lang w:val="fr-FR"/>
        </w:rPr>
        <w:t>’</w:t>
      </w:r>
      <w:r w:rsidRPr="00F4264D">
        <w:rPr>
          <w:szCs w:val="24"/>
          <w:lang w:val="fr-FR"/>
        </w:rPr>
        <w:t>environnement et sur l</w:t>
      </w:r>
      <w:r w:rsidR="00AD411B" w:rsidRPr="00241601">
        <w:rPr>
          <w:szCs w:val="24"/>
          <w:lang w:val="fr-FR"/>
        </w:rPr>
        <w:t>’</w:t>
      </w:r>
      <w:r w:rsidRPr="00F4264D">
        <w:rPr>
          <w:szCs w:val="24"/>
          <w:lang w:val="fr-FR"/>
        </w:rPr>
        <w:t>exposition, retient de plus en plus l</w:t>
      </w:r>
      <w:r w:rsidR="00AD411B" w:rsidRPr="00241601">
        <w:rPr>
          <w:szCs w:val="24"/>
          <w:lang w:val="fr-FR"/>
        </w:rPr>
        <w:t>’</w:t>
      </w:r>
      <w:r w:rsidRPr="00F4264D">
        <w:rPr>
          <w:szCs w:val="24"/>
          <w:lang w:val="fr-FR"/>
        </w:rPr>
        <w:t>attention, s</w:t>
      </w:r>
      <w:r w:rsidR="00AD411B" w:rsidRPr="00241601">
        <w:rPr>
          <w:szCs w:val="24"/>
          <w:lang w:val="fr-FR"/>
        </w:rPr>
        <w:t>’</w:t>
      </w:r>
      <w:r w:rsidRPr="00F4264D">
        <w:rPr>
          <w:szCs w:val="24"/>
          <w:lang w:val="fr-FR"/>
        </w:rPr>
        <w:t>agissant de l</w:t>
      </w:r>
      <w:r w:rsidR="00AD411B" w:rsidRPr="00241601">
        <w:rPr>
          <w:szCs w:val="24"/>
          <w:lang w:val="fr-FR"/>
        </w:rPr>
        <w:t>’</w:t>
      </w:r>
      <w:r w:rsidRPr="00F4264D">
        <w:rPr>
          <w:szCs w:val="24"/>
          <w:lang w:val="fr-FR"/>
        </w:rPr>
        <w:t>accessibilité électronique. Le but est de présenter des données, évaluées de manière professionnelle et recueillies au cours des divers programmes de surveillance de l</w:t>
      </w:r>
      <w:r w:rsidR="00AD411B" w:rsidRPr="00241601">
        <w:rPr>
          <w:szCs w:val="24"/>
          <w:lang w:val="fr-FR"/>
        </w:rPr>
        <w:t>’</w:t>
      </w:r>
      <w:r w:rsidRPr="00F4264D">
        <w:rPr>
          <w:szCs w:val="24"/>
          <w:lang w:val="fr-FR"/>
        </w:rPr>
        <w:t>environnement, d</w:t>
      </w:r>
      <w:r w:rsidR="00AD411B" w:rsidRPr="00241601">
        <w:rPr>
          <w:szCs w:val="24"/>
          <w:lang w:val="fr-FR"/>
        </w:rPr>
        <w:t>’</w:t>
      </w:r>
      <w:r w:rsidRPr="00F4264D">
        <w:rPr>
          <w:szCs w:val="24"/>
          <w:lang w:val="fr-FR"/>
        </w:rPr>
        <w:t>une façon qui soit claire et compréhensible pour le public, afin qu</w:t>
      </w:r>
      <w:r w:rsidR="00AD411B" w:rsidRPr="00241601">
        <w:rPr>
          <w:szCs w:val="24"/>
          <w:lang w:val="fr-FR"/>
        </w:rPr>
        <w:t>’</w:t>
      </w:r>
      <w:r w:rsidRPr="00F4264D">
        <w:rPr>
          <w:szCs w:val="24"/>
          <w:lang w:val="fr-FR"/>
        </w:rPr>
        <w:t>il puisse par exemple accéder aux informations montrant les résultats de la surveillance des mesures politiques de protection de l</w:t>
      </w:r>
      <w:r w:rsidR="00AD411B" w:rsidRPr="00241601">
        <w:rPr>
          <w:szCs w:val="24"/>
          <w:lang w:val="fr-FR"/>
        </w:rPr>
        <w:t>’</w:t>
      </w:r>
      <w:r w:rsidRPr="00F4264D">
        <w:rPr>
          <w:szCs w:val="24"/>
          <w:lang w:val="fr-FR"/>
        </w:rPr>
        <w:t>environnement. Dans la mesure où les informations sur l</w:t>
      </w:r>
      <w:r w:rsidR="00AD411B" w:rsidRPr="00241601">
        <w:rPr>
          <w:szCs w:val="24"/>
          <w:lang w:val="fr-FR"/>
        </w:rPr>
        <w:t>’</w:t>
      </w:r>
      <w:r w:rsidRPr="00F4264D">
        <w:rPr>
          <w:szCs w:val="24"/>
          <w:lang w:val="fr-FR"/>
        </w:rPr>
        <w:t>environnement sont des informations géographiques, c</w:t>
      </w:r>
      <w:r w:rsidR="00AD411B" w:rsidRPr="00241601">
        <w:rPr>
          <w:szCs w:val="24"/>
          <w:lang w:val="fr-FR"/>
        </w:rPr>
        <w:t>’</w:t>
      </w:r>
      <w:r w:rsidRPr="00F4264D">
        <w:rPr>
          <w:szCs w:val="24"/>
          <w:lang w:val="fr-FR"/>
        </w:rPr>
        <w:t>est-à-dire des informations environnementales à référence spatiale, elles sont mises à la disposition du public de façon active par l</w:t>
      </w:r>
      <w:r w:rsidR="00AD411B" w:rsidRPr="00241601">
        <w:rPr>
          <w:szCs w:val="24"/>
          <w:lang w:val="fr-FR"/>
        </w:rPr>
        <w:t>’</w:t>
      </w:r>
      <w:r w:rsidRPr="00F4264D">
        <w:rPr>
          <w:szCs w:val="24"/>
          <w:lang w:val="fr-FR"/>
        </w:rPr>
        <w:t>intermédiaire de l</w:t>
      </w:r>
      <w:r w:rsidR="00AD411B" w:rsidRPr="00241601">
        <w:rPr>
          <w:szCs w:val="24"/>
          <w:lang w:val="fr-FR"/>
        </w:rPr>
        <w:t>’</w:t>
      </w:r>
      <w:r w:rsidRPr="00F4264D">
        <w:rPr>
          <w:szCs w:val="24"/>
          <w:lang w:val="fr-FR"/>
        </w:rPr>
        <w:t>infrastructure nationale d</w:t>
      </w:r>
      <w:r w:rsidR="00AD411B" w:rsidRPr="00241601">
        <w:rPr>
          <w:szCs w:val="24"/>
          <w:lang w:val="fr-FR"/>
        </w:rPr>
        <w:t>’</w:t>
      </w:r>
      <w:r w:rsidRPr="00F4264D">
        <w:rPr>
          <w:szCs w:val="24"/>
          <w:lang w:val="fr-FR"/>
        </w:rPr>
        <w:t>informations géographiques GDI-DE (Geodateninfrastruktur Deutschland) exploitée conjointement par la Fédération, les Länder et les communes. Le portail Geoportal</w:t>
      </w:r>
      <w:ins w:id="722" w:author="PB" w:date="2013-12-17T14:48:00Z">
        <w:r w:rsidR="00954443" w:rsidRPr="00241601">
          <w:rPr>
            <w:szCs w:val="24"/>
            <w:lang w:val="fr-FR"/>
          </w:rPr>
          <w:t xml:space="preserve"> Deutschland (geoportal.de)</w:t>
        </w:r>
      </w:ins>
      <w:del w:id="723" w:author="PB" w:date="2013-12-17T14:48:00Z">
        <w:r w:rsidRPr="00F4264D" w:rsidDel="00954443">
          <w:rPr>
            <w:szCs w:val="24"/>
            <w:lang w:val="fr-FR"/>
          </w:rPr>
          <w:delText>.Bund</w:delText>
        </w:r>
      </w:del>
      <w:r w:rsidRPr="00F4264D">
        <w:rPr>
          <w:szCs w:val="24"/>
          <w:lang w:val="fr-FR"/>
        </w:rPr>
        <w:t>, point d</w:t>
      </w:r>
      <w:r w:rsidR="00AD411B" w:rsidRPr="00241601">
        <w:rPr>
          <w:szCs w:val="24"/>
          <w:lang w:val="fr-FR"/>
        </w:rPr>
        <w:t>’</w:t>
      </w:r>
      <w:r w:rsidRPr="00F4264D">
        <w:rPr>
          <w:szCs w:val="24"/>
          <w:lang w:val="fr-FR"/>
        </w:rPr>
        <w:t>accès à GDI-DE, permet de chercher et de visualiser des informations géographiques stockées de façon décentralisée par différentes institutions publiques</w:t>
      </w:r>
      <w:ins w:id="724" w:author="PB" w:date="2013-12-17T14:49:00Z">
        <w:r w:rsidR="00954443" w:rsidRPr="00241601">
          <w:rPr>
            <w:szCs w:val="24"/>
            <w:lang w:val="fr-FR"/>
          </w:rPr>
          <w:t xml:space="preserve"> sur différents thèmes</w:t>
        </w:r>
      </w:ins>
      <w:r w:rsidRPr="00F4264D">
        <w:rPr>
          <w:szCs w:val="24"/>
          <w:lang w:val="fr-FR"/>
        </w:rPr>
        <w:t>. L</w:t>
      </w:r>
      <w:r w:rsidR="00AD411B" w:rsidRPr="00241601">
        <w:rPr>
          <w:szCs w:val="24"/>
          <w:lang w:val="fr-FR"/>
        </w:rPr>
        <w:t>’</w:t>
      </w:r>
      <w:r w:rsidRPr="00F4264D">
        <w:rPr>
          <w:szCs w:val="24"/>
          <w:lang w:val="fr-FR"/>
        </w:rPr>
        <w:t xml:space="preserve">utilisateur peut </w:t>
      </w:r>
      <w:del w:id="725" w:author="PB" w:date="2013-12-17T14:49:00Z">
        <w:r w:rsidRPr="00F4264D" w:rsidDel="00954443">
          <w:rPr>
            <w:szCs w:val="24"/>
            <w:lang w:val="fr-FR"/>
          </w:rPr>
          <w:delText xml:space="preserve">ainsi </w:delText>
        </w:r>
      </w:del>
      <w:r w:rsidRPr="00F4264D">
        <w:rPr>
          <w:szCs w:val="24"/>
          <w:lang w:val="fr-FR"/>
        </w:rPr>
        <w:t>visualiser sur Internet les informations géographiques trouvées sur des cartes interactives et les combiner à volonté.</w:t>
      </w:r>
    </w:p>
    <w:p w:rsidR="006975B2" w:rsidRPr="00F4264D" w:rsidRDefault="006975B2">
      <w:pPr>
        <w:keepNext/>
        <w:spacing w:after="240"/>
        <w:rPr>
          <w:lang w:val="fr-FR"/>
        </w:rPr>
      </w:pPr>
      <w:r w:rsidRPr="00F4264D">
        <w:rPr>
          <w:b/>
          <w:lang w:val="fr-FR"/>
        </w:rPr>
        <w:t>Paragraphe 4 de l</w:t>
      </w:r>
      <w:r w:rsidR="00AD411B" w:rsidRPr="00241601">
        <w:rPr>
          <w:b/>
          <w:lang w:val="fr-FR"/>
        </w:rPr>
        <w:t>’</w:t>
      </w:r>
      <w:r w:rsidRPr="00F4264D">
        <w:rPr>
          <w:b/>
          <w:lang w:val="fr-FR"/>
        </w:rPr>
        <w:t>article 5</w:t>
      </w:r>
    </w:p>
    <w:p w:rsidR="006975B2" w:rsidRPr="00F4264D" w:rsidRDefault="006975B2">
      <w:pPr>
        <w:spacing w:after="240"/>
        <w:rPr>
          <w:lang w:val="fr-FR"/>
        </w:rPr>
      </w:pPr>
      <w:r w:rsidRPr="00F4264D">
        <w:rPr>
          <w:lang w:val="fr-FR"/>
        </w:rPr>
        <w:t>35.</w:t>
      </w:r>
      <w:r w:rsidRPr="00F4264D">
        <w:rPr>
          <w:lang w:val="fr-FR"/>
        </w:rPr>
        <w:tab/>
        <w:t>Conformément à l</w:t>
      </w:r>
      <w:r w:rsidR="00AD411B" w:rsidRPr="00241601">
        <w:rPr>
          <w:lang w:val="fr-FR"/>
        </w:rPr>
        <w:t>’</w:t>
      </w:r>
      <w:r w:rsidRPr="00F4264D">
        <w:rPr>
          <w:lang w:val="fr-FR"/>
        </w:rPr>
        <w:t>article 11 UIG, le Gouvernement fédéral est tenu de publier, à des intervalles de quatre ans, un rapport sur l</w:t>
      </w:r>
      <w:r w:rsidR="00AD411B" w:rsidRPr="00241601">
        <w:rPr>
          <w:lang w:val="fr-FR"/>
        </w:rPr>
        <w:t>’</w:t>
      </w:r>
      <w:r w:rsidRPr="00F4264D">
        <w:rPr>
          <w:lang w:val="fr-FR"/>
        </w:rPr>
        <w:t>état de l</w:t>
      </w:r>
      <w:r w:rsidR="00AD411B" w:rsidRPr="00241601">
        <w:rPr>
          <w:lang w:val="fr-FR"/>
        </w:rPr>
        <w:t>’</w:t>
      </w:r>
      <w:r w:rsidRPr="00F4264D">
        <w:rPr>
          <w:lang w:val="fr-FR"/>
        </w:rPr>
        <w:t>environnement sur l</w:t>
      </w:r>
      <w:r w:rsidR="00AD411B" w:rsidRPr="00241601">
        <w:rPr>
          <w:lang w:val="fr-FR"/>
        </w:rPr>
        <w:t>’</w:t>
      </w:r>
      <w:r w:rsidRPr="00F4264D">
        <w:rPr>
          <w:lang w:val="fr-FR"/>
        </w:rPr>
        <w:t xml:space="preserve">ensemble du territoire </w:t>
      </w:r>
      <w:r w:rsidRPr="00F4264D">
        <w:rPr>
          <w:lang w:val="fr-FR"/>
        </w:rPr>
        <w:lastRenderedPageBreak/>
        <w:t>fédéral. Le rapport doit contenir des informations sur la qualité de l</w:t>
      </w:r>
      <w:r w:rsidR="00AD411B" w:rsidRPr="00241601">
        <w:rPr>
          <w:lang w:val="fr-FR"/>
        </w:rPr>
        <w:t>’</w:t>
      </w:r>
      <w:r w:rsidRPr="00F4264D">
        <w:rPr>
          <w:lang w:val="fr-FR"/>
        </w:rPr>
        <w:t xml:space="preserve">environnement et sur la pollution. Le </w:t>
      </w:r>
      <w:r w:rsidR="00ED47E3" w:rsidRPr="00F4264D">
        <w:rPr>
          <w:lang w:val="fr-FR"/>
        </w:rPr>
        <w:t>Gouvernement fédéral</w:t>
      </w:r>
      <w:r w:rsidR="00291EFF" w:rsidRPr="00F4264D">
        <w:rPr>
          <w:lang w:val="fr-FR"/>
        </w:rPr>
        <w:t xml:space="preserve"> a donné son accord </w:t>
      </w:r>
      <w:ins w:id="726" w:author="PB" w:date="2013-12-17T14:50:00Z">
        <w:r w:rsidR="00954443" w:rsidRPr="00241601">
          <w:rPr>
            <w:lang w:val="fr-FR"/>
          </w:rPr>
          <w:t xml:space="preserve">au </w:t>
        </w:r>
      </w:ins>
      <w:del w:id="727" w:author="PB" w:date="2013-12-17T14:50:00Z">
        <w:r w:rsidR="00291EFF" w:rsidRPr="00F4264D" w:rsidDel="00954443">
          <w:rPr>
            <w:lang w:val="fr-FR"/>
          </w:rPr>
          <w:delText>à</w:delText>
        </w:r>
        <w:r w:rsidR="00ED47E3" w:rsidRPr="00F4264D" w:rsidDel="00954443">
          <w:rPr>
            <w:lang w:val="fr-FR"/>
          </w:rPr>
          <w:delText xml:space="preserve"> </w:delText>
        </w:r>
        <w:r w:rsidR="00291EFF" w:rsidRPr="00F4264D" w:rsidDel="00954443">
          <w:rPr>
            <w:lang w:val="fr-FR"/>
          </w:rPr>
          <w:delText xml:space="preserve">le </w:delText>
        </w:r>
      </w:del>
      <w:r w:rsidRPr="00F4264D">
        <w:rPr>
          <w:lang w:val="fr-FR"/>
        </w:rPr>
        <w:t xml:space="preserve">rapport </w:t>
      </w:r>
      <w:r w:rsidR="00291EFF" w:rsidRPr="00F4264D">
        <w:rPr>
          <w:lang w:val="fr-FR"/>
        </w:rPr>
        <w:t xml:space="preserve">2010 </w:t>
      </w:r>
      <w:r w:rsidRPr="00F4264D">
        <w:rPr>
          <w:lang w:val="fr-FR"/>
        </w:rPr>
        <w:t>sur l</w:t>
      </w:r>
      <w:r w:rsidR="00AD411B" w:rsidRPr="00241601">
        <w:rPr>
          <w:lang w:val="fr-FR"/>
        </w:rPr>
        <w:t>’</w:t>
      </w:r>
      <w:r w:rsidRPr="00F4264D">
        <w:rPr>
          <w:lang w:val="fr-FR"/>
        </w:rPr>
        <w:t>environnement</w:t>
      </w:r>
      <w:ins w:id="728" w:author="PB" w:date="2013-12-17T14:50:00Z">
        <w:r w:rsidR="00954443" w:rsidRPr="00241601">
          <w:rPr>
            <w:lang w:val="fr-FR"/>
          </w:rPr>
          <w:t>, toujours en vigueur,</w:t>
        </w:r>
      </w:ins>
      <w:r w:rsidR="00291EFF" w:rsidRPr="00F4264D">
        <w:rPr>
          <w:lang w:val="fr-FR"/>
        </w:rPr>
        <w:t xml:space="preserve"> le 30 novembre 2010</w:t>
      </w:r>
      <w:r w:rsidRPr="00F4264D">
        <w:rPr>
          <w:lang w:val="fr-FR"/>
        </w:rPr>
        <w:t xml:space="preserve">. En parallèle, tant les autorités fédérales que celles des </w:t>
      </w:r>
      <w:r w:rsidRPr="00F4264D">
        <w:rPr>
          <w:i/>
          <w:szCs w:val="24"/>
          <w:lang w:val="fr-FR"/>
        </w:rPr>
        <w:t>Länder</w:t>
      </w:r>
      <w:r w:rsidRPr="00F4264D">
        <w:rPr>
          <w:lang w:val="fr-FR"/>
        </w:rPr>
        <w:t xml:space="preserve"> fournissent sur Internet, de façon continue, des données sur l</w:t>
      </w:r>
      <w:r w:rsidR="00AD411B" w:rsidRPr="00241601">
        <w:rPr>
          <w:lang w:val="fr-FR"/>
        </w:rPr>
        <w:t>’</w:t>
      </w:r>
      <w:r w:rsidRPr="00F4264D">
        <w:rPr>
          <w:lang w:val="fr-FR"/>
        </w:rPr>
        <w:t>environnement (dont les adresses Web sont indiquées ci</w:t>
      </w:r>
      <w:r w:rsidRPr="00F4264D">
        <w:rPr>
          <w:lang w:val="fr-FR"/>
        </w:rPr>
        <w:noBreakHyphen/>
        <w:t>après). Ces services d</w:t>
      </w:r>
      <w:r w:rsidR="00AD411B" w:rsidRPr="00241601">
        <w:rPr>
          <w:lang w:val="fr-FR"/>
        </w:rPr>
        <w:t>’</w:t>
      </w:r>
      <w:r w:rsidRPr="00F4264D">
        <w:rPr>
          <w:lang w:val="fr-FR"/>
        </w:rPr>
        <w:t xml:space="preserve">information connaissent un développement dynamique à tous les niveaux. Certains des </w:t>
      </w:r>
      <w:r w:rsidRPr="00F4264D">
        <w:rPr>
          <w:i/>
          <w:szCs w:val="24"/>
          <w:lang w:val="fr-FR"/>
        </w:rPr>
        <w:t>Länder</w:t>
      </w:r>
      <w:r w:rsidRPr="00F4264D">
        <w:rPr>
          <w:lang w:val="fr-FR"/>
        </w:rPr>
        <w:t xml:space="preserve"> produisent aussi leurs propres rapports sur l</w:t>
      </w:r>
      <w:r w:rsidR="00AD411B" w:rsidRPr="00241601">
        <w:rPr>
          <w:lang w:val="fr-FR"/>
        </w:rPr>
        <w:t>’</w:t>
      </w:r>
      <w:r w:rsidRPr="00F4264D">
        <w:rPr>
          <w:lang w:val="fr-FR"/>
        </w:rPr>
        <w:t>environnement.</w:t>
      </w:r>
      <w:ins w:id="729" w:author="PB" w:date="2013-12-17T14:52:00Z">
        <w:r w:rsidR="00954443" w:rsidRPr="00241601">
          <w:rPr>
            <w:rStyle w:val="FootnoteReference"/>
          </w:rPr>
          <w:footnoteReference w:id="23"/>
        </w:r>
      </w:ins>
    </w:p>
    <w:p w:rsidR="006975B2" w:rsidRPr="00F4264D" w:rsidRDefault="006975B2">
      <w:pPr>
        <w:spacing w:after="240"/>
        <w:rPr>
          <w:b/>
          <w:szCs w:val="24"/>
          <w:lang w:val="fr-FR"/>
        </w:rPr>
      </w:pPr>
      <w:r w:rsidRPr="00F4264D">
        <w:rPr>
          <w:b/>
          <w:lang w:val="fr-FR"/>
        </w:rPr>
        <w:t>Paragraphes 6 et 8 de l</w:t>
      </w:r>
      <w:r w:rsidR="00AD411B" w:rsidRPr="00241601">
        <w:rPr>
          <w:b/>
          <w:lang w:val="fr-FR"/>
        </w:rPr>
        <w:t>’</w:t>
      </w:r>
      <w:r w:rsidRPr="00F4264D">
        <w:rPr>
          <w:b/>
          <w:lang w:val="fr-FR"/>
        </w:rPr>
        <w:t>article 5</w:t>
      </w:r>
    </w:p>
    <w:p w:rsidR="0006419E" w:rsidRPr="00241601" w:rsidRDefault="006975B2">
      <w:pPr>
        <w:spacing w:after="240"/>
        <w:rPr>
          <w:ins w:id="739" w:author="PB" w:date="2013-12-17T15:03:00Z"/>
          <w:lang w:val="fr-FR"/>
        </w:rPr>
      </w:pPr>
      <w:r w:rsidRPr="00F4264D">
        <w:rPr>
          <w:lang w:val="fr-FR"/>
        </w:rPr>
        <w:t>36.</w:t>
      </w:r>
      <w:r w:rsidRPr="00F4264D">
        <w:rPr>
          <w:lang w:val="fr-FR"/>
        </w:rPr>
        <w:tab/>
        <w:t>La fourniture d</w:t>
      </w:r>
      <w:r w:rsidR="00AD411B" w:rsidRPr="00241601">
        <w:rPr>
          <w:lang w:val="fr-FR"/>
        </w:rPr>
        <w:t>’</w:t>
      </w:r>
      <w:r w:rsidRPr="00F4264D">
        <w:rPr>
          <w:lang w:val="fr-FR"/>
        </w:rPr>
        <w:t>informations aux consommateurs sur l</w:t>
      </w:r>
      <w:r w:rsidR="00AD411B" w:rsidRPr="00241601">
        <w:rPr>
          <w:lang w:val="fr-FR"/>
        </w:rPr>
        <w:t>’</w:t>
      </w:r>
      <w:r w:rsidRPr="00F4264D">
        <w:rPr>
          <w:lang w:val="fr-FR"/>
        </w:rPr>
        <w:t>impact environnemental des produits, conformément aux paragraphes 6 et 8 de l</w:t>
      </w:r>
      <w:r w:rsidR="00AD411B" w:rsidRPr="00241601">
        <w:rPr>
          <w:lang w:val="fr-FR"/>
        </w:rPr>
        <w:t>’</w:t>
      </w:r>
      <w:r w:rsidRPr="00F4264D">
        <w:rPr>
          <w:lang w:val="fr-FR"/>
        </w:rPr>
        <w:t>article 5 de la Convention, est garantie non seulement par l</w:t>
      </w:r>
      <w:r w:rsidR="00AD411B" w:rsidRPr="00241601">
        <w:rPr>
          <w:lang w:val="fr-FR"/>
        </w:rPr>
        <w:t>’</w:t>
      </w:r>
      <w:r w:rsidRPr="00F4264D">
        <w:rPr>
          <w:lang w:val="fr-FR"/>
        </w:rPr>
        <w:t>étiquetage obligatoire des produits, prévu dans le cadre des législations européenne et allemande, mais aussi par des mesures volontaires, notamment des certifications environnementales/mesures d</w:t>
      </w:r>
      <w:r w:rsidR="00AD411B" w:rsidRPr="00241601">
        <w:rPr>
          <w:lang w:val="fr-FR"/>
        </w:rPr>
        <w:t>’</w:t>
      </w:r>
      <w:r w:rsidRPr="00F4264D">
        <w:rPr>
          <w:lang w:val="fr-FR"/>
        </w:rPr>
        <w:t>étiquetage. La société RAL-gGmbH attribue ainsi l</w:t>
      </w:r>
      <w:r w:rsidR="00AD411B" w:rsidRPr="00241601">
        <w:rPr>
          <w:lang w:val="fr-FR"/>
        </w:rPr>
        <w:t>’</w:t>
      </w:r>
      <w:r w:rsidRPr="00F4264D">
        <w:rPr>
          <w:lang w:val="fr-FR"/>
        </w:rPr>
        <w:t xml:space="preserve">écolabel </w:t>
      </w:r>
      <w:r w:rsidR="00085D44" w:rsidRPr="00241601">
        <w:rPr>
          <w:lang w:val="fr-FR"/>
        </w:rPr>
        <w:t>« </w:t>
      </w:r>
      <w:r w:rsidRPr="00F4264D">
        <w:rPr>
          <w:lang w:val="fr-FR"/>
        </w:rPr>
        <w:t>Blauer Engel</w:t>
      </w:r>
      <w:r w:rsidR="00085D44" w:rsidRPr="00241601">
        <w:rPr>
          <w:lang w:val="fr-FR"/>
        </w:rPr>
        <w:t> »</w:t>
      </w:r>
      <w:r w:rsidRPr="00F4264D">
        <w:rPr>
          <w:lang w:val="fr-FR"/>
        </w:rPr>
        <w:t xml:space="preserve"> (Ange bleu) du BMU en coopération avec les </w:t>
      </w:r>
      <w:ins w:id="740" w:author="PB" w:date="2013-12-17T14:55:00Z">
        <w:r w:rsidR="00954443" w:rsidRPr="00241601">
          <w:rPr>
            <w:lang w:val="fr-FR"/>
          </w:rPr>
          <w:t xml:space="preserve">organisations et </w:t>
        </w:r>
      </w:ins>
      <w:r w:rsidRPr="00F4264D">
        <w:rPr>
          <w:lang w:val="fr-FR"/>
        </w:rPr>
        <w:t xml:space="preserve">Länder </w:t>
      </w:r>
      <w:r w:rsidR="00954443" w:rsidRPr="00241601">
        <w:rPr>
          <w:lang w:val="fr-FR"/>
        </w:rPr>
        <w:t>représentés au sein du jury de l</w:t>
      </w:r>
      <w:r w:rsidR="00AD411B" w:rsidRPr="00241601">
        <w:rPr>
          <w:lang w:val="fr-FR"/>
        </w:rPr>
        <w:t>’</w:t>
      </w:r>
      <w:ins w:id="741" w:author="PB" w:date="2013-12-17T14:56:00Z">
        <w:r w:rsidR="00954443" w:rsidRPr="00241601">
          <w:rPr>
            <w:lang w:val="fr-FR"/>
          </w:rPr>
          <w:t xml:space="preserve">écolabel et avec </w:t>
        </w:r>
      </w:ins>
      <w:del w:id="742" w:author="PB" w:date="2013-12-17T14:56:00Z">
        <w:r w:rsidRPr="00F4264D" w:rsidDel="00954443">
          <w:rPr>
            <w:lang w:val="fr-FR"/>
          </w:rPr>
          <w:delText xml:space="preserve">et </w:delText>
        </w:r>
      </w:del>
      <w:r w:rsidRPr="00F4264D">
        <w:rPr>
          <w:lang w:val="fr-FR"/>
        </w:rPr>
        <w:t>l</w:t>
      </w:r>
      <w:r w:rsidR="00AD411B" w:rsidRPr="00241601">
        <w:rPr>
          <w:lang w:val="fr-FR"/>
        </w:rPr>
        <w:t>’</w:t>
      </w:r>
      <w:r w:rsidRPr="00F4264D">
        <w:rPr>
          <w:lang w:val="fr-FR"/>
        </w:rPr>
        <w:t>UBA. Le label produit biologique peut être utilisé pour les produits agricoles non traités et les produits agricoles destinés à être consommés par l</w:t>
      </w:r>
      <w:r w:rsidR="00AD411B" w:rsidRPr="00241601">
        <w:rPr>
          <w:lang w:val="fr-FR"/>
        </w:rPr>
        <w:t>’</w:t>
      </w:r>
      <w:r w:rsidRPr="00F4264D">
        <w:rPr>
          <w:lang w:val="fr-FR"/>
        </w:rPr>
        <w:t xml:space="preserve">homme conformément au Règlement (CEE) n° 834/91 du Conseil. Il est actuellement employé par </w:t>
      </w:r>
      <w:del w:id="743" w:author="PB" w:date="2013-12-17T14:57:00Z">
        <w:r w:rsidRPr="00F4264D" w:rsidDel="00954443">
          <w:rPr>
            <w:lang w:val="fr-FR"/>
          </w:rPr>
          <w:delText>3 679</w:delText>
        </w:r>
      </w:del>
      <w:ins w:id="744" w:author="PB" w:date="2013-12-17T14:57:00Z">
        <w:r w:rsidR="00954443" w:rsidRPr="00241601">
          <w:rPr>
            <w:lang w:val="fr-FR"/>
          </w:rPr>
          <w:t>4 269</w:t>
        </w:r>
      </w:ins>
      <w:r w:rsidRPr="00F4264D">
        <w:rPr>
          <w:lang w:val="fr-FR"/>
        </w:rPr>
        <w:t xml:space="preserve"> entreprises pour </w:t>
      </w:r>
      <w:del w:id="745" w:author="PB" w:date="2013-12-17T14:57:00Z">
        <w:r w:rsidRPr="00F4264D" w:rsidDel="0006419E">
          <w:rPr>
            <w:lang w:val="fr-FR"/>
          </w:rPr>
          <w:delText>59 582</w:delText>
        </w:r>
      </w:del>
      <w:ins w:id="746" w:author="PB" w:date="2013-12-17T14:57:00Z">
        <w:r w:rsidR="0006419E" w:rsidRPr="00241601">
          <w:rPr>
            <w:lang w:val="fr-FR"/>
          </w:rPr>
          <w:t>66 941</w:t>
        </w:r>
      </w:ins>
      <w:r w:rsidRPr="00F4264D">
        <w:rPr>
          <w:lang w:val="fr-FR"/>
        </w:rPr>
        <w:t xml:space="preserve"> produits (</w:t>
      </w:r>
      <w:ins w:id="747" w:author="PB" w:date="2013-12-17T14:58:00Z">
        <w:r w:rsidR="0006419E" w:rsidRPr="00241601">
          <w:rPr>
            <w:lang w:val="fr-FR"/>
          </w:rPr>
          <w:t>31 août 2013</w:t>
        </w:r>
      </w:ins>
      <w:del w:id="748" w:author="PB" w:date="2013-12-17T14:58:00Z">
        <w:r w:rsidRPr="00F4264D" w:rsidDel="0006419E">
          <w:rPr>
            <w:lang w:val="fr-FR"/>
          </w:rPr>
          <w:delText>juillet 2010</w:delText>
        </w:r>
      </w:del>
      <w:r w:rsidRPr="00F4264D">
        <w:rPr>
          <w:lang w:val="fr-FR"/>
        </w:rPr>
        <w:t>). L</w:t>
      </w:r>
      <w:r w:rsidR="00AD411B" w:rsidRPr="00241601">
        <w:rPr>
          <w:lang w:val="fr-FR"/>
        </w:rPr>
        <w:t>’</w:t>
      </w:r>
      <w:r w:rsidRPr="00F4264D">
        <w:rPr>
          <w:lang w:val="fr-FR"/>
        </w:rPr>
        <w:t>Agence fédérale pour l</w:t>
      </w:r>
      <w:r w:rsidR="00AD411B" w:rsidRPr="00241601">
        <w:rPr>
          <w:lang w:val="fr-FR"/>
        </w:rPr>
        <w:t>’</w:t>
      </w:r>
      <w:r w:rsidRPr="00F4264D">
        <w:rPr>
          <w:lang w:val="fr-FR"/>
        </w:rPr>
        <w:t>agriculture et l</w:t>
      </w:r>
      <w:r w:rsidR="00AD411B" w:rsidRPr="00241601">
        <w:rPr>
          <w:lang w:val="fr-FR"/>
        </w:rPr>
        <w:t>’</w:t>
      </w:r>
      <w:r w:rsidRPr="00F4264D">
        <w:rPr>
          <w:lang w:val="fr-FR"/>
        </w:rPr>
        <w:t>alimentation (</w:t>
      </w:r>
      <w:r w:rsidRPr="00F4264D">
        <w:rPr>
          <w:i/>
          <w:lang w:val="fr-FR"/>
        </w:rPr>
        <w:t>Bundesanstalt für Landwirtschaft und Ernährung</w:t>
      </w:r>
      <w:r w:rsidRPr="00F4264D">
        <w:rPr>
          <w:lang w:val="fr-FR"/>
        </w:rPr>
        <w:t>) est l</w:t>
      </w:r>
      <w:r w:rsidR="00AD411B" w:rsidRPr="00241601">
        <w:rPr>
          <w:lang w:val="fr-FR"/>
        </w:rPr>
        <w:t>’</w:t>
      </w:r>
      <w:r w:rsidRPr="00F4264D">
        <w:rPr>
          <w:lang w:val="fr-FR"/>
        </w:rPr>
        <w:t>autorité responsable des enregistrements en vue de l</w:t>
      </w:r>
      <w:r w:rsidR="00AD411B" w:rsidRPr="00241601">
        <w:rPr>
          <w:lang w:val="fr-FR"/>
        </w:rPr>
        <w:t>’</w:t>
      </w:r>
      <w:r w:rsidRPr="00F4264D">
        <w:rPr>
          <w:lang w:val="fr-FR"/>
        </w:rPr>
        <w:t>utilisation du label produit biologique, qui est suivie à l</w:t>
      </w:r>
      <w:r w:rsidR="00AD411B" w:rsidRPr="00241601">
        <w:rPr>
          <w:lang w:val="fr-FR"/>
        </w:rPr>
        <w:t>’</w:t>
      </w:r>
      <w:r w:rsidRPr="00F4264D">
        <w:rPr>
          <w:lang w:val="fr-FR"/>
        </w:rPr>
        <w:t>aide de contrôles publics et privés. Le Règlement (CE) n° 1221/2009, dans sa dernière version révisée de 2009, n</w:t>
      </w:r>
      <w:r w:rsidR="00AD411B" w:rsidRPr="00241601">
        <w:rPr>
          <w:lang w:val="fr-FR"/>
        </w:rPr>
        <w:t>’</w:t>
      </w:r>
      <w:r w:rsidRPr="00F4264D">
        <w:rPr>
          <w:lang w:val="fr-FR"/>
        </w:rPr>
        <w:t>encourage pas seulement une participation volontaire des organisations à un système communautaire de management environnemental et d</w:t>
      </w:r>
      <w:r w:rsidR="00AD411B" w:rsidRPr="00241601">
        <w:rPr>
          <w:lang w:val="fr-FR"/>
        </w:rPr>
        <w:t>’</w:t>
      </w:r>
      <w:r w:rsidRPr="00F4264D">
        <w:rPr>
          <w:lang w:val="fr-FR"/>
        </w:rPr>
        <w:t>audit (EMAS) mais aussi la publication des données sur l</w:t>
      </w:r>
      <w:r w:rsidR="00AD411B" w:rsidRPr="00241601">
        <w:rPr>
          <w:lang w:val="fr-FR"/>
        </w:rPr>
        <w:t>’</w:t>
      </w:r>
      <w:r w:rsidRPr="00F4264D">
        <w:rPr>
          <w:lang w:val="fr-FR"/>
        </w:rPr>
        <w:t xml:space="preserve">environnement, notamment sur les procédés de production. En </w:t>
      </w:r>
      <w:del w:id="749" w:author="PB" w:date="2013-12-17T15:03:00Z">
        <w:r w:rsidRPr="00F4264D" w:rsidDel="0006419E">
          <w:rPr>
            <w:lang w:val="fr-FR"/>
          </w:rPr>
          <w:delText>juin 2010</w:delText>
        </w:r>
      </w:del>
      <w:ins w:id="750" w:author="PB" w:date="2013-12-17T15:03:00Z">
        <w:r w:rsidR="0006419E" w:rsidRPr="00241601">
          <w:rPr>
            <w:lang w:val="fr-FR"/>
          </w:rPr>
          <w:t>septembre 2012</w:t>
        </w:r>
      </w:ins>
      <w:r w:rsidRPr="00F4264D">
        <w:rPr>
          <w:lang w:val="fr-FR"/>
        </w:rPr>
        <w:t xml:space="preserve">, il y avait </w:t>
      </w:r>
      <w:del w:id="751" w:author="PB" w:date="2013-12-17T15:03:00Z">
        <w:r w:rsidRPr="00F4264D" w:rsidDel="0006419E">
          <w:rPr>
            <w:lang w:val="fr-FR"/>
          </w:rPr>
          <w:delText xml:space="preserve">7 709 </w:delText>
        </w:r>
      </w:del>
      <w:ins w:id="752" w:author="PB" w:date="2013-12-17T15:03:00Z">
        <w:r w:rsidR="0006419E" w:rsidRPr="00241601">
          <w:rPr>
            <w:lang w:val="fr-FR"/>
          </w:rPr>
          <w:t xml:space="preserve">8 208 </w:t>
        </w:r>
      </w:ins>
      <w:r w:rsidRPr="00F4264D">
        <w:rPr>
          <w:lang w:val="fr-FR"/>
        </w:rPr>
        <w:t>sites enregistrés EMAS dans l</w:t>
      </w:r>
      <w:r w:rsidR="00AD411B" w:rsidRPr="00241601">
        <w:rPr>
          <w:lang w:val="fr-FR"/>
        </w:rPr>
        <w:t>’</w:t>
      </w:r>
      <w:r w:rsidRPr="00F4264D">
        <w:rPr>
          <w:lang w:val="fr-FR"/>
        </w:rPr>
        <w:t>UE.</w:t>
      </w:r>
    </w:p>
    <w:p w:rsidR="006975B2" w:rsidRPr="00241601" w:rsidRDefault="006975B2">
      <w:pPr>
        <w:spacing w:after="240"/>
        <w:rPr>
          <w:b/>
          <w:szCs w:val="24"/>
          <w:lang w:val="fr-FR"/>
        </w:rPr>
      </w:pPr>
      <w:r w:rsidRPr="00241601">
        <w:rPr>
          <w:b/>
          <w:szCs w:val="24"/>
          <w:lang w:val="fr-FR"/>
        </w:rPr>
        <w:t>Paragraphe 9 de l</w:t>
      </w:r>
      <w:r w:rsidR="00AD411B" w:rsidRPr="00241601">
        <w:rPr>
          <w:b/>
          <w:szCs w:val="24"/>
          <w:lang w:val="fr-FR"/>
        </w:rPr>
        <w:t>’</w:t>
      </w:r>
      <w:r w:rsidRPr="00241601">
        <w:rPr>
          <w:b/>
          <w:szCs w:val="24"/>
          <w:lang w:val="fr-FR"/>
        </w:rPr>
        <w:t>article 5</w:t>
      </w:r>
    </w:p>
    <w:p w:rsidR="00A23B00" w:rsidRPr="00241601" w:rsidRDefault="006975B2">
      <w:pPr>
        <w:spacing w:after="240"/>
        <w:rPr>
          <w:ins w:id="753" w:author="PB" w:date="2013-12-21T13:44:00Z"/>
          <w:szCs w:val="24"/>
          <w:lang w:val="fr-FR" w:eastAsia="fr-FR"/>
        </w:rPr>
      </w:pPr>
      <w:r w:rsidRPr="00241601">
        <w:rPr>
          <w:szCs w:val="24"/>
          <w:lang w:val="fr-FR" w:eastAsia="fr-FR"/>
        </w:rPr>
        <w:t>37.</w:t>
      </w:r>
      <w:r w:rsidRPr="00241601">
        <w:rPr>
          <w:szCs w:val="24"/>
          <w:lang w:val="fr-FR" w:eastAsia="fr-FR"/>
        </w:rPr>
        <w:tab/>
      </w:r>
      <w:del w:id="754" w:author="PB" w:date="2013-12-17T15:03:00Z">
        <w:r w:rsidRPr="00241601" w:rsidDel="0006419E">
          <w:rPr>
            <w:szCs w:val="24"/>
            <w:lang w:val="fr-FR" w:eastAsia="fr-FR"/>
          </w:rPr>
          <w:delText xml:space="preserve"> </w:delText>
        </w:r>
      </w:del>
      <w:r w:rsidRPr="00241601">
        <w:rPr>
          <w:szCs w:val="24"/>
          <w:lang w:val="fr-FR" w:eastAsia="fr-FR"/>
        </w:rPr>
        <w:t>Le Protocole sur les registres des rejets et transferts de polluants (protocole RRTP) est entré en vigueur en octobre 2009. Les États signataires, dont Allemagne, s</w:t>
      </w:r>
      <w:r w:rsidR="00AD411B" w:rsidRPr="00241601">
        <w:rPr>
          <w:szCs w:val="24"/>
          <w:lang w:val="fr-FR" w:eastAsia="fr-FR"/>
        </w:rPr>
        <w:t>’</w:t>
      </w:r>
      <w:r w:rsidRPr="00241601">
        <w:rPr>
          <w:szCs w:val="24"/>
          <w:lang w:val="fr-FR" w:eastAsia="fr-FR"/>
        </w:rPr>
        <w:t>y engagent à mettre en place des registres nationaux de polluants, qui permettent aux citoyens d</w:t>
      </w:r>
      <w:r w:rsidR="00AD411B" w:rsidRPr="00241601">
        <w:rPr>
          <w:szCs w:val="24"/>
          <w:lang w:val="fr-FR" w:eastAsia="fr-FR"/>
        </w:rPr>
        <w:t>’</w:t>
      </w:r>
      <w:r w:rsidRPr="00241601">
        <w:rPr>
          <w:szCs w:val="24"/>
          <w:lang w:val="fr-FR" w:eastAsia="fr-FR"/>
        </w:rPr>
        <w:t>avoir un accès rapide et aisé par Internet aux données environnementales se rapportant à une in</w:t>
      </w:r>
      <w:r w:rsidR="0092521D" w:rsidRPr="00241601">
        <w:rPr>
          <w:szCs w:val="24"/>
          <w:lang w:val="fr-FR" w:eastAsia="fr-FR"/>
        </w:rPr>
        <w:t>s</w:t>
      </w:r>
      <w:r w:rsidRPr="00F4264D">
        <w:rPr>
          <w:szCs w:val="24"/>
          <w:lang w:val="fr-FR" w:eastAsia="fr-FR"/>
        </w:rPr>
        <w:t>tallation industrielle donnée, par exemple dans leur voisinage.</w:t>
      </w:r>
    </w:p>
    <w:p w:rsidR="006906A1" w:rsidRPr="00241601" w:rsidRDefault="006975B2">
      <w:pPr>
        <w:spacing w:after="240"/>
        <w:rPr>
          <w:ins w:id="755" w:author="PB" w:date="2013-12-17T17:05:00Z"/>
          <w:szCs w:val="24"/>
          <w:lang w:val="fr-FR"/>
        </w:rPr>
      </w:pPr>
      <w:del w:id="756" w:author="PB" w:date="2013-12-21T13:44:00Z">
        <w:r w:rsidRPr="00F4264D" w:rsidDel="00A23B00">
          <w:rPr>
            <w:szCs w:val="24"/>
            <w:lang w:val="fr-FR" w:eastAsia="fr-FR"/>
          </w:rPr>
          <w:delText xml:space="preserve"> </w:delText>
        </w:r>
      </w:del>
      <w:r w:rsidRPr="00F4264D">
        <w:rPr>
          <w:szCs w:val="24"/>
          <w:lang w:val="fr-FR"/>
        </w:rPr>
        <w:t>L</w:t>
      </w:r>
      <w:r w:rsidR="00AD411B" w:rsidRPr="00241601">
        <w:rPr>
          <w:szCs w:val="24"/>
          <w:lang w:val="fr-FR"/>
        </w:rPr>
        <w:t>’</w:t>
      </w:r>
      <w:r w:rsidRPr="00F4264D">
        <w:rPr>
          <w:szCs w:val="24"/>
          <w:lang w:val="fr-FR"/>
        </w:rPr>
        <w:t xml:space="preserve">Allemagne a </w:t>
      </w:r>
      <w:del w:id="757" w:author="PB" w:date="2013-12-17T15:04:00Z">
        <w:r w:rsidRPr="00F4264D" w:rsidDel="0006419E">
          <w:rPr>
            <w:szCs w:val="24"/>
            <w:lang w:val="fr-FR"/>
          </w:rPr>
          <w:delText xml:space="preserve">déjà </w:delText>
        </w:r>
      </w:del>
      <w:r w:rsidRPr="00F4264D">
        <w:rPr>
          <w:szCs w:val="24"/>
          <w:lang w:val="fr-FR"/>
        </w:rPr>
        <w:t>mis en œuvre le protocole RRTP par la loi de ratification du 13 avril 2007 et par la loi d</w:t>
      </w:r>
      <w:r w:rsidR="00AD411B" w:rsidRPr="00241601">
        <w:rPr>
          <w:szCs w:val="24"/>
          <w:lang w:val="fr-FR"/>
        </w:rPr>
        <w:t>’</w:t>
      </w:r>
      <w:r w:rsidRPr="00F4264D">
        <w:rPr>
          <w:szCs w:val="24"/>
          <w:lang w:val="fr-FR"/>
        </w:rPr>
        <w:t>exécution et de mise en application du 6 juin 2007 contenant les dispositions nécessaires, tant à la mise en place et à la gestion d</w:t>
      </w:r>
      <w:r w:rsidR="00AD411B" w:rsidRPr="00241601">
        <w:rPr>
          <w:szCs w:val="24"/>
          <w:lang w:val="fr-FR"/>
        </w:rPr>
        <w:t>’</w:t>
      </w:r>
      <w:r w:rsidRPr="00F4264D">
        <w:rPr>
          <w:szCs w:val="24"/>
          <w:lang w:val="fr-FR"/>
        </w:rPr>
        <w:t>un RRTP national qu</w:t>
      </w:r>
      <w:r w:rsidR="00AD411B" w:rsidRPr="00241601">
        <w:rPr>
          <w:szCs w:val="24"/>
          <w:lang w:val="fr-FR"/>
        </w:rPr>
        <w:t>’</w:t>
      </w:r>
      <w:r w:rsidRPr="00F4264D">
        <w:rPr>
          <w:szCs w:val="24"/>
          <w:lang w:val="fr-FR"/>
        </w:rPr>
        <w:t>à la mise en application du Règlement (CE) n° 166/2006 concernant la création d</w:t>
      </w:r>
      <w:r w:rsidR="00AD411B" w:rsidRPr="00241601">
        <w:rPr>
          <w:szCs w:val="24"/>
          <w:lang w:val="fr-FR"/>
        </w:rPr>
        <w:t>’</w:t>
      </w:r>
      <w:r w:rsidRPr="00F4264D">
        <w:rPr>
          <w:szCs w:val="24"/>
          <w:lang w:val="fr-FR"/>
        </w:rPr>
        <w:t>un registre européen des rejets et des transferts de polluants (Règlement E-PRTR). Conformément à l</w:t>
      </w:r>
      <w:r w:rsidR="00AD411B" w:rsidRPr="00241601">
        <w:rPr>
          <w:szCs w:val="24"/>
          <w:lang w:val="fr-FR"/>
        </w:rPr>
        <w:t>’</w:t>
      </w:r>
      <w:r w:rsidRPr="00F4264D">
        <w:rPr>
          <w:szCs w:val="24"/>
          <w:lang w:val="fr-FR"/>
        </w:rPr>
        <w:t>articl</w:t>
      </w:r>
      <w:ins w:id="758" w:author="PB" w:date="2013-12-17T15:03:00Z">
        <w:r w:rsidR="0006419E" w:rsidRPr="00241601">
          <w:rPr>
            <w:szCs w:val="24"/>
            <w:lang w:val="fr-FR"/>
          </w:rPr>
          <w:t>e</w:t>
        </w:r>
      </w:ins>
      <w:r w:rsidRPr="00F4264D">
        <w:rPr>
          <w:szCs w:val="24"/>
          <w:lang w:val="fr-FR"/>
        </w:rPr>
        <w:t xml:space="preserve"> 5 9) de la Convention, les informations sur les rejets et les transferts en Allemagne sont publié</w:t>
      </w:r>
      <w:ins w:id="759" w:author="PB" w:date="2013-12-17T15:04:00Z">
        <w:r w:rsidR="0006419E" w:rsidRPr="00241601">
          <w:rPr>
            <w:szCs w:val="24"/>
            <w:lang w:val="fr-FR"/>
          </w:rPr>
          <w:t>e</w:t>
        </w:r>
      </w:ins>
      <w:r w:rsidRPr="00F4264D">
        <w:rPr>
          <w:szCs w:val="24"/>
          <w:lang w:val="fr-FR"/>
        </w:rPr>
        <w:t>s depuis juin 2009 sur Internet par l</w:t>
      </w:r>
      <w:r w:rsidR="00AD411B" w:rsidRPr="00241601">
        <w:rPr>
          <w:szCs w:val="24"/>
          <w:lang w:val="fr-FR"/>
        </w:rPr>
        <w:t>’</w:t>
      </w:r>
      <w:r w:rsidRPr="00F4264D">
        <w:rPr>
          <w:szCs w:val="24"/>
          <w:lang w:val="fr-FR"/>
        </w:rPr>
        <w:t xml:space="preserve">intermédiaire du registre PRTR-Deutschland. </w:t>
      </w:r>
      <w:ins w:id="760" w:author="PB" w:date="2013-12-17T16:22:00Z">
        <w:r w:rsidR="00717973" w:rsidRPr="00241601">
          <w:rPr>
            <w:szCs w:val="24"/>
            <w:lang w:val="fr-FR"/>
          </w:rPr>
          <w:t>En novembre 2011, le portail a été remanié en profondeur et remis en ligne</w:t>
        </w:r>
      </w:ins>
      <w:ins w:id="761" w:author="PB" w:date="2013-12-21T13:35:00Z">
        <w:r w:rsidR="00B72D40" w:rsidRPr="00241601">
          <w:rPr>
            <w:szCs w:val="24"/>
            <w:lang w:val="fr-FR"/>
          </w:rPr>
          <w:t xml:space="preserve"> à l</w:t>
        </w:r>
      </w:ins>
      <w:r w:rsidR="00AD411B" w:rsidRPr="00241601">
        <w:rPr>
          <w:szCs w:val="24"/>
          <w:lang w:val="fr-FR"/>
        </w:rPr>
        <w:t>’</w:t>
      </w:r>
      <w:ins w:id="762" w:author="PB" w:date="2013-12-21T13:35:00Z">
        <w:r w:rsidR="00B72D40" w:rsidRPr="00241601">
          <w:rPr>
            <w:szCs w:val="24"/>
            <w:lang w:val="fr-FR"/>
          </w:rPr>
          <w:t>adresse</w:t>
        </w:r>
      </w:ins>
      <w:ins w:id="763" w:author="PB" w:date="2013-12-17T16:22:00Z">
        <w:r w:rsidR="00717973" w:rsidRPr="00241601">
          <w:rPr>
            <w:szCs w:val="24"/>
            <w:lang w:val="fr-FR"/>
          </w:rPr>
          <w:t xml:space="preserve"> </w:t>
        </w:r>
      </w:ins>
      <w:r w:rsidR="00085D44" w:rsidRPr="00241601">
        <w:rPr>
          <w:szCs w:val="24"/>
          <w:lang w:val="fr-FR"/>
        </w:rPr>
        <w:t>« </w:t>
      </w:r>
      <w:ins w:id="764" w:author="PB" w:date="2013-12-17T16:22:00Z">
        <w:r w:rsidR="00717973" w:rsidRPr="00241601">
          <w:rPr>
            <w:szCs w:val="24"/>
            <w:lang w:val="fr-FR"/>
          </w:rPr>
          <w:t>www.thru.de</w:t>
        </w:r>
      </w:ins>
      <w:r w:rsidR="00085D44" w:rsidRPr="00241601">
        <w:rPr>
          <w:szCs w:val="24"/>
          <w:lang w:val="fr-FR"/>
        </w:rPr>
        <w:t> »</w:t>
      </w:r>
      <w:ins w:id="765" w:author="PB" w:date="2013-12-17T16:22:00Z">
        <w:r w:rsidR="00717973" w:rsidRPr="00241601">
          <w:rPr>
            <w:szCs w:val="24"/>
            <w:lang w:val="fr-FR"/>
          </w:rPr>
          <w:t xml:space="preserve">. Le portail allemand fournit de façon transparente </w:t>
        </w:r>
      </w:ins>
      <w:ins w:id="766" w:author="PB" w:date="2013-12-21T13:36:00Z">
        <w:r w:rsidR="00B72D40" w:rsidRPr="00241601">
          <w:rPr>
            <w:szCs w:val="24"/>
            <w:lang w:val="fr-FR"/>
          </w:rPr>
          <w:t xml:space="preserve">et en libre accès </w:t>
        </w:r>
      </w:ins>
      <w:ins w:id="767" w:author="PB" w:date="2013-12-17T16:22:00Z">
        <w:r w:rsidR="00717973" w:rsidRPr="00241601">
          <w:rPr>
            <w:szCs w:val="24"/>
            <w:lang w:val="fr-FR"/>
          </w:rPr>
          <w:t xml:space="preserve">des informations environnementales provenant </w:t>
        </w:r>
        <w:r w:rsidR="00717973" w:rsidRPr="00241601">
          <w:rPr>
            <w:szCs w:val="24"/>
            <w:lang w:val="fr-FR"/>
          </w:rPr>
          <w:lastRenderedPageBreak/>
          <w:t>d</w:t>
        </w:r>
      </w:ins>
      <w:r w:rsidR="00AD411B" w:rsidRPr="00241601">
        <w:rPr>
          <w:szCs w:val="24"/>
          <w:lang w:val="fr-FR"/>
        </w:rPr>
        <w:t>’</w:t>
      </w:r>
      <w:ins w:id="768" w:author="PB" w:date="2013-12-17T16:22:00Z">
        <w:r w:rsidR="00717973" w:rsidRPr="00241601">
          <w:rPr>
            <w:szCs w:val="24"/>
            <w:lang w:val="fr-FR"/>
          </w:rPr>
          <w:t>entreprises industrielles, ainsi que pour les émissions de sources diffuses (comme les transports, les ménages et l</w:t>
        </w:r>
      </w:ins>
      <w:r w:rsidR="00AD411B" w:rsidRPr="00241601">
        <w:rPr>
          <w:szCs w:val="24"/>
          <w:lang w:val="fr-FR"/>
        </w:rPr>
        <w:t>’</w:t>
      </w:r>
      <w:ins w:id="769" w:author="PB" w:date="2013-12-17T16:22:00Z">
        <w:r w:rsidR="00717973" w:rsidRPr="00241601">
          <w:rPr>
            <w:szCs w:val="24"/>
            <w:lang w:val="fr-FR"/>
          </w:rPr>
          <w:t>agriculture). La conception du portail met l</w:t>
        </w:r>
      </w:ins>
      <w:r w:rsidR="00AD411B" w:rsidRPr="00241601">
        <w:rPr>
          <w:szCs w:val="24"/>
          <w:lang w:val="fr-FR"/>
        </w:rPr>
        <w:t>’</w:t>
      </w:r>
      <w:ins w:id="770" w:author="PB" w:date="2013-12-17T16:22:00Z">
        <w:r w:rsidR="00717973" w:rsidRPr="00241601">
          <w:rPr>
            <w:szCs w:val="24"/>
            <w:lang w:val="fr-FR"/>
          </w:rPr>
          <w:t>accent sur les besoins d</w:t>
        </w:r>
      </w:ins>
      <w:r w:rsidR="00AD411B" w:rsidRPr="00241601">
        <w:rPr>
          <w:szCs w:val="24"/>
          <w:lang w:val="fr-FR"/>
        </w:rPr>
        <w:t>’</w:t>
      </w:r>
      <w:ins w:id="771" w:author="PB" w:date="2013-12-17T16:22:00Z">
        <w:r w:rsidR="00717973" w:rsidRPr="00241601">
          <w:rPr>
            <w:szCs w:val="24"/>
            <w:lang w:val="fr-FR"/>
          </w:rPr>
          <w:t>information des citoyens</w:t>
        </w:r>
      </w:ins>
      <w:ins w:id="772" w:author="PB" w:date="2013-12-17T16:27:00Z">
        <w:r w:rsidR="00717973" w:rsidRPr="00241601">
          <w:rPr>
            <w:szCs w:val="24"/>
            <w:lang w:val="fr-FR"/>
          </w:rPr>
          <w:t xml:space="preserve">. </w:t>
        </w:r>
      </w:ins>
      <w:ins w:id="773" w:author="PB" w:date="2013-12-17T16:46:00Z">
        <w:r w:rsidR="0029248B" w:rsidRPr="00241601">
          <w:rPr>
            <w:szCs w:val="24"/>
            <w:lang w:val="fr-FR"/>
          </w:rPr>
          <w:t>En Allemagne, l</w:t>
        </w:r>
      </w:ins>
      <w:r w:rsidR="00AD411B" w:rsidRPr="00241601">
        <w:rPr>
          <w:szCs w:val="24"/>
          <w:lang w:val="fr-FR"/>
        </w:rPr>
        <w:t>’</w:t>
      </w:r>
      <w:ins w:id="774" w:author="PB" w:date="2013-12-17T16:46:00Z">
        <w:r w:rsidR="0029248B" w:rsidRPr="00241601">
          <w:rPr>
            <w:szCs w:val="24"/>
            <w:lang w:val="fr-FR"/>
          </w:rPr>
          <w:t>ensemble du processus d</w:t>
        </w:r>
      </w:ins>
      <w:r w:rsidR="00AD411B" w:rsidRPr="00241601">
        <w:rPr>
          <w:szCs w:val="24"/>
          <w:lang w:val="fr-FR"/>
        </w:rPr>
        <w:t>’</w:t>
      </w:r>
      <w:ins w:id="775" w:author="PB" w:date="2013-12-17T16:46:00Z">
        <w:r w:rsidR="0029248B" w:rsidRPr="00241601">
          <w:rPr>
            <w:szCs w:val="24"/>
            <w:lang w:val="fr-FR"/>
          </w:rPr>
          <w:t xml:space="preserve">information sur le </w:t>
        </w:r>
      </w:ins>
      <w:ins w:id="776" w:author="PB" w:date="2013-12-21T13:46:00Z">
        <w:r w:rsidR="00A23B00" w:rsidRPr="00241601">
          <w:rPr>
            <w:szCs w:val="24"/>
            <w:lang w:val="fr-FR"/>
          </w:rPr>
          <w:t>RRTP</w:t>
        </w:r>
      </w:ins>
      <w:ins w:id="777" w:author="PB" w:date="2013-12-17T16:46:00Z">
        <w:r w:rsidR="0029248B" w:rsidRPr="00241601">
          <w:rPr>
            <w:szCs w:val="24"/>
            <w:lang w:val="fr-FR"/>
          </w:rPr>
          <w:t xml:space="preserve"> ainsi que les déclarations des entreprises industrielles concernées se font de manière exclusivement électronique jusqu</w:t>
        </w:r>
      </w:ins>
      <w:r w:rsidR="00AD411B" w:rsidRPr="00241601">
        <w:rPr>
          <w:szCs w:val="24"/>
          <w:lang w:val="fr-FR"/>
        </w:rPr>
        <w:t>’</w:t>
      </w:r>
      <w:ins w:id="778" w:author="PB" w:date="2013-12-17T16:46:00Z">
        <w:r w:rsidR="0029248B" w:rsidRPr="00241601">
          <w:rPr>
            <w:szCs w:val="24"/>
            <w:lang w:val="fr-FR"/>
          </w:rPr>
          <w:t>à la publication.</w:t>
        </w:r>
      </w:ins>
      <w:del w:id="779" w:author="PB" w:date="2013-12-17T16:46:00Z">
        <w:r w:rsidRPr="00F4264D" w:rsidDel="0029248B">
          <w:rPr>
            <w:szCs w:val="24"/>
            <w:lang w:val="fr-FR"/>
          </w:rPr>
          <w:delText>En Allemagne, les entreprises concernées font les déclarations nécessaires</w:delText>
        </w:r>
      </w:del>
      <w:r w:rsidRPr="00F4264D">
        <w:rPr>
          <w:szCs w:val="24"/>
          <w:lang w:val="fr-FR"/>
        </w:rPr>
        <w:t xml:space="preserve"> </w:t>
      </w:r>
      <w:ins w:id="780" w:author="PB" w:date="2013-12-17T16:27:00Z">
        <w:r w:rsidR="00717973" w:rsidRPr="00241601">
          <w:rPr>
            <w:szCs w:val="24"/>
            <w:lang w:val="fr-FR"/>
          </w:rPr>
          <w:t xml:space="preserve">Les entreprises déclarent leurs rejets et leurs transferts </w:t>
        </w:r>
      </w:ins>
      <w:r w:rsidRPr="00F4264D">
        <w:rPr>
          <w:szCs w:val="24"/>
          <w:lang w:val="fr-FR"/>
        </w:rPr>
        <w:t>en ligne sur Internet par l</w:t>
      </w:r>
      <w:r w:rsidR="00AD411B" w:rsidRPr="00241601">
        <w:rPr>
          <w:szCs w:val="24"/>
          <w:lang w:val="fr-FR"/>
        </w:rPr>
        <w:t>’</w:t>
      </w:r>
      <w:r w:rsidRPr="00F4264D">
        <w:rPr>
          <w:szCs w:val="24"/>
          <w:lang w:val="fr-FR"/>
        </w:rPr>
        <w:t>intermédiaire d</w:t>
      </w:r>
      <w:r w:rsidR="00AD411B" w:rsidRPr="00241601">
        <w:rPr>
          <w:szCs w:val="24"/>
          <w:lang w:val="fr-FR"/>
        </w:rPr>
        <w:t>’</w:t>
      </w:r>
      <w:r w:rsidRPr="00F4264D">
        <w:rPr>
          <w:szCs w:val="24"/>
          <w:lang w:val="fr-FR"/>
        </w:rPr>
        <w:t>un système de collecte des données mis au point conjointement par la Fédération et les Länder (BUBE-Online). C</w:t>
      </w:r>
      <w:r w:rsidR="00AD411B" w:rsidRPr="00241601">
        <w:rPr>
          <w:szCs w:val="24"/>
          <w:lang w:val="fr-FR"/>
        </w:rPr>
        <w:t>’</w:t>
      </w:r>
      <w:r w:rsidRPr="00F4264D">
        <w:rPr>
          <w:szCs w:val="24"/>
          <w:lang w:val="fr-FR"/>
        </w:rPr>
        <w:t>est aussi avec ce système que les autorités compétentes procèdent à l</w:t>
      </w:r>
      <w:r w:rsidR="00AD411B" w:rsidRPr="00241601">
        <w:rPr>
          <w:szCs w:val="24"/>
          <w:lang w:val="fr-FR"/>
        </w:rPr>
        <w:t>’</w:t>
      </w:r>
      <w:r w:rsidRPr="00F4264D">
        <w:rPr>
          <w:szCs w:val="24"/>
          <w:lang w:val="fr-FR"/>
        </w:rPr>
        <w:t>assurance qualité des rejets déclarés par les entreprises.</w:t>
      </w:r>
      <w:ins w:id="781" w:author="PB" w:date="2013-12-17T16:52:00Z">
        <w:r w:rsidR="0092521D" w:rsidRPr="00241601">
          <w:rPr>
            <w:szCs w:val="24"/>
            <w:lang w:val="fr-FR"/>
          </w:rPr>
          <w:t xml:space="preserve"> Les données sont ensuite communiquées à l</w:t>
        </w:r>
      </w:ins>
      <w:r w:rsidR="00AD411B" w:rsidRPr="00241601">
        <w:rPr>
          <w:szCs w:val="24"/>
          <w:lang w:val="fr-FR"/>
        </w:rPr>
        <w:t>’</w:t>
      </w:r>
      <w:ins w:id="782" w:author="PB" w:date="2013-12-17T16:52:00Z">
        <w:r w:rsidR="0092521D" w:rsidRPr="00241601">
          <w:rPr>
            <w:szCs w:val="24"/>
            <w:lang w:val="fr-FR"/>
          </w:rPr>
          <w:t>Agence fédérale pour l</w:t>
        </w:r>
      </w:ins>
      <w:r w:rsidR="00AD411B" w:rsidRPr="00241601">
        <w:rPr>
          <w:szCs w:val="24"/>
          <w:lang w:val="fr-FR"/>
        </w:rPr>
        <w:t>’</w:t>
      </w:r>
      <w:ins w:id="783" w:author="PB" w:date="2013-12-17T16:52:00Z">
        <w:r w:rsidR="0092521D" w:rsidRPr="00241601">
          <w:rPr>
            <w:szCs w:val="24"/>
            <w:lang w:val="fr-FR"/>
          </w:rPr>
          <w:t>environnement, qui les publie sur le portail thru.de et les transmet à la Commission européenne en vue de leur publication dans le RRTP européen.</w:t>
        </w:r>
      </w:ins>
      <w:ins w:id="784" w:author="PB" w:date="2013-12-17T16:48:00Z">
        <w:r w:rsidR="0029248B" w:rsidRPr="00241601">
          <w:rPr>
            <w:szCs w:val="24"/>
            <w:lang w:val="fr-FR"/>
          </w:rPr>
          <w:t xml:space="preserve"> </w:t>
        </w:r>
      </w:ins>
      <w:ins w:id="785" w:author="PB" w:date="2013-12-17T16:57:00Z">
        <w:r w:rsidR="0092521D" w:rsidRPr="00241601">
          <w:rPr>
            <w:szCs w:val="24"/>
            <w:lang w:val="fr-FR"/>
          </w:rPr>
          <w:t xml:space="preserve">Afin de procéder à leurs propres évaluations, les utilisateurs de </w:t>
        </w:r>
      </w:ins>
      <w:r w:rsidR="006906A1" w:rsidRPr="00241601">
        <w:rPr>
          <w:szCs w:val="24"/>
          <w:lang w:val="fr-FR"/>
        </w:rPr>
        <w:t>t</w:t>
      </w:r>
      <w:ins w:id="786" w:author="PB" w:date="2013-12-17T16:57:00Z">
        <w:r w:rsidR="0092521D" w:rsidRPr="00241601">
          <w:rPr>
            <w:szCs w:val="24"/>
            <w:lang w:val="fr-FR"/>
          </w:rPr>
          <w:t>hru.de ont la possibilité de télécharger l</w:t>
        </w:r>
      </w:ins>
      <w:r w:rsidR="00AD411B" w:rsidRPr="00241601">
        <w:rPr>
          <w:szCs w:val="24"/>
          <w:lang w:val="fr-FR"/>
        </w:rPr>
        <w:t>’</w:t>
      </w:r>
      <w:ins w:id="787" w:author="PB" w:date="2013-12-17T16:57:00Z">
        <w:r w:rsidR="0092521D" w:rsidRPr="00241601">
          <w:rPr>
            <w:szCs w:val="24"/>
            <w:lang w:val="fr-FR"/>
          </w:rPr>
          <w:t>ensemble des données du RRTP allemand sous forme de banque de données autonome.</w:t>
        </w:r>
      </w:ins>
      <w:ins w:id="788" w:author="PB" w:date="2013-12-17T16:58:00Z">
        <w:r w:rsidR="0092521D" w:rsidRPr="00241601">
          <w:rPr>
            <w:szCs w:val="24"/>
            <w:lang w:val="fr-FR"/>
          </w:rPr>
          <w:t xml:space="preserve"> </w:t>
        </w:r>
      </w:ins>
      <w:ins w:id="789" w:author="PB" w:date="2013-12-17T17:05:00Z">
        <w:r w:rsidR="006906A1" w:rsidRPr="00241601">
          <w:rPr>
            <w:szCs w:val="24"/>
            <w:lang w:val="fr-FR"/>
          </w:rPr>
          <w:t>Thru.de publie actuellement les données d</w:t>
        </w:r>
      </w:ins>
      <w:r w:rsidR="00AD411B" w:rsidRPr="00241601">
        <w:rPr>
          <w:szCs w:val="24"/>
          <w:lang w:val="fr-FR"/>
        </w:rPr>
        <w:t>’</w:t>
      </w:r>
      <w:ins w:id="790" w:author="PB" w:date="2013-12-17T17:05:00Z">
        <w:r w:rsidR="006906A1" w:rsidRPr="00241601">
          <w:rPr>
            <w:szCs w:val="24"/>
            <w:lang w:val="fr-FR"/>
          </w:rPr>
          <w:t>environ 5 000 installations industrielles.</w:t>
        </w:r>
      </w:ins>
    </w:p>
    <w:p w:rsidR="006975B2" w:rsidRPr="00F4264D" w:rsidRDefault="006906A1">
      <w:pPr>
        <w:spacing w:after="240"/>
        <w:rPr>
          <w:szCs w:val="24"/>
          <w:lang w:val="fr-FR"/>
        </w:rPr>
      </w:pPr>
      <w:ins w:id="791" w:author="PB" w:date="2013-12-17T17:12:00Z">
        <w:r w:rsidRPr="00241601">
          <w:rPr>
            <w:szCs w:val="24"/>
            <w:lang w:val="fr-FR"/>
          </w:rPr>
          <w:t>BUBE et thru.de reposent sur l</w:t>
        </w:r>
      </w:ins>
      <w:r w:rsidR="00AD411B" w:rsidRPr="00241601">
        <w:rPr>
          <w:szCs w:val="24"/>
          <w:lang w:val="fr-FR"/>
        </w:rPr>
        <w:t>’</w:t>
      </w:r>
      <w:ins w:id="792" w:author="PB" w:date="2013-12-17T17:12:00Z">
        <w:r w:rsidRPr="00241601">
          <w:rPr>
            <w:szCs w:val="24"/>
            <w:lang w:val="fr-FR"/>
          </w:rPr>
          <w:t>utilisation de logiciels open source ou sont publ</w:t>
        </w:r>
        <w:r w:rsidR="00AC43E4" w:rsidRPr="00241601">
          <w:rPr>
            <w:szCs w:val="24"/>
            <w:lang w:val="fr-FR"/>
          </w:rPr>
          <w:t>iés comme logiciels open source</w:t>
        </w:r>
      </w:ins>
      <w:ins w:id="793" w:author="PB" w:date="2013-12-17T17:17:00Z">
        <w:r w:rsidR="00AC43E4" w:rsidRPr="00241601">
          <w:rPr>
            <w:szCs w:val="24"/>
            <w:lang w:val="fr-FR"/>
          </w:rPr>
          <w:t>, ce qui permet aux autres pays de les utiliser sans devoir payer de frais de licence.</w:t>
        </w:r>
      </w:ins>
      <w:ins w:id="794" w:author="PB" w:date="2013-12-17T17:22:00Z">
        <w:r w:rsidR="00AC43E4" w:rsidRPr="00241601">
          <w:rPr>
            <w:szCs w:val="24"/>
            <w:lang w:val="fr-FR"/>
          </w:rPr>
          <w:t xml:space="preserve"> Les travaux d</w:t>
        </w:r>
      </w:ins>
      <w:r w:rsidR="00AD411B" w:rsidRPr="00241601">
        <w:rPr>
          <w:szCs w:val="24"/>
          <w:lang w:val="fr-FR"/>
        </w:rPr>
        <w:t>’</w:t>
      </w:r>
      <w:ins w:id="795" w:author="PB" w:date="2013-12-17T17:22:00Z">
        <w:r w:rsidR="00AC43E4" w:rsidRPr="00241601">
          <w:rPr>
            <w:szCs w:val="24"/>
            <w:lang w:val="fr-FR"/>
          </w:rPr>
          <w:t>adaptation nécessaires ayant été effectués, le logiciel de collecte de données BUBE-online est maintenant aussi utilisé en Macédoine pour la collecte de données du RRTP local.</w:t>
        </w:r>
      </w:ins>
      <w:del w:id="796" w:author="PB" w:date="2013-12-17T16:48:00Z">
        <w:r w:rsidR="006975B2" w:rsidRPr="00F4264D" w:rsidDel="0029248B">
          <w:rPr>
            <w:szCs w:val="24"/>
            <w:lang w:val="fr-FR"/>
          </w:rPr>
          <w:delText xml:space="preserve"> Il donne accès aux données RRTP de 4 295 et 4590 entreprises allemandes pour les années de référence 2007 et 2008.</w:delText>
        </w:r>
      </w:del>
    </w:p>
    <w:p w:rsidR="006975B2" w:rsidRPr="00F4264D" w:rsidRDefault="006975B2">
      <w:pPr>
        <w:spacing w:before="240" w:after="240"/>
        <w:rPr>
          <w:szCs w:val="24"/>
          <w:lang w:val="fr-FR"/>
        </w:rPr>
      </w:pPr>
      <w:r w:rsidRPr="00F4264D">
        <w:rPr>
          <w:szCs w:val="24"/>
          <w:lang w:val="fr-FR"/>
        </w:rPr>
        <w:t>38.</w:t>
      </w:r>
      <w:r w:rsidRPr="00F4264D">
        <w:rPr>
          <w:szCs w:val="24"/>
          <w:lang w:val="fr-FR"/>
        </w:rPr>
        <w:tab/>
        <w:t xml:space="preserve">En outre, conformément à la </w:t>
      </w:r>
      <w:ins w:id="797" w:author="PB" w:date="2013-12-21T15:40:00Z">
        <w:r w:rsidR="00930D1F" w:rsidRPr="00241601">
          <w:rPr>
            <w:szCs w:val="24"/>
            <w:lang w:val="fr-FR"/>
          </w:rPr>
          <w:t>d</w:t>
        </w:r>
      </w:ins>
      <w:del w:id="798" w:author="PB" w:date="2013-12-21T15:40:00Z">
        <w:r w:rsidRPr="00F4264D" w:rsidDel="00930D1F">
          <w:rPr>
            <w:szCs w:val="24"/>
            <w:lang w:val="fr-FR"/>
          </w:rPr>
          <w:delText>D</w:delText>
        </w:r>
      </w:del>
      <w:r w:rsidRPr="00F4264D">
        <w:rPr>
          <w:szCs w:val="24"/>
          <w:lang w:val="fr-FR"/>
        </w:rPr>
        <w:t>irective de l</w:t>
      </w:r>
      <w:r w:rsidR="00AD411B" w:rsidRPr="00241601">
        <w:rPr>
          <w:szCs w:val="24"/>
          <w:lang w:val="fr-FR"/>
        </w:rPr>
        <w:t>’</w:t>
      </w:r>
      <w:r w:rsidRPr="00F4264D">
        <w:rPr>
          <w:szCs w:val="24"/>
          <w:lang w:val="fr-FR"/>
        </w:rPr>
        <w:t>Union européenne relative à l</w:t>
      </w:r>
      <w:r w:rsidR="00AD411B" w:rsidRPr="00241601">
        <w:rPr>
          <w:szCs w:val="24"/>
          <w:lang w:val="fr-FR"/>
        </w:rPr>
        <w:t>’</w:t>
      </w:r>
      <w:r w:rsidRPr="00F4264D">
        <w:rPr>
          <w:szCs w:val="24"/>
          <w:lang w:val="fr-FR"/>
        </w:rPr>
        <w:t>échange des droits d</w:t>
      </w:r>
      <w:r w:rsidR="00AD411B" w:rsidRPr="00241601">
        <w:rPr>
          <w:szCs w:val="24"/>
          <w:lang w:val="fr-FR"/>
        </w:rPr>
        <w:t>’</w:t>
      </w:r>
      <w:r w:rsidRPr="00F4264D">
        <w:rPr>
          <w:szCs w:val="24"/>
          <w:lang w:val="fr-FR"/>
        </w:rPr>
        <w:t xml:space="preserve">émission, les données concernant les émissions de dioxyde de carbone </w:t>
      </w:r>
      <w:r w:rsidRPr="00F4264D">
        <w:rPr>
          <w:lang w:val="fr-FR"/>
        </w:rPr>
        <w:t>(CO</w:t>
      </w:r>
      <w:r w:rsidRPr="00F4264D">
        <w:rPr>
          <w:vertAlign w:val="subscript"/>
          <w:lang w:val="fr-FR"/>
        </w:rPr>
        <w:t>2</w:t>
      </w:r>
      <w:r w:rsidRPr="00F4264D">
        <w:rPr>
          <w:lang w:val="fr-FR"/>
        </w:rPr>
        <w:t xml:space="preserve">) sont recueillies tous les ans dans environ </w:t>
      </w:r>
      <w:del w:id="799" w:author="PB" w:date="2013-12-17T17:23:00Z">
        <w:r w:rsidRPr="00F4264D" w:rsidDel="00AC43E4">
          <w:rPr>
            <w:lang w:val="fr-FR"/>
          </w:rPr>
          <w:delText xml:space="preserve">1 656 </w:delText>
        </w:r>
      </w:del>
      <w:ins w:id="800" w:author="PB" w:date="2013-12-17T17:23:00Z">
        <w:r w:rsidR="00AC43E4" w:rsidRPr="00241601">
          <w:rPr>
            <w:lang w:val="fr-FR"/>
          </w:rPr>
          <w:t xml:space="preserve">2 000 </w:t>
        </w:r>
      </w:ins>
      <w:r w:rsidRPr="00F4264D">
        <w:rPr>
          <w:lang w:val="fr-FR"/>
        </w:rPr>
        <w:t>installations dans le secteur de l</w:t>
      </w:r>
      <w:r w:rsidR="00AD411B" w:rsidRPr="00241601">
        <w:rPr>
          <w:lang w:val="fr-FR"/>
        </w:rPr>
        <w:t>’</w:t>
      </w:r>
      <w:r w:rsidRPr="00F4264D">
        <w:rPr>
          <w:lang w:val="fr-FR"/>
        </w:rPr>
        <w:t>énergie et dans le secteur industriel à fort taux d</w:t>
      </w:r>
      <w:r w:rsidR="00AD411B" w:rsidRPr="00241601">
        <w:rPr>
          <w:lang w:val="fr-FR"/>
        </w:rPr>
        <w:t>’</w:t>
      </w:r>
      <w:r w:rsidRPr="00F4264D">
        <w:rPr>
          <w:lang w:val="fr-FR"/>
        </w:rPr>
        <w:t>émission</w:t>
      </w:r>
      <w:ins w:id="801" w:author="PB" w:date="2013-12-17T17:24:00Z">
        <w:r w:rsidR="00AC43E4" w:rsidRPr="00241601">
          <w:rPr>
            <w:lang w:val="fr-FR"/>
          </w:rPr>
          <w:t xml:space="preserve"> (données de 2012)</w:t>
        </w:r>
      </w:ins>
      <w:r w:rsidRPr="00F4264D">
        <w:rPr>
          <w:lang w:val="fr-FR"/>
        </w:rPr>
        <w:t>, qui produisent environ 50 % des émissions allemandes de CO</w:t>
      </w:r>
      <w:r w:rsidRPr="00F4264D">
        <w:rPr>
          <w:vertAlign w:val="subscript"/>
          <w:lang w:val="fr-FR"/>
        </w:rPr>
        <w:t>2</w:t>
      </w:r>
      <w:r w:rsidRPr="00F4264D">
        <w:rPr>
          <w:lang w:val="fr-FR"/>
        </w:rPr>
        <w:t>. Les données sont publiées tant pour chacune des installations que sous la forme de rapports de synthèse et sont largement diffusées dans la presse et auprès du public, ainsi que par courrier électronique directement aux professionnels intéressés.</w:t>
      </w:r>
    </w:p>
    <w:p w:rsidR="006975B2" w:rsidRPr="00241601" w:rsidRDefault="006975B2">
      <w:pPr>
        <w:keepNext/>
        <w:spacing w:after="240"/>
        <w:jc w:val="center"/>
        <w:rPr>
          <w:b/>
          <w:lang w:val="fr-FR"/>
        </w:rPr>
      </w:pPr>
      <w:r w:rsidRPr="00241601">
        <w:rPr>
          <w:b/>
          <w:lang w:val="fr-FR"/>
        </w:rPr>
        <w:t>XII.  OBSTACLES RENCONTRÉS DANS LA MISE</w:t>
      </w:r>
      <w:r w:rsidRPr="00241601">
        <w:rPr>
          <w:b/>
          <w:lang w:val="fr-FR"/>
        </w:rPr>
        <w:br/>
        <w:t>EN APPLICATION DE L</w:t>
      </w:r>
      <w:r w:rsidR="00AD411B" w:rsidRPr="00241601">
        <w:rPr>
          <w:b/>
          <w:lang w:val="fr-FR"/>
        </w:rPr>
        <w:t>’</w:t>
      </w:r>
      <w:r w:rsidRPr="00241601">
        <w:rPr>
          <w:b/>
          <w:lang w:val="fr-FR"/>
        </w:rPr>
        <w:t>ARTICLE 5</w:t>
      </w:r>
    </w:p>
    <w:p w:rsidR="006975B2" w:rsidRPr="00241601" w:rsidRDefault="006975B2">
      <w:pPr>
        <w:spacing w:after="240"/>
        <w:rPr>
          <w:lang w:val="fr-FR"/>
        </w:rPr>
      </w:pPr>
      <w:r w:rsidRPr="00241601">
        <w:rPr>
          <w:lang w:val="fr-FR"/>
        </w:rPr>
        <w:t>39.</w:t>
      </w:r>
      <w:r w:rsidRPr="00241601">
        <w:rPr>
          <w:lang w:val="fr-FR"/>
        </w:rPr>
        <w:tab/>
      </w:r>
      <w:ins w:id="802" w:author="PB" w:date="2013-12-17T17:50:00Z">
        <w:r w:rsidR="006137B7" w:rsidRPr="00241601">
          <w:rPr>
            <w:lang w:val="fr-FR"/>
          </w:rPr>
          <w:t>Le Land de Brême fait remarquer que la publication de certaines données environnementales, par exemple sur la pollution des eaux souterraines liée à des sites contaminés, peut entraîner des conflits en matière de protection des données. La présentation d</w:t>
        </w:r>
      </w:ins>
      <w:r w:rsidR="00AD411B" w:rsidRPr="00241601">
        <w:rPr>
          <w:lang w:val="fr-FR"/>
        </w:rPr>
        <w:t>’</w:t>
      </w:r>
      <w:ins w:id="803" w:author="PB" w:date="2013-12-17T17:50:00Z">
        <w:r w:rsidR="006137B7" w:rsidRPr="00241601">
          <w:rPr>
            <w:lang w:val="fr-FR"/>
          </w:rPr>
          <w:t>informations géographiques correspondantes, comme la publication de cartes de zones contaminées, par exemple, permet d</w:t>
        </w:r>
      </w:ins>
      <w:r w:rsidR="00AD411B" w:rsidRPr="00241601">
        <w:rPr>
          <w:lang w:val="fr-FR"/>
        </w:rPr>
        <w:t>’</w:t>
      </w:r>
      <w:ins w:id="804" w:author="PB" w:date="2013-12-17T17:50:00Z">
        <w:r w:rsidR="006137B7" w:rsidRPr="00241601">
          <w:rPr>
            <w:lang w:val="fr-FR"/>
          </w:rPr>
          <w:t xml:space="preserve">identifier des terrains et porte ainsi régulièrement </w:t>
        </w:r>
      </w:ins>
      <w:ins w:id="805" w:author="PB" w:date="2013-12-21T13:48:00Z">
        <w:r w:rsidR="00A23B00" w:rsidRPr="00241601">
          <w:rPr>
            <w:lang w:val="fr-FR"/>
          </w:rPr>
          <w:t>atteinte</w:t>
        </w:r>
      </w:ins>
      <w:ins w:id="806" w:author="PB" w:date="2013-12-17T17:50:00Z">
        <w:r w:rsidR="006137B7" w:rsidRPr="00241601">
          <w:rPr>
            <w:lang w:val="fr-FR"/>
          </w:rPr>
          <w:t xml:space="preserve"> aux données personnelles</w:t>
        </w:r>
      </w:ins>
      <w:del w:id="807" w:author="PB" w:date="2013-12-17T17:50:00Z">
        <w:r w:rsidRPr="00241601" w:rsidDel="006137B7">
          <w:rPr>
            <w:lang w:val="fr-FR"/>
          </w:rPr>
          <w:delText>Aucune information n’a été fournie sous cette rubrique</w:delText>
        </w:r>
      </w:del>
      <w:r w:rsidRPr="00241601">
        <w:rPr>
          <w:lang w:val="fr-FR"/>
        </w:rPr>
        <w:t>.</w:t>
      </w:r>
    </w:p>
    <w:p w:rsidR="006975B2" w:rsidRPr="00241601" w:rsidRDefault="006975B2">
      <w:pPr>
        <w:keepNext/>
        <w:spacing w:after="240"/>
        <w:jc w:val="center"/>
        <w:rPr>
          <w:b/>
          <w:lang w:val="fr-FR"/>
        </w:rPr>
      </w:pPr>
      <w:r w:rsidRPr="00241601">
        <w:rPr>
          <w:b/>
          <w:lang w:val="fr-FR"/>
        </w:rPr>
        <w:t xml:space="preserve">XIII.  RENSEIGNEMENTS COMPLÉMENTAIRES CONCERNANT LA MISE </w:t>
      </w:r>
      <w:r w:rsidRPr="00241601">
        <w:rPr>
          <w:b/>
          <w:lang w:val="fr-FR"/>
        </w:rPr>
        <w:br/>
        <w:t>EN APPLICATION DES DISPOSITIONS DE L</w:t>
      </w:r>
      <w:r w:rsidR="00AD411B" w:rsidRPr="00241601">
        <w:rPr>
          <w:b/>
          <w:lang w:val="fr-FR"/>
        </w:rPr>
        <w:t>’</w:t>
      </w:r>
      <w:r w:rsidRPr="00241601">
        <w:rPr>
          <w:b/>
          <w:lang w:val="fr-FR"/>
        </w:rPr>
        <w:t>ARTICLE 5</w:t>
      </w:r>
    </w:p>
    <w:p w:rsidR="006975B2" w:rsidRPr="00241601" w:rsidRDefault="006975B2">
      <w:pPr>
        <w:spacing w:after="240"/>
        <w:rPr>
          <w:lang w:val="fr-FR"/>
        </w:rPr>
      </w:pPr>
      <w:r w:rsidRPr="00241601">
        <w:rPr>
          <w:lang w:val="fr-FR"/>
        </w:rPr>
        <w:t>40.</w:t>
      </w:r>
      <w:r w:rsidRPr="00241601">
        <w:rPr>
          <w:lang w:val="fr-FR"/>
        </w:rPr>
        <w:tab/>
      </w:r>
      <w:ins w:id="808" w:author="PB" w:date="2013-12-17T17:57:00Z">
        <w:r w:rsidR="006137B7" w:rsidRPr="00241601">
          <w:rPr>
            <w:lang w:val="fr-FR"/>
          </w:rPr>
          <w:t xml:space="preserve">Concernant le nombre de visiteurs du site Web PortalU, environ 1,1 million de pages </w:t>
        </w:r>
        <w:r w:rsidR="00B67B09" w:rsidRPr="00241601">
          <w:rPr>
            <w:lang w:val="fr-FR"/>
          </w:rPr>
          <w:t>ont été visitées et environ 475</w:t>
        </w:r>
      </w:ins>
      <w:ins w:id="809" w:author="PB" w:date="2013-12-21T13:49:00Z">
        <w:r w:rsidR="00B67B09" w:rsidRPr="00241601">
          <w:rPr>
            <w:lang w:val="fr-FR"/>
          </w:rPr>
          <w:t> </w:t>
        </w:r>
      </w:ins>
      <w:ins w:id="810" w:author="PB" w:date="2013-12-17T17:57:00Z">
        <w:r w:rsidR="006137B7" w:rsidRPr="00241601">
          <w:rPr>
            <w:lang w:val="fr-FR"/>
          </w:rPr>
          <w:t>000 recherches en règle/actions faites sur une période d</w:t>
        </w:r>
      </w:ins>
      <w:r w:rsidR="00AD411B" w:rsidRPr="00241601">
        <w:rPr>
          <w:lang w:val="fr-FR"/>
        </w:rPr>
        <w:t>’</w:t>
      </w:r>
      <w:ins w:id="811" w:author="PB" w:date="2013-12-17T17:57:00Z">
        <w:r w:rsidR="006137B7" w:rsidRPr="00241601">
          <w:rPr>
            <w:lang w:val="fr-FR"/>
          </w:rPr>
          <w:t>un an (juillet 2013 à juin 2012)</w:t>
        </w:r>
      </w:ins>
      <w:del w:id="812" w:author="PB" w:date="2013-12-17T17:57:00Z">
        <w:r w:rsidRPr="00241601" w:rsidDel="006137B7">
          <w:rPr>
            <w:lang w:val="fr-FR"/>
          </w:rPr>
          <w:delText xml:space="preserve">Concernant le nombre de visiteurs du site Web PortalU, ils sont environ 2,9 millions à le consulter par an (juillet </w:delText>
        </w:r>
      </w:del>
      <w:del w:id="813" w:author="PB" w:date="2013-12-17T17:50:00Z">
        <w:r w:rsidRPr="00241601" w:rsidDel="006137B7">
          <w:rPr>
            <w:lang w:val="fr-FR"/>
          </w:rPr>
          <w:delText xml:space="preserve">2009 </w:delText>
        </w:r>
      </w:del>
      <w:del w:id="814" w:author="PB" w:date="2013-12-17T17:57:00Z">
        <w:r w:rsidRPr="00241601" w:rsidDel="006137B7">
          <w:rPr>
            <w:lang w:val="fr-FR"/>
          </w:rPr>
          <w:delText xml:space="preserve">à juin </w:delText>
        </w:r>
      </w:del>
      <w:del w:id="815" w:author="PB" w:date="2013-12-17T17:50:00Z">
        <w:r w:rsidRPr="00241601" w:rsidDel="006137B7">
          <w:rPr>
            <w:lang w:val="fr-FR"/>
          </w:rPr>
          <w:delText>2010</w:delText>
        </w:r>
      </w:del>
      <w:del w:id="816" w:author="PB" w:date="2013-12-17T17:57:00Z">
        <w:r w:rsidRPr="00241601" w:rsidDel="006137B7">
          <w:rPr>
            <w:lang w:val="fr-FR"/>
          </w:rPr>
          <w:delText>), 2,4 million</w:delText>
        </w:r>
        <w:r w:rsidR="006137B7" w:rsidRPr="00241601" w:rsidDel="006137B7">
          <w:rPr>
            <w:lang w:val="fr-FR"/>
          </w:rPr>
          <w:delText>s</w:delText>
        </w:r>
        <w:r w:rsidRPr="00241601" w:rsidDel="006137B7">
          <w:rPr>
            <w:lang w:val="fr-FR"/>
          </w:rPr>
          <w:delText xml:space="preserve"> de pages ayant été visitées et environ 110 000 recherches en règle ayant été faites</w:delText>
        </w:r>
      </w:del>
      <w:r w:rsidRPr="00241601">
        <w:rPr>
          <w:lang w:val="fr-FR"/>
        </w:rPr>
        <w:t xml:space="preserve">. </w:t>
      </w:r>
      <w:ins w:id="817" w:author="PB" w:date="2013-12-17T17:59:00Z">
        <w:r w:rsidR="001E38E5" w:rsidRPr="00241601">
          <w:rPr>
            <w:lang w:val="fr-FR"/>
          </w:rPr>
          <w:t xml:space="preserve">En ce qui concerne </w:t>
        </w:r>
      </w:ins>
      <w:del w:id="818" w:author="PB" w:date="2013-12-17T17:59:00Z">
        <w:r w:rsidRPr="00241601" w:rsidDel="001E38E5">
          <w:rPr>
            <w:lang w:val="fr-FR"/>
          </w:rPr>
          <w:delText xml:space="preserve">En </w:delText>
        </w:r>
      </w:del>
      <w:del w:id="819" w:author="PB" w:date="2013-12-17T17:57:00Z">
        <w:r w:rsidRPr="00241601" w:rsidDel="006137B7">
          <w:rPr>
            <w:lang w:val="fr-FR"/>
          </w:rPr>
          <w:delText>2009</w:delText>
        </w:r>
      </w:del>
      <w:del w:id="820" w:author="PB" w:date="2013-12-17T17:59:00Z">
        <w:r w:rsidRPr="00241601" w:rsidDel="001E38E5">
          <w:rPr>
            <w:lang w:val="fr-FR"/>
          </w:rPr>
          <w:delText xml:space="preserve">, il y a eu </w:delText>
        </w:r>
      </w:del>
      <w:del w:id="821" w:author="PB" w:date="2013-12-17T17:58:00Z">
        <w:r w:rsidRPr="00241601" w:rsidDel="006137B7">
          <w:rPr>
            <w:lang w:val="fr-FR"/>
          </w:rPr>
          <w:lastRenderedPageBreak/>
          <w:delText xml:space="preserve">environ 61 </w:delText>
        </w:r>
      </w:del>
      <w:del w:id="822" w:author="PB" w:date="2013-12-17T17:59:00Z">
        <w:r w:rsidRPr="00241601" w:rsidDel="001E38E5">
          <w:rPr>
            <w:lang w:val="fr-FR"/>
          </w:rPr>
          <w:delText xml:space="preserve">millions de pages consultées sur </w:delText>
        </w:r>
      </w:del>
      <w:r w:rsidRPr="00241601">
        <w:rPr>
          <w:lang w:val="fr-FR"/>
        </w:rPr>
        <w:t>le site Internet du ministère fédéral de l</w:t>
      </w:r>
      <w:r w:rsidR="00AD411B" w:rsidRPr="00241601">
        <w:rPr>
          <w:lang w:val="fr-FR"/>
        </w:rPr>
        <w:t>’</w:t>
      </w:r>
      <w:r w:rsidRPr="00241601">
        <w:rPr>
          <w:lang w:val="fr-FR"/>
        </w:rPr>
        <w:t>Environnement</w:t>
      </w:r>
      <w:ins w:id="823" w:author="PB" w:date="2013-12-17T17:59:00Z">
        <w:r w:rsidR="001E38E5" w:rsidRPr="00241601">
          <w:rPr>
            <w:lang w:val="fr-FR"/>
          </w:rPr>
          <w:t xml:space="preserve">, </w:t>
        </w:r>
      </w:ins>
      <w:ins w:id="824" w:author="PB" w:date="2013-12-17T18:00:00Z">
        <w:r w:rsidR="001E38E5" w:rsidRPr="00241601">
          <w:rPr>
            <w:lang w:val="fr-FR"/>
          </w:rPr>
          <w:t>le nombre de pages consultées était de plus de 55 millions en 2012 et d</w:t>
        </w:r>
      </w:ins>
      <w:r w:rsidR="00AD411B" w:rsidRPr="00241601">
        <w:rPr>
          <w:lang w:val="fr-FR"/>
        </w:rPr>
        <w:t>’</w:t>
      </w:r>
      <w:ins w:id="825" w:author="PB" w:date="2013-12-17T18:00:00Z">
        <w:r w:rsidR="001E38E5" w:rsidRPr="00241601">
          <w:rPr>
            <w:lang w:val="fr-FR"/>
          </w:rPr>
          <w:t xml:space="preserve">environ 21 millions entre janvier et mai 2013. </w:t>
        </w:r>
      </w:ins>
      <w:ins w:id="826" w:author="PB" w:date="2013-12-17T18:03:00Z">
        <w:r w:rsidR="00A3484D" w:rsidRPr="00241601">
          <w:rPr>
            <w:lang w:val="fr-FR"/>
          </w:rPr>
          <w:t xml:space="preserve">En 2012, un </w:t>
        </w:r>
      </w:ins>
      <w:del w:id="827" w:author="PB" w:date="2013-12-17T18:03:00Z">
        <w:r w:rsidRPr="00241601" w:rsidDel="00A3484D">
          <w:rPr>
            <w:lang w:val="fr-FR"/>
          </w:rPr>
          <w:delText xml:space="preserve"> et un </w:delText>
        </w:r>
      </w:del>
      <w:r w:rsidRPr="00241601">
        <w:rPr>
          <w:lang w:val="fr-FR"/>
        </w:rPr>
        <w:t xml:space="preserve">total de </w:t>
      </w:r>
      <w:del w:id="828" w:author="PB" w:date="2013-12-17T18:03:00Z">
        <w:r w:rsidRPr="00241601" w:rsidDel="00A3484D">
          <w:rPr>
            <w:lang w:val="fr-FR"/>
          </w:rPr>
          <w:delText xml:space="preserve">3 895 545 </w:delText>
        </w:r>
      </w:del>
      <w:ins w:id="829" w:author="PB" w:date="2013-12-17T18:03:00Z">
        <w:r w:rsidR="00A3484D" w:rsidRPr="00241601">
          <w:rPr>
            <w:lang w:val="fr-FR"/>
          </w:rPr>
          <w:t>2 048 191 </w:t>
        </w:r>
      </w:ins>
      <w:r w:rsidRPr="00241601">
        <w:rPr>
          <w:lang w:val="fr-FR"/>
        </w:rPr>
        <w:t>publications (versions imprimées) du ministère ont été commandées.</w:t>
      </w:r>
      <w:ins w:id="830" w:author="PB" w:date="2013-12-17T18:05:00Z">
        <w:r w:rsidR="00D73F60" w:rsidRPr="00241601">
          <w:rPr>
            <w:lang w:val="fr-FR"/>
          </w:rPr>
          <w:t xml:space="preserve"> 339 419 exemplaires ont été commandés de janvier à juin 2013.</w:t>
        </w:r>
      </w:ins>
    </w:p>
    <w:p w:rsidR="006975B2" w:rsidRPr="00241601" w:rsidRDefault="006975B2">
      <w:pPr>
        <w:keepNext/>
        <w:spacing w:after="240"/>
        <w:jc w:val="center"/>
        <w:rPr>
          <w:b/>
          <w:lang w:val="fr-FR"/>
        </w:rPr>
      </w:pPr>
      <w:r w:rsidRPr="00241601">
        <w:rPr>
          <w:b/>
          <w:lang w:val="fr-FR"/>
        </w:rPr>
        <w:t>XIV.  ADRESSES DE SITES WEB UTILES</w:t>
      </w:r>
      <w:r w:rsidRPr="00241601">
        <w:rPr>
          <w:b/>
          <w:lang w:val="fr-FR"/>
        </w:rPr>
        <w:br/>
        <w:t>POUR L</w:t>
      </w:r>
      <w:r w:rsidR="00AD411B" w:rsidRPr="00241601">
        <w:rPr>
          <w:b/>
          <w:lang w:val="fr-FR"/>
        </w:rPr>
        <w:t>’</w:t>
      </w:r>
      <w:r w:rsidRPr="00241601">
        <w:rPr>
          <w:b/>
          <w:lang w:val="fr-FR"/>
        </w:rPr>
        <w:t>APPLICATION DE L</w:t>
      </w:r>
      <w:r w:rsidR="00AD411B" w:rsidRPr="00241601">
        <w:rPr>
          <w:b/>
          <w:lang w:val="fr-FR"/>
        </w:rPr>
        <w:t>’</w:t>
      </w:r>
      <w:r w:rsidRPr="00241601">
        <w:rPr>
          <w:b/>
          <w:lang w:val="fr-FR"/>
        </w:rPr>
        <w:t>ARTICLE 5</w:t>
      </w:r>
    </w:p>
    <w:p w:rsidR="006975B2" w:rsidRPr="00F4264D" w:rsidRDefault="006975B2">
      <w:pPr>
        <w:keepNext/>
        <w:spacing w:after="240"/>
        <w:rPr>
          <w:i/>
          <w:szCs w:val="24"/>
          <w:lang w:val="fr-FR"/>
        </w:rPr>
      </w:pPr>
      <w:r w:rsidRPr="00F4264D">
        <w:rPr>
          <w:i/>
          <w:szCs w:val="24"/>
          <w:u w:val="single"/>
          <w:lang w:val="fr-FR"/>
        </w:rPr>
        <w:t>Informations émanant des autorités fédérales</w:t>
      </w:r>
      <w:r w:rsidRPr="00F4264D">
        <w:rPr>
          <w:szCs w:val="24"/>
          <w:lang w:val="fr-FR"/>
        </w:rPr>
        <w:t>:</w:t>
      </w:r>
    </w:p>
    <w:p w:rsidR="006975B2" w:rsidRPr="00F4264D" w:rsidRDefault="006975B2">
      <w:pPr>
        <w:rPr>
          <w:szCs w:val="24"/>
          <w:lang w:val="fr-FR"/>
        </w:rPr>
      </w:pPr>
      <w:r w:rsidRPr="00F4264D">
        <w:rPr>
          <w:szCs w:val="24"/>
          <w:lang w:val="fr-FR"/>
        </w:rPr>
        <w:t>PortalU − Portail environnemental pour l</w:t>
      </w:r>
      <w:r w:rsidR="00AD411B" w:rsidRPr="00241601">
        <w:rPr>
          <w:szCs w:val="24"/>
          <w:lang w:val="fr-FR"/>
        </w:rPr>
        <w:t>’</w:t>
      </w:r>
      <w:r w:rsidRPr="00F4264D">
        <w:rPr>
          <w:szCs w:val="24"/>
          <w:lang w:val="fr-FR"/>
        </w:rPr>
        <w:t>Allemagne (projet commun où sont impliquées les autorités fédérales et celles en charge de l</w:t>
      </w:r>
      <w:r w:rsidR="00AD411B" w:rsidRPr="00241601">
        <w:rPr>
          <w:szCs w:val="24"/>
          <w:lang w:val="fr-FR"/>
        </w:rPr>
        <w:t>’</w:t>
      </w:r>
      <w:r w:rsidRPr="00F4264D">
        <w:rPr>
          <w:szCs w:val="24"/>
          <w:lang w:val="fr-FR"/>
        </w:rPr>
        <w:t xml:space="preserve">environnement de chaque </w:t>
      </w:r>
      <w:r w:rsidRPr="00F4264D">
        <w:rPr>
          <w:i/>
          <w:szCs w:val="24"/>
          <w:lang w:val="fr-FR"/>
        </w:rPr>
        <w:t>Land</w:t>
      </w:r>
      <w:r w:rsidRPr="00F4264D">
        <w:rPr>
          <w:szCs w:val="24"/>
          <w:lang w:val="fr-FR"/>
        </w:rPr>
        <w:t>):</w:t>
      </w:r>
    </w:p>
    <w:p w:rsidR="006975B2" w:rsidRPr="00241601" w:rsidRDefault="00C86F24">
      <w:pPr>
        <w:rPr>
          <w:ins w:id="831" w:author="PB" w:date="2013-12-21T13:55:00Z"/>
          <w:szCs w:val="24"/>
          <w:lang w:val="de-DE"/>
        </w:rPr>
      </w:pPr>
      <w:hyperlink r:id="rId54" w:history="1">
        <w:r w:rsidR="006975B2" w:rsidRPr="00241601">
          <w:rPr>
            <w:rStyle w:val="Hyperlink"/>
            <w:szCs w:val="24"/>
            <w:lang w:val="de-DE"/>
          </w:rPr>
          <w:t>http://www.portalu.de/</w:t>
        </w:r>
      </w:hyperlink>
      <w:r w:rsidR="006975B2" w:rsidRPr="00241601">
        <w:rPr>
          <w:szCs w:val="24"/>
          <w:lang w:val="de-DE"/>
        </w:rPr>
        <w:t xml:space="preserve"> </w:t>
      </w:r>
    </w:p>
    <w:p w:rsidR="00A567AF" w:rsidRPr="00241601" w:rsidRDefault="00A567AF">
      <w:pPr>
        <w:rPr>
          <w:szCs w:val="24"/>
          <w:lang w:val="de-DE"/>
        </w:rPr>
      </w:pPr>
    </w:p>
    <w:p w:rsidR="006975B2" w:rsidRPr="00241601" w:rsidRDefault="00800D77">
      <w:pPr>
        <w:spacing w:line="360" w:lineRule="auto"/>
        <w:ind w:right="-286"/>
        <w:rPr>
          <w:szCs w:val="24"/>
          <w:lang w:val="de-DE"/>
        </w:rPr>
      </w:pPr>
      <w:ins w:id="832" w:author="PB" w:date="2013-12-17T18:07:00Z">
        <w:r w:rsidRPr="00241601">
          <w:rPr>
            <w:szCs w:val="24"/>
            <w:lang w:val="de-DE"/>
          </w:rPr>
          <w:t xml:space="preserve">Geoportal Deutschland (geoportal.de) </w:t>
        </w:r>
      </w:ins>
      <w:r w:rsidR="00B67B09" w:rsidRPr="00C91889">
        <w:rPr>
          <w:szCs w:val="24"/>
          <w:lang w:val="de-DE"/>
        </w:rPr>
        <w:fldChar w:fldCharType="begin"/>
      </w:r>
      <w:r w:rsidR="00B67B09" w:rsidRPr="00241601">
        <w:rPr>
          <w:szCs w:val="24"/>
          <w:lang w:val="de-DE"/>
        </w:rPr>
        <w:instrText xml:space="preserve"> HYPERLINK "http://www.geoportal.de" </w:instrText>
      </w:r>
      <w:r w:rsidR="00B67B09" w:rsidRPr="00C91889">
        <w:rPr>
          <w:szCs w:val="24"/>
          <w:lang w:val="de-DE"/>
        </w:rPr>
        <w:fldChar w:fldCharType="separate"/>
      </w:r>
      <w:ins w:id="833" w:author="PB" w:date="2013-12-21T13:49:00Z">
        <w:r w:rsidRPr="00241601">
          <w:rPr>
            <w:rStyle w:val="Hyperlink"/>
            <w:szCs w:val="24"/>
            <w:lang w:val="de-DE"/>
          </w:rPr>
          <w:t>http://www.geoportal.de</w:t>
        </w:r>
        <w:r w:rsidR="00B67B09" w:rsidRPr="00C91889">
          <w:rPr>
            <w:szCs w:val="24"/>
            <w:lang w:val="de-DE"/>
          </w:rPr>
          <w:fldChar w:fldCharType="end"/>
        </w:r>
      </w:ins>
      <w:del w:id="834" w:author="PB" w:date="2013-12-17T18:07:00Z">
        <w:r w:rsidR="006975B2" w:rsidRPr="00241601" w:rsidDel="00800D77">
          <w:rPr>
            <w:szCs w:val="24"/>
            <w:lang w:val="de-DE"/>
          </w:rPr>
          <w:delText>Geoportal.Bund: http://geoportal.bkg.bund.de</w:delText>
        </w:r>
      </w:del>
    </w:p>
    <w:p w:rsidR="006975B2" w:rsidRPr="00241601" w:rsidRDefault="006975B2">
      <w:pPr>
        <w:spacing w:line="360" w:lineRule="auto"/>
        <w:ind w:right="-286"/>
        <w:rPr>
          <w:szCs w:val="24"/>
          <w:lang w:val="fr-FR"/>
        </w:rPr>
      </w:pPr>
      <w:r w:rsidRPr="00241601">
        <w:rPr>
          <w:szCs w:val="24"/>
          <w:lang w:val="fr-FR"/>
        </w:rPr>
        <w:t xml:space="preserve">Bases de données de la BfN sur les informations relatives à la préservation de la nature: </w:t>
      </w:r>
      <w:hyperlink r:id="rId55" w:history="1">
        <w:r w:rsidRPr="00241601">
          <w:rPr>
            <w:rStyle w:val="Hyperlink"/>
            <w:szCs w:val="24"/>
            <w:lang w:val="fr-FR"/>
          </w:rPr>
          <w:t>http://www.bfn.de/0501_db.html</w:t>
        </w:r>
      </w:hyperlink>
    </w:p>
    <w:p w:rsidR="006975B2" w:rsidRPr="00241601" w:rsidRDefault="006975B2">
      <w:pPr>
        <w:tabs>
          <w:tab w:val="left" w:pos="567"/>
        </w:tabs>
        <w:rPr>
          <w:szCs w:val="24"/>
          <w:lang w:val="fr-FR"/>
        </w:rPr>
      </w:pPr>
      <w:r w:rsidRPr="00241601">
        <w:rPr>
          <w:szCs w:val="24"/>
          <w:lang w:val="fr-FR"/>
        </w:rPr>
        <w:t>Services cartographiques interactifs de la BfN sur les zones protégées et les sites naturels</w:t>
      </w:r>
      <w:ins w:id="835" w:author="PB" w:date="2013-12-17T18:08:00Z">
        <w:r w:rsidR="00800D77" w:rsidRPr="00241601">
          <w:rPr>
            <w:szCs w:val="24"/>
            <w:lang w:val="fr-FR"/>
          </w:rPr>
          <w:t>:</w:t>
        </w:r>
      </w:ins>
      <w:r w:rsidRPr="00241601">
        <w:rPr>
          <w:szCs w:val="24"/>
          <w:lang w:val="fr-FR"/>
        </w:rPr>
        <w:t xml:space="preserve"> </w:t>
      </w:r>
      <w:r w:rsidRPr="00241601">
        <w:rPr>
          <w:szCs w:val="24"/>
          <w:lang w:val="fr-FR"/>
        </w:rPr>
        <w:br/>
      </w:r>
      <w:r w:rsidR="00800D77" w:rsidRPr="00C91889">
        <w:rPr>
          <w:szCs w:val="24"/>
          <w:lang w:val="fr-FR"/>
        </w:rPr>
        <w:fldChar w:fldCharType="begin"/>
      </w:r>
      <w:r w:rsidR="00800D77" w:rsidRPr="00241601">
        <w:rPr>
          <w:szCs w:val="24"/>
          <w:lang w:val="fr-FR"/>
        </w:rPr>
        <w:instrText xml:space="preserve"> HYPERLINK "http://www.bfn.de/0503_karten.html" </w:instrText>
      </w:r>
      <w:r w:rsidR="00800D77" w:rsidRPr="00C91889">
        <w:rPr>
          <w:szCs w:val="24"/>
          <w:lang w:val="fr-FR"/>
        </w:rPr>
        <w:fldChar w:fldCharType="separate"/>
      </w:r>
      <w:ins w:id="836" w:author="PB" w:date="2013-12-17T18:08:00Z">
        <w:r w:rsidRPr="00241601">
          <w:rPr>
            <w:rStyle w:val="Hyperlink"/>
            <w:szCs w:val="24"/>
            <w:lang w:val="fr-FR"/>
          </w:rPr>
          <w:t>http://www.bfn.de/0503_karten.html</w:t>
        </w:r>
        <w:r w:rsidR="00800D77" w:rsidRPr="00C91889">
          <w:rPr>
            <w:szCs w:val="24"/>
            <w:lang w:val="fr-FR"/>
          </w:rPr>
          <w:fldChar w:fldCharType="end"/>
        </w:r>
      </w:ins>
    </w:p>
    <w:p w:rsidR="00800D77" w:rsidRPr="00F4264D" w:rsidRDefault="00800D77">
      <w:pPr>
        <w:tabs>
          <w:tab w:val="left" w:pos="567"/>
        </w:tabs>
        <w:rPr>
          <w:ins w:id="837" w:author="PB" w:date="2013-12-17T18:10:00Z"/>
          <w:szCs w:val="24"/>
          <w:lang w:val="fr-FR"/>
        </w:rPr>
      </w:pPr>
    </w:p>
    <w:p w:rsidR="00800D77" w:rsidRPr="00F4264D" w:rsidRDefault="00800D77">
      <w:pPr>
        <w:tabs>
          <w:tab w:val="left" w:pos="567"/>
        </w:tabs>
        <w:rPr>
          <w:ins w:id="838" w:author="PB" w:date="2013-12-17T18:08:00Z"/>
          <w:szCs w:val="24"/>
          <w:lang w:val="fr-FR"/>
        </w:rPr>
      </w:pPr>
      <w:ins w:id="839" w:author="PB" w:date="2013-12-17T18:10:00Z">
        <w:r w:rsidRPr="00F4264D">
          <w:rPr>
            <w:szCs w:val="24"/>
            <w:lang w:val="fr-FR"/>
          </w:rPr>
          <w:t>Informations de la BfN sur la préservation de la nature et la santé:</w:t>
        </w:r>
        <w:r w:rsidRPr="00F4264D">
          <w:rPr>
            <w:rFonts w:cstheme="minorBidi"/>
            <w:szCs w:val="24"/>
            <w:lang w:val="fr-FR"/>
          </w:rPr>
          <w:t xml:space="preserve"> </w:t>
        </w:r>
      </w:ins>
      <w:r w:rsidRPr="00C91889">
        <w:rPr>
          <w:rFonts w:cstheme="minorBidi"/>
          <w:szCs w:val="24"/>
          <w:lang w:val="fr-FR"/>
        </w:rPr>
        <w:fldChar w:fldCharType="begin"/>
      </w:r>
      <w:r w:rsidRPr="00F4264D">
        <w:rPr>
          <w:rFonts w:cstheme="minorBidi"/>
          <w:szCs w:val="24"/>
          <w:lang w:val="fr-FR"/>
        </w:rPr>
        <w:instrText xml:space="preserve"> HYPERLINK "http://www.natgesis.bfn.de" </w:instrText>
      </w:r>
      <w:r w:rsidRPr="00C91889">
        <w:rPr>
          <w:rFonts w:cstheme="minorBidi"/>
          <w:szCs w:val="24"/>
          <w:lang w:val="fr-FR"/>
        </w:rPr>
        <w:fldChar w:fldCharType="separate"/>
      </w:r>
      <w:ins w:id="840" w:author="PB" w:date="2013-12-17T18:10:00Z">
        <w:r w:rsidRPr="00F4264D">
          <w:rPr>
            <w:rStyle w:val="Hyperlink"/>
            <w:rFonts w:cstheme="minorBidi"/>
            <w:szCs w:val="24"/>
            <w:lang w:val="fr-FR"/>
          </w:rPr>
          <w:t>www.natgesis.bfn.de</w:t>
        </w:r>
        <w:r w:rsidRPr="00C91889">
          <w:rPr>
            <w:rFonts w:cstheme="minorBidi"/>
            <w:szCs w:val="24"/>
            <w:lang w:val="fr-FR"/>
          </w:rPr>
          <w:fldChar w:fldCharType="end"/>
        </w:r>
      </w:ins>
    </w:p>
    <w:p w:rsidR="00800D77" w:rsidRPr="00241601" w:rsidRDefault="00800D77">
      <w:pPr>
        <w:tabs>
          <w:tab w:val="left" w:pos="567"/>
        </w:tabs>
        <w:rPr>
          <w:ins w:id="841" w:author="PB" w:date="2013-12-17T18:11:00Z"/>
          <w:szCs w:val="24"/>
          <w:lang w:val="fr-FR"/>
        </w:rPr>
      </w:pPr>
    </w:p>
    <w:p w:rsidR="008A150F" w:rsidRPr="00F4264D" w:rsidRDefault="008A150F">
      <w:pPr>
        <w:tabs>
          <w:tab w:val="left" w:pos="567"/>
        </w:tabs>
        <w:rPr>
          <w:ins w:id="842" w:author="PB" w:date="2013-12-17T18:08:00Z"/>
          <w:szCs w:val="24"/>
          <w:lang w:val="fr-FR"/>
        </w:rPr>
      </w:pPr>
      <w:ins w:id="843" w:author="PB" w:date="2013-12-17T18:11:00Z">
        <w:r w:rsidRPr="00241601">
          <w:rPr>
            <w:szCs w:val="24"/>
            <w:lang w:val="fr-FR"/>
          </w:rPr>
          <w:t>Mise en œuvre de la stratégie nationale sur la diversité biologique:</w:t>
        </w:r>
      </w:ins>
      <w:ins w:id="844" w:author="PB" w:date="2013-12-17T18:12:00Z">
        <w:r w:rsidRPr="00241601">
          <w:rPr>
            <w:szCs w:val="24"/>
            <w:lang w:val="fr-FR"/>
          </w:rPr>
          <w:t xml:space="preserve"> </w:t>
        </w:r>
      </w:ins>
      <w:r w:rsidRPr="00C91889">
        <w:rPr>
          <w:rFonts w:cstheme="minorBidi"/>
          <w:szCs w:val="24"/>
          <w:lang w:val="fr-FR"/>
        </w:rPr>
        <w:fldChar w:fldCharType="begin"/>
      </w:r>
      <w:r w:rsidRPr="00F4264D">
        <w:rPr>
          <w:rFonts w:cstheme="minorBidi"/>
          <w:szCs w:val="24"/>
          <w:lang w:val="fr-FR"/>
        </w:rPr>
        <w:instrText xml:space="preserve"> HYPERLINK "http://www.biologischevielfalt.de" </w:instrText>
      </w:r>
      <w:r w:rsidRPr="00C91889">
        <w:rPr>
          <w:rFonts w:cstheme="minorBidi"/>
          <w:szCs w:val="24"/>
          <w:lang w:val="fr-FR"/>
        </w:rPr>
        <w:fldChar w:fldCharType="separate"/>
      </w:r>
      <w:ins w:id="845" w:author="PB" w:date="2013-12-17T18:12:00Z">
        <w:r w:rsidRPr="00F4264D">
          <w:rPr>
            <w:rStyle w:val="Hyperlink"/>
            <w:rFonts w:cstheme="minorBidi"/>
            <w:szCs w:val="24"/>
            <w:lang w:val="fr-FR"/>
          </w:rPr>
          <w:t>www.biologischevielfalt.de</w:t>
        </w:r>
        <w:r w:rsidRPr="00C91889">
          <w:rPr>
            <w:rFonts w:cstheme="minorBidi"/>
            <w:szCs w:val="24"/>
            <w:lang w:val="fr-FR"/>
          </w:rPr>
          <w:fldChar w:fldCharType="end"/>
        </w:r>
      </w:ins>
    </w:p>
    <w:p w:rsidR="008A150F" w:rsidRPr="00F4264D" w:rsidRDefault="008A150F">
      <w:pPr>
        <w:tabs>
          <w:tab w:val="left" w:pos="567"/>
        </w:tabs>
        <w:rPr>
          <w:ins w:id="846" w:author="PB" w:date="2013-12-17T18:12:00Z"/>
          <w:szCs w:val="24"/>
          <w:lang w:val="fr-FR"/>
        </w:rPr>
      </w:pPr>
    </w:p>
    <w:p w:rsidR="008A150F" w:rsidRPr="00241601" w:rsidRDefault="00736916">
      <w:pPr>
        <w:tabs>
          <w:tab w:val="left" w:pos="567"/>
        </w:tabs>
        <w:rPr>
          <w:ins w:id="847" w:author="PB" w:date="2013-12-17T18:14:00Z"/>
          <w:rFonts w:cstheme="minorBidi"/>
          <w:szCs w:val="24"/>
          <w:lang w:val="fr-FR"/>
        </w:rPr>
      </w:pPr>
      <w:ins w:id="848" w:author="PB" w:date="2013-12-17T18:13:00Z">
        <w:r w:rsidRPr="00F4264D">
          <w:rPr>
            <w:szCs w:val="24"/>
            <w:lang w:val="fr-FR"/>
          </w:rPr>
          <w:t>Informa</w:t>
        </w:r>
        <w:r w:rsidRPr="00241601">
          <w:rPr>
            <w:szCs w:val="24"/>
            <w:lang w:val="fr-FR"/>
          </w:rPr>
          <w:t>tions sur les espèces invasives</w:t>
        </w:r>
        <w:r w:rsidRPr="00F4264D">
          <w:rPr>
            <w:szCs w:val="24"/>
            <w:lang w:val="fr-FR"/>
          </w:rPr>
          <w:t>:</w:t>
        </w:r>
        <w:r w:rsidRPr="00241601">
          <w:rPr>
            <w:szCs w:val="24"/>
            <w:lang w:val="fr-FR"/>
          </w:rPr>
          <w:t xml:space="preserve"> </w:t>
        </w:r>
      </w:ins>
      <w:r w:rsidRPr="00C91889">
        <w:rPr>
          <w:rFonts w:cstheme="minorBidi"/>
          <w:szCs w:val="24"/>
        </w:rPr>
        <w:fldChar w:fldCharType="begin"/>
      </w:r>
      <w:r w:rsidRPr="00241601">
        <w:rPr>
          <w:rFonts w:cstheme="minorBidi"/>
          <w:szCs w:val="24"/>
          <w:lang w:val="fr-FR"/>
        </w:rPr>
        <w:instrText xml:space="preserve"> HYPERLINK "http://www.neobiota.bfn.de" </w:instrText>
      </w:r>
      <w:r w:rsidRPr="00C91889">
        <w:rPr>
          <w:rFonts w:cstheme="minorBidi"/>
          <w:szCs w:val="24"/>
        </w:rPr>
        <w:fldChar w:fldCharType="separate"/>
      </w:r>
      <w:ins w:id="849" w:author="PB" w:date="2013-12-17T18:13:00Z">
        <w:r w:rsidRPr="00241601">
          <w:rPr>
            <w:rStyle w:val="Hyperlink"/>
            <w:rFonts w:cstheme="minorBidi"/>
            <w:szCs w:val="24"/>
            <w:lang w:val="fr-FR"/>
          </w:rPr>
          <w:t>www.neobiota.bfn.de</w:t>
        </w:r>
        <w:r w:rsidRPr="00C91889">
          <w:rPr>
            <w:rFonts w:cstheme="minorBidi"/>
            <w:szCs w:val="24"/>
          </w:rPr>
          <w:fldChar w:fldCharType="end"/>
        </w:r>
        <w:r w:rsidRPr="00241601">
          <w:rPr>
            <w:rFonts w:cstheme="minorBidi"/>
            <w:szCs w:val="24"/>
            <w:lang w:val="fr-FR"/>
          </w:rPr>
          <w:t xml:space="preserve"> </w:t>
        </w:r>
      </w:ins>
    </w:p>
    <w:p w:rsidR="00736916" w:rsidRPr="00241601" w:rsidRDefault="00736916">
      <w:pPr>
        <w:tabs>
          <w:tab w:val="left" w:pos="567"/>
        </w:tabs>
        <w:rPr>
          <w:ins w:id="850" w:author="PB" w:date="2013-12-17T18:13:00Z"/>
          <w:rFonts w:cstheme="minorBidi"/>
          <w:szCs w:val="24"/>
          <w:lang w:val="fr-FR"/>
        </w:rPr>
      </w:pPr>
      <w:ins w:id="851" w:author="PB" w:date="2013-12-17T18:16:00Z">
        <w:r w:rsidRPr="00241601">
          <w:rPr>
            <w:rFonts w:cstheme="minorBidi"/>
            <w:szCs w:val="24"/>
            <w:lang w:val="fr-FR"/>
          </w:rPr>
          <w:t>Le portail Thru.de fournit des données et des informations sur les rejets et les transferts d</w:t>
        </w:r>
      </w:ins>
      <w:r w:rsidR="00AD411B" w:rsidRPr="00241601">
        <w:rPr>
          <w:rFonts w:cstheme="minorBidi"/>
          <w:szCs w:val="24"/>
          <w:lang w:val="fr-FR"/>
        </w:rPr>
        <w:t>’</w:t>
      </w:r>
      <w:ins w:id="852" w:author="PB" w:date="2013-12-17T18:16:00Z">
        <w:r w:rsidRPr="00241601">
          <w:rPr>
            <w:rFonts w:cstheme="minorBidi"/>
            <w:szCs w:val="24"/>
            <w:lang w:val="fr-FR"/>
          </w:rPr>
          <w:t>entreprises industrielles et sur les émissions diffuses, y compris les données du RRTP allemand</w:t>
        </w:r>
      </w:ins>
      <w:ins w:id="853" w:author="PB" w:date="2013-12-17T18:17:00Z">
        <w:r w:rsidRPr="00241601">
          <w:rPr>
            <w:rFonts w:cstheme="minorBidi"/>
            <w:szCs w:val="24"/>
            <w:lang w:val="fr-FR"/>
          </w:rPr>
          <w:t>: http://www.thru.de/</w:t>
        </w:r>
      </w:ins>
    </w:p>
    <w:p w:rsidR="00736916" w:rsidRPr="00F4264D" w:rsidRDefault="00736916">
      <w:pPr>
        <w:tabs>
          <w:tab w:val="left" w:pos="567"/>
        </w:tabs>
        <w:rPr>
          <w:ins w:id="854" w:author="PB" w:date="2013-12-17T18:12:00Z"/>
          <w:szCs w:val="24"/>
          <w:lang w:val="fr-FR"/>
        </w:rPr>
      </w:pPr>
    </w:p>
    <w:p w:rsidR="006975B2" w:rsidRPr="00F4264D" w:rsidDel="00736916" w:rsidRDefault="006975B2">
      <w:pPr>
        <w:tabs>
          <w:tab w:val="left" w:pos="567"/>
        </w:tabs>
        <w:rPr>
          <w:del w:id="855" w:author="PB" w:date="2013-12-17T18:18:00Z"/>
          <w:szCs w:val="24"/>
          <w:lang w:val="fr-FR"/>
        </w:rPr>
      </w:pPr>
      <w:del w:id="856" w:author="PB" w:date="2013-12-17T18:18:00Z">
        <w:r w:rsidRPr="00F4264D" w:rsidDel="00736916">
          <w:rPr>
            <w:szCs w:val="24"/>
            <w:lang w:val="fr-FR"/>
          </w:rPr>
          <w:delText>RRTP- Allemagne:</w:delText>
        </w:r>
      </w:del>
    </w:p>
    <w:p w:rsidR="006975B2" w:rsidRPr="00241601" w:rsidDel="00736916" w:rsidRDefault="006975B2">
      <w:pPr>
        <w:tabs>
          <w:tab w:val="left" w:pos="567"/>
        </w:tabs>
        <w:rPr>
          <w:del w:id="857" w:author="PB" w:date="2013-12-17T18:18:00Z"/>
          <w:szCs w:val="24"/>
          <w:lang w:val="de-DE"/>
        </w:rPr>
      </w:pPr>
      <w:del w:id="858" w:author="PB" w:date="2013-12-17T18:18:00Z">
        <w:r w:rsidRPr="00241601" w:rsidDel="00736916">
          <w:rPr>
            <w:szCs w:val="24"/>
            <w:lang w:val="de-DE"/>
          </w:rPr>
          <w:delText xml:space="preserve"> </w:delText>
        </w:r>
      </w:del>
    </w:p>
    <w:p w:rsidR="006975B2" w:rsidRPr="00241601" w:rsidDel="00736916" w:rsidRDefault="006975B2">
      <w:pPr>
        <w:tabs>
          <w:tab w:val="left" w:pos="567"/>
        </w:tabs>
        <w:rPr>
          <w:del w:id="859" w:author="PB" w:date="2013-12-17T18:18:00Z"/>
          <w:szCs w:val="24"/>
          <w:lang w:val="fr-FR"/>
        </w:rPr>
      </w:pPr>
      <w:del w:id="860" w:author="PB" w:date="2013-12-17T18:18:00Z">
        <w:r w:rsidRPr="00241601" w:rsidDel="00736916">
          <w:rPr>
            <w:i/>
            <w:szCs w:val="24"/>
            <w:lang w:val="fr-FR"/>
          </w:rPr>
          <w:delText>PRTR Newsletter</w:delText>
        </w:r>
        <w:r w:rsidRPr="00241601" w:rsidDel="00736916">
          <w:rPr>
            <w:szCs w:val="24"/>
            <w:lang w:val="fr-FR"/>
          </w:rPr>
          <w:delText>:</w:delText>
        </w:r>
      </w:del>
    </w:p>
    <w:p w:rsidR="006975B2" w:rsidRPr="00241601" w:rsidDel="00736916" w:rsidRDefault="006975B2">
      <w:pPr>
        <w:tabs>
          <w:tab w:val="left" w:pos="567"/>
        </w:tabs>
        <w:rPr>
          <w:del w:id="861" w:author="PB" w:date="2013-12-17T18:18:00Z"/>
          <w:szCs w:val="24"/>
          <w:lang w:val="fr-FR"/>
        </w:rPr>
      </w:pPr>
      <w:del w:id="862" w:author="PB" w:date="2013-12-17T18:18:00Z">
        <w:r w:rsidRPr="00241601" w:rsidDel="00736916">
          <w:rPr>
            <w:szCs w:val="24"/>
            <w:lang w:val="fr-FR"/>
          </w:rPr>
          <w:delText xml:space="preserve"> </w:delText>
        </w:r>
      </w:del>
    </w:p>
    <w:p w:rsidR="006975B2" w:rsidRPr="00F4264D" w:rsidRDefault="006975B2">
      <w:pPr>
        <w:tabs>
          <w:tab w:val="left" w:pos="567"/>
        </w:tabs>
        <w:rPr>
          <w:szCs w:val="24"/>
          <w:lang w:val="fr-FR"/>
        </w:rPr>
      </w:pPr>
      <w:r w:rsidRPr="00F4264D">
        <w:rPr>
          <w:szCs w:val="24"/>
          <w:lang w:val="fr-FR"/>
        </w:rPr>
        <w:t>Fédération commune pour la collecte de données sur les substances/</w:t>
      </w:r>
      <w:r w:rsidRPr="00F4264D">
        <w:rPr>
          <w:i/>
          <w:szCs w:val="24"/>
          <w:lang w:val="fr-FR"/>
        </w:rPr>
        <w:t xml:space="preserve">Länder </w:t>
      </w:r>
      <w:r w:rsidRPr="00F4264D">
        <w:rPr>
          <w:szCs w:val="24"/>
          <w:lang w:val="fr-FR"/>
        </w:rPr>
        <w:t xml:space="preserve">(GSBL): </w:t>
      </w:r>
      <w:hyperlink r:id="rId56" w:history="1">
        <w:r w:rsidRPr="00F4264D">
          <w:rPr>
            <w:rStyle w:val="Hyperlink"/>
            <w:szCs w:val="24"/>
            <w:lang w:val="fr-FR"/>
          </w:rPr>
          <w:t>http://www.gsbl.de</w:t>
        </w:r>
      </w:hyperlink>
    </w:p>
    <w:p w:rsidR="00A567AF" w:rsidRPr="00241601" w:rsidRDefault="00A567AF">
      <w:pPr>
        <w:tabs>
          <w:tab w:val="left" w:pos="567"/>
        </w:tabs>
        <w:rPr>
          <w:ins w:id="863" w:author="PB" w:date="2013-12-21T13:56:00Z"/>
          <w:szCs w:val="24"/>
          <w:lang w:val="fr-FR"/>
        </w:rPr>
      </w:pPr>
    </w:p>
    <w:p w:rsidR="006975B2" w:rsidRPr="00F4264D" w:rsidRDefault="006975B2">
      <w:pPr>
        <w:tabs>
          <w:tab w:val="left" w:pos="567"/>
        </w:tabs>
        <w:rPr>
          <w:szCs w:val="24"/>
          <w:lang w:val="fr-FR"/>
        </w:rPr>
      </w:pPr>
      <w:r w:rsidRPr="00F4264D">
        <w:rPr>
          <w:szCs w:val="24"/>
          <w:lang w:val="fr-FR"/>
        </w:rPr>
        <w:t xml:space="preserve">Service Web destiné à la base de données sur les dioxines de la Fédération et des </w:t>
      </w:r>
      <w:r w:rsidRPr="00F4264D">
        <w:rPr>
          <w:i/>
          <w:szCs w:val="24"/>
          <w:lang w:val="fr-FR"/>
        </w:rPr>
        <w:t>Länder</w:t>
      </w:r>
      <w:r w:rsidRPr="00F4264D">
        <w:rPr>
          <w:szCs w:val="24"/>
          <w:lang w:val="fr-FR"/>
        </w:rPr>
        <w:t xml:space="preserve">: </w:t>
      </w:r>
    </w:p>
    <w:p w:rsidR="006975B2" w:rsidRPr="00F4264D" w:rsidRDefault="00C86F24">
      <w:pPr>
        <w:tabs>
          <w:tab w:val="left" w:pos="567"/>
        </w:tabs>
        <w:rPr>
          <w:szCs w:val="24"/>
          <w:lang w:val="fr-FR"/>
        </w:rPr>
      </w:pPr>
      <w:hyperlink r:id="rId57" w:history="1">
        <w:r w:rsidR="006975B2" w:rsidRPr="00F4264D">
          <w:rPr>
            <w:rStyle w:val="Hyperlink"/>
            <w:szCs w:val="24"/>
            <w:lang w:val="fr-FR"/>
          </w:rPr>
          <w:t>http://www.pop-dioxindb.de/index.html</w:t>
        </w:r>
      </w:hyperlink>
    </w:p>
    <w:p w:rsidR="00244B7B" w:rsidRPr="00241601" w:rsidRDefault="00244B7B">
      <w:pPr>
        <w:tabs>
          <w:tab w:val="left" w:pos="567"/>
        </w:tabs>
        <w:rPr>
          <w:bCs/>
          <w:szCs w:val="24"/>
          <w:lang w:val="fr-FR"/>
        </w:rPr>
      </w:pPr>
    </w:p>
    <w:p w:rsidR="006975B2" w:rsidRPr="00F4264D" w:rsidRDefault="006975B2">
      <w:pPr>
        <w:tabs>
          <w:tab w:val="left" w:pos="567"/>
        </w:tabs>
        <w:rPr>
          <w:szCs w:val="24"/>
          <w:lang w:val="fr-FR"/>
        </w:rPr>
      </w:pPr>
      <w:r w:rsidRPr="00F4264D">
        <w:rPr>
          <w:bCs/>
          <w:szCs w:val="24"/>
          <w:lang w:val="fr-FR"/>
        </w:rPr>
        <w:t>Banque fédérale d</w:t>
      </w:r>
      <w:r w:rsidR="00AD411B" w:rsidRPr="00241601">
        <w:rPr>
          <w:bCs/>
          <w:szCs w:val="24"/>
          <w:lang w:val="fr-FR"/>
        </w:rPr>
        <w:t>’</w:t>
      </w:r>
      <w:r w:rsidRPr="00F4264D">
        <w:rPr>
          <w:bCs/>
          <w:szCs w:val="24"/>
          <w:lang w:val="fr-FR"/>
        </w:rPr>
        <w:t>échantillons environnementaux</w:t>
      </w:r>
      <w:r w:rsidRPr="00F4264D">
        <w:rPr>
          <w:szCs w:val="24"/>
          <w:lang w:val="fr-FR"/>
        </w:rPr>
        <w:t>:</w:t>
      </w:r>
    </w:p>
    <w:p w:rsidR="006975B2" w:rsidRPr="00F4264D" w:rsidRDefault="00C86F24">
      <w:pPr>
        <w:tabs>
          <w:tab w:val="left" w:pos="567"/>
        </w:tabs>
        <w:rPr>
          <w:szCs w:val="24"/>
          <w:u w:val="single"/>
          <w:lang w:val="fr-FR"/>
        </w:rPr>
      </w:pPr>
      <w:hyperlink r:id="rId58" w:history="1">
        <w:r w:rsidR="006975B2" w:rsidRPr="00F4264D">
          <w:rPr>
            <w:rStyle w:val="Hyperlink"/>
            <w:szCs w:val="24"/>
            <w:lang w:val="fr-FR"/>
          </w:rPr>
          <w:t>http://umweltprobenbank.de</w:t>
        </w:r>
      </w:hyperlink>
    </w:p>
    <w:p w:rsidR="00A567AF" w:rsidRPr="00241601" w:rsidRDefault="00A567AF">
      <w:pPr>
        <w:tabs>
          <w:tab w:val="left" w:pos="567"/>
        </w:tabs>
        <w:rPr>
          <w:ins w:id="864" w:author="PB" w:date="2013-12-21T13:56:00Z"/>
          <w:szCs w:val="24"/>
          <w:lang w:val="fr-FR"/>
        </w:rPr>
      </w:pPr>
    </w:p>
    <w:p w:rsidR="006975B2" w:rsidRPr="00F4264D" w:rsidRDefault="006975B2">
      <w:pPr>
        <w:tabs>
          <w:tab w:val="left" w:pos="567"/>
        </w:tabs>
        <w:rPr>
          <w:szCs w:val="24"/>
          <w:lang w:val="fr-FR"/>
        </w:rPr>
      </w:pPr>
      <w:del w:id="865" w:author="PB" w:date="2013-12-21T14:04:00Z">
        <w:r w:rsidRPr="00F4264D" w:rsidDel="00D6027D">
          <w:rPr>
            <w:szCs w:val="24"/>
            <w:lang w:val="fr-FR"/>
          </w:rPr>
          <w:delText xml:space="preserve">UDO </w:delText>
        </w:r>
      </w:del>
      <w:del w:id="866" w:author="PB" w:date="2013-12-17T18:19:00Z">
        <w:r w:rsidRPr="00F4264D" w:rsidDel="00DB424B">
          <w:rPr>
            <w:szCs w:val="24"/>
            <w:lang w:val="fr-FR"/>
          </w:rPr>
          <w:delText>−</w:delText>
        </w:r>
      </w:del>
      <w:del w:id="867" w:author="PB" w:date="2013-12-21T14:04:00Z">
        <w:r w:rsidRPr="00F4264D" w:rsidDel="00D6027D">
          <w:rPr>
            <w:szCs w:val="24"/>
            <w:lang w:val="fr-FR"/>
          </w:rPr>
          <w:delText xml:space="preserve"> </w:delText>
        </w:r>
      </w:del>
      <w:r w:rsidRPr="00F4264D">
        <w:rPr>
          <w:szCs w:val="24"/>
          <w:lang w:val="fr-FR"/>
        </w:rPr>
        <w:t>Données</w:t>
      </w:r>
      <w:ins w:id="868" w:author="PB" w:date="2013-12-17T18:19:00Z">
        <w:r w:rsidR="00DB424B" w:rsidRPr="00241601">
          <w:rPr>
            <w:szCs w:val="24"/>
            <w:lang w:val="fr-FR"/>
          </w:rPr>
          <w:t xml:space="preserve"> de l</w:t>
        </w:r>
      </w:ins>
      <w:r w:rsidR="00AD411B" w:rsidRPr="00241601">
        <w:rPr>
          <w:szCs w:val="24"/>
          <w:lang w:val="fr-FR"/>
        </w:rPr>
        <w:t>’</w:t>
      </w:r>
      <w:ins w:id="869" w:author="PB" w:date="2013-12-17T18:20:00Z">
        <w:r w:rsidR="00DB424B" w:rsidRPr="00241601">
          <w:rPr>
            <w:szCs w:val="24"/>
            <w:lang w:val="fr-FR"/>
          </w:rPr>
          <w:t xml:space="preserve">UBA </w:t>
        </w:r>
      </w:ins>
      <w:del w:id="870" w:author="PB" w:date="2013-12-17T18:20:00Z">
        <w:r w:rsidRPr="00F4264D" w:rsidDel="00DB424B">
          <w:rPr>
            <w:szCs w:val="24"/>
            <w:lang w:val="fr-FR"/>
          </w:rPr>
          <w:delText xml:space="preserve"> </w:delText>
        </w:r>
      </w:del>
      <w:r w:rsidRPr="00F4264D">
        <w:rPr>
          <w:szCs w:val="24"/>
          <w:lang w:val="fr-FR"/>
        </w:rPr>
        <w:t>sur l</w:t>
      </w:r>
      <w:r w:rsidR="00AD411B" w:rsidRPr="00241601">
        <w:rPr>
          <w:szCs w:val="24"/>
          <w:lang w:val="fr-FR"/>
        </w:rPr>
        <w:t>’</w:t>
      </w:r>
      <w:r w:rsidRPr="00F4264D">
        <w:rPr>
          <w:szCs w:val="24"/>
          <w:lang w:val="fr-FR"/>
        </w:rPr>
        <w:t xml:space="preserve">environnement </w:t>
      </w:r>
      <w:ins w:id="871" w:author="PB" w:date="2013-12-17T18:19:00Z">
        <w:r w:rsidR="00DB424B" w:rsidRPr="00241601">
          <w:rPr>
            <w:szCs w:val="24"/>
            <w:lang w:val="fr-FR"/>
          </w:rPr>
          <w:t>– la situation de l</w:t>
        </w:r>
      </w:ins>
      <w:r w:rsidR="00AD411B" w:rsidRPr="00241601">
        <w:rPr>
          <w:szCs w:val="24"/>
          <w:lang w:val="fr-FR"/>
        </w:rPr>
        <w:t>’</w:t>
      </w:r>
      <w:ins w:id="872" w:author="PB" w:date="2013-12-17T18:19:00Z">
        <w:r w:rsidR="00DB424B" w:rsidRPr="00241601">
          <w:rPr>
            <w:szCs w:val="24"/>
            <w:lang w:val="fr-FR"/>
          </w:rPr>
          <w:t>environnement en Allemagne</w:t>
        </w:r>
      </w:ins>
      <w:del w:id="873" w:author="PB" w:date="2013-12-17T18:19:00Z">
        <w:r w:rsidRPr="00F4264D" w:rsidDel="00DB424B">
          <w:rPr>
            <w:szCs w:val="24"/>
            <w:lang w:val="fr-FR"/>
          </w:rPr>
          <w:delText>émanant de l’UBA</w:delText>
        </w:r>
      </w:del>
      <w:r w:rsidRPr="00F4264D">
        <w:rPr>
          <w:szCs w:val="24"/>
          <w:lang w:val="fr-FR"/>
        </w:rPr>
        <w:t>:</w:t>
      </w:r>
    </w:p>
    <w:p w:rsidR="006975B2" w:rsidRPr="00F4264D" w:rsidRDefault="00DB424B">
      <w:pPr>
        <w:tabs>
          <w:tab w:val="left" w:pos="567"/>
        </w:tabs>
        <w:rPr>
          <w:szCs w:val="24"/>
          <w:lang w:val="fr-FR"/>
        </w:rPr>
      </w:pPr>
      <w:r w:rsidRPr="00C91889">
        <w:rPr>
          <w:szCs w:val="24"/>
        </w:rPr>
        <w:lastRenderedPageBreak/>
        <w:fldChar w:fldCharType="begin"/>
      </w:r>
      <w:r w:rsidRPr="00241601">
        <w:rPr>
          <w:szCs w:val="24"/>
        </w:rPr>
        <w:instrText xml:space="preserve"> HYPERLINK "http://www.umweltbundesamt-daten-zur-um-welt.de/umweltdaten/open.do;jsessionid=63595D185BF7DC360827188156B222B1" </w:instrText>
      </w:r>
      <w:r w:rsidRPr="00C91889">
        <w:rPr>
          <w:szCs w:val="24"/>
        </w:rPr>
        <w:fldChar w:fldCharType="separate"/>
      </w:r>
      <w:ins w:id="874" w:author="PB" w:date="2013-12-17T18:20:00Z">
        <w:r w:rsidRPr="00241601">
          <w:rPr>
            <w:rStyle w:val="Hyperlink"/>
            <w:szCs w:val="24"/>
          </w:rPr>
          <w:t>http://www.umweltbundesamt-daten-zur-um-welt.de/umweltdaten/open.do;jsessionid=63595D185BF7DC360827188156B222B1</w:t>
        </w:r>
        <w:r w:rsidRPr="00C91889">
          <w:rPr>
            <w:szCs w:val="24"/>
          </w:rPr>
          <w:fldChar w:fldCharType="end"/>
        </w:r>
        <w:r w:rsidRPr="00241601">
          <w:rPr>
            <w:szCs w:val="24"/>
          </w:rPr>
          <w:t xml:space="preserve"> </w:t>
        </w:r>
      </w:ins>
      <w:r w:rsidR="006975B2" w:rsidRPr="00F4264D">
        <w:rPr>
          <w:szCs w:val="24"/>
          <w:lang w:val="fr-FR"/>
        </w:rPr>
        <w:t xml:space="preserve"> </w:t>
      </w:r>
    </w:p>
    <w:p w:rsidR="00A567AF" w:rsidRPr="00241601" w:rsidRDefault="00A567AF">
      <w:pPr>
        <w:tabs>
          <w:tab w:val="left" w:pos="567"/>
        </w:tabs>
        <w:rPr>
          <w:ins w:id="875" w:author="PB" w:date="2013-12-21T13:56:00Z"/>
          <w:szCs w:val="24"/>
          <w:lang w:val="fr-FR"/>
        </w:rPr>
      </w:pPr>
    </w:p>
    <w:p w:rsidR="00A567AF" w:rsidRPr="00F4264D" w:rsidRDefault="006975B2">
      <w:pPr>
        <w:tabs>
          <w:tab w:val="left" w:pos="567"/>
        </w:tabs>
        <w:rPr>
          <w:szCs w:val="24"/>
          <w:lang w:val="fr-FR"/>
        </w:rPr>
      </w:pPr>
      <w:r w:rsidRPr="00F4264D">
        <w:rPr>
          <w:szCs w:val="24"/>
          <w:lang w:val="fr-FR"/>
        </w:rPr>
        <w:t xml:space="preserve">Base de données spécialisées de la Fédération et des </w:t>
      </w:r>
      <w:r w:rsidRPr="00F4264D">
        <w:rPr>
          <w:i/>
          <w:szCs w:val="24"/>
          <w:lang w:val="fr-FR"/>
        </w:rPr>
        <w:t>Länder</w:t>
      </w:r>
      <w:r w:rsidRPr="00F4264D">
        <w:rPr>
          <w:szCs w:val="24"/>
          <w:lang w:val="fr-FR"/>
        </w:rPr>
        <w:t xml:space="preserve"> sur la mise en œuvre de la Convention de </w:t>
      </w:r>
      <w:r w:rsidRPr="00F4264D">
        <w:rPr>
          <w:bCs/>
          <w:szCs w:val="24"/>
          <w:lang w:val="fr-FR"/>
        </w:rPr>
        <w:t>Stockholm sur les polluants organiques persistants</w:t>
      </w:r>
      <w:r w:rsidRPr="00F4264D">
        <w:rPr>
          <w:szCs w:val="24"/>
          <w:lang w:val="fr-FR"/>
        </w:rPr>
        <w:t>:</w:t>
      </w:r>
    </w:p>
    <w:p w:rsidR="006975B2" w:rsidRPr="00F4264D" w:rsidRDefault="00C86F24">
      <w:pPr>
        <w:tabs>
          <w:tab w:val="left" w:pos="567"/>
        </w:tabs>
        <w:rPr>
          <w:szCs w:val="24"/>
          <w:lang w:val="fr-FR"/>
        </w:rPr>
      </w:pPr>
      <w:hyperlink r:id="rId59" w:history="1">
        <w:r w:rsidR="006975B2" w:rsidRPr="00F4264D">
          <w:rPr>
            <w:rStyle w:val="Hyperlink"/>
            <w:szCs w:val="24"/>
            <w:lang w:val="fr-FR"/>
          </w:rPr>
          <w:t>http://www.pop-dioxindb.de/index.html</w:t>
        </w:r>
      </w:hyperlink>
    </w:p>
    <w:p w:rsidR="00A567AF" w:rsidRPr="00241601" w:rsidRDefault="00A567AF">
      <w:pPr>
        <w:tabs>
          <w:tab w:val="left" w:pos="567"/>
        </w:tabs>
        <w:rPr>
          <w:ins w:id="876" w:author="PB" w:date="2013-12-21T13:56:00Z"/>
          <w:bCs/>
          <w:szCs w:val="24"/>
          <w:lang w:val="fr-FR"/>
        </w:rPr>
      </w:pPr>
    </w:p>
    <w:p w:rsidR="006975B2" w:rsidRPr="00F4264D" w:rsidRDefault="006975B2">
      <w:pPr>
        <w:tabs>
          <w:tab w:val="left" w:pos="567"/>
        </w:tabs>
        <w:rPr>
          <w:szCs w:val="24"/>
          <w:lang w:val="fr-FR"/>
        </w:rPr>
      </w:pPr>
      <w:r w:rsidRPr="00F4264D">
        <w:rPr>
          <w:bCs/>
          <w:szCs w:val="24"/>
          <w:lang w:val="fr-FR"/>
        </w:rPr>
        <w:t>Système d</w:t>
      </w:r>
      <w:r w:rsidR="00AD411B" w:rsidRPr="00241601">
        <w:rPr>
          <w:bCs/>
          <w:szCs w:val="24"/>
          <w:lang w:val="fr-FR"/>
        </w:rPr>
        <w:t>’</w:t>
      </w:r>
      <w:r w:rsidRPr="00F4264D">
        <w:rPr>
          <w:bCs/>
          <w:szCs w:val="24"/>
          <w:lang w:val="fr-FR"/>
        </w:rPr>
        <w:t>information géographique pour l</w:t>
      </w:r>
      <w:r w:rsidR="00AD411B" w:rsidRPr="00241601">
        <w:rPr>
          <w:bCs/>
          <w:szCs w:val="24"/>
          <w:lang w:val="fr-FR"/>
        </w:rPr>
        <w:t>’</w:t>
      </w:r>
      <w:r w:rsidRPr="00F4264D">
        <w:rPr>
          <w:bCs/>
          <w:szCs w:val="24"/>
          <w:lang w:val="fr-FR"/>
        </w:rPr>
        <w:t>environnement</w:t>
      </w:r>
      <w:r w:rsidRPr="00F4264D">
        <w:rPr>
          <w:szCs w:val="24"/>
          <w:lang w:val="fr-FR"/>
        </w:rPr>
        <w:t xml:space="preserve"> (GISU):</w:t>
      </w:r>
    </w:p>
    <w:p w:rsidR="006975B2" w:rsidRPr="00F4264D" w:rsidRDefault="00DB424B">
      <w:pPr>
        <w:tabs>
          <w:tab w:val="left" w:pos="567"/>
        </w:tabs>
        <w:rPr>
          <w:szCs w:val="24"/>
          <w:lang w:val="fr-FR"/>
        </w:rPr>
      </w:pPr>
      <w:r w:rsidRPr="00C91889">
        <w:rPr>
          <w:szCs w:val="24"/>
          <w:lang w:val="fr-FR"/>
        </w:rPr>
        <w:fldChar w:fldCharType="begin"/>
      </w:r>
      <w:r w:rsidRPr="00241601">
        <w:rPr>
          <w:szCs w:val="24"/>
          <w:lang w:val="fr-FR"/>
        </w:rPr>
        <w:instrText xml:space="preserve"> HYPERLINK "http://gis.uba.de/GISUcatalog" </w:instrText>
      </w:r>
      <w:r w:rsidRPr="00C91889">
        <w:rPr>
          <w:szCs w:val="24"/>
          <w:lang w:val="fr-FR"/>
        </w:rPr>
        <w:fldChar w:fldCharType="separate"/>
      </w:r>
      <w:ins w:id="877" w:author="PB" w:date="2013-12-17T18:21:00Z">
        <w:r w:rsidRPr="00241601">
          <w:rPr>
            <w:rStyle w:val="Hyperlink"/>
            <w:szCs w:val="24"/>
            <w:lang w:val="fr-FR"/>
          </w:rPr>
          <w:t>http://gis.uba.de/GISUcatalog</w:t>
        </w:r>
        <w:del w:id="878" w:author="PB" w:date="2013-12-17T18:21:00Z">
          <w:r w:rsidR="006975B2" w:rsidRPr="00F4264D" w:rsidDel="00DB424B">
            <w:rPr>
              <w:rStyle w:val="Hyperlink"/>
              <w:lang w:val="fr-FR"/>
            </w:rPr>
            <w:delText>http://gis.uba.de/GISUcatalog</w:delText>
          </w:r>
        </w:del>
        <w:r w:rsidRPr="00C91889">
          <w:rPr>
            <w:szCs w:val="24"/>
            <w:lang w:val="fr-FR"/>
          </w:rPr>
          <w:fldChar w:fldCharType="end"/>
        </w:r>
      </w:ins>
    </w:p>
    <w:p w:rsidR="00D6027D" w:rsidRPr="00241601" w:rsidRDefault="00D6027D">
      <w:pPr>
        <w:tabs>
          <w:tab w:val="left" w:pos="567"/>
        </w:tabs>
        <w:rPr>
          <w:ins w:id="879" w:author="PB" w:date="2013-12-21T14:04:00Z"/>
          <w:szCs w:val="24"/>
          <w:lang w:val="fr-FR"/>
        </w:rPr>
      </w:pPr>
    </w:p>
    <w:p w:rsidR="006975B2" w:rsidRPr="00F4264D" w:rsidRDefault="006975B2">
      <w:pPr>
        <w:tabs>
          <w:tab w:val="left" w:pos="567"/>
        </w:tabs>
        <w:rPr>
          <w:szCs w:val="24"/>
          <w:lang w:val="fr-FR"/>
        </w:rPr>
      </w:pPr>
      <w:r w:rsidRPr="00F4264D">
        <w:rPr>
          <w:szCs w:val="24"/>
          <w:lang w:val="fr-FR"/>
        </w:rPr>
        <w:t xml:space="preserve">Informations </w:t>
      </w:r>
      <w:ins w:id="880" w:author="PB" w:date="2013-12-18T09:19:00Z">
        <w:r w:rsidR="004065B0" w:rsidRPr="00241601">
          <w:rPr>
            <w:szCs w:val="24"/>
            <w:lang w:val="fr-FR"/>
          </w:rPr>
          <w:t>de l</w:t>
        </w:r>
      </w:ins>
      <w:r w:rsidR="00AD411B" w:rsidRPr="00241601">
        <w:rPr>
          <w:szCs w:val="24"/>
          <w:lang w:val="fr-FR"/>
        </w:rPr>
        <w:t>’</w:t>
      </w:r>
      <w:ins w:id="881" w:author="PB" w:date="2013-12-18T09:20:00Z">
        <w:r w:rsidR="004065B0" w:rsidRPr="00241601">
          <w:rPr>
            <w:szCs w:val="24"/>
            <w:lang w:val="fr-FR"/>
          </w:rPr>
          <w:t>o</w:t>
        </w:r>
      </w:ins>
      <w:ins w:id="882" w:author="PB" w:date="2013-12-18T09:19:00Z">
        <w:r w:rsidR="004065B0" w:rsidRPr="00241601">
          <w:rPr>
            <w:szCs w:val="24"/>
            <w:lang w:val="fr-FR"/>
          </w:rPr>
          <w:t xml:space="preserve">ffice allemand </w:t>
        </w:r>
      </w:ins>
      <w:ins w:id="883" w:author="PB" w:date="2013-12-18T09:20:00Z">
        <w:r w:rsidR="004065B0" w:rsidRPr="00241601">
          <w:rPr>
            <w:szCs w:val="24"/>
            <w:lang w:val="fr-FR"/>
          </w:rPr>
          <w:t>chargé de l</w:t>
        </w:r>
      </w:ins>
      <w:r w:rsidR="00AD411B" w:rsidRPr="00241601">
        <w:rPr>
          <w:szCs w:val="24"/>
          <w:lang w:val="fr-FR"/>
        </w:rPr>
        <w:t>’</w:t>
      </w:r>
      <w:ins w:id="884" w:author="PB" w:date="2013-12-18T09:20:00Z">
        <w:r w:rsidR="004065B0" w:rsidRPr="00241601">
          <w:rPr>
            <w:szCs w:val="24"/>
            <w:lang w:val="fr-FR"/>
          </w:rPr>
          <w:t>échange des droits d</w:t>
        </w:r>
      </w:ins>
      <w:r w:rsidR="00AD411B" w:rsidRPr="00241601">
        <w:rPr>
          <w:szCs w:val="24"/>
          <w:lang w:val="fr-FR"/>
        </w:rPr>
        <w:t>’</w:t>
      </w:r>
      <w:ins w:id="885" w:author="PB" w:date="2013-12-18T09:20:00Z">
        <w:r w:rsidR="004065B0" w:rsidRPr="00241601">
          <w:rPr>
            <w:szCs w:val="24"/>
            <w:lang w:val="fr-FR"/>
          </w:rPr>
          <w:t>émission au sein de l</w:t>
        </w:r>
      </w:ins>
      <w:r w:rsidR="00AD411B" w:rsidRPr="00241601">
        <w:rPr>
          <w:szCs w:val="24"/>
          <w:lang w:val="fr-FR"/>
        </w:rPr>
        <w:t>’</w:t>
      </w:r>
      <w:ins w:id="886" w:author="PB" w:date="2013-12-18T09:20:00Z">
        <w:r w:rsidR="004065B0" w:rsidRPr="00241601">
          <w:rPr>
            <w:szCs w:val="24"/>
            <w:lang w:val="fr-FR"/>
          </w:rPr>
          <w:t>UBA</w:t>
        </w:r>
      </w:ins>
      <w:ins w:id="887" w:author="PB" w:date="2013-12-18T09:21:00Z">
        <w:r w:rsidR="004065B0" w:rsidRPr="00241601">
          <w:rPr>
            <w:szCs w:val="24"/>
            <w:lang w:val="fr-FR"/>
          </w:rPr>
          <w:t xml:space="preserve"> (DEHSt)</w:t>
        </w:r>
      </w:ins>
      <w:del w:id="888" w:author="PB" w:date="2013-12-18T09:21:00Z">
        <w:r w:rsidRPr="00F4264D" w:rsidDel="004065B0">
          <w:rPr>
            <w:szCs w:val="24"/>
            <w:lang w:val="fr-FR"/>
          </w:rPr>
          <w:delText>émanant de l’UBA sur l’échange des droits d’émission</w:delText>
        </w:r>
      </w:del>
      <w:r w:rsidRPr="00F4264D">
        <w:rPr>
          <w:szCs w:val="24"/>
          <w:lang w:val="fr-FR"/>
        </w:rPr>
        <w:t>, notamment les émissions annuelles de CO</w:t>
      </w:r>
      <w:r w:rsidRPr="00F4264D">
        <w:rPr>
          <w:szCs w:val="24"/>
          <w:vertAlign w:val="subscript"/>
          <w:lang w:val="fr-FR"/>
        </w:rPr>
        <w:t>2</w:t>
      </w:r>
      <w:r w:rsidRPr="00F4264D">
        <w:rPr>
          <w:szCs w:val="24"/>
          <w:lang w:val="fr-FR"/>
        </w:rPr>
        <w:t xml:space="preserve"> des entreprises participantes: </w:t>
      </w:r>
    </w:p>
    <w:p w:rsidR="006975B2" w:rsidRPr="00F4264D" w:rsidRDefault="009D6124">
      <w:pPr>
        <w:tabs>
          <w:tab w:val="left" w:pos="567"/>
        </w:tabs>
        <w:rPr>
          <w:szCs w:val="24"/>
          <w:lang w:val="fr-FR"/>
        </w:rPr>
      </w:pPr>
      <w:r w:rsidRPr="00C91889">
        <w:rPr>
          <w:szCs w:val="24"/>
        </w:rPr>
        <w:fldChar w:fldCharType="begin"/>
      </w:r>
      <w:r w:rsidRPr="00241601">
        <w:rPr>
          <w:szCs w:val="24"/>
        </w:rPr>
        <w:instrText xml:space="preserve"> HYPERLINK "http://www.dehst.de/DE/Emissionshandel/emissionshandel_node.html" </w:instrText>
      </w:r>
      <w:r w:rsidRPr="00C91889">
        <w:rPr>
          <w:szCs w:val="24"/>
        </w:rPr>
        <w:fldChar w:fldCharType="separate"/>
      </w:r>
      <w:ins w:id="889" w:author="PB" w:date="2013-12-18T09:28:00Z">
        <w:r w:rsidRPr="00241601">
          <w:rPr>
            <w:rStyle w:val="Hyperlink"/>
            <w:szCs w:val="24"/>
          </w:rPr>
          <w:t>http://www.dehst.de/DE/Emissionshandel/emissionshandel_node.html</w:t>
        </w:r>
        <w:r w:rsidRPr="00C91889">
          <w:rPr>
            <w:szCs w:val="24"/>
          </w:rPr>
          <w:fldChar w:fldCharType="end"/>
        </w:r>
      </w:ins>
      <w:r w:rsidR="006975B2" w:rsidRPr="00F4264D">
        <w:rPr>
          <w:szCs w:val="24"/>
          <w:lang w:val="fr-FR"/>
        </w:rPr>
        <w:t xml:space="preserve"> </w:t>
      </w:r>
    </w:p>
    <w:p w:rsidR="009D6124" w:rsidRPr="00241601" w:rsidRDefault="009D6124">
      <w:pPr>
        <w:spacing w:line="360" w:lineRule="auto"/>
        <w:ind w:right="-286"/>
        <w:rPr>
          <w:ins w:id="890" w:author="PB" w:date="2013-12-18T09:28:00Z"/>
          <w:szCs w:val="24"/>
          <w:lang w:val="fr-FR"/>
        </w:rPr>
      </w:pPr>
    </w:p>
    <w:p w:rsidR="006975B2" w:rsidRPr="00F4264D" w:rsidRDefault="006975B2">
      <w:pPr>
        <w:spacing w:line="360" w:lineRule="auto"/>
        <w:ind w:right="-286"/>
        <w:rPr>
          <w:szCs w:val="24"/>
          <w:lang w:val="fr-FR"/>
        </w:rPr>
      </w:pPr>
      <w:r w:rsidRPr="00241601">
        <w:rPr>
          <w:szCs w:val="24"/>
          <w:lang w:val="fr-FR"/>
        </w:rPr>
        <w:t xml:space="preserve">Informations de la BfN sur la préservation de la nature en milieu marin: </w:t>
      </w:r>
      <w:hyperlink r:id="rId60" w:history="1">
        <w:r w:rsidRPr="00241601">
          <w:rPr>
            <w:rStyle w:val="Hyperlink"/>
            <w:szCs w:val="24"/>
            <w:lang w:val="fr-FR"/>
          </w:rPr>
          <w:t>http://www.bfn.de/habitatmare/</w:t>
        </w:r>
      </w:hyperlink>
    </w:p>
    <w:p w:rsidR="006975B2" w:rsidRPr="00F4264D" w:rsidDel="009D6124" w:rsidRDefault="006975B2">
      <w:pPr>
        <w:tabs>
          <w:tab w:val="left" w:pos="567"/>
        </w:tabs>
        <w:rPr>
          <w:del w:id="891" w:author="PB" w:date="2013-12-18T09:30:00Z"/>
          <w:szCs w:val="24"/>
          <w:lang w:val="fr-FR"/>
        </w:rPr>
      </w:pPr>
      <w:r w:rsidRPr="00F4264D">
        <w:rPr>
          <w:szCs w:val="24"/>
          <w:lang w:val="fr-FR"/>
        </w:rPr>
        <w:t xml:space="preserve">Informations sur le Règlement </w:t>
      </w:r>
      <w:r w:rsidRPr="00F4264D">
        <w:rPr>
          <w:bCs/>
          <w:szCs w:val="24"/>
          <w:lang w:val="fr-FR"/>
        </w:rPr>
        <w:t>EMAS</w:t>
      </w:r>
      <w:r w:rsidRPr="00F4264D">
        <w:rPr>
          <w:szCs w:val="24"/>
          <w:lang w:val="fr-FR"/>
        </w:rPr>
        <w:t xml:space="preserve">: </w:t>
      </w:r>
    </w:p>
    <w:p w:rsidR="009D6124" w:rsidRPr="00241601" w:rsidRDefault="009D6124" w:rsidP="00F4264D">
      <w:pPr>
        <w:tabs>
          <w:tab w:val="left" w:pos="567"/>
        </w:tabs>
        <w:rPr>
          <w:ins w:id="892" w:author="PB" w:date="2013-12-18T09:29:00Z"/>
          <w:szCs w:val="24"/>
        </w:rPr>
      </w:pPr>
      <w:ins w:id="893" w:author="PB" w:date="2013-12-18T09:29:00Z">
        <w:r w:rsidRPr="00241601">
          <w:rPr>
            <w:szCs w:val="24"/>
          </w:rPr>
          <w:t xml:space="preserve">http://www.bmu.de/themen/wirtschaft-produkte-ressourcen/wirtschaft-und-umwelt/unternehmensverantwortung-zertifizierung/emas/; </w:t>
        </w:r>
      </w:ins>
      <w:r w:rsidRPr="00C91889">
        <w:rPr>
          <w:szCs w:val="24"/>
        </w:rPr>
        <w:fldChar w:fldCharType="begin"/>
      </w:r>
      <w:r w:rsidRPr="00241601">
        <w:rPr>
          <w:szCs w:val="24"/>
        </w:rPr>
        <w:instrText xml:space="preserve"> HYPERLINK "http://www.umweltbundesamt-daten-zur-umwelt.de/umweltdaten/public/theme.do;jsessionid=23064D856FFD6637FBECB54720978A32?nodeIdent=2342" </w:instrText>
      </w:r>
      <w:r w:rsidRPr="00C91889">
        <w:rPr>
          <w:szCs w:val="24"/>
        </w:rPr>
        <w:fldChar w:fldCharType="separate"/>
      </w:r>
      <w:ins w:id="894" w:author="PB" w:date="2013-12-18T09:29:00Z">
        <w:r w:rsidRPr="00241601">
          <w:rPr>
            <w:rStyle w:val="Hyperlink"/>
            <w:szCs w:val="24"/>
          </w:rPr>
          <w:t>http://www.umweltbundesamt-daten-zur-umwelt.de/umweltdaten/public/theme.do;jsessionid=23064D856FFD6637FBECB54720978A32?nodeIdent=2342</w:t>
        </w:r>
        <w:r w:rsidRPr="00C91889">
          <w:rPr>
            <w:szCs w:val="24"/>
          </w:rPr>
          <w:fldChar w:fldCharType="end"/>
        </w:r>
      </w:ins>
    </w:p>
    <w:p w:rsidR="009D6124" w:rsidRPr="00241601" w:rsidRDefault="009D6124" w:rsidP="00F4264D">
      <w:pPr>
        <w:spacing w:line="360" w:lineRule="auto"/>
        <w:ind w:right="-286"/>
        <w:rPr>
          <w:ins w:id="895" w:author="PB" w:date="2013-12-18T09:29:00Z"/>
          <w:szCs w:val="24"/>
        </w:rPr>
      </w:pPr>
      <w:ins w:id="896" w:author="PB" w:date="2013-12-18T09:29:00Z">
        <w:r w:rsidRPr="00241601">
          <w:rPr>
            <w:szCs w:val="24"/>
          </w:rPr>
          <w:t>http://www.bmu.de/N2087/</w:t>
        </w:r>
      </w:ins>
    </w:p>
    <w:p w:rsidR="009D6124" w:rsidRPr="00F4264D" w:rsidRDefault="009D6124" w:rsidP="00F4264D">
      <w:pPr>
        <w:spacing w:line="360" w:lineRule="auto"/>
        <w:ind w:right="-569"/>
        <w:rPr>
          <w:ins w:id="897" w:author="PB" w:date="2013-12-18T09:29:00Z"/>
          <w:szCs w:val="24"/>
          <w:lang w:val="fr-FR"/>
        </w:rPr>
      </w:pPr>
      <w:r w:rsidRPr="00C91889">
        <w:rPr>
          <w:szCs w:val="24"/>
        </w:rPr>
        <w:fldChar w:fldCharType="begin"/>
      </w:r>
      <w:r w:rsidRPr="00F4264D">
        <w:rPr>
          <w:szCs w:val="24"/>
          <w:lang w:val="fr-FR"/>
        </w:rPr>
        <w:instrText xml:space="preserve"> HYPERLINK "http://www.emas.de" </w:instrText>
      </w:r>
      <w:r w:rsidRPr="00C91889">
        <w:rPr>
          <w:szCs w:val="24"/>
        </w:rPr>
        <w:fldChar w:fldCharType="separate"/>
      </w:r>
      <w:ins w:id="898" w:author="PB" w:date="2013-12-18T09:29:00Z">
        <w:r w:rsidRPr="00F4264D">
          <w:rPr>
            <w:rStyle w:val="Hyperlink"/>
            <w:szCs w:val="24"/>
            <w:lang w:val="fr-FR"/>
          </w:rPr>
          <w:t>http://www.emas.de</w:t>
        </w:r>
        <w:r w:rsidRPr="00C91889">
          <w:rPr>
            <w:szCs w:val="24"/>
          </w:rPr>
          <w:fldChar w:fldCharType="end"/>
        </w:r>
        <w:r w:rsidRPr="00F4264D">
          <w:rPr>
            <w:szCs w:val="24"/>
            <w:lang w:val="fr-FR"/>
          </w:rPr>
          <w:t xml:space="preserve"> (</w:t>
        </w:r>
      </w:ins>
      <w:ins w:id="899" w:author="PB" w:date="2013-12-18T09:33:00Z">
        <w:r w:rsidRPr="00F4264D">
          <w:rPr>
            <w:szCs w:val="24"/>
            <w:lang w:val="fr-FR"/>
          </w:rPr>
          <w:t>comité des vérificateurs environnementaux du BMU</w:t>
        </w:r>
      </w:ins>
      <w:ins w:id="900" w:author="PB" w:date="2013-12-18T09:29:00Z">
        <w:r w:rsidRPr="00F4264D">
          <w:rPr>
            <w:szCs w:val="24"/>
            <w:lang w:val="fr-FR"/>
          </w:rPr>
          <w:t>)</w:t>
        </w:r>
      </w:ins>
    </w:p>
    <w:p w:rsidR="006975B2" w:rsidRPr="00F4264D" w:rsidRDefault="006975B2">
      <w:pPr>
        <w:tabs>
          <w:tab w:val="left" w:pos="567"/>
        </w:tabs>
        <w:rPr>
          <w:szCs w:val="24"/>
          <w:lang w:val="fr-FR"/>
        </w:rPr>
      </w:pPr>
    </w:p>
    <w:p w:rsidR="00291EFF" w:rsidRPr="00F4264D" w:rsidRDefault="00291EFF">
      <w:pPr>
        <w:tabs>
          <w:tab w:val="left" w:pos="567"/>
        </w:tabs>
        <w:rPr>
          <w:szCs w:val="24"/>
          <w:lang w:val="fr-FR"/>
        </w:rPr>
      </w:pPr>
      <w:r w:rsidRPr="00F4264D">
        <w:rPr>
          <w:szCs w:val="24"/>
          <w:lang w:val="fr-FR"/>
        </w:rPr>
        <w:t>Le rapport 2010 du Gouvernement fédéral sur l</w:t>
      </w:r>
      <w:r w:rsidR="00AD411B" w:rsidRPr="00241601">
        <w:rPr>
          <w:szCs w:val="24"/>
          <w:lang w:val="fr-FR"/>
        </w:rPr>
        <w:t>’</w:t>
      </w:r>
      <w:r w:rsidRPr="00F4264D">
        <w:rPr>
          <w:szCs w:val="24"/>
          <w:lang w:val="fr-FR"/>
        </w:rPr>
        <w:t xml:space="preserve">environnement: </w:t>
      </w:r>
      <w:r w:rsidR="009D6124" w:rsidRPr="00C91889">
        <w:rPr>
          <w:szCs w:val="24"/>
          <w:lang w:val="fr-FR"/>
        </w:rPr>
        <w:fldChar w:fldCharType="begin"/>
      </w:r>
      <w:r w:rsidR="009D6124" w:rsidRPr="00241601">
        <w:rPr>
          <w:szCs w:val="24"/>
          <w:lang w:val="fr-FR"/>
        </w:rPr>
        <w:instrText xml:space="preserve"> HYPERLINK "http://www.bmu.de/strategien_und_bilanzen/doc/46768.php" </w:instrText>
      </w:r>
      <w:r w:rsidR="009D6124" w:rsidRPr="00C91889">
        <w:rPr>
          <w:szCs w:val="24"/>
          <w:lang w:val="fr-FR"/>
        </w:rPr>
        <w:fldChar w:fldCharType="separate"/>
      </w:r>
      <w:ins w:id="901" w:author="PB" w:date="2013-12-18T09:34:00Z">
        <w:r w:rsidRPr="00F4264D">
          <w:rPr>
            <w:rStyle w:val="Hyperlink"/>
            <w:lang w:val="fr-FR"/>
          </w:rPr>
          <w:t>http://www.bmu.de/strategien_und_bilanzen/doc/46768.php</w:t>
        </w:r>
        <w:r w:rsidR="009D6124" w:rsidRPr="00C91889">
          <w:rPr>
            <w:szCs w:val="24"/>
            <w:lang w:val="fr-FR"/>
          </w:rPr>
          <w:fldChar w:fldCharType="end"/>
        </w:r>
      </w:ins>
    </w:p>
    <w:p w:rsidR="00D6027D" w:rsidRPr="00241601" w:rsidRDefault="00D6027D">
      <w:pPr>
        <w:tabs>
          <w:tab w:val="left" w:pos="567"/>
        </w:tabs>
        <w:rPr>
          <w:ins w:id="902" w:author="PB" w:date="2013-12-21T14:05:00Z"/>
          <w:szCs w:val="24"/>
          <w:lang w:val="fr-FR"/>
        </w:rPr>
      </w:pPr>
    </w:p>
    <w:p w:rsidR="009D6124" w:rsidRPr="00241601" w:rsidRDefault="006975B2">
      <w:pPr>
        <w:tabs>
          <w:tab w:val="left" w:pos="567"/>
        </w:tabs>
        <w:rPr>
          <w:ins w:id="903" w:author="PB" w:date="2013-12-18T09:35:00Z"/>
          <w:szCs w:val="24"/>
          <w:lang w:val="fr-FR"/>
        </w:rPr>
      </w:pPr>
      <w:r w:rsidRPr="00241601">
        <w:rPr>
          <w:szCs w:val="24"/>
          <w:lang w:val="fr-FR"/>
        </w:rPr>
        <w:t>Publications du ministère fédéral de l</w:t>
      </w:r>
      <w:r w:rsidR="00AD411B" w:rsidRPr="00241601">
        <w:rPr>
          <w:szCs w:val="24"/>
          <w:lang w:val="fr-FR"/>
        </w:rPr>
        <w:t>’</w:t>
      </w:r>
      <w:r w:rsidRPr="00241601">
        <w:rPr>
          <w:szCs w:val="24"/>
          <w:lang w:val="fr-FR"/>
        </w:rPr>
        <w:t>Environnement:</w:t>
      </w:r>
    </w:p>
    <w:p w:rsidR="006975B2" w:rsidRPr="00241601" w:rsidRDefault="006975B2">
      <w:pPr>
        <w:tabs>
          <w:tab w:val="left" w:pos="567"/>
        </w:tabs>
        <w:rPr>
          <w:bCs/>
          <w:szCs w:val="24"/>
          <w:lang w:val="fr-FR"/>
        </w:rPr>
      </w:pPr>
      <w:del w:id="904" w:author="PB" w:date="2013-12-18T09:34:00Z">
        <w:r w:rsidRPr="00241601" w:rsidDel="009D6124">
          <w:rPr>
            <w:szCs w:val="24"/>
            <w:lang w:val="fr-FR"/>
          </w:rPr>
          <w:delText xml:space="preserve"> </w:delText>
        </w:r>
      </w:del>
      <w:r w:rsidR="009D6124" w:rsidRPr="00C91889">
        <w:rPr>
          <w:szCs w:val="24"/>
        </w:rPr>
        <w:fldChar w:fldCharType="begin"/>
      </w:r>
      <w:r w:rsidR="009D6124" w:rsidRPr="00241601">
        <w:rPr>
          <w:szCs w:val="24"/>
        </w:rPr>
        <w:instrText xml:space="preserve"> HYPERLINK "https://secure.bmu.de/service/publikationen/broschueren-bestellen/" </w:instrText>
      </w:r>
      <w:r w:rsidR="009D6124" w:rsidRPr="00C91889">
        <w:rPr>
          <w:szCs w:val="24"/>
        </w:rPr>
        <w:fldChar w:fldCharType="separate"/>
      </w:r>
      <w:ins w:id="905" w:author="PB" w:date="2013-12-18T09:35:00Z">
        <w:r w:rsidR="009D6124" w:rsidRPr="00241601">
          <w:rPr>
            <w:rStyle w:val="Hyperlink"/>
            <w:szCs w:val="24"/>
          </w:rPr>
          <w:t>https://secure.bmu.de/service/publikationen/broschueren-bestellen/</w:t>
        </w:r>
        <w:r w:rsidR="009D6124" w:rsidRPr="00C91889">
          <w:rPr>
            <w:szCs w:val="24"/>
          </w:rPr>
          <w:fldChar w:fldCharType="end"/>
        </w:r>
      </w:ins>
      <w:del w:id="906" w:author="PB" w:date="2013-12-18T09:35:00Z">
        <w:r w:rsidRPr="00241601" w:rsidDel="009D6124">
          <w:rPr>
            <w:szCs w:val="24"/>
            <w:lang w:val="fr-FR"/>
          </w:rPr>
          <w:delText>http://www.bmu.de/ 4159</w:delText>
        </w:r>
      </w:del>
    </w:p>
    <w:p w:rsidR="00D6027D" w:rsidRPr="00241601" w:rsidRDefault="00D6027D">
      <w:pPr>
        <w:tabs>
          <w:tab w:val="left" w:pos="567"/>
        </w:tabs>
        <w:rPr>
          <w:ins w:id="907" w:author="PB" w:date="2013-12-21T14:05:00Z"/>
          <w:bCs/>
          <w:szCs w:val="24"/>
          <w:lang w:val="fr-FR"/>
        </w:rPr>
      </w:pPr>
    </w:p>
    <w:p w:rsidR="006975B2" w:rsidRPr="00CD2E39" w:rsidRDefault="006975B2">
      <w:pPr>
        <w:tabs>
          <w:tab w:val="left" w:pos="567"/>
        </w:tabs>
        <w:rPr>
          <w:szCs w:val="24"/>
          <w:lang w:val="fr-FR"/>
        </w:rPr>
      </w:pPr>
      <w:r w:rsidRPr="00CD2E39">
        <w:rPr>
          <w:bCs/>
          <w:szCs w:val="24"/>
          <w:lang w:val="fr-FR"/>
        </w:rPr>
        <w:t>Procédure nationale de dialogue sur la consommation durable et les structures de la production</w:t>
      </w:r>
      <w:r w:rsidRPr="00CD2E39">
        <w:rPr>
          <w:szCs w:val="24"/>
          <w:lang w:val="fr-FR"/>
        </w:rPr>
        <w:t>:</w:t>
      </w:r>
    </w:p>
    <w:p w:rsidR="006975B2" w:rsidRPr="00CD2E39" w:rsidRDefault="00C86F24">
      <w:pPr>
        <w:tabs>
          <w:tab w:val="left" w:pos="567"/>
        </w:tabs>
        <w:rPr>
          <w:szCs w:val="24"/>
          <w:lang w:val="fr-FR"/>
        </w:rPr>
      </w:pPr>
      <w:hyperlink r:id="rId61" w:history="1">
        <w:r w:rsidR="006975B2" w:rsidRPr="00CD2E39">
          <w:rPr>
            <w:rStyle w:val="Hyperlink"/>
            <w:szCs w:val="24"/>
            <w:lang w:val="fr-FR"/>
          </w:rPr>
          <w:t>http://www.dialogprozess-konsum.de</w:t>
        </w:r>
      </w:hyperlink>
      <w:r w:rsidR="006975B2" w:rsidRPr="00CD2E39">
        <w:rPr>
          <w:szCs w:val="24"/>
          <w:lang w:val="fr-FR"/>
        </w:rPr>
        <w:t xml:space="preserve"> </w:t>
      </w:r>
    </w:p>
    <w:p w:rsidR="00D6027D" w:rsidRPr="00241601" w:rsidRDefault="00D6027D">
      <w:pPr>
        <w:tabs>
          <w:tab w:val="left" w:pos="567"/>
        </w:tabs>
        <w:rPr>
          <w:bCs/>
          <w:szCs w:val="24"/>
          <w:lang w:val="fr-FR"/>
        </w:rPr>
      </w:pPr>
    </w:p>
    <w:p w:rsidR="006975B2" w:rsidRPr="00F4264D" w:rsidRDefault="006975B2">
      <w:pPr>
        <w:tabs>
          <w:tab w:val="left" w:pos="567"/>
        </w:tabs>
        <w:rPr>
          <w:szCs w:val="24"/>
          <w:lang w:val="fr-FR"/>
        </w:rPr>
      </w:pPr>
      <w:r w:rsidRPr="00CD2E39">
        <w:rPr>
          <w:bCs/>
          <w:szCs w:val="24"/>
          <w:lang w:val="fr-FR"/>
        </w:rPr>
        <w:t>Institut fédéral pour l</w:t>
      </w:r>
      <w:r w:rsidR="00AD411B" w:rsidRPr="00241601">
        <w:rPr>
          <w:bCs/>
          <w:szCs w:val="24"/>
          <w:lang w:val="fr-FR"/>
        </w:rPr>
        <w:t>’</w:t>
      </w:r>
      <w:r w:rsidRPr="00F4264D">
        <w:rPr>
          <w:bCs/>
          <w:szCs w:val="24"/>
          <w:lang w:val="fr-FR"/>
        </w:rPr>
        <w:t>évaluation des risques</w:t>
      </w:r>
      <w:r w:rsidRPr="00F4264D">
        <w:rPr>
          <w:szCs w:val="24"/>
          <w:lang w:val="fr-FR"/>
        </w:rPr>
        <w:t xml:space="preserve"> (BfR):</w:t>
      </w:r>
    </w:p>
    <w:p w:rsidR="006975B2" w:rsidRPr="00CD2E39" w:rsidRDefault="00C86F24">
      <w:pPr>
        <w:tabs>
          <w:tab w:val="left" w:pos="567"/>
        </w:tabs>
        <w:rPr>
          <w:szCs w:val="24"/>
          <w:lang w:val="fr-FR"/>
        </w:rPr>
      </w:pPr>
      <w:hyperlink r:id="rId62" w:history="1">
        <w:r w:rsidR="006975B2" w:rsidRPr="00CD2E39">
          <w:rPr>
            <w:rStyle w:val="Hyperlink"/>
            <w:szCs w:val="24"/>
            <w:lang w:val="fr-FR"/>
          </w:rPr>
          <w:t>http://www.bfr.bund.de</w:t>
        </w:r>
      </w:hyperlink>
      <w:r w:rsidR="006975B2" w:rsidRPr="00CD2E39">
        <w:rPr>
          <w:szCs w:val="24"/>
          <w:lang w:val="fr-FR"/>
        </w:rPr>
        <w:t xml:space="preserve"> </w:t>
      </w:r>
    </w:p>
    <w:p w:rsidR="00D6027D" w:rsidRPr="00241601" w:rsidRDefault="00D6027D">
      <w:pPr>
        <w:tabs>
          <w:tab w:val="left" w:pos="567"/>
        </w:tabs>
        <w:rPr>
          <w:ins w:id="908" w:author="PB" w:date="2013-12-21T14:05:00Z"/>
          <w:bCs/>
          <w:szCs w:val="24"/>
          <w:lang w:val="fr-FR"/>
        </w:rPr>
      </w:pPr>
    </w:p>
    <w:p w:rsidR="006975B2" w:rsidRPr="00CD2E39" w:rsidRDefault="006975B2">
      <w:pPr>
        <w:tabs>
          <w:tab w:val="left" w:pos="567"/>
        </w:tabs>
        <w:rPr>
          <w:szCs w:val="24"/>
          <w:lang w:val="fr-FR"/>
        </w:rPr>
      </w:pPr>
      <w:r w:rsidRPr="00CD2E39">
        <w:rPr>
          <w:bCs/>
          <w:szCs w:val="24"/>
          <w:lang w:val="fr-FR"/>
        </w:rPr>
        <w:t>Agence fédérale maritime et hydrographique</w:t>
      </w:r>
      <w:r w:rsidRPr="00CD2E39">
        <w:rPr>
          <w:szCs w:val="24"/>
          <w:lang w:val="fr-FR"/>
        </w:rPr>
        <w:t xml:space="preserve"> (BSH):</w:t>
      </w:r>
    </w:p>
    <w:p w:rsidR="006975B2" w:rsidRPr="00241601" w:rsidRDefault="00C86F24">
      <w:pPr>
        <w:tabs>
          <w:tab w:val="left" w:pos="567"/>
        </w:tabs>
        <w:rPr>
          <w:ins w:id="909" w:author="PB" w:date="2013-12-18T09:39:00Z"/>
          <w:color w:val="0000FF"/>
          <w:szCs w:val="24"/>
          <w:u w:val="single"/>
          <w:lang w:val="fr-FR"/>
        </w:rPr>
      </w:pPr>
      <w:hyperlink r:id="rId63" w:history="1">
        <w:r w:rsidR="006975B2" w:rsidRPr="00CD2E39">
          <w:rPr>
            <w:color w:val="0000FF"/>
            <w:szCs w:val="24"/>
            <w:u w:val="single"/>
            <w:lang w:val="fr-FR"/>
          </w:rPr>
          <w:t>http://www.bsh.de/Vorlagen/ressources/nav_de/navigation2.jsp</w:t>
        </w:r>
      </w:hyperlink>
    </w:p>
    <w:p w:rsidR="00052271" w:rsidRPr="00241601" w:rsidRDefault="00052271">
      <w:pPr>
        <w:tabs>
          <w:tab w:val="left" w:pos="567"/>
        </w:tabs>
        <w:rPr>
          <w:ins w:id="910" w:author="PB" w:date="2013-12-18T09:39:00Z"/>
          <w:color w:val="0000FF"/>
          <w:szCs w:val="24"/>
          <w:u w:val="single"/>
          <w:lang w:val="fr-FR"/>
        </w:rPr>
      </w:pPr>
    </w:p>
    <w:p w:rsidR="00052271" w:rsidRPr="00241601" w:rsidRDefault="00052271">
      <w:pPr>
        <w:tabs>
          <w:tab w:val="left" w:pos="567"/>
        </w:tabs>
        <w:rPr>
          <w:ins w:id="911" w:author="PB" w:date="2013-12-18T09:40:00Z"/>
          <w:color w:val="0000FF"/>
          <w:szCs w:val="24"/>
          <w:u w:val="single"/>
          <w:lang w:val="fr-FR"/>
        </w:rPr>
      </w:pPr>
      <w:ins w:id="912" w:author="PB" w:date="2013-12-18T09:40:00Z">
        <w:r w:rsidRPr="00241601">
          <w:rPr>
            <w:color w:val="0000FF"/>
            <w:szCs w:val="24"/>
            <w:u w:val="single"/>
            <w:lang w:val="fr-FR"/>
          </w:rPr>
          <w:t>Programme d</w:t>
        </w:r>
      </w:ins>
      <w:r w:rsidR="00AD411B" w:rsidRPr="00241601">
        <w:rPr>
          <w:color w:val="0000FF"/>
          <w:szCs w:val="24"/>
          <w:u w:val="single"/>
          <w:lang w:val="fr-FR"/>
        </w:rPr>
        <w:t>’</w:t>
      </w:r>
      <w:ins w:id="913" w:author="PB" w:date="2013-12-18T09:40:00Z">
        <w:r w:rsidRPr="00241601">
          <w:rPr>
            <w:color w:val="0000FF"/>
            <w:szCs w:val="24"/>
            <w:u w:val="single"/>
            <w:lang w:val="fr-FR"/>
          </w:rPr>
          <w:t>action sur l</w:t>
        </w:r>
      </w:ins>
      <w:r w:rsidR="00AD411B" w:rsidRPr="00241601">
        <w:rPr>
          <w:color w:val="0000FF"/>
          <w:szCs w:val="24"/>
          <w:u w:val="single"/>
          <w:lang w:val="fr-FR"/>
        </w:rPr>
        <w:t>’</w:t>
      </w:r>
      <w:ins w:id="914" w:author="PB" w:date="2013-12-18T09:40:00Z">
        <w:r w:rsidRPr="00241601">
          <w:rPr>
            <w:color w:val="0000FF"/>
            <w:szCs w:val="24"/>
            <w:u w:val="single"/>
            <w:lang w:val="fr-FR"/>
          </w:rPr>
          <w:t xml:space="preserve">environnement et la santé (ministères participants: BMU, ministère de la Santé et BMELV): </w:t>
        </w:r>
      </w:ins>
    </w:p>
    <w:p w:rsidR="00052271" w:rsidRPr="00CD2E39" w:rsidRDefault="00052271" w:rsidP="00CD2E39">
      <w:pPr>
        <w:spacing w:line="360" w:lineRule="auto"/>
        <w:ind w:right="-286"/>
        <w:rPr>
          <w:ins w:id="915" w:author="PB" w:date="2013-12-18T09:40:00Z"/>
          <w:color w:val="0000FF"/>
          <w:szCs w:val="24"/>
          <w:u w:val="single"/>
        </w:rPr>
      </w:pPr>
      <w:r w:rsidRPr="00C91889">
        <w:rPr>
          <w:szCs w:val="24"/>
        </w:rPr>
        <w:fldChar w:fldCharType="begin"/>
      </w:r>
      <w:r w:rsidRPr="00241601">
        <w:rPr>
          <w:szCs w:val="24"/>
        </w:rPr>
        <w:instrText>HYPERLINK "http://www.apug.de"</w:instrText>
      </w:r>
      <w:r w:rsidRPr="00C91889">
        <w:rPr>
          <w:szCs w:val="24"/>
        </w:rPr>
        <w:fldChar w:fldCharType="separate"/>
      </w:r>
      <w:ins w:id="916" w:author="PB" w:date="2013-12-18T09:40:00Z">
        <w:r w:rsidRPr="00241601">
          <w:rPr>
            <w:rStyle w:val="Hyperlink"/>
            <w:szCs w:val="24"/>
          </w:rPr>
          <w:t>http://www.apug.de</w:t>
        </w:r>
        <w:r w:rsidRPr="00C91889">
          <w:rPr>
            <w:szCs w:val="24"/>
          </w:rPr>
          <w:fldChar w:fldCharType="end"/>
        </w:r>
      </w:ins>
    </w:p>
    <w:p w:rsidR="00052271" w:rsidRPr="00241601" w:rsidRDefault="00052271">
      <w:pPr>
        <w:tabs>
          <w:tab w:val="left" w:pos="567"/>
        </w:tabs>
        <w:rPr>
          <w:ins w:id="917" w:author="PB" w:date="2013-12-18T09:41:00Z"/>
          <w:color w:val="0000FF"/>
          <w:szCs w:val="24"/>
          <w:u w:val="single"/>
          <w:lang w:val="fr-FR"/>
        </w:rPr>
      </w:pPr>
    </w:p>
    <w:p w:rsidR="00052271" w:rsidRPr="00CD2E39" w:rsidRDefault="00052271" w:rsidP="00052271">
      <w:pPr>
        <w:spacing w:line="360" w:lineRule="auto"/>
        <w:ind w:left="426" w:right="-286" w:hanging="426"/>
        <w:rPr>
          <w:szCs w:val="24"/>
          <w:lang w:val="fr-FR"/>
        </w:rPr>
      </w:pPr>
      <w:ins w:id="918" w:author="PB" w:date="2013-12-18T09:42:00Z">
        <w:r w:rsidRPr="00CD2E39">
          <w:rPr>
            <w:szCs w:val="24"/>
            <w:lang w:val="fr-FR"/>
          </w:rPr>
          <w:lastRenderedPageBreak/>
          <w:t xml:space="preserve">Informations </w:t>
        </w:r>
      </w:ins>
      <w:ins w:id="919" w:author="PB" w:date="2013-12-21T13:53:00Z">
        <w:r w:rsidR="00EB2245" w:rsidRPr="00241601">
          <w:rPr>
            <w:szCs w:val="24"/>
            <w:lang w:val="fr-FR"/>
          </w:rPr>
          <w:t xml:space="preserve">émanant du </w:t>
        </w:r>
      </w:ins>
      <w:ins w:id="920" w:author="PB" w:date="2013-12-18T09:42:00Z">
        <w:r w:rsidRPr="00CD2E39">
          <w:rPr>
            <w:szCs w:val="24"/>
            <w:lang w:val="fr-FR"/>
          </w:rPr>
          <w:t>BMU sur l</w:t>
        </w:r>
      </w:ins>
      <w:r w:rsidR="00AD411B" w:rsidRPr="00241601">
        <w:rPr>
          <w:szCs w:val="24"/>
          <w:lang w:val="fr-FR"/>
        </w:rPr>
        <w:t>’</w:t>
      </w:r>
      <w:r w:rsidRPr="00CD2E39">
        <w:rPr>
          <w:szCs w:val="24"/>
          <w:lang w:val="fr-FR"/>
        </w:rPr>
        <w:t>environnement et la santé:</w:t>
      </w:r>
    </w:p>
    <w:p w:rsidR="00052271" w:rsidRPr="00CD2E39" w:rsidRDefault="00C86F24" w:rsidP="00052271">
      <w:pPr>
        <w:spacing w:line="360" w:lineRule="auto"/>
        <w:ind w:left="426" w:right="-286" w:hanging="426"/>
        <w:rPr>
          <w:szCs w:val="24"/>
          <w:lang w:val="fr-FR"/>
        </w:rPr>
      </w:pPr>
      <w:hyperlink r:id="rId64" w:history="1">
        <w:r w:rsidR="00052271" w:rsidRPr="00CD2E39">
          <w:rPr>
            <w:rStyle w:val="Hyperlink"/>
            <w:szCs w:val="24"/>
            <w:lang w:val="fr-FR"/>
          </w:rPr>
          <w:t>http://www.bmu.de/themen/gesundheit-chemikalien/gesundheit-und-umwelt/</w:t>
        </w:r>
      </w:hyperlink>
    </w:p>
    <w:p w:rsidR="00052271" w:rsidRPr="00241601" w:rsidRDefault="00052271">
      <w:pPr>
        <w:tabs>
          <w:tab w:val="left" w:pos="567"/>
        </w:tabs>
        <w:rPr>
          <w:color w:val="0000FF"/>
          <w:szCs w:val="24"/>
          <w:u w:val="single"/>
          <w:lang w:val="fr-FR"/>
        </w:rPr>
      </w:pPr>
    </w:p>
    <w:p w:rsidR="009D6124" w:rsidRPr="00CD2E39" w:rsidRDefault="009D6124">
      <w:pPr>
        <w:tabs>
          <w:tab w:val="left" w:pos="567"/>
        </w:tabs>
        <w:rPr>
          <w:szCs w:val="24"/>
          <w:lang w:val="fr-FR"/>
        </w:rPr>
      </w:pPr>
    </w:p>
    <w:p w:rsidR="006975B2" w:rsidRPr="00CD2E39" w:rsidRDefault="006975B2">
      <w:pPr>
        <w:tabs>
          <w:tab w:val="left" w:pos="567"/>
        </w:tabs>
        <w:rPr>
          <w:szCs w:val="24"/>
          <w:lang w:val="fr-FR"/>
        </w:rPr>
      </w:pPr>
      <w:r w:rsidRPr="00CD2E39">
        <w:rPr>
          <w:szCs w:val="24"/>
          <w:lang w:val="fr-FR"/>
        </w:rPr>
        <w:t>Ministère fédéral allemand de la santé (BMG): Information sur l</w:t>
      </w:r>
      <w:r w:rsidR="00AD411B" w:rsidRPr="00241601">
        <w:rPr>
          <w:szCs w:val="24"/>
          <w:lang w:val="fr-FR"/>
        </w:rPr>
        <w:t>’</w:t>
      </w:r>
      <w:r w:rsidRPr="00CD2E39">
        <w:rPr>
          <w:szCs w:val="24"/>
          <w:lang w:val="fr-FR"/>
        </w:rPr>
        <w:t>environnement et la santé:</w:t>
      </w:r>
    </w:p>
    <w:p w:rsidR="00052271" w:rsidRPr="00241601" w:rsidRDefault="006975B2" w:rsidP="00CD2E39">
      <w:pPr>
        <w:spacing w:line="360" w:lineRule="auto"/>
        <w:ind w:right="-286"/>
        <w:rPr>
          <w:ins w:id="921" w:author="PB" w:date="2013-12-18T09:43:00Z"/>
          <w:szCs w:val="24"/>
        </w:rPr>
      </w:pPr>
      <w:r w:rsidRPr="00CD2E39">
        <w:rPr>
          <w:szCs w:val="24"/>
          <w:lang w:val="fr-FR"/>
        </w:rPr>
        <w:t xml:space="preserve"> </w:t>
      </w:r>
      <w:r w:rsidR="00052271" w:rsidRPr="00C91889">
        <w:rPr>
          <w:szCs w:val="24"/>
        </w:rPr>
        <w:fldChar w:fldCharType="begin"/>
      </w:r>
      <w:r w:rsidR="00052271" w:rsidRPr="00241601">
        <w:rPr>
          <w:szCs w:val="24"/>
        </w:rPr>
        <w:instrText xml:space="preserve">HYPERLINK http://www.bmg.bund.de/glossarbegriffe/t-u/umwelt-und-gesundheit.html </w:instrText>
      </w:r>
      <w:r w:rsidR="00052271" w:rsidRPr="00C91889">
        <w:rPr>
          <w:szCs w:val="24"/>
        </w:rPr>
        <w:fldChar w:fldCharType="separate"/>
      </w:r>
      <w:ins w:id="922" w:author="PB" w:date="2013-12-18T09:43:00Z">
        <w:r w:rsidR="00052271" w:rsidRPr="00241601">
          <w:rPr>
            <w:color w:val="0000FF"/>
            <w:szCs w:val="24"/>
            <w:u w:val="single"/>
          </w:rPr>
          <w:t>http://www.bmg.bund.de/glossarbegriffe/t-u/umwelt-und-gesundheit.html</w:t>
        </w:r>
        <w:r w:rsidR="00052271" w:rsidRPr="00C91889">
          <w:rPr>
            <w:szCs w:val="24"/>
          </w:rPr>
          <w:fldChar w:fldCharType="end"/>
        </w:r>
      </w:ins>
    </w:p>
    <w:p w:rsidR="006975B2" w:rsidRPr="00CD2E39" w:rsidRDefault="006975B2">
      <w:pPr>
        <w:tabs>
          <w:tab w:val="left" w:pos="567"/>
          <w:tab w:val="left" w:pos="1134"/>
        </w:tabs>
        <w:rPr>
          <w:szCs w:val="24"/>
          <w:lang w:val="fr-FR"/>
        </w:rPr>
      </w:pPr>
    </w:p>
    <w:p w:rsidR="00052271" w:rsidRPr="00241601" w:rsidRDefault="00052271">
      <w:pPr>
        <w:spacing w:before="240" w:after="240"/>
        <w:rPr>
          <w:ins w:id="923" w:author="PB" w:date="2013-12-18T09:45:00Z"/>
          <w:szCs w:val="24"/>
          <w:u w:val="single"/>
          <w:lang w:val="fr-FR"/>
        </w:rPr>
      </w:pPr>
      <w:ins w:id="924" w:author="PB" w:date="2013-12-18T09:44:00Z">
        <w:r w:rsidRPr="00CD2E39">
          <w:rPr>
            <w:szCs w:val="24"/>
            <w:u w:val="single"/>
            <w:lang w:val="fr-FR"/>
          </w:rPr>
          <w:t>Pages Web du BMZ sur l</w:t>
        </w:r>
      </w:ins>
      <w:r w:rsidR="00AD411B" w:rsidRPr="00241601">
        <w:rPr>
          <w:szCs w:val="24"/>
          <w:u w:val="single"/>
          <w:lang w:val="fr-FR"/>
        </w:rPr>
        <w:t>’</w:t>
      </w:r>
      <w:ins w:id="925" w:author="PB" w:date="2013-12-18T09:44:00Z">
        <w:r w:rsidRPr="00CD2E39">
          <w:rPr>
            <w:szCs w:val="24"/>
            <w:u w:val="single"/>
            <w:lang w:val="fr-FR"/>
          </w:rPr>
          <w:t>éducation au développement durable dans les écoles:</w:t>
        </w:r>
      </w:ins>
    </w:p>
    <w:p w:rsidR="00052271" w:rsidRPr="00241601" w:rsidRDefault="00052271">
      <w:pPr>
        <w:spacing w:before="240" w:after="240"/>
        <w:rPr>
          <w:ins w:id="926" w:author="PB" w:date="2013-12-18T09:45:00Z"/>
          <w:szCs w:val="24"/>
          <w:lang w:val="fr-FR"/>
        </w:rPr>
      </w:pPr>
      <w:r w:rsidRPr="00241601">
        <w:rPr>
          <w:szCs w:val="24"/>
          <w:lang w:val="fr-FR"/>
        </w:rPr>
        <w:fldChar w:fldCharType="begin"/>
      </w:r>
      <w:r w:rsidRPr="00241601">
        <w:rPr>
          <w:szCs w:val="24"/>
          <w:lang w:val="fr-FR"/>
        </w:rPr>
        <w:instrText xml:space="preserve"> HYPERLINK "http://www.bmz.de/de/mitmachen/Schule/" </w:instrText>
      </w:r>
      <w:r w:rsidRPr="00241601">
        <w:rPr>
          <w:szCs w:val="24"/>
          <w:lang w:val="fr-FR"/>
        </w:rPr>
        <w:fldChar w:fldCharType="separate"/>
      </w:r>
      <w:ins w:id="927" w:author="PB" w:date="2013-12-18T09:45:00Z">
        <w:r w:rsidRPr="00CD2E39">
          <w:rPr>
            <w:rStyle w:val="Hyperlink"/>
            <w:lang w:val="fr-FR"/>
          </w:rPr>
          <w:t>http://www.bmz.de/de/mitmachen/Schule/</w:t>
        </w:r>
        <w:r w:rsidRPr="00241601">
          <w:rPr>
            <w:szCs w:val="24"/>
            <w:lang w:val="fr-FR"/>
          </w:rPr>
          <w:fldChar w:fldCharType="end"/>
        </w:r>
      </w:ins>
    </w:p>
    <w:p w:rsidR="00052271" w:rsidRPr="00241601" w:rsidRDefault="00052271">
      <w:pPr>
        <w:spacing w:before="240" w:after="240"/>
        <w:rPr>
          <w:ins w:id="928" w:author="PB" w:date="2013-12-18T09:45:00Z"/>
          <w:szCs w:val="24"/>
          <w:lang w:val="fr-FR"/>
        </w:rPr>
      </w:pPr>
      <w:ins w:id="929" w:author="PB" w:date="2013-12-18T09:45:00Z">
        <w:r w:rsidRPr="00241601">
          <w:rPr>
            <w:szCs w:val="24"/>
            <w:lang w:val="fr-FR"/>
          </w:rPr>
          <w:t>Pages Web du BMZ sur la promotion de l</w:t>
        </w:r>
      </w:ins>
      <w:r w:rsidR="00AD411B" w:rsidRPr="00241601">
        <w:rPr>
          <w:szCs w:val="24"/>
          <w:lang w:val="fr-FR"/>
        </w:rPr>
        <w:t>’</w:t>
      </w:r>
      <w:ins w:id="930" w:author="PB" w:date="2013-12-18T09:45:00Z">
        <w:r w:rsidRPr="00241601">
          <w:rPr>
            <w:szCs w:val="24"/>
            <w:lang w:val="fr-FR"/>
          </w:rPr>
          <w:t>engagement dans la politique du développement:</w:t>
        </w:r>
      </w:ins>
    </w:p>
    <w:p w:rsidR="00052271" w:rsidRPr="00C22B77" w:rsidRDefault="00052271" w:rsidP="00CD2E39">
      <w:pPr>
        <w:spacing w:line="360" w:lineRule="auto"/>
        <w:ind w:right="-286"/>
        <w:rPr>
          <w:ins w:id="931" w:author="PB" w:date="2013-12-18T09:45:00Z"/>
          <w:szCs w:val="24"/>
          <w:lang w:val="fr-FR"/>
        </w:rPr>
      </w:pPr>
      <w:r w:rsidRPr="00241601">
        <w:rPr>
          <w:szCs w:val="24"/>
        </w:rPr>
        <w:fldChar w:fldCharType="begin"/>
      </w:r>
      <w:r w:rsidRPr="00C22B77">
        <w:rPr>
          <w:szCs w:val="24"/>
          <w:lang w:val="fr-FR"/>
        </w:rPr>
        <w:instrText xml:space="preserve"> HYPERLINK "http://www.engagement-global.de" </w:instrText>
      </w:r>
      <w:r w:rsidRPr="00241601">
        <w:rPr>
          <w:szCs w:val="24"/>
        </w:rPr>
        <w:fldChar w:fldCharType="separate"/>
      </w:r>
      <w:ins w:id="932" w:author="PB" w:date="2013-12-18T09:45:00Z">
        <w:r w:rsidRPr="00C22B77">
          <w:rPr>
            <w:rStyle w:val="Hyperlink"/>
            <w:szCs w:val="24"/>
            <w:lang w:val="fr-FR"/>
          </w:rPr>
          <w:t>http://www.engagement-global.de</w:t>
        </w:r>
        <w:r w:rsidRPr="00241601">
          <w:rPr>
            <w:szCs w:val="24"/>
          </w:rPr>
          <w:fldChar w:fldCharType="end"/>
        </w:r>
      </w:ins>
    </w:p>
    <w:p w:rsidR="00052271" w:rsidRPr="00C22B77" w:rsidRDefault="00052271">
      <w:pPr>
        <w:spacing w:before="240" w:after="240"/>
        <w:rPr>
          <w:ins w:id="933" w:author="PB" w:date="2013-12-18T09:45:00Z"/>
          <w:szCs w:val="24"/>
          <w:lang w:val="fr-FR"/>
        </w:rPr>
      </w:pPr>
    </w:p>
    <w:p w:rsidR="006975B2" w:rsidRPr="00241601" w:rsidRDefault="006975B2">
      <w:pPr>
        <w:spacing w:before="240" w:after="240"/>
        <w:rPr>
          <w:i/>
          <w:szCs w:val="24"/>
          <w:u w:val="single"/>
          <w:lang w:val="de-DE"/>
        </w:rPr>
      </w:pPr>
      <w:r w:rsidRPr="00241601">
        <w:rPr>
          <w:i/>
          <w:szCs w:val="24"/>
          <w:u w:val="single"/>
          <w:lang w:val="de-DE"/>
        </w:rPr>
        <w:t xml:space="preserve">Informations émanant des </w:t>
      </w:r>
      <w:r w:rsidRPr="00241601">
        <w:rPr>
          <w:szCs w:val="24"/>
          <w:u w:val="single"/>
          <w:lang w:val="de-DE"/>
        </w:rPr>
        <w:t>Länder</w:t>
      </w:r>
      <w:r w:rsidRPr="00241601">
        <w:rPr>
          <w:szCs w:val="24"/>
          <w:lang w:val="de-DE"/>
        </w:rPr>
        <w:t>:</w:t>
      </w:r>
    </w:p>
    <w:p w:rsidR="006975B2" w:rsidRPr="00241601" w:rsidRDefault="006975B2">
      <w:pPr>
        <w:rPr>
          <w:i/>
          <w:szCs w:val="24"/>
          <w:lang w:val="de-DE"/>
        </w:rPr>
      </w:pPr>
      <w:r w:rsidRPr="00241601">
        <w:rPr>
          <w:i/>
          <w:szCs w:val="24"/>
          <w:lang w:val="de-DE"/>
        </w:rPr>
        <w:t>Bade-Wurtemberg</w:t>
      </w:r>
    </w:p>
    <w:p w:rsidR="006975B2" w:rsidRPr="00CD2E39" w:rsidRDefault="006975B2">
      <w:pPr>
        <w:rPr>
          <w:szCs w:val="24"/>
          <w:lang w:val="fr-FR"/>
        </w:rPr>
      </w:pPr>
      <w:r w:rsidRPr="00CD2E39">
        <w:rPr>
          <w:szCs w:val="24"/>
          <w:lang w:val="fr-FR"/>
        </w:rPr>
        <w:t xml:space="preserve">Portail environnemental du Bade-Wurtemberg: </w:t>
      </w:r>
      <w:ins w:id="934" w:author="PB" w:date="2013-12-18T09:46:00Z">
        <w:r w:rsidR="00052271" w:rsidRPr="00241601">
          <w:rPr>
            <w:szCs w:val="24"/>
          </w:rPr>
          <w:t xml:space="preserve">http://www.umwelt.baden-wuerttemberg.de </w:t>
        </w:r>
      </w:ins>
    </w:p>
    <w:p w:rsidR="00052271" w:rsidRPr="00241601" w:rsidRDefault="00052271">
      <w:pPr>
        <w:rPr>
          <w:ins w:id="935" w:author="PB" w:date="2013-12-18T09:46:00Z"/>
          <w:szCs w:val="24"/>
          <w:lang w:val="fr-FR"/>
        </w:rPr>
      </w:pPr>
    </w:p>
    <w:p w:rsidR="006975B2" w:rsidRPr="00241601" w:rsidRDefault="006975B2">
      <w:pPr>
        <w:rPr>
          <w:szCs w:val="24"/>
          <w:lang w:val="fr-FR"/>
        </w:rPr>
      </w:pPr>
      <w:r w:rsidRPr="00241601">
        <w:rPr>
          <w:szCs w:val="24"/>
          <w:lang w:val="fr-FR"/>
        </w:rPr>
        <w:t>Service d</w:t>
      </w:r>
      <w:r w:rsidR="00AD411B" w:rsidRPr="00241601">
        <w:rPr>
          <w:szCs w:val="24"/>
          <w:lang w:val="fr-FR"/>
        </w:rPr>
        <w:t>’</w:t>
      </w:r>
      <w:r w:rsidRPr="00241601">
        <w:rPr>
          <w:szCs w:val="24"/>
          <w:lang w:val="fr-FR"/>
        </w:rPr>
        <w:t>information et de cartographie de l</w:t>
      </w:r>
      <w:r w:rsidR="00AD411B" w:rsidRPr="00241601">
        <w:rPr>
          <w:szCs w:val="24"/>
          <w:lang w:val="fr-FR"/>
        </w:rPr>
        <w:t>’</w:t>
      </w:r>
      <w:r w:rsidRPr="00CD2E39">
        <w:rPr>
          <w:szCs w:val="24"/>
          <w:lang w:val="fr-FR"/>
        </w:rPr>
        <w:t>Institut pour l</w:t>
      </w:r>
      <w:r w:rsidR="00AD411B" w:rsidRPr="00241601">
        <w:rPr>
          <w:szCs w:val="24"/>
          <w:lang w:val="fr-FR"/>
        </w:rPr>
        <w:t>’</w:t>
      </w:r>
      <w:r w:rsidRPr="00CD2E39">
        <w:rPr>
          <w:szCs w:val="24"/>
          <w:lang w:val="fr-FR"/>
        </w:rPr>
        <w:t xml:space="preserve">environnement, la surveillance et la préservation de la nature </w:t>
      </w:r>
      <w:r w:rsidRPr="00241601">
        <w:rPr>
          <w:szCs w:val="24"/>
          <w:lang w:val="fr-FR"/>
        </w:rPr>
        <w:t xml:space="preserve">(LUBW) de Bade-Wurtemberg: </w:t>
      </w:r>
    </w:p>
    <w:p w:rsidR="006975B2" w:rsidRPr="00241601" w:rsidRDefault="00052271">
      <w:pPr>
        <w:rPr>
          <w:lang w:val="fr-FR"/>
        </w:rPr>
      </w:pPr>
      <w:r w:rsidRPr="00241601">
        <w:rPr>
          <w:szCs w:val="24"/>
        </w:rPr>
        <w:fldChar w:fldCharType="begin"/>
      </w:r>
      <w:r w:rsidRPr="00241601">
        <w:rPr>
          <w:szCs w:val="24"/>
        </w:rPr>
        <w:instrText xml:space="preserve"> HYPERLINK "http://brsweb.lubw.baden-wuerttemberg.de" </w:instrText>
      </w:r>
      <w:r w:rsidRPr="00241601">
        <w:rPr>
          <w:szCs w:val="24"/>
        </w:rPr>
        <w:fldChar w:fldCharType="separate"/>
      </w:r>
      <w:ins w:id="936" w:author="PB" w:date="2013-12-18T09:47:00Z">
        <w:r w:rsidRPr="00241601">
          <w:rPr>
            <w:rStyle w:val="Hyperlink"/>
            <w:szCs w:val="24"/>
          </w:rPr>
          <w:t>http://brsweb.lubw.baden-wuerttemberg.de</w:t>
        </w:r>
        <w:r w:rsidRPr="00241601">
          <w:rPr>
            <w:szCs w:val="24"/>
          </w:rPr>
          <w:fldChar w:fldCharType="end"/>
        </w:r>
      </w:ins>
      <w:del w:id="937" w:author="PB" w:date="2013-12-18T09:47:00Z">
        <w:r w:rsidR="006975B2" w:rsidRPr="00241601" w:rsidDel="00052271">
          <w:rPr>
            <w:szCs w:val="24"/>
            <w:lang w:val="fr-FR"/>
          </w:rPr>
          <w:delText>http://brsweb.lubw.baden-wuerttemberg.de</w:delText>
        </w:r>
      </w:del>
      <w:r w:rsidR="006975B2" w:rsidRPr="00241601">
        <w:rPr>
          <w:szCs w:val="24"/>
          <w:lang w:val="fr-FR"/>
        </w:rPr>
        <w:t xml:space="preserve"> </w:t>
      </w:r>
    </w:p>
    <w:p w:rsidR="006975B2" w:rsidRPr="00CD2E39" w:rsidRDefault="006975B2">
      <w:pPr>
        <w:spacing w:before="240"/>
        <w:rPr>
          <w:i/>
          <w:szCs w:val="24"/>
          <w:lang w:val="fr-FR"/>
        </w:rPr>
      </w:pPr>
      <w:r w:rsidRPr="00CD2E39">
        <w:rPr>
          <w:i/>
          <w:szCs w:val="24"/>
          <w:lang w:val="fr-FR"/>
        </w:rPr>
        <w:t>Bavière</w:t>
      </w:r>
    </w:p>
    <w:p w:rsidR="006975B2" w:rsidRPr="00CD2E39" w:rsidRDefault="006975B2">
      <w:pPr>
        <w:spacing w:after="240"/>
        <w:rPr>
          <w:szCs w:val="24"/>
          <w:lang w:val="fr-FR"/>
        </w:rPr>
      </w:pPr>
      <w:r w:rsidRPr="00CD2E39">
        <w:rPr>
          <w:bCs/>
          <w:szCs w:val="24"/>
          <w:lang w:val="fr-FR"/>
        </w:rPr>
        <w:t>Catalogue de données sur l</w:t>
      </w:r>
      <w:r w:rsidR="00AD411B" w:rsidRPr="00241601">
        <w:rPr>
          <w:bCs/>
          <w:szCs w:val="24"/>
          <w:lang w:val="fr-FR"/>
        </w:rPr>
        <w:t>’</w:t>
      </w:r>
      <w:r w:rsidRPr="00CD2E39">
        <w:rPr>
          <w:bCs/>
          <w:szCs w:val="24"/>
          <w:lang w:val="fr-FR"/>
        </w:rPr>
        <w:t>environnement</w:t>
      </w:r>
      <w:r w:rsidRPr="00CD2E39">
        <w:rPr>
          <w:szCs w:val="24"/>
          <w:lang w:val="fr-FR"/>
        </w:rPr>
        <w:t xml:space="preserve">: </w:t>
      </w:r>
      <w:hyperlink r:id="rId65" w:history="1">
        <w:r w:rsidRPr="00CD2E39">
          <w:rPr>
            <w:rStyle w:val="Hyperlink"/>
            <w:szCs w:val="24"/>
            <w:lang w:val="fr-FR"/>
          </w:rPr>
          <w:t>http://www.uok.bayern.de</w:t>
        </w:r>
      </w:hyperlink>
      <w:r w:rsidRPr="00CD2E39">
        <w:rPr>
          <w:szCs w:val="24"/>
          <w:lang w:val="fr-FR"/>
        </w:rPr>
        <w:t>/</w:t>
      </w:r>
    </w:p>
    <w:p w:rsidR="006975B2" w:rsidRPr="00CD2E39" w:rsidRDefault="006975B2">
      <w:pPr>
        <w:rPr>
          <w:i/>
          <w:szCs w:val="24"/>
          <w:lang w:val="fr-FR"/>
        </w:rPr>
      </w:pPr>
      <w:r w:rsidRPr="00CD2E39">
        <w:rPr>
          <w:i/>
          <w:szCs w:val="24"/>
          <w:lang w:val="fr-FR"/>
        </w:rPr>
        <w:t>Berlin</w:t>
      </w:r>
    </w:p>
    <w:p w:rsidR="006975B2" w:rsidRPr="00CD2E39" w:rsidRDefault="006975B2">
      <w:pPr>
        <w:rPr>
          <w:szCs w:val="24"/>
          <w:lang w:val="fr-FR"/>
        </w:rPr>
      </w:pPr>
      <w:r w:rsidRPr="00CD2E39">
        <w:rPr>
          <w:szCs w:val="24"/>
          <w:lang w:val="fr-FR"/>
        </w:rPr>
        <w:t>Atlas numérique environnemental de Berlin:</w:t>
      </w:r>
    </w:p>
    <w:p w:rsidR="006975B2" w:rsidRPr="00CD2E39" w:rsidRDefault="00C86F24">
      <w:pPr>
        <w:rPr>
          <w:szCs w:val="24"/>
          <w:lang w:val="fr-FR"/>
        </w:rPr>
      </w:pPr>
      <w:hyperlink r:id="rId66" w:history="1">
        <w:r w:rsidR="006975B2" w:rsidRPr="00CD2E39">
          <w:rPr>
            <w:rStyle w:val="Hyperlink"/>
            <w:szCs w:val="24"/>
            <w:lang w:val="fr-FR"/>
          </w:rPr>
          <w:t>http://www.stadtentwicklung.berlin.de/umwelt/umweltatlas/</w:t>
        </w:r>
      </w:hyperlink>
    </w:p>
    <w:p w:rsidR="00AE57AE" w:rsidRPr="00241601" w:rsidRDefault="00AE57AE">
      <w:pPr>
        <w:rPr>
          <w:ins w:id="938" w:author="PB" w:date="2013-12-21T14:09:00Z"/>
          <w:szCs w:val="24"/>
          <w:lang w:val="fr-FR"/>
        </w:rPr>
      </w:pPr>
    </w:p>
    <w:p w:rsidR="006975B2" w:rsidRPr="00CD2E39" w:rsidRDefault="006975B2">
      <w:pPr>
        <w:rPr>
          <w:szCs w:val="24"/>
          <w:lang w:val="fr-FR"/>
        </w:rPr>
      </w:pPr>
      <w:r w:rsidRPr="00CD2E39">
        <w:rPr>
          <w:szCs w:val="24"/>
          <w:lang w:val="fr-FR"/>
        </w:rPr>
        <w:t>Informations sur l</w:t>
      </w:r>
      <w:r w:rsidR="00AD411B" w:rsidRPr="00241601">
        <w:rPr>
          <w:szCs w:val="24"/>
          <w:lang w:val="fr-FR"/>
        </w:rPr>
        <w:t>’</w:t>
      </w:r>
      <w:r w:rsidRPr="00CD2E39">
        <w:rPr>
          <w:szCs w:val="24"/>
          <w:lang w:val="fr-FR"/>
        </w:rPr>
        <w:t>environnement émanant de la Commission du Sénat pour l</w:t>
      </w:r>
      <w:r w:rsidR="00AD411B" w:rsidRPr="00241601">
        <w:rPr>
          <w:szCs w:val="24"/>
          <w:lang w:val="fr-FR"/>
        </w:rPr>
        <w:t>’</w:t>
      </w:r>
      <w:r w:rsidRPr="00CD2E39">
        <w:rPr>
          <w:szCs w:val="24"/>
          <w:lang w:val="fr-FR"/>
        </w:rPr>
        <w:t>aménagement urbain</w:t>
      </w:r>
      <w:ins w:id="939" w:author="PB" w:date="2013-12-18T09:47:00Z">
        <w:r w:rsidR="00D6673D" w:rsidRPr="00241601">
          <w:rPr>
            <w:szCs w:val="24"/>
            <w:lang w:val="fr-FR"/>
          </w:rPr>
          <w:t xml:space="preserve"> et l</w:t>
        </w:r>
      </w:ins>
      <w:r w:rsidR="00AD411B" w:rsidRPr="00241601">
        <w:rPr>
          <w:szCs w:val="24"/>
          <w:lang w:val="fr-FR"/>
        </w:rPr>
        <w:t>’</w:t>
      </w:r>
      <w:ins w:id="940" w:author="PB" w:date="2013-12-18T09:47:00Z">
        <w:r w:rsidR="00D6673D" w:rsidRPr="00241601">
          <w:rPr>
            <w:szCs w:val="24"/>
            <w:lang w:val="fr-FR"/>
          </w:rPr>
          <w:t>environnement</w:t>
        </w:r>
      </w:ins>
      <w:r w:rsidRPr="00CD2E39">
        <w:rPr>
          <w:szCs w:val="24"/>
          <w:lang w:val="fr-FR"/>
        </w:rPr>
        <w:t>:</w:t>
      </w:r>
    </w:p>
    <w:p w:rsidR="006975B2" w:rsidRPr="00CD2E39" w:rsidRDefault="00D6673D">
      <w:pPr>
        <w:rPr>
          <w:szCs w:val="24"/>
          <w:lang w:val="fr-FR"/>
        </w:rPr>
      </w:pPr>
      <w:ins w:id="941" w:author="PB" w:date="2013-12-18T09:48:00Z">
        <w:r w:rsidRPr="00241601">
          <w:rPr>
            <w:szCs w:val="24"/>
          </w:rPr>
          <w:t>http://www.stadtentwicklung.berlin.de/umwelt/</w:t>
        </w:r>
      </w:ins>
      <w:r w:rsidR="006975B2" w:rsidRPr="00CD2E39">
        <w:rPr>
          <w:szCs w:val="24"/>
          <w:lang w:val="fr-FR"/>
        </w:rPr>
        <w:t xml:space="preserve"> </w:t>
      </w:r>
    </w:p>
    <w:p w:rsidR="006975B2" w:rsidRPr="00CD2E39" w:rsidDel="00FD5440" w:rsidRDefault="006975B2">
      <w:pPr>
        <w:rPr>
          <w:del w:id="942" w:author="PB" w:date="2013-12-18T09:50:00Z"/>
          <w:szCs w:val="24"/>
          <w:lang w:val="fr-FR"/>
        </w:rPr>
      </w:pPr>
      <w:del w:id="943" w:author="PB" w:date="2013-12-18T09:50:00Z">
        <w:r w:rsidRPr="00CD2E39" w:rsidDel="00FD5440">
          <w:rPr>
            <w:bCs/>
            <w:szCs w:val="24"/>
            <w:lang w:val="fr-FR"/>
          </w:rPr>
          <w:delText>Commission du Sénat de la santé, de l’environnement et de la protection du consommateur</w:delText>
        </w:r>
        <w:r w:rsidRPr="00CD2E39" w:rsidDel="00FD5440">
          <w:rPr>
            <w:szCs w:val="24"/>
            <w:lang w:val="fr-FR"/>
          </w:rPr>
          <w:delText>:</w:delText>
        </w:r>
      </w:del>
    </w:p>
    <w:p w:rsidR="006975B2" w:rsidRPr="00CD2E39" w:rsidDel="00FD5440" w:rsidRDefault="006975B2">
      <w:pPr>
        <w:rPr>
          <w:del w:id="944" w:author="PB" w:date="2013-12-18T09:50:00Z"/>
          <w:szCs w:val="24"/>
          <w:lang w:val="fr-FR"/>
        </w:rPr>
      </w:pPr>
      <w:del w:id="945" w:author="PB" w:date="2013-12-18T09:50:00Z">
        <w:r w:rsidRPr="00CD2E39" w:rsidDel="00FD5440">
          <w:rPr>
            <w:szCs w:val="24"/>
            <w:lang w:val="fr-FR"/>
          </w:rPr>
          <w:delText xml:space="preserve"> </w:delText>
        </w:r>
      </w:del>
    </w:p>
    <w:p w:rsidR="006975B2" w:rsidRPr="00CD2E39" w:rsidRDefault="006975B2">
      <w:pPr>
        <w:spacing w:before="240" w:after="240"/>
        <w:rPr>
          <w:szCs w:val="24"/>
          <w:lang w:val="fr-FR"/>
        </w:rPr>
      </w:pPr>
      <w:r w:rsidRPr="00CD2E39">
        <w:rPr>
          <w:i/>
          <w:szCs w:val="24"/>
          <w:lang w:val="fr-FR"/>
        </w:rPr>
        <w:t>Brandebourg</w:t>
      </w:r>
      <w:r w:rsidRPr="00CD2E39">
        <w:rPr>
          <w:i/>
          <w:szCs w:val="24"/>
          <w:lang w:val="fr-FR"/>
        </w:rPr>
        <w:br/>
      </w:r>
      <w:r w:rsidRPr="00CD2E39">
        <w:rPr>
          <w:szCs w:val="24"/>
          <w:lang w:val="fr-FR"/>
        </w:rPr>
        <w:t>Système d</w:t>
      </w:r>
      <w:r w:rsidR="00AD411B" w:rsidRPr="00241601">
        <w:rPr>
          <w:szCs w:val="24"/>
          <w:lang w:val="fr-FR"/>
        </w:rPr>
        <w:t>’</w:t>
      </w:r>
      <w:r w:rsidRPr="00CD2E39">
        <w:rPr>
          <w:szCs w:val="24"/>
          <w:lang w:val="fr-FR"/>
        </w:rPr>
        <w:t>information sur l</w:t>
      </w:r>
      <w:r w:rsidR="00AD411B" w:rsidRPr="00241601">
        <w:rPr>
          <w:szCs w:val="24"/>
          <w:lang w:val="fr-FR"/>
        </w:rPr>
        <w:t>’</w:t>
      </w:r>
      <w:r w:rsidRPr="00CD2E39">
        <w:rPr>
          <w:szCs w:val="24"/>
          <w:lang w:val="fr-FR"/>
        </w:rPr>
        <w:t xml:space="preserve">environnement et la protection des consommateurs (LUIS-BB) du Brandebourg: </w:t>
      </w:r>
      <w:r w:rsidRPr="00CD2E39">
        <w:rPr>
          <w:szCs w:val="24"/>
          <w:lang w:val="fr-FR"/>
        </w:rPr>
        <w:br/>
      </w:r>
      <w:r w:rsidR="00FD5440" w:rsidRPr="00C91889">
        <w:rPr>
          <w:i/>
          <w:iCs/>
          <w:color w:val="222222"/>
          <w:szCs w:val="24"/>
        </w:rPr>
        <w:fldChar w:fldCharType="begin"/>
      </w:r>
      <w:r w:rsidR="00FD5440" w:rsidRPr="00241601">
        <w:rPr>
          <w:i/>
          <w:iCs/>
          <w:color w:val="222222"/>
          <w:szCs w:val="24"/>
        </w:rPr>
        <w:instrText xml:space="preserve"> HYPERLINK "http://www.luis.brandenburg.de" </w:instrText>
      </w:r>
      <w:r w:rsidR="00FD5440" w:rsidRPr="00C91889">
        <w:rPr>
          <w:i/>
          <w:iCs/>
          <w:color w:val="222222"/>
          <w:szCs w:val="24"/>
        </w:rPr>
        <w:fldChar w:fldCharType="separate"/>
      </w:r>
      <w:ins w:id="946" w:author="PB" w:date="2013-12-18T09:51:00Z">
        <w:r w:rsidR="00FD5440" w:rsidRPr="00241601">
          <w:rPr>
            <w:color w:val="0000FF"/>
            <w:szCs w:val="24"/>
            <w:u w:val="single"/>
          </w:rPr>
          <w:t>www.luis.brandenburg.de</w:t>
        </w:r>
        <w:r w:rsidR="00FD5440" w:rsidRPr="00C91889">
          <w:rPr>
            <w:i/>
            <w:iCs/>
            <w:color w:val="222222"/>
            <w:szCs w:val="24"/>
          </w:rPr>
          <w:fldChar w:fldCharType="end"/>
        </w:r>
        <w:r w:rsidR="00FD5440" w:rsidRPr="00241601">
          <w:rPr>
            <w:rFonts w:ascii="Arial" w:hAnsi="Arial" w:cs="Arial"/>
            <w:i/>
            <w:iCs/>
            <w:color w:val="222222"/>
          </w:rPr>
          <w:t xml:space="preserve"> </w:t>
        </w:r>
      </w:ins>
      <w:del w:id="947" w:author="PB" w:date="2013-12-18T09:51:00Z">
        <w:r w:rsidRPr="00CD2E39" w:rsidDel="00FD5440">
          <w:rPr>
            <w:szCs w:val="24"/>
            <w:lang w:val="fr-FR"/>
          </w:rPr>
          <w:delText>/</w:delText>
        </w:r>
      </w:del>
    </w:p>
    <w:p w:rsidR="006975B2" w:rsidRPr="00CD2E39" w:rsidRDefault="006975B2">
      <w:pPr>
        <w:spacing w:before="240" w:after="240"/>
        <w:rPr>
          <w:szCs w:val="24"/>
          <w:lang w:val="fr-FR"/>
        </w:rPr>
      </w:pPr>
      <w:r w:rsidRPr="00CD2E39">
        <w:rPr>
          <w:i/>
          <w:szCs w:val="24"/>
          <w:lang w:val="fr-FR"/>
        </w:rPr>
        <w:t>Brême</w:t>
      </w:r>
      <w:r w:rsidRPr="00CD2E39">
        <w:rPr>
          <w:i/>
          <w:szCs w:val="24"/>
          <w:lang w:val="fr-FR"/>
        </w:rPr>
        <w:br/>
      </w:r>
      <w:r w:rsidRPr="00CD2E39">
        <w:rPr>
          <w:szCs w:val="24"/>
          <w:lang w:val="fr-FR"/>
        </w:rPr>
        <w:t>Système d</w:t>
      </w:r>
      <w:r w:rsidR="00AD411B" w:rsidRPr="00241601">
        <w:rPr>
          <w:szCs w:val="24"/>
          <w:lang w:val="fr-FR"/>
        </w:rPr>
        <w:t>’</w:t>
      </w:r>
      <w:r w:rsidRPr="00CD2E39">
        <w:rPr>
          <w:szCs w:val="24"/>
          <w:lang w:val="fr-FR"/>
        </w:rPr>
        <w:t>information sur l</w:t>
      </w:r>
      <w:r w:rsidR="00AD411B" w:rsidRPr="00241601">
        <w:rPr>
          <w:szCs w:val="24"/>
          <w:lang w:val="fr-FR"/>
        </w:rPr>
        <w:t>’</w:t>
      </w:r>
      <w:r w:rsidRPr="00CD2E39">
        <w:rPr>
          <w:szCs w:val="24"/>
          <w:lang w:val="fr-FR"/>
        </w:rPr>
        <w:t xml:space="preserve">environnement de Brême: </w:t>
      </w:r>
      <w:hyperlink r:id="rId67" w:history="1">
        <w:r w:rsidRPr="00CD2E39">
          <w:rPr>
            <w:rStyle w:val="Hyperlink"/>
            <w:szCs w:val="24"/>
            <w:lang w:val="fr-FR"/>
          </w:rPr>
          <w:t>http://www.umwelt.bremen.de</w:t>
        </w:r>
      </w:hyperlink>
      <w:r w:rsidRPr="00CD2E39">
        <w:rPr>
          <w:szCs w:val="24"/>
          <w:lang w:val="fr-FR"/>
        </w:rPr>
        <w:t>/</w:t>
      </w:r>
    </w:p>
    <w:p w:rsidR="006975B2" w:rsidRPr="00CD2E39" w:rsidRDefault="006975B2">
      <w:pPr>
        <w:spacing w:before="240" w:after="240"/>
        <w:rPr>
          <w:szCs w:val="24"/>
          <w:lang w:val="fr-FR"/>
        </w:rPr>
      </w:pPr>
      <w:r w:rsidRPr="00CD2E39">
        <w:rPr>
          <w:i/>
          <w:szCs w:val="24"/>
          <w:lang w:val="fr-FR"/>
        </w:rPr>
        <w:lastRenderedPageBreak/>
        <w:t>Hambourg</w:t>
      </w:r>
      <w:r w:rsidRPr="00CD2E39">
        <w:rPr>
          <w:i/>
          <w:szCs w:val="24"/>
          <w:lang w:val="fr-FR"/>
        </w:rPr>
        <w:br/>
      </w:r>
      <w:r w:rsidRPr="00CD2E39">
        <w:rPr>
          <w:lang w:val="fr-FR"/>
        </w:rPr>
        <w:t>Système d</w:t>
      </w:r>
      <w:r w:rsidR="00AD411B" w:rsidRPr="00241601">
        <w:rPr>
          <w:lang w:val="fr-FR"/>
        </w:rPr>
        <w:t>’</w:t>
      </w:r>
      <w:r w:rsidRPr="00CD2E39">
        <w:rPr>
          <w:lang w:val="fr-FR"/>
        </w:rPr>
        <w:t>information sur l</w:t>
      </w:r>
      <w:r w:rsidR="00AD411B" w:rsidRPr="00241601">
        <w:rPr>
          <w:lang w:val="fr-FR"/>
        </w:rPr>
        <w:t>’</w:t>
      </w:r>
      <w:r w:rsidRPr="00CD2E39">
        <w:rPr>
          <w:lang w:val="fr-FR"/>
        </w:rPr>
        <w:t xml:space="preserve">environnement de Hambourg: </w:t>
      </w:r>
      <w:del w:id="948" w:author="PB" w:date="2013-12-21T14:09:00Z">
        <w:r w:rsidRPr="00CD2E39" w:rsidDel="00AE57AE">
          <w:rPr>
            <w:lang w:val="fr-FR"/>
          </w:rPr>
          <w:br/>
        </w:r>
        <w:r w:rsidRPr="00CD2E39" w:rsidDel="00AE57AE">
          <w:rPr>
            <w:szCs w:val="24"/>
            <w:lang w:val="fr-FR"/>
          </w:rPr>
          <w:delText xml:space="preserve"> </w:delText>
        </w:r>
      </w:del>
      <w:hyperlink r:id="rId68" w:history="1">
        <w:r w:rsidRPr="00CD2E39">
          <w:rPr>
            <w:rStyle w:val="Hyperlink"/>
            <w:szCs w:val="24"/>
            <w:lang w:val="fr-FR"/>
          </w:rPr>
          <w:t>http://www.hamburg.de/umwelt</w:t>
        </w:r>
      </w:hyperlink>
      <w:r w:rsidRPr="00CD2E39">
        <w:rPr>
          <w:szCs w:val="24"/>
          <w:lang w:val="fr-FR"/>
        </w:rPr>
        <w:br/>
        <w:t xml:space="preserve">Catalogue de métadonnées de Hambourg: </w:t>
      </w:r>
      <w:hyperlink r:id="rId69" w:history="1">
        <w:r w:rsidRPr="00CD2E39">
          <w:rPr>
            <w:rStyle w:val="Hyperlink"/>
            <w:szCs w:val="24"/>
            <w:lang w:val="fr-FR"/>
          </w:rPr>
          <w:t>http://www.hmdk.de/</w:t>
        </w:r>
      </w:hyperlink>
    </w:p>
    <w:p w:rsidR="00FD5440" w:rsidRPr="00241601" w:rsidRDefault="006975B2" w:rsidP="00CD2E39">
      <w:pPr>
        <w:spacing w:line="360" w:lineRule="auto"/>
        <w:ind w:right="-286"/>
        <w:rPr>
          <w:ins w:id="949" w:author="PB" w:date="2013-12-18T09:53:00Z"/>
          <w:szCs w:val="24"/>
        </w:rPr>
      </w:pPr>
      <w:r w:rsidRPr="00CD2E39">
        <w:rPr>
          <w:i/>
          <w:szCs w:val="24"/>
          <w:lang w:val="fr-FR"/>
        </w:rPr>
        <w:t>Hesse</w:t>
      </w:r>
      <w:r w:rsidRPr="00CD2E39">
        <w:rPr>
          <w:i/>
          <w:szCs w:val="24"/>
          <w:lang w:val="fr-FR"/>
        </w:rPr>
        <w:br/>
      </w:r>
      <w:r w:rsidRPr="00CD2E39">
        <w:rPr>
          <w:szCs w:val="24"/>
          <w:lang w:val="fr-FR"/>
        </w:rPr>
        <w:t xml:space="preserve">Atlas environnemental hessois: </w:t>
      </w:r>
      <w:hyperlink r:id="rId70" w:history="1">
        <w:r w:rsidRPr="00CD2E39">
          <w:rPr>
            <w:rStyle w:val="Hyperlink"/>
            <w:szCs w:val="24"/>
            <w:lang w:val="fr-FR"/>
          </w:rPr>
          <w:t>http://atlas.umwelt.hessen.de/atlas/</w:t>
        </w:r>
      </w:hyperlink>
      <w:r w:rsidRPr="00CD2E39">
        <w:rPr>
          <w:szCs w:val="24"/>
          <w:lang w:val="fr-FR"/>
        </w:rPr>
        <w:br/>
        <w:t xml:space="preserve">Portail environnemental hessois: </w:t>
      </w:r>
      <w:r w:rsidR="00AE57AE" w:rsidRPr="00C91889">
        <w:rPr>
          <w:szCs w:val="24"/>
        </w:rPr>
        <w:fldChar w:fldCharType="begin"/>
      </w:r>
      <w:r w:rsidR="00AE57AE" w:rsidRPr="00241601">
        <w:rPr>
          <w:szCs w:val="24"/>
        </w:rPr>
        <w:instrText xml:space="preserve"> HYPERLINK "https://hmuelv.hessen.de/" </w:instrText>
      </w:r>
      <w:r w:rsidR="00AE57AE" w:rsidRPr="00C91889">
        <w:rPr>
          <w:szCs w:val="24"/>
        </w:rPr>
        <w:fldChar w:fldCharType="separate"/>
      </w:r>
      <w:ins w:id="950" w:author="PB" w:date="2013-12-21T14:10:00Z">
        <w:r w:rsidR="00FD5440" w:rsidRPr="00241601">
          <w:rPr>
            <w:rStyle w:val="Hyperlink"/>
            <w:szCs w:val="24"/>
          </w:rPr>
          <w:t>https://hmuelv.hessen.de//</w:t>
        </w:r>
        <w:r w:rsidR="00AE57AE" w:rsidRPr="00C91889">
          <w:rPr>
            <w:szCs w:val="24"/>
          </w:rPr>
          <w:fldChar w:fldCharType="end"/>
        </w:r>
      </w:ins>
      <w:del w:id="951" w:author="PB" w:date="2013-12-18T09:52:00Z">
        <w:r w:rsidRPr="00CD2E39" w:rsidDel="00FD5440">
          <w:rPr>
            <w:szCs w:val="24"/>
            <w:lang w:val="fr-FR"/>
          </w:rPr>
          <w:delText>/</w:delText>
        </w:r>
      </w:del>
      <w:r w:rsidRPr="00CD2E39">
        <w:rPr>
          <w:szCs w:val="24"/>
          <w:lang w:val="fr-FR"/>
        </w:rPr>
        <w:br/>
        <w:t>Liste des informations sur l</w:t>
      </w:r>
      <w:r w:rsidR="00AD411B" w:rsidRPr="00241601">
        <w:rPr>
          <w:szCs w:val="24"/>
          <w:lang w:val="fr-FR"/>
        </w:rPr>
        <w:t>’</w:t>
      </w:r>
      <w:r w:rsidRPr="00CD2E39">
        <w:rPr>
          <w:szCs w:val="24"/>
          <w:lang w:val="fr-FR"/>
        </w:rPr>
        <w:t>environnement largement diffusées conformément à l</w:t>
      </w:r>
      <w:r w:rsidR="00AD411B" w:rsidRPr="00241601">
        <w:rPr>
          <w:szCs w:val="24"/>
          <w:lang w:val="fr-FR"/>
        </w:rPr>
        <w:t>’</w:t>
      </w:r>
      <w:r w:rsidRPr="00CD2E39">
        <w:rPr>
          <w:szCs w:val="24"/>
          <w:lang w:val="fr-FR"/>
        </w:rPr>
        <w:t xml:space="preserve">article 10 HUIG: </w:t>
      </w:r>
      <w:r w:rsidR="00AE57AE" w:rsidRPr="00C91889">
        <w:rPr>
          <w:szCs w:val="24"/>
        </w:rPr>
        <w:fldChar w:fldCharType="begin"/>
      </w:r>
      <w:r w:rsidR="00AE57AE" w:rsidRPr="00241601">
        <w:rPr>
          <w:szCs w:val="24"/>
        </w:rPr>
        <w:instrText xml:space="preserve"> HYPERLINK "https://verwaltung.hessen.de/irj/HMULV_Internet?cid=853b1bc2da1200d98578dc69a3435776" </w:instrText>
      </w:r>
      <w:r w:rsidR="00AE57AE" w:rsidRPr="00C91889">
        <w:rPr>
          <w:szCs w:val="24"/>
        </w:rPr>
        <w:fldChar w:fldCharType="separate"/>
      </w:r>
      <w:ins w:id="952" w:author="PB" w:date="2013-12-21T14:10:00Z">
        <w:r w:rsidR="00FD5440" w:rsidRPr="00241601">
          <w:rPr>
            <w:rStyle w:val="Hyperlink"/>
            <w:szCs w:val="24"/>
          </w:rPr>
          <w:t>https://verwaltung.hessen.de/irj/HMULV_Internet?cid=853b1bc2da1200d98578dc69a3435776</w:t>
        </w:r>
        <w:r w:rsidR="00AE57AE" w:rsidRPr="00C91889">
          <w:rPr>
            <w:szCs w:val="24"/>
          </w:rPr>
          <w:fldChar w:fldCharType="end"/>
        </w:r>
      </w:ins>
    </w:p>
    <w:p w:rsidR="006975B2" w:rsidRPr="00CD2E39" w:rsidRDefault="006975B2">
      <w:pPr>
        <w:spacing w:before="240" w:after="240"/>
        <w:rPr>
          <w:szCs w:val="24"/>
          <w:lang w:val="fr-FR"/>
        </w:rPr>
      </w:pPr>
    </w:p>
    <w:p w:rsidR="006975B2" w:rsidRPr="00CD2E39" w:rsidRDefault="006975B2">
      <w:pPr>
        <w:spacing w:after="240"/>
        <w:rPr>
          <w:szCs w:val="24"/>
          <w:lang w:val="fr-FR"/>
        </w:rPr>
      </w:pPr>
      <w:r w:rsidRPr="00CD2E39">
        <w:rPr>
          <w:i/>
          <w:szCs w:val="24"/>
          <w:lang w:val="fr-FR"/>
        </w:rPr>
        <w:t>Basse-Saxe</w:t>
      </w:r>
      <w:r w:rsidRPr="00CD2E39">
        <w:rPr>
          <w:i/>
          <w:szCs w:val="24"/>
          <w:lang w:val="fr-FR"/>
        </w:rPr>
        <w:br/>
      </w:r>
      <w:r w:rsidRPr="00CD2E39">
        <w:rPr>
          <w:szCs w:val="24"/>
          <w:lang w:val="fr-FR"/>
        </w:rPr>
        <w:t>Catalogue de données sur l</w:t>
      </w:r>
      <w:r w:rsidR="00AD411B" w:rsidRPr="00241601">
        <w:rPr>
          <w:szCs w:val="24"/>
          <w:lang w:val="fr-FR"/>
        </w:rPr>
        <w:t>’</w:t>
      </w:r>
      <w:r w:rsidRPr="00CD2E39">
        <w:rPr>
          <w:szCs w:val="24"/>
          <w:lang w:val="fr-FR"/>
        </w:rPr>
        <w:t xml:space="preserve">environnement de la Basse-Saxe: </w:t>
      </w:r>
      <w:hyperlink r:id="rId71" w:history="1">
        <w:r w:rsidRPr="00CD2E39">
          <w:rPr>
            <w:rStyle w:val="Hyperlink"/>
            <w:szCs w:val="24"/>
            <w:lang w:val="fr-FR"/>
          </w:rPr>
          <w:t>http://www.udk.niedersachsen.de</w:t>
        </w:r>
      </w:hyperlink>
      <w:r w:rsidRPr="00CD2E39">
        <w:rPr>
          <w:szCs w:val="24"/>
          <w:lang w:val="fr-FR"/>
        </w:rPr>
        <w:t xml:space="preserve"> </w:t>
      </w:r>
    </w:p>
    <w:p w:rsidR="006975B2" w:rsidRPr="00CD2E39" w:rsidRDefault="006975B2">
      <w:pPr>
        <w:spacing w:before="240" w:after="240"/>
        <w:rPr>
          <w:szCs w:val="24"/>
          <w:lang w:val="fr-FR"/>
        </w:rPr>
      </w:pPr>
      <w:r w:rsidRPr="00CD2E39">
        <w:rPr>
          <w:i/>
          <w:szCs w:val="24"/>
          <w:lang w:val="fr-FR"/>
        </w:rPr>
        <w:t>Mecklembourg-Poméranie occidentale</w:t>
      </w:r>
      <w:r w:rsidRPr="00CD2E39">
        <w:rPr>
          <w:i/>
          <w:szCs w:val="24"/>
          <w:lang w:val="fr-FR"/>
        </w:rPr>
        <w:br/>
      </w:r>
      <w:r w:rsidRPr="00CD2E39">
        <w:rPr>
          <w:szCs w:val="24"/>
          <w:lang w:val="fr-FR"/>
        </w:rPr>
        <w:t>Office national pour l</w:t>
      </w:r>
      <w:r w:rsidR="00AD411B" w:rsidRPr="00241601">
        <w:rPr>
          <w:szCs w:val="24"/>
          <w:lang w:val="fr-FR"/>
        </w:rPr>
        <w:t>’</w:t>
      </w:r>
      <w:r w:rsidRPr="00CD2E39">
        <w:rPr>
          <w:szCs w:val="24"/>
          <w:lang w:val="fr-FR"/>
        </w:rPr>
        <w:t xml:space="preserve">environnement, la préservation de la nature et la géologie: </w:t>
      </w:r>
      <w:hyperlink r:id="rId72" w:history="1">
        <w:r w:rsidRPr="00CD2E39">
          <w:rPr>
            <w:rStyle w:val="Hyperlink"/>
            <w:szCs w:val="24"/>
            <w:lang w:val="fr-FR"/>
          </w:rPr>
          <w:t>http://www.lung.mv-regierung.de/</w:t>
        </w:r>
      </w:hyperlink>
    </w:p>
    <w:p w:rsidR="00FD5440" w:rsidRPr="00241601" w:rsidRDefault="006975B2" w:rsidP="00CD2E39">
      <w:pPr>
        <w:spacing w:line="360" w:lineRule="auto"/>
        <w:ind w:right="-286"/>
        <w:rPr>
          <w:ins w:id="953" w:author="PB" w:date="2013-12-18T09:54:00Z"/>
          <w:szCs w:val="24"/>
        </w:rPr>
      </w:pPr>
      <w:r w:rsidRPr="00241601">
        <w:rPr>
          <w:i/>
          <w:szCs w:val="24"/>
          <w:lang w:val="fr-FR"/>
        </w:rPr>
        <w:t>Rhénanie du Nord-Westphalie</w:t>
      </w:r>
      <w:r w:rsidRPr="00241601">
        <w:rPr>
          <w:i/>
          <w:szCs w:val="24"/>
          <w:lang w:val="fr-FR"/>
        </w:rPr>
        <w:br/>
      </w:r>
      <w:r w:rsidRPr="00CD2E39">
        <w:rPr>
          <w:szCs w:val="24"/>
          <w:lang w:val="fr-FR"/>
        </w:rPr>
        <w:t>Données environnementales locales:</w:t>
      </w:r>
      <w:del w:id="954" w:author="PB" w:date="2013-12-18T09:54:00Z">
        <w:r w:rsidRPr="00241601" w:rsidDel="00FD5440">
          <w:rPr>
            <w:i/>
            <w:szCs w:val="24"/>
            <w:lang w:val="fr-FR"/>
          </w:rPr>
          <w:delText xml:space="preserve"> </w:delText>
        </w:r>
      </w:del>
      <w:r w:rsidR="00FD5440" w:rsidRPr="00C91889">
        <w:rPr>
          <w:szCs w:val="24"/>
        </w:rPr>
        <w:fldChar w:fldCharType="begin"/>
      </w:r>
      <w:r w:rsidR="00FD5440" w:rsidRPr="00241601">
        <w:rPr>
          <w:szCs w:val="24"/>
        </w:rPr>
        <w:instrText xml:space="preserve"> HYPERLINK "http://www.uvo.nrw.de" </w:instrText>
      </w:r>
      <w:r w:rsidR="00FD5440" w:rsidRPr="00C91889">
        <w:rPr>
          <w:szCs w:val="24"/>
        </w:rPr>
        <w:fldChar w:fldCharType="separate"/>
      </w:r>
      <w:ins w:id="955" w:author="PB" w:date="2013-12-18T09:54:00Z">
        <w:r w:rsidR="00FD5440" w:rsidRPr="00241601">
          <w:rPr>
            <w:rStyle w:val="Hyperlink"/>
            <w:szCs w:val="24"/>
          </w:rPr>
          <w:t>http://www.uvo.nrw.de</w:t>
        </w:r>
        <w:r w:rsidR="00FD5440" w:rsidRPr="00C91889">
          <w:rPr>
            <w:szCs w:val="24"/>
          </w:rPr>
          <w:fldChar w:fldCharType="end"/>
        </w:r>
        <w:r w:rsidR="00FD5440" w:rsidRPr="00241601">
          <w:rPr>
            <w:szCs w:val="24"/>
          </w:rPr>
          <w:t xml:space="preserve"> </w:t>
        </w:r>
      </w:ins>
    </w:p>
    <w:p w:rsidR="006975B2" w:rsidRPr="00CD2E39" w:rsidRDefault="006975B2">
      <w:pPr>
        <w:spacing w:after="240"/>
        <w:rPr>
          <w:i/>
          <w:szCs w:val="24"/>
          <w:lang w:val="fr-FR"/>
        </w:rPr>
      </w:pPr>
      <w:del w:id="956" w:author="PB" w:date="2013-12-18T09:54:00Z">
        <w:r w:rsidRPr="00CD2E39" w:rsidDel="00FD5440">
          <w:rPr>
            <w:i/>
            <w:szCs w:val="24"/>
            <w:lang w:val="fr-FR"/>
          </w:rPr>
          <w:delText>http://www.uvo.nrw.de</w:delText>
        </w:r>
      </w:del>
      <w:r w:rsidRPr="00CD2E39">
        <w:rPr>
          <w:i/>
          <w:szCs w:val="24"/>
          <w:lang w:val="fr-FR"/>
        </w:rPr>
        <w:br/>
      </w:r>
      <w:r w:rsidRPr="00CD2E39">
        <w:rPr>
          <w:lang w:val="fr-FR"/>
        </w:rPr>
        <w:t>Catalogue de données sur l</w:t>
      </w:r>
      <w:r w:rsidR="00AD411B" w:rsidRPr="00241601">
        <w:rPr>
          <w:lang w:val="fr-FR"/>
        </w:rPr>
        <w:t>’</w:t>
      </w:r>
      <w:r w:rsidRPr="00CD2E39">
        <w:rPr>
          <w:lang w:val="fr-FR"/>
        </w:rPr>
        <w:t xml:space="preserve">environnement de la Rhénanie du Nord-Westphalie </w:t>
      </w:r>
      <w:r w:rsidRPr="00CD2E39">
        <w:rPr>
          <w:szCs w:val="24"/>
          <w:lang w:val="fr-FR"/>
        </w:rPr>
        <w:t>(par l</w:t>
      </w:r>
      <w:r w:rsidR="00AD411B" w:rsidRPr="00241601">
        <w:rPr>
          <w:szCs w:val="24"/>
          <w:lang w:val="fr-FR"/>
        </w:rPr>
        <w:t>’</w:t>
      </w:r>
      <w:r w:rsidRPr="00CD2E39">
        <w:rPr>
          <w:szCs w:val="24"/>
          <w:lang w:val="fr-FR"/>
        </w:rPr>
        <w:t xml:space="preserve">intermédiaire du PortalU): </w:t>
      </w:r>
      <w:r w:rsidR="00FD5440" w:rsidRPr="00C91889">
        <w:rPr>
          <w:szCs w:val="24"/>
        </w:rPr>
        <w:fldChar w:fldCharType="begin"/>
      </w:r>
      <w:r w:rsidR="00FD5440" w:rsidRPr="00241601">
        <w:rPr>
          <w:szCs w:val="24"/>
        </w:rPr>
        <w:instrText xml:space="preserve"> HYPERLINK "http://www.portalu.de/ingrid-portal/portal/search-catalog/search-catalog-hierarchy.psml" </w:instrText>
      </w:r>
      <w:r w:rsidR="00FD5440" w:rsidRPr="00C91889">
        <w:rPr>
          <w:szCs w:val="24"/>
        </w:rPr>
        <w:fldChar w:fldCharType="separate"/>
      </w:r>
      <w:ins w:id="957" w:author="PB" w:date="2013-12-18T09:55:00Z">
        <w:r w:rsidR="00FD5440" w:rsidRPr="00241601">
          <w:rPr>
            <w:rStyle w:val="Hyperlink"/>
            <w:szCs w:val="24"/>
          </w:rPr>
          <w:t>http://www.portalu.de/ingrid-portal/portal/search-catalog/search-catalog-hierarchy.psml</w:t>
        </w:r>
        <w:r w:rsidR="00FD5440" w:rsidRPr="00C91889">
          <w:rPr>
            <w:szCs w:val="24"/>
          </w:rPr>
          <w:fldChar w:fldCharType="end"/>
        </w:r>
        <w:r w:rsidR="00FD5440" w:rsidRPr="00241601">
          <w:rPr>
            <w:szCs w:val="24"/>
          </w:rPr>
          <w:t xml:space="preserve"> </w:t>
        </w:r>
      </w:ins>
      <w:del w:id="958" w:author="PB" w:date="2013-12-18T09:55:00Z">
        <w:r w:rsidRPr="00CD2E39" w:rsidDel="00FD5440">
          <w:rPr>
            <w:szCs w:val="24"/>
            <w:lang w:val="fr-FR"/>
          </w:rPr>
          <w:delText>http://www.portalu.de/ingrid-portal/portal/search-catalog/search-catalog-hierarchy.psml</w:delText>
        </w:r>
      </w:del>
      <w:r w:rsidRPr="00CD2E39">
        <w:rPr>
          <w:lang w:val="fr-FR"/>
        </w:rPr>
        <w:t xml:space="preserve"> </w:t>
      </w:r>
    </w:p>
    <w:p w:rsidR="00FD5440" w:rsidRPr="00241601" w:rsidRDefault="006975B2">
      <w:pPr>
        <w:spacing w:before="240" w:after="240"/>
        <w:rPr>
          <w:ins w:id="959" w:author="PB" w:date="2013-12-18T09:55:00Z"/>
          <w:lang w:val="fr-FR"/>
        </w:rPr>
      </w:pPr>
      <w:r w:rsidRPr="00CD2E39">
        <w:rPr>
          <w:i/>
          <w:szCs w:val="24"/>
          <w:lang w:val="fr-FR"/>
        </w:rPr>
        <w:t>Rhénanie-Palatinat</w:t>
      </w:r>
      <w:r w:rsidRPr="00CD2E39">
        <w:rPr>
          <w:i/>
          <w:szCs w:val="24"/>
          <w:lang w:val="fr-FR"/>
        </w:rPr>
        <w:br/>
      </w:r>
      <w:ins w:id="960" w:author="PB" w:date="2013-12-18T09:56:00Z">
        <w:r w:rsidR="00FD5440" w:rsidRPr="00241601">
          <w:rPr>
            <w:lang w:val="fr-FR"/>
          </w:rPr>
          <w:t>Portail environnemental de la Rhénanie-Palatinat</w:t>
        </w:r>
      </w:ins>
      <w:ins w:id="961" w:author="PB" w:date="2013-12-18T09:57:00Z">
        <w:r w:rsidR="00FD5440" w:rsidRPr="00241601">
          <w:rPr>
            <w:lang w:val="fr-FR"/>
          </w:rPr>
          <w:t>:</w:t>
        </w:r>
      </w:ins>
      <w:ins w:id="962" w:author="PB" w:date="2013-12-18T09:56:00Z">
        <w:r w:rsidR="00FD5440" w:rsidRPr="00241601">
          <w:rPr>
            <w:lang w:val="fr-FR"/>
          </w:rPr>
          <w:t xml:space="preserve"> </w:t>
        </w:r>
      </w:ins>
      <w:r w:rsidR="00FD5440" w:rsidRPr="00C91889">
        <w:rPr>
          <w:lang w:val="fr-FR"/>
        </w:rPr>
        <w:fldChar w:fldCharType="begin"/>
      </w:r>
      <w:r w:rsidR="00FD5440" w:rsidRPr="00241601">
        <w:rPr>
          <w:lang w:val="fr-FR"/>
        </w:rPr>
        <w:instrText xml:space="preserve"> HYPERLINK "http://www.portalu.rlp.de" </w:instrText>
      </w:r>
      <w:r w:rsidR="00FD5440" w:rsidRPr="00C91889">
        <w:rPr>
          <w:lang w:val="fr-FR"/>
        </w:rPr>
        <w:fldChar w:fldCharType="separate"/>
      </w:r>
      <w:ins w:id="963" w:author="PB" w:date="2013-12-18T09:57:00Z">
        <w:r w:rsidR="00FD5440" w:rsidRPr="00241601">
          <w:rPr>
            <w:rStyle w:val="Hyperlink"/>
            <w:lang w:val="fr-FR"/>
          </w:rPr>
          <w:t>http://www.portalu.rlp.de</w:t>
        </w:r>
        <w:r w:rsidR="00FD5440" w:rsidRPr="00C91889">
          <w:rPr>
            <w:lang w:val="fr-FR"/>
          </w:rPr>
          <w:fldChar w:fldCharType="end"/>
        </w:r>
      </w:ins>
    </w:p>
    <w:p w:rsidR="006975B2" w:rsidRPr="00CD2E39" w:rsidDel="00F647CF" w:rsidRDefault="006975B2">
      <w:pPr>
        <w:spacing w:before="240" w:after="240"/>
        <w:rPr>
          <w:del w:id="964" w:author="PB" w:date="2013-12-18T10:05:00Z"/>
          <w:szCs w:val="24"/>
          <w:lang w:val="fr-FR"/>
        </w:rPr>
      </w:pPr>
      <w:del w:id="965" w:author="PB" w:date="2013-12-18T10:05:00Z">
        <w:r w:rsidRPr="00CD2E39" w:rsidDel="00F647CF">
          <w:rPr>
            <w:lang w:val="fr-FR"/>
          </w:rPr>
          <w:delText>Catalogue de données sur l’environnement de la Rhénanie</w:delText>
        </w:r>
        <w:r w:rsidRPr="00CD2E39" w:rsidDel="00F647CF">
          <w:rPr>
            <w:szCs w:val="24"/>
            <w:lang w:val="fr-FR"/>
          </w:rPr>
          <w:delText>-Palatinat:</w:delText>
        </w:r>
        <w:r w:rsidRPr="00CD2E39" w:rsidDel="00F647CF">
          <w:rPr>
            <w:szCs w:val="24"/>
            <w:lang w:val="fr-FR"/>
          </w:rPr>
          <w:br/>
          <w:delText xml:space="preserve"> </w:delText>
        </w:r>
      </w:del>
    </w:p>
    <w:p w:rsidR="006975B2" w:rsidRPr="00CD2E39" w:rsidRDefault="006975B2">
      <w:pPr>
        <w:spacing w:before="240" w:after="240"/>
        <w:rPr>
          <w:szCs w:val="24"/>
          <w:lang w:val="fr-FR"/>
        </w:rPr>
      </w:pPr>
      <w:r w:rsidRPr="00CD2E39">
        <w:rPr>
          <w:i/>
          <w:szCs w:val="24"/>
          <w:lang w:val="fr-FR"/>
        </w:rPr>
        <w:t>Sarre</w:t>
      </w:r>
      <w:r w:rsidRPr="00CD2E39">
        <w:rPr>
          <w:i/>
          <w:szCs w:val="24"/>
          <w:lang w:val="fr-FR"/>
        </w:rPr>
        <w:br/>
      </w:r>
      <w:r w:rsidRPr="00CD2E39">
        <w:rPr>
          <w:lang w:val="fr-FR"/>
        </w:rPr>
        <w:t>Catalogue de données sur l</w:t>
      </w:r>
      <w:r w:rsidR="00AD411B" w:rsidRPr="00241601">
        <w:rPr>
          <w:lang w:val="fr-FR"/>
        </w:rPr>
        <w:t>’</w:t>
      </w:r>
      <w:r w:rsidRPr="00CD2E39">
        <w:rPr>
          <w:lang w:val="fr-FR"/>
        </w:rPr>
        <w:t xml:space="preserve">environnement de la Sarre </w:t>
      </w:r>
      <w:r w:rsidRPr="00CD2E39">
        <w:rPr>
          <w:szCs w:val="24"/>
          <w:lang w:val="fr-FR"/>
        </w:rPr>
        <w:t>(par l</w:t>
      </w:r>
      <w:r w:rsidR="00AD411B" w:rsidRPr="00241601">
        <w:rPr>
          <w:szCs w:val="24"/>
          <w:lang w:val="fr-FR"/>
        </w:rPr>
        <w:t>’</w:t>
      </w:r>
      <w:r w:rsidRPr="00CD2E39">
        <w:rPr>
          <w:szCs w:val="24"/>
          <w:lang w:val="fr-FR"/>
        </w:rPr>
        <w:t xml:space="preserve">intermédiaire du PortalU): </w:t>
      </w:r>
      <w:r w:rsidRPr="00CD2E39">
        <w:rPr>
          <w:szCs w:val="24"/>
          <w:lang w:val="fr-FR"/>
        </w:rPr>
        <w:br/>
      </w:r>
      <w:r w:rsidR="00F647CF" w:rsidRPr="00C91889">
        <w:rPr>
          <w:szCs w:val="24"/>
        </w:rPr>
        <w:fldChar w:fldCharType="begin"/>
      </w:r>
      <w:r w:rsidR="00F647CF" w:rsidRPr="00241601">
        <w:rPr>
          <w:szCs w:val="24"/>
        </w:rPr>
        <w:instrText xml:space="preserve"> HYPERLINK "http://www.portalu.de/ingrid-portal/portal/search-catalog/search-catalog-hierarchy.psml" </w:instrText>
      </w:r>
      <w:r w:rsidR="00F647CF" w:rsidRPr="00C91889">
        <w:rPr>
          <w:szCs w:val="24"/>
        </w:rPr>
        <w:fldChar w:fldCharType="separate"/>
      </w:r>
      <w:ins w:id="966" w:author="PB" w:date="2013-12-18T10:05:00Z">
        <w:r w:rsidR="00F647CF" w:rsidRPr="00241601">
          <w:rPr>
            <w:rStyle w:val="Hyperlink"/>
            <w:szCs w:val="24"/>
          </w:rPr>
          <w:t>http://www.portalu.de/ingrid-portal/portal/search-catalog/search-catalog-hierarchy.psml</w:t>
        </w:r>
        <w:r w:rsidR="00F647CF" w:rsidRPr="00C91889">
          <w:rPr>
            <w:szCs w:val="24"/>
          </w:rPr>
          <w:fldChar w:fldCharType="end"/>
        </w:r>
        <w:r w:rsidR="00F647CF" w:rsidRPr="00241601">
          <w:rPr>
            <w:szCs w:val="24"/>
          </w:rPr>
          <w:t xml:space="preserve"> </w:t>
        </w:r>
      </w:ins>
      <w:del w:id="967" w:author="PB" w:date="2013-12-18T10:05:00Z">
        <w:r w:rsidRPr="00CD2E39" w:rsidDel="00F647CF">
          <w:rPr>
            <w:szCs w:val="24"/>
            <w:lang w:val="fr-FR"/>
          </w:rPr>
          <w:delText>http://www.portalu.de/ingrid-portal/portal/search-catalog/search-catalog-hierarchy.psml</w:delText>
        </w:r>
      </w:del>
      <w:r w:rsidRPr="00CD2E39">
        <w:rPr>
          <w:szCs w:val="24"/>
          <w:lang w:val="fr-FR"/>
        </w:rPr>
        <w:t xml:space="preserve"> </w:t>
      </w:r>
    </w:p>
    <w:p w:rsidR="006975B2" w:rsidRPr="00CD2E39" w:rsidRDefault="006975B2">
      <w:pPr>
        <w:spacing w:before="240" w:after="240"/>
        <w:rPr>
          <w:szCs w:val="24"/>
          <w:lang w:val="fr-FR"/>
        </w:rPr>
      </w:pPr>
      <w:r w:rsidRPr="00CD2E39">
        <w:rPr>
          <w:i/>
          <w:szCs w:val="24"/>
          <w:lang w:val="fr-FR"/>
        </w:rPr>
        <w:t>Saxe</w:t>
      </w:r>
      <w:r w:rsidRPr="00CD2E39">
        <w:rPr>
          <w:i/>
          <w:szCs w:val="24"/>
          <w:lang w:val="fr-FR"/>
        </w:rPr>
        <w:br/>
      </w:r>
      <w:r w:rsidRPr="00CD2E39">
        <w:rPr>
          <w:szCs w:val="24"/>
          <w:lang w:val="fr-FR"/>
        </w:rPr>
        <w:t>Portail de l</w:t>
      </w:r>
      <w:r w:rsidR="00AD411B" w:rsidRPr="00241601">
        <w:rPr>
          <w:szCs w:val="24"/>
          <w:lang w:val="fr-FR"/>
        </w:rPr>
        <w:t>’</w:t>
      </w:r>
      <w:r w:rsidRPr="00CD2E39">
        <w:rPr>
          <w:szCs w:val="24"/>
          <w:lang w:val="fr-FR"/>
        </w:rPr>
        <w:t>environnement</w:t>
      </w:r>
      <w:r w:rsidRPr="00CD2E39">
        <w:rPr>
          <w:lang w:val="fr-FR"/>
        </w:rPr>
        <w:t xml:space="preserve"> de Saxe</w:t>
      </w:r>
      <w:r w:rsidRPr="00CD2E39">
        <w:rPr>
          <w:szCs w:val="24"/>
          <w:lang w:val="fr-FR"/>
        </w:rPr>
        <w:t xml:space="preserve">: </w:t>
      </w:r>
      <w:del w:id="968" w:author="PB" w:date="2013-12-18T10:05:00Z">
        <w:r w:rsidRPr="00CD2E39" w:rsidDel="00F647CF">
          <w:rPr>
            <w:szCs w:val="24"/>
            <w:lang w:val="fr-FR"/>
          </w:rPr>
          <w:delText xml:space="preserve"> </w:delText>
        </w:r>
      </w:del>
      <w:hyperlink r:id="rId73" w:history="1">
        <w:r w:rsidRPr="00CD2E39">
          <w:rPr>
            <w:rStyle w:val="Hyperlink"/>
            <w:szCs w:val="24"/>
            <w:lang w:val="fr-FR"/>
          </w:rPr>
          <w:t>www.PortalU.sachsen.de</w:t>
        </w:r>
      </w:hyperlink>
    </w:p>
    <w:p w:rsidR="006975B2" w:rsidRPr="00CD2E39" w:rsidRDefault="006975B2">
      <w:pPr>
        <w:spacing w:before="240" w:after="240"/>
        <w:rPr>
          <w:szCs w:val="24"/>
          <w:lang w:val="fr-FR"/>
        </w:rPr>
      </w:pPr>
      <w:r w:rsidRPr="00CD2E39">
        <w:rPr>
          <w:i/>
          <w:szCs w:val="24"/>
          <w:lang w:val="fr-FR"/>
        </w:rPr>
        <w:t>Saxe-Anhalt</w:t>
      </w:r>
      <w:r w:rsidRPr="00CD2E39">
        <w:rPr>
          <w:i/>
          <w:szCs w:val="24"/>
          <w:lang w:val="fr-FR"/>
        </w:rPr>
        <w:br/>
      </w:r>
      <w:r w:rsidRPr="00CD2E39">
        <w:rPr>
          <w:szCs w:val="24"/>
          <w:lang w:val="fr-FR"/>
        </w:rPr>
        <w:t>Réseau d</w:t>
      </w:r>
      <w:r w:rsidR="00AD411B" w:rsidRPr="00241601">
        <w:rPr>
          <w:szCs w:val="24"/>
          <w:lang w:val="fr-FR"/>
        </w:rPr>
        <w:t>’</w:t>
      </w:r>
      <w:r w:rsidRPr="00CD2E39">
        <w:rPr>
          <w:szCs w:val="24"/>
          <w:lang w:val="fr-FR"/>
        </w:rPr>
        <w:t>information sur l</w:t>
      </w:r>
      <w:r w:rsidR="00AD411B" w:rsidRPr="00241601">
        <w:rPr>
          <w:szCs w:val="24"/>
          <w:lang w:val="fr-FR"/>
        </w:rPr>
        <w:t>’</w:t>
      </w:r>
      <w:r w:rsidRPr="00CD2E39">
        <w:rPr>
          <w:szCs w:val="24"/>
          <w:lang w:val="fr-FR"/>
        </w:rPr>
        <w:t>environnement de la Saxe-Anhalt:</w:t>
      </w:r>
      <w:r w:rsidRPr="00CD2E39">
        <w:rPr>
          <w:szCs w:val="24"/>
          <w:lang w:val="fr-FR"/>
        </w:rPr>
        <w:br/>
      </w:r>
      <w:hyperlink r:id="rId74" w:history="1">
        <w:r w:rsidRPr="00CD2E39">
          <w:rPr>
            <w:rStyle w:val="Hyperlink"/>
            <w:szCs w:val="24"/>
            <w:lang w:val="fr-FR"/>
          </w:rPr>
          <w:t>http://www.umwelt.sachsen-anhalt.de</w:t>
        </w:r>
      </w:hyperlink>
      <w:r w:rsidRPr="00CD2E39">
        <w:rPr>
          <w:szCs w:val="24"/>
          <w:lang w:val="fr-FR"/>
        </w:rPr>
        <w:br/>
      </w:r>
      <w:r w:rsidRPr="00CD2E39">
        <w:rPr>
          <w:lang w:val="fr-FR"/>
        </w:rPr>
        <w:t>Catalogue de données sur l</w:t>
      </w:r>
      <w:r w:rsidR="00AD411B" w:rsidRPr="00241601">
        <w:rPr>
          <w:lang w:val="fr-FR"/>
        </w:rPr>
        <w:t>’</w:t>
      </w:r>
      <w:r w:rsidRPr="00CD2E39">
        <w:rPr>
          <w:lang w:val="fr-FR"/>
        </w:rPr>
        <w:t>environnement de la Saxe</w:t>
      </w:r>
      <w:r w:rsidRPr="00CD2E39">
        <w:rPr>
          <w:szCs w:val="24"/>
          <w:lang w:val="fr-FR"/>
        </w:rPr>
        <w:t>-Anhalt (par l</w:t>
      </w:r>
      <w:r w:rsidR="00AD411B" w:rsidRPr="00241601">
        <w:rPr>
          <w:szCs w:val="24"/>
          <w:lang w:val="fr-FR"/>
        </w:rPr>
        <w:t>’</w:t>
      </w:r>
      <w:r w:rsidRPr="00CD2E39">
        <w:rPr>
          <w:szCs w:val="24"/>
          <w:lang w:val="fr-FR"/>
        </w:rPr>
        <w:t xml:space="preserve">intermédiaire du PortalU): </w:t>
      </w:r>
      <w:r w:rsidR="00B14D64" w:rsidRPr="00C91889">
        <w:rPr>
          <w:szCs w:val="24"/>
        </w:rPr>
        <w:lastRenderedPageBreak/>
        <w:fldChar w:fldCharType="begin"/>
      </w:r>
      <w:r w:rsidR="00B14D64" w:rsidRPr="00241601">
        <w:rPr>
          <w:szCs w:val="24"/>
        </w:rPr>
        <w:instrText xml:space="preserve"> HYPERLINK "http://www.portalu.de/ingrid-portal/portal/search-catalog/search-catalog-hierarchy.psml" </w:instrText>
      </w:r>
      <w:r w:rsidR="00B14D64" w:rsidRPr="00C91889">
        <w:rPr>
          <w:szCs w:val="24"/>
        </w:rPr>
        <w:fldChar w:fldCharType="separate"/>
      </w:r>
      <w:ins w:id="969" w:author="PB" w:date="2013-12-18T10:06:00Z">
        <w:r w:rsidR="00B14D64" w:rsidRPr="00241601">
          <w:rPr>
            <w:rStyle w:val="Hyperlink"/>
            <w:szCs w:val="24"/>
          </w:rPr>
          <w:t>http://www.portalu.de/ingrid-portal/portal/search-catalog/search-catalog-hierarchy.psml</w:t>
        </w:r>
        <w:r w:rsidR="00B14D64" w:rsidRPr="00C91889">
          <w:rPr>
            <w:szCs w:val="24"/>
          </w:rPr>
          <w:fldChar w:fldCharType="end"/>
        </w:r>
        <w:del w:id="970" w:author="Grunert, Juliane" w:date="2013-06-26T15:23:00Z">
          <w:r w:rsidR="00B14D64" w:rsidRPr="00241601" w:rsidDel="00727858">
            <w:rPr>
              <w:szCs w:val="24"/>
            </w:rPr>
            <w:delText xml:space="preserve"> </w:delText>
          </w:r>
        </w:del>
      </w:ins>
      <w:del w:id="971" w:author="PB" w:date="2013-12-18T10:06:00Z">
        <w:r w:rsidRPr="00CD2E39" w:rsidDel="00B14D64">
          <w:rPr>
            <w:szCs w:val="24"/>
            <w:lang w:val="fr-FR"/>
          </w:rPr>
          <w:delText>http://www.portalu.de/ingrid-portal/portal/search-catalog/search-catalog-hierarchy.psml</w:delText>
        </w:r>
      </w:del>
      <w:r w:rsidRPr="00CD2E39">
        <w:rPr>
          <w:szCs w:val="24"/>
          <w:lang w:val="fr-FR"/>
        </w:rPr>
        <w:t xml:space="preserve"> </w:t>
      </w:r>
    </w:p>
    <w:p w:rsidR="006975B2" w:rsidRPr="00CD2E39" w:rsidRDefault="006975B2">
      <w:pPr>
        <w:spacing w:before="240" w:after="240"/>
        <w:rPr>
          <w:szCs w:val="24"/>
          <w:lang w:val="fr-FR"/>
        </w:rPr>
      </w:pPr>
      <w:r w:rsidRPr="00CD2E39">
        <w:rPr>
          <w:i/>
          <w:szCs w:val="24"/>
          <w:lang w:val="fr-FR"/>
        </w:rPr>
        <w:t>Schleswig-Holstein</w:t>
      </w:r>
      <w:r w:rsidRPr="00CD2E39">
        <w:rPr>
          <w:i/>
          <w:szCs w:val="24"/>
          <w:lang w:val="fr-FR"/>
        </w:rPr>
        <w:br/>
      </w:r>
      <w:r w:rsidRPr="00CD2E39">
        <w:rPr>
          <w:szCs w:val="24"/>
          <w:lang w:val="fr-FR"/>
        </w:rPr>
        <w:t>Atlas de l</w:t>
      </w:r>
      <w:r w:rsidR="00AD411B" w:rsidRPr="00241601">
        <w:rPr>
          <w:szCs w:val="24"/>
          <w:lang w:val="fr-FR"/>
        </w:rPr>
        <w:t>’</w:t>
      </w:r>
      <w:r w:rsidRPr="00CD2E39">
        <w:rPr>
          <w:szCs w:val="24"/>
          <w:lang w:val="fr-FR"/>
        </w:rPr>
        <w:t>agriculture et de l</w:t>
      </w:r>
      <w:r w:rsidR="00AD411B" w:rsidRPr="00241601">
        <w:rPr>
          <w:szCs w:val="24"/>
          <w:lang w:val="fr-FR"/>
        </w:rPr>
        <w:t>’</w:t>
      </w:r>
      <w:r w:rsidRPr="00CD2E39">
        <w:rPr>
          <w:szCs w:val="24"/>
          <w:lang w:val="fr-FR"/>
        </w:rPr>
        <w:t xml:space="preserve">environnement </w:t>
      </w:r>
      <w:r w:rsidRPr="00CD2E39">
        <w:rPr>
          <w:lang w:val="fr-FR"/>
        </w:rPr>
        <w:t xml:space="preserve">du </w:t>
      </w:r>
      <w:r w:rsidRPr="00CD2E39">
        <w:rPr>
          <w:szCs w:val="24"/>
          <w:lang w:val="fr-FR"/>
        </w:rPr>
        <w:t>Schleswig-Holstein:</w:t>
      </w:r>
      <w:r w:rsidRPr="00CD2E39">
        <w:rPr>
          <w:szCs w:val="24"/>
          <w:lang w:val="fr-FR"/>
        </w:rPr>
        <w:br/>
      </w:r>
      <w:del w:id="972" w:author="PB" w:date="2013-12-18T10:07:00Z">
        <w:r w:rsidRPr="00CD2E39" w:rsidDel="00B14D64">
          <w:rPr>
            <w:szCs w:val="24"/>
            <w:lang w:val="fr-FR"/>
          </w:rPr>
          <w:br/>
        </w:r>
      </w:del>
      <w:r w:rsidR="00B14D64" w:rsidRPr="00C91889">
        <w:rPr>
          <w:szCs w:val="24"/>
        </w:rPr>
        <w:fldChar w:fldCharType="begin"/>
      </w:r>
      <w:r w:rsidR="00B14D64" w:rsidRPr="00241601">
        <w:rPr>
          <w:szCs w:val="24"/>
        </w:rPr>
        <w:instrText xml:space="preserve"> HYPERLINK "http://www.umweltdaten.landsh.de/atlas/script/index.php" </w:instrText>
      </w:r>
      <w:r w:rsidR="00B14D64" w:rsidRPr="00C91889">
        <w:rPr>
          <w:szCs w:val="24"/>
        </w:rPr>
        <w:fldChar w:fldCharType="separate"/>
      </w:r>
      <w:ins w:id="973" w:author="PB" w:date="2013-12-18T10:07:00Z">
        <w:r w:rsidR="00B14D64" w:rsidRPr="00241601">
          <w:rPr>
            <w:rStyle w:val="Hyperlink"/>
            <w:szCs w:val="24"/>
          </w:rPr>
          <w:t>http://www.umweltdaten.landsh.de/atlas/script/index.php</w:t>
        </w:r>
        <w:r w:rsidR="00B14D64" w:rsidRPr="00C91889">
          <w:rPr>
            <w:szCs w:val="24"/>
          </w:rPr>
          <w:fldChar w:fldCharType="end"/>
        </w:r>
      </w:ins>
      <w:del w:id="974" w:author="PB" w:date="2013-12-18T10:07:00Z">
        <w:r w:rsidRPr="00CD2E39" w:rsidDel="00B14D64">
          <w:rPr>
            <w:szCs w:val="24"/>
            <w:lang w:val="fr-FR"/>
          </w:rPr>
          <w:delText>http://www.umweltdaten.landsh.de/atlas/script/index.php</w:delText>
        </w:r>
      </w:del>
    </w:p>
    <w:p w:rsidR="00B14D64" w:rsidRPr="00241601" w:rsidRDefault="006975B2" w:rsidP="00CD2E39">
      <w:pPr>
        <w:spacing w:line="360" w:lineRule="auto"/>
        <w:ind w:right="-286"/>
        <w:rPr>
          <w:ins w:id="975" w:author="PB" w:date="2013-12-18T10:07:00Z"/>
          <w:szCs w:val="24"/>
        </w:rPr>
      </w:pPr>
      <w:r w:rsidRPr="00CD2E39">
        <w:rPr>
          <w:i/>
          <w:szCs w:val="24"/>
          <w:lang w:val="fr-FR"/>
        </w:rPr>
        <w:t>Thuringe</w:t>
      </w:r>
      <w:r w:rsidRPr="00CD2E39">
        <w:rPr>
          <w:i/>
          <w:szCs w:val="24"/>
          <w:lang w:val="fr-FR"/>
        </w:rPr>
        <w:br/>
      </w:r>
      <w:r w:rsidRPr="00CD2E39">
        <w:rPr>
          <w:lang w:val="fr-FR"/>
        </w:rPr>
        <w:t>Catalogue de données sur l</w:t>
      </w:r>
      <w:r w:rsidR="00AD411B" w:rsidRPr="00241601">
        <w:rPr>
          <w:lang w:val="fr-FR"/>
        </w:rPr>
        <w:t>’</w:t>
      </w:r>
      <w:r w:rsidRPr="00CD2E39">
        <w:rPr>
          <w:lang w:val="fr-FR"/>
        </w:rPr>
        <w:t xml:space="preserve">environnement de la Thuringe </w:t>
      </w:r>
      <w:r w:rsidRPr="00CD2E39">
        <w:rPr>
          <w:szCs w:val="24"/>
          <w:lang w:val="fr-FR"/>
        </w:rPr>
        <w:t>(par l</w:t>
      </w:r>
      <w:r w:rsidR="00AD411B" w:rsidRPr="00241601">
        <w:rPr>
          <w:szCs w:val="24"/>
          <w:lang w:val="fr-FR"/>
        </w:rPr>
        <w:t>’</w:t>
      </w:r>
      <w:r w:rsidRPr="00CD2E39">
        <w:rPr>
          <w:szCs w:val="24"/>
          <w:lang w:val="fr-FR"/>
        </w:rPr>
        <w:t xml:space="preserve">intermédiaire du PortalU): </w:t>
      </w:r>
      <w:r w:rsidR="00B14D64" w:rsidRPr="00C91889">
        <w:rPr>
          <w:szCs w:val="24"/>
        </w:rPr>
        <w:fldChar w:fldCharType="begin"/>
      </w:r>
      <w:r w:rsidR="00B14D64" w:rsidRPr="00241601">
        <w:rPr>
          <w:szCs w:val="24"/>
        </w:rPr>
        <w:instrText xml:space="preserve"> HYPERLINK "http://www.portalu.de/datenkataloge" </w:instrText>
      </w:r>
      <w:r w:rsidR="00B14D64" w:rsidRPr="00C91889">
        <w:rPr>
          <w:szCs w:val="24"/>
        </w:rPr>
        <w:fldChar w:fldCharType="separate"/>
      </w:r>
      <w:ins w:id="976" w:author="PB" w:date="2013-12-18T10:07:00Z">
        <w:r w:rsidR="00B14D64" w:rsidRPr="00241601">
          <w:rPr>
            <w:rStyle w:val="Hyperlink"/>
            <w:szCs w:val="24"/>
          </w:rPr>
          <w:t>http://www.portalu.de/datenkataloge</w:t>
        </w:r>
        <w:r w:rsidR="00B14D64" w:rsidRPr="00C91889">
          <w:rPr>
            <w:szCs w:val="24"/>
          </w:rPr>
          <w:fldChar w:fldCharType="end"/>
        </w:r>
      </w:ins>
    </w:p>
    <w:p w:rsidR="006975B2" w:rsidRPr="00CD2E39" w:rsidRDefault="006975B2">
      <w:pPr>
        <w:spacing w:before="240" w:after="240"/>
        <w:rPr>
          <w:szCs w:val="24"/>
          <w:lang w:val="fr-FR"/>
        </w:rPr>
      </w:pPr>
      <w:del w:id="977" w:author="PB" w:date="2013-12-18T10:07:00Z">
        <w:r w:rsidRPr="00CD2E39" w:rsidDel="00B14D64">
          <w:rPr>
            <w:szCs w:val="24"/>
            <w:lang w:val="fr-FR"/>
          </w:rPr>
          <w:delText>http://www.portalu.de/ingrid-portal/portal/search-catalog/search-catalog-hierarchy.psml</w:delText>
        </w:r>
      </w:del>
      <w:r w:rsidRPr="00CD2E39">
        <w:rPr>
          <w:lang w:val="fr-FR"/>
        </w:rPr>
        <w:t xml:space="preserve"> </w:t>
      </w:r>
    </w:p>
    <w:p w:rsidR="006975B2" w:rsidRPr="00CD2E39" w:rsidRDefault="006975B2">
      <w:pPr>
        <w:spacing w:before="240" w:after="240"/>
        <w:rPr>
          <w:i/>
          <w:szCs w:val="24"/>
          <w:u w:val="single"/>
          <w:lang w:val="fr-FR"/>
        </w:rPr>
      </w:pPr>
      <w:r w:rsidRPr="00CD2E39">
        <w:rPr>
          <w:i/>
          <w:szCs w:val="24"/>
          <w:u w:val="single"/>
          <w:lang w:val="fr-FR"/>
        </w:rPr>
        <w:t>Autres informations</w:t>
      </w:r>
      <w:r w:rsidRPr="00CD2E39">
        <w:rPr>
          <w:szCs w:val="24"/>
          <w:lang w:val="fr-FR"/>
        </w:rPr>
        <w:t>:</w:t>
      </w:r>
    </w:p>
    <w:p w:rsidR="006975B2" w:rsidRPr="00241601" w:rsidRDefault="006975B2">
      <w:pPr>
        <w:rPr>
          <w:szCs w:val="24"/>
          <w:lang w:val="fr-FR"/>
        </w:rPr>
      </w:pPr>
      <w:r w:rsidRPr="00241601">
        <w:rPr>
          <w:szCs w:val="24"/>
          <w:lang w:val="fr-FR"/>
        </w:rPr>
        <w:t xml:space="preserve">Écolabel </w:t>
      </w:r>
      <w:r w:rsidR="00085D44" w:rsidRPr="00241601">
        <w:rPr>
          <w:szCs w:val="24"/>
          <w:lang w:val="fr-FR"/>
        </w:rPr>
        <w:t>« </w:t>
      </w:r>
      <w:r w:rsidRPr="00241601">
        <w:rPr>
          <w:i/>
          <w:szCs w:val="24"/>
          <w:lang w:val="fr-FR"/>
        </w:rPr>
        <w:t>Ange bleu</w:t>
      </w:r>
      <w:r w:rsidR="00085D44" w:rsidRPr="00241601">
        <w:rPr>
          <w:i/>
          <w:szCs w:val="24"/>
          <w:lang w:val="fr-FR"/>
        </w:rPr>
        <w:t> »</w:t>
      </w:r>
      <w:r w:rsidRPr="00241601">
        <w:rPr>
          <w:szCs w:val="24"/>
          <w:lang w:val="fr-FR"/>
        </w:rPr>
        <w:t xml:space="preserve">: </w:t>
      </w:r>
      <w:hyperlink r:id="rId75" w:history="1">
        <w:r w:rsidRPr="00CD2E39">
          <w:rPr>
            <w:rStyle w:val="Hyperlink"/>
            <w:szCs w:val="24"/>
            <w:lang w:val="fr-FR"/>
          </w:rPr>
          <w:t>http://www.blauer-engel.de</w:t>
        </w:r>
      </w:hyperlink>
      <w:r w:rsidRPr="00241601">
        <w:rPr>
          <w:szCs w:val="24"/>
          <w:lang w:val="fr-FR"/>
        </w:rPr>
        <w:t xml:space="preserve"> </w:t>
      </w:r>
    </w:p>
    <w:p w:rsidR="006975B2" w:rsidRPr="00241601" w:rsidRDefault="006975B2">
      <w:pPr>
        <w:rPr>
          <w:szCs w:val="24"/>
          <w:lang w:val="fr-FR"/>
        </w:rPr>
      </w:pPr>
      <w:r w:rsidRPr="00241601">
        <w:rPr>
          <w:szCs w:val="24"/>
          <w:lang w:val="fr-FR"/>
        </w:rPr>
        <w:t xml:space="preserve">Informations sur plus de 400 labels et normes de gestion: </w:t>
      </w:r>
      <w:hyperlink r:id="rId76" w:history="1">
        <w:r w:rsidRPr="00241601">
          <w:rPr>
            <w:rStyle w:val="Hyperlink"/>
            <w:szCs w:val="24"/>
            <w:lang w:val="fr-FR"/>
          </w:rPr>
          <w:t>http://www.label-online.de</w:t>
        </w:r>
      </w:hyperlink>
    </w:p>
    <w:p w:rsidR="006975B2" w:rsidRPr="00CD2E39" w:rsidRDefault="006975B2">
      <w:pPr>
        <w:rPr>
          <w:szCs w:val="24"/>
          <w:lang w:val="fr-FR"/>
        </w:rPr>
      </w:pPr>
      <w:r w:rsidRPr="00CD2E39">
        <w:rPr>
          <w:szCs w:val="24"/>
          <w:lang w:val="fr-FR"/>
        </w:rPr>
        <w:t xml:space="preserve">Label produit biologique: </w:t>
      </w:r>
      <w:hyperlink r:id="rId77" w:history="1">
        <w:r w:rsidRPr="00CD2E39">
          <w:rPr>
            <w:rStyle w:val="Hyperlink"/>
            <w:szCs w:val="24"/>
            <w:lang w:val="fr-FR"/>
          </w:rPr>
          <w:t>http://www.bio-siegel.de</w:t>
        </w:r>
      </w:hyperlink>
      <w:r w:rsidRPr="00CD2E39">
        <w:rPr>
          <w:szCs w:val="24"/>
          <w:lang w:val="fr-FR"/>
        </w:rPr>
        <w:t>/</w:t>
      </w:r>
    </w:p>
    <w:p w:rsidR="006975B2" w:rsidRPr="00241601" w:rsidRDefault="006975B2">
      <w:pPr>
        <w:keepNext/>
        <w:spacing w:before="240" w:after="240"/>
        <w:jc w:val="center"/>
        <w:rPr>
          <w:b/>
          <w:lang w:val="fr-FR"/>
        </w:rPr>
      </w:pPr>
      <w:r w:rsidRPr="00241601">
        <w:rPr>
          <w:b/>
          <w:lang w:val="fr-FR"/>
        </w:rPr>
        <w:t>XV.  MESURES LÉGISLATIVES, RÉGLEMENTAIRES ET AUTRES,</w:t>
      </w:r>
      <w:r w:rsidRPr="00241601">
        <w:rPr>
          <w:b/>
          <w:lang w:val="fr-FR"/>
        </w:rPr>
        <w:br/>
        <w:t>POUR LA MISE EN APPLICATION DES DISPOSITIONS</w:t>
      </w:r>
      <w:r w:rsidRPr="00241601">
        <w:rPr>
          <w:b/>
          <w:lang w:val="fr-FR"/>
        </w:rPr>
        <w:br/>
        <w:t>DE L</w:t>
      </w:r>
      <w:r w:rsidR="00AD411B" w:rsidRPr="00241601">
        <w:rPr>
          <w:b/>
          <w:lang w:val="fr-FR"/>
        </w:rPr>
        <w:t>’</w:t>
      </w:r>
      <w:r w:rsidRPr="00241601">
        <w:rPr>
          <w:b/>
          <w:lang w:val="fr-FR"/>
        </w:rPr>
        <w:t>ARTICLE 6 CONCERNANT LA PARTICIPATION</w:t>
      </w:r>
      <w:r w:rsidRPr="00241601">
        <w:rPr>
          <w:b/>
          <w:lang w:val="fr-FR"/>
        </w:rPr>
        <w:br/>
        <w:t>DU PUBLIC AUX DÉCISIONS RELATIVES</w:t>
      </w:r>
      <w:r w:rsidRPr="00241601">
        <w:rPr>
          <w:b/>
          <w:lang w:val="fr-FR"/>
        </w:rPr>
        <w:br/>
        <w:t>À DES ACTIVITÉS PARTICULIÈRES</w:t>
      </w:r>
    </w:p>
    <w:p w:rsidR="006975B2" w:rsidRPr="00241601" w:rsidRDefault="006975B2">
      <w:pPr>
        <w:spacing w:after="240"/>
        <w:rPr>
          <w:lang w:val="fr-FR"/>
        </w:rPr>
      </w:pPr>
      <w:r w:rsidRPr="00241601">
        <w:rPr>
          <w:lang w:val="fr-FR"/>
        </w:rPr>
        <w:t>41.</w:t>
      </w:r>
      <w:r w:rsidRPr="00241601">
        <w:rPr>
          <w:lang w:val="fr-FR"/>
        </w:rPr>
        <w:tab/>
        <w:t>La participation du public aux décisions relatives à des activités particulières, mentionnée à l</w:t>
      </w:r>
      <w:r w:rsidR="00AD411B" w:rsidRPr="00241601">
        <w:rPr>
          <w:lang w:val="fr-FR"/>
        </w:rPr>
        <w:t>’</w:t>
      </w:r>
      <w:r w:rsidRPr="00241601">
        <w:rPr>
          <w:lang w:val="fr-FR"/>
        </w:rPr>
        <w:t>article 6 de la Convention, était traditionnellement déjà largement réglementée dans la législation allemande, de manière qu</w:t>
      </w:r>
      <w:r w:rsidR="00AD411B" w:rsidRPr="00241601">
        <w:rPr>
          <w:lang w:val="fr-FR"/>
        </w:rPr>
        <w:t>’</w:t>
      </w:r>
      <w:r w:rsidRPr="00241601">
        <w:rPr>
          <w:lang w:val="fr-FR"/>
        </w:rPr>
        <w:t xml:space="preserve">en termes de la mise en œuvre des dispositions de la Convention et de la </w:t>
      </w:r>
      <w:ins w:id="978" w:author="PB" w:date="2013-12-21T15:40:00Z">
        <w:r w:rsidR="00930D1F" w:rsidRPr="00241601">
          <w:rPr>
            <w:lang w:val="fr-FR"/>
          </w:rPr>
          <w:t>d</w:t>
        </w:r>
      </w:ins>
      <w:del w:id="979" w:author="PB" w:date="2013-12-21T15:40:00Z">
        <w:r w:rsidRPr="00241601" w:rsidDel="00930D1F">
          <w:rPr>
            <w:lang w:val="fr-FR"/>
          </w:rPr>
          <w:delText>D</w:delText>
        </w:r>
      </w:del>
      <w:r w:rsidRPr="00241601">
        <w:rPr>
          <w:lang w:val="fr-FR"/>
        </w:rPr>
        <w:t>irective 2003/35/CE, seuls des ajustements mineurs, conformes à ladite directive, ont dû être apportés à la loi sur la participation du public en matière d</w:t>
      </w:r>
      <w:r w:rsidR="00AD411B" w:rsidRPr="00241601">
        <w:rPr>
          <w:lang w:val="fr-FR"/>
        </w:rPr>
        <w:t>’</w:t>
      </w:r>
      <w:r w:rsidRPr="00241601">
        <w:rPr>
          <w:lang w:val="fr-FR"/>
        </w:rPr>
        <w:t>environnement (loi sur la participation du public) du 9 décembre 2006. Il convient aussi de noter dans ce contexte que l</w:t>
      </w:r>
      <w:r w:rsidR="00AD411B" w:rsidRPr="00241601">
        <w:rPr>
          <w:lang w:val="fr-FR"/>
        </w:rPr>
        <w:t>’</w:t>
      </w:r>
      <w:r w:rsidRPr="00241601">
        <w:rPr>
          <w:lang w:val="fr-FR"/>
        </w:rPr>
        <w:t>Allemagne est partie à la Convention sur l</w:t>
      </w:r>
      <w:r w:rsidR="00AD411B" w:rsidRPr="00241601">
        <w:rPr>
          <w:lang w:val="fr-FR"/>
        </w:rPr>
        <w:t>’</w:t>
      </w:r>
      <w:r w:rsidRPr="00241601">
        <w:rPr>
          <w:lang w:val="fr-FR"/>
        </w:rPr>
        <w:t>évaluation de l</w:t>
      </w:r>
      <w:r w:rsidR="00AD411B" w:rsidRPr="00241601">
        <w:rPr>
          <w:lang w:val="fr-FR"/>
        </w:rPr>
        <w:t>’</w:t>
      </w:r>
      <w:r w:rsidRPr="00241601">
        <w:rPr>
          <w:lang w:val="fr-FR"/>
        </w:rPr>
        <w:t>impact sur l</w:t>
      </w:r>
      <w:r w:rsidR="00AD411B" w:rsidRPr="00241601">
        <w:rPr>
          <w:lang w:val="fr-FR"/>
        </w:rPr>
        <w:t>’</w:t>
      </w:r>
      <w:r w:rsidRPr="00241601">
        <w:rPr>
          <w:lang w:val="fr-FR"/>
        </w:rPr>
        <w:t>environnement dans un contexte transfrontière (Convention d</w:t>
      </w:r>
      <w:r w:rsidR="00AD411B" w:rsidRPr="00241601">
        <w:rPr>
          <w:lang w:val="fr-FR"/>
        </w:rPr>
        <w:t>’</w:t>
      </w:r>
      <w:r w:rsidRPr="00241601">
        <w:rPr>
          <w:lang w:val="fr-FR"/>
        </w:rPr>
        <w:t>Espoo) depuis 2002.</w:t>
      </w:r>
    </w:p>
    <w:p w:rsidR="006975B2" w:rsidRPr="00241601" w:rsidRDefault="006975B2">
      <w:pPr>
        <w:keepNext/>
        <w:spacing w:after="240"/>
        <w:rPr>
          <w:b/>
          <w:lang w:val="fr-FR"/>
        </w:rPr>
      </w:pPr>
      <w:r w:rsidRPr="00241601">
        <w:rPr>
          <w:b/>
          <w:lang w:val="fr-FR"/>
        </w:rPr>
        <w:t>Paragraphe 1 de l</w:t>
      </w:r>
      <w:r w:rsidR="00AD411B" w:rsidRPr="00241601">
        <w:rPr>
          <w:b/>
          <w:lang w:val="fr-FR"/>
        </w:rPr>
        <w:t>’</w:t>
      </w:r>
      <w:r w:rsidRPr="00241601">
        <w:rPr>
          <w:b/>
          <w:lang w:val="fr-FR"/>
        </w:rPr>
        <w:t>article 6</w:t>
      </w:r>
    </w:p>
    <w:p w:rsidR="006975B2" w:rsidRPr="00241601" w:rsidRDefault="006975B2">
      <w:pPr>
        <w:spacing w:after="240"/>
        <w:rPr>
          <w:i/>
          <w:lang w:val="fr-FR"/>
        </w:rPr>
      </w:pPr>
      <w:r w:rsidRPr="00241601">
        <w:rPr>
          <w:i/>
          <w:lang w:val="fr-FR"/>
        </w:rPr>
        <w:t xml:space="preserve">Alinéa </w:t>
      </w:r>
      <w:r w:rsidRPr="00241601">
        <w:rPr>
          <w:lang w:val="fr-FR"/>
        </w:rPr>
        <w:t>a</w:t>
      </w:r>
      <w:r w:rsidRPr="00241601">
        <w:rPr>
          <w:i/>
          <w:lang w:val="fr-FR"/>
        </w:rPr>
        <w:t xml:space="preserve"> du paragraphe 1 de l</w:t>
      </w:r>
      <w:r w:rsidR="00AD411B" w:rsidRPr="00241601">
        <w:rPr>
          <w:i/>
          <w:lang w:val="fr-FR"/>
        </w:rPr>
        <w:t>’</w:t>
      </w:r>
      <w:r w:rsidRPr="00241601">
        <w:rPr>
          <w:i/>
          <w:lang w:val="fr-FR"/>
        </w:rPr>
        <w:t>article 6</w:t>
      </w:r>
    </w:p>
    <w:p w:rsidR="006975B2" w:rsidRPr="00CD2E39" w:rsidRDefault="006975B2">
      <w:pPr>
        <w:spacing w:after="240"/>
        <w:rPr>
          <w:lang w:val="fr-FR"/>
        </w:rPr>
      </w:pPr>
      <w:r w:rsidRPr="00241601">
        <w:rPr>
          <w:lang w:val="fr-FR"/>
        </w:rPr>
        <w:t>42.</w:t>
      </w:r>
      <w:r w:rsidRPr="00241601">
        <w:rPr>
          <w:lang w:val="fr-FR"/>
        </w:rPr>
        <w:tab/>
        <w:t>Selon la législation allemande, de nombreuses activités parmi celles qui sont énumérées à l</w:t>
      </w:r>
      <w:r w:rsidR="00AD411B" w:rsidRPr="00241601">
        <w:rPr>
          <w:lang w:val="fr-FR"/>
        </w:rPr>
        <w:t>’</w:t>
      </w:r>
      <w:r w:rsidRPr="00241601">
        <w:rPr>
          <w:lang w:val="fr-FR"/>
        </w:rPr>
        <w:t>annexe I de la Convention d</w:t>
      </w:r>
      <w:r w:rsidR="00AD411B" w:rsidRPr="00241601">
        <w:rPr>
          <w:lang w:val="fr-FR"/>
        </w:rPr>
        <w:t>’</w:t>
      </w:r>
      <w:r w:rsidRPr="00241601">
        <w:rPr>
          <w:lang w:val="fr-FR"/>
        </w:rPr>
        <w:t>Aarhus sont soumises à la procédure de licence au titre de l</w:t>
      </w:r>
      <w:r w:rsidR="00AD411B" w:rsidRPr="00241601">
        <w:rPr>
          <w:lang w:val="fr-FR"/>
        </w:rPr>
        <w:t>’</w:t>
      </w:r>
      <w:r w:rsidRPr="00241601">
        <w:rPr>
          <w:lang w:val="fr-FR"/>
        </w:rPr>
        <w:t xml:space="preserve">article 10 de la loi fédérale sur la limitation des nuisances </w:t>
      </w:r>
      <w:r w:rsidRPr="00CD2E39">
        <w:rPr>
          <w:szCs w:val="24"/>
          <w:lang w:val="fr-FR"/>
        </w:rPr>
        <w:t>(</w:t>
      </w:r>
      <w:r w:rsidRPr="00241601">
        <w:rPr>
          <w:i/>
          <w:szCs w:val="24"/>
          <w:lang w:val="fr-FR"/>
        </w:rPr>
        <w:t>Bundes</w:t>
      </w:r>
      <w:r w:rsidRPr="00241601">
        <w:rPr>
          <w:i/>
          <w:szCs w:val="24"/>
          <w:lang w:val="fr-FR"/>
        </w:rPr>
        <w:noBreakHyphen/>
        <w:t>Immissionsschutzgesetz</w:t>
      </w:r>
      <w:r w:rsidRPr="00CD2E39">
        <w:rPr>
          <w:szCs w:val="24"/>
          <w:lang w:val="fr-FR"/>
        </w:rPr>
        <w:t xml:space="preserve"> − BImSchG), qui est fixée par la neuvième ordonnance de mise en application de ladite loi fédérale sur la limitation des nuisances </w:t>
      </w:r>
      <w:r w:rsidRPr="00CD2E39">
        <w:rPr>
          <w:bCs/>
          <w:szCs w:val="24"/>
          <w:lang w:val="fr-FR"/>
        </w:rPr>
        <w:t>(</w:t>
      </w:r>
      <w:r w:rsidRPr="00241601">
        <w:rPr>
          <w:i/>
          <w:szCs w:val="24"/>
          <w:lang w:val="fr-FR"/>
        </w:rPr>
        <w:t>Neunte Verordnung zur Durchführung des Bundes</w:t>
      </w:r>
      <w:r w:rsidRPr="00241601">
        <w:rPr>
          <w:i/>
          <w:szCs w:val="24"/>
          <w:lang w:val="fr-FR"/>
        </w:rPr>
        <w:noBreakHyphen/>
        <w:t>Immissionsschutzgesetzes</w:t>
      </w:r>
      <w:r w:rsidRPr="00CD2E39">
        <w:rPr>
          <w:szCs w:val="24"/>
          <w:lang w:val="fr-FR"/>
        </w:rPr>
        <w:t xml:space="preserve"> − 9. BImSchV). Cette procédure garantit la participation du public touché conformément aux dispositions de l</w:t>
      </w:r>
      <w:r w:rsidR="00AD411B" w:rsidRPr="00241601">
        <w:rPr>
          <w:szCs w:val="24"/>
          <w:lang w:val="fr-FR"/>
        </w:rPr>
        <w:t>’</w:t>
      </w:r>
      <w:r w:rsidRPr="00CD2E39">
        <w:rPr>
          <w:szCs w:val="24"/>
          <w:lang w:val="fr-FR"/>
        </w:rPr>
        <w:t>article 6 de la Convention. S</w:t>
      </w:r>
      <w:r w:rsidR="00AD411B" w:rsidRPr="00241601">
        <w:rPr>
          <w:szCs w:val="24"/>
          <w:lang w:val="fr-FR"/>
        </w:rPr>
        <w:t>’</w:t>
      </w:r>
      <w:r w:rsidRPr="00CD2E39">
        <w:rPr>
          <w:szCs w:val="24"/>
          <w:lang w:val="fr-FR"/>
        </w:rPr>
        <w:t>agissant des activités soumises à la législation en matière d</w:t>
      </w:r>
      <w:r w:rsidR="00AD411B" w:rsidRPr="00241601">
        <w:rPr>
          <w:szCs w:val="24"/>
          <w:lang w:val="fr-FR"/>
        </w:rPr>
        <w:t>’</w:t>
      </w:r>
      <w:r w:rsidRPr="00CD2E39">
        <w:rPr>
          <w:szCs w:val="24"/>
          <w:lang w:val="fr-FR"/>
        </w:rPr>
        <w:t xml:space="preserve">énergie nucléaire, il en va de même, </w:t>
      </w:r>
      <w:r w:rsidRPr="00CD2E39">
        <w:rPr>
          <w:szCs w:val="24"/>
          <w:lang w:val="fr-FR"/>
        </w:rPr>
        <w:lastRenderedPageBreak/>
        <w:t>conformément à l</w:t>
      </w:r>
      <w:r w:rsidR="00AD411B" w:rsidRPr="00241601">
        <w:rPr>
          <w:szCs w:val="24"/>
          <w:lang w:val="fr-FR"/>
        </w:rPr>
        <w:t>’</w:t>
      </w:r>
      <w:r w:rsidRPr="00CD2E39">
        <w:rPr>
          <w:szCs w:val="24"/>
          <w:lang w:val="fr-FR"/>
        </w:rPr>
        <w:t>article 7 de la loi sur l</w:t>
      </w:r>
      <w:r w:rsidR="00AD411B" w:rsidRPr="00241601">
        <w:rPr>
          <w:szCs w:val="24"/>
          <w:lang w:val="fr-FR"/>
        </w:rPr>
        <w:t>’</w:t>
      </w:r>
      <w:r w:rsidRPr="00CD2E39">
        <w:rPr>
          <w:szCs w:val="24"/>
          <w:lang w:val="fr-FR"/>
        </w:rPr>
        <w:t>énergie atomique en liaison avec l</w:t>
      </w:r>
      <w:r w:rsidR="00AD411B" w:rsidRPr="00241601">
        <w:rPr>
          <w:szCs w:val="24"/>
          <w:lang w:val="fr-FR"/>
        </w:rPr>
        <w:t>’</w:t>
      </w:r>
      <w:r w:rsidRPr="00CD2E39">
        <w:rPr>
          <w:szCs w:val="24"/>
          <w:lang w:val="fr-FR"/>
        </w:rPr>
        <w:t>ordonnance fixant la procédure de licence nucléaire</w:t>
      </w:r>
      <w:ins w:id="980" w:author="PB" w:date="2013-12-18T10:26:00Z">
        <w:r w:rsidR="00281E77" w:rsidRPr="00241601">
          <w:rPr>
            <w:szCs w:val="24"/>
            <w:lang w:val="fr-FR"/>
          </w:rPr>
          <w:t>, ainsi que conformément aux dispositions de la loi sur la recherche et le choix d</w:t>
        </w:r>
      </w:ins>
      <w:r w:rsidR="00AD411B" w:rsidRPr="00241601">
        <w:rPr>
          <w:szCs w:val="24"/>
          <w:lang w:val="fr-FR"/>
        </w:rPr>
        <w:t>’</w:t>
      </w:r>
      <w:ins w:id="981" w:author="PB" w:date="2013-12-18T10:26:00Z">
        <w:r w:rsidR="00281E77" w:rsidRPr="00241601">
          <w:rPr>
            <w:szCs w:val="24"/>
            <w:lang w:val="fr-FR"/>
          </w:rPr>
          <w:t>un site de stockage définitif de déchets radioactifs émettant de la chaleur (StandAG)</w:t>
        </w:r>
      </w:ins>
      <w:r w:rsidRPr="00CD2E39">
        <w:rPr>
          <w:szCs w:val="24"/>
          <w:lang w:val="fr-FR"/>
        </w:rPr>
        <w:t xml:space="preserve">. </w:t>
      </w:r>
    </w:p>
    <w:p w:rsidR="006975B2" w:rsidRPr="00CD2E39" w:rsidRDefault="006975B2">
      <w:pPr>
        <w:spacing w:after="240"/>
        <w:rPr>
          <w:szCs w:val="24"/>
          <w:lang w:val="fr-FR"/>
        </w:rPr>
      </w:pPr>
      <w:r w:rsidRPr="00CD2E39">
        <w:rPr>
          <w:szCs w:val="24"/>
          <w:lang w:val="fr-FR"/>
        </w:rPr>
        <w:t>43.</w:t>
      </w:r>
      <w:r w:rsidRPr="00CD2E39">
        <w:rPr>
          <w:szCs w:val="24"/>
          <w:lang w:val="fr-FR"/>
        </w:rPr>
        <w:tab/>
        <w:t>Les grands projets de planification des infrastructures, tels que la construction des aéroports, des lignes de chemin de fer, des autoroutes, des voies rapides, des voies navigables, des ports, des sites de décharge et des pipelines, sont aussi soumis à la procédure dite procédure d</w:t>
      </w:r>
      <w:r w:rsidR="00AD411B" w:rsidRPr="00241601">
        <w:rPr>
          <w:szCs w:val="24"/>
          <w:lang w:val="fr-FR"/>
        </w:rPr>
        <w:t>’</w:t>
      </w:r>
      <w:r w:rsidRPr="00CD2E39">
        <w:rPr>
          <w:szCs w:val="24"/>
          <w:lang w:val="fr-FR"/>
        </w:rPr>
        <w:t>établissement des plans, au cours de laquelle la consultation intensive du public est aussi obligatoire (voir l</w:t>
      </w:r>
      <w:r w:rsidR="00AD411B" w:rsidRPr="00241601">
        <w:rPr>
          <w:szCs w:val="24"/>
          <w:lang w:val="fr-FR"/>
        </w:rPr>
        <w:t>’</w:t>
      </w:r>
      <w:r w:rsidRPr="00CD2E39">
        <w:rPr>
          <w:szCs w:val="24"/>
          <w:lang w:val="fr-FR"/>
        </w:rPr>
        <w:t>article 73 de la loi fédérale sur les procédures administratives (</w:t>
      </w:r>
      <w:r w:rsidRPr="00241601">
        <w:rPr>
          <w:i/>
          <w:szCs w:val="24"/>
          <w:lang w:val="fr-FR"/>
        </w:rPr>
        <w:t>Verwaltungsverfahrensgesetz</w:t>
      </w:r>
      <w:r w:rsidRPr="00CD2E39">
        <w:rPr>
          <w:szCs w:val="24"/>
          <w:lang w:val="fr-FR"/>
        </w:rPr>
        <w:t xml:space="preserve"> − VwVfG)). Le Code de la construction (</w:t>
      </w:r>
      <w:r w:rsidRPr="00241601">
        <w:rPr>
          <w:i/>
          <w:szCs w:val="24"/>
          <w:lang w:val="fr-FR"/>
        </w:rPr>
        <w:t>Baugesetzbuch</w:t>
      </w:r>
      <w:r w:rsidRPr="00241601">
        <w:rPr>
          <w:szCs w:val="24"/>
          <w:lang w:val="fr-FR"/>
        </w:rPr>
        <w:t xml:space="preserve"> </w:t>
      </w:r>
      <w:r w:rsidRPr="00CD2E39">
        <w:rPr>
          <w:szCs w:val="24"/>
          <w:lang w:val="fr-FR"/>
        </w:rPr>
        <w:t>− BauGB) assure aussi la participation du public lors de l</w:t>
      </w:r>
      <w:r w:rsidR="00AD411B" w:rsidRPr="00241601">
        <w:rPr>
          <w:szCs w:val="24"/>
          <w:lang w:val="fr-FR"/>
        </w:rPr>
        <w:t>’</w:t>
      </w:r>
      <w:r w:rsidRPr="00CD2E39">
        <w:rPr>
          <w:szCs w:val="24"/>
          <w:lang w:val="fr-FR"/>
        </w:rPr>
        <w:t>établissement des plans d</w:t>
      </w:r>
      <w:r w:rsidR="00AD411B" w:rsidRPr="00241601">
        <w:rPr>
          <w:szCs w:val="24"/>
          <w:lang w:val="fr-FR"/>
        </w:rPr>
        <w:t>’</w:t>
      </w:r>
      <w:r w:rsidRPr="00CD2E39">
        <w:rPr>
          <w:szCs w:val="24"/>
          <w:lang w:val="fr-FR"/>
        </w:rPr>
        <w:t>aménagement de zone (art. 3 et 4a BauGB).</w:t>
      </w:r>
    </w:p>
    <w:p w:rsidR="006975B2" w:rsidRPr="00CD2E39" w:rsidRDefault="006975B2">
      <w:pPr>
        <w:spacing w:after="240"/>
        <w:rPr>
          <w:szCs w:val="24"/>
          <w:lang w:val="fr-FR"/>
        </w:rPr>
      </w:pPr>
      <w:r w:rsidRPr="00CD2E39">
        <w:rPr>
          <w:szCs w:val="24"/>
          <w:lang w:val="fr-FR"/>
        </w:rPr>
        <w:t>44.</w:t>
      </w:r>
      <w:r w:rsidRPr="00CD2E39">
        <w:rPr>
          <w:szCs w:val="24"/>
          <w:lang w:val="fr-FR"/>
        </w:rPr>
        <w:tab/>
        <w:t>Outre les lois spécialisées, la loi fédérale sur l</w:t>
      </w:r>
      <w:r w:rsidR="00AD411B" w:rsidRPr="00241601">
        <w:rPr>
          <w:szCs w:val="24"/>
          <w:lang w:val="fr-FR"/>
        </w:rPr>
        <w:t>’</w:t>
      </w:r>
      <w:r w:rsidRPr="00CD2E39">
        <w:rPr>
          <w:szCs w:val="24"/>
          <w:lang w:val="fr-FR"/>
        </w:rPr>
        <w:t>évaluation de l</w:t>
      </w:r>
      <w:r w:rsidR="00AD411B" w:rsidRPr="00241601">
        <w:rPr>
          <w:szCs w:val="24"/>
          <w:lang w:val="fr-FR"/>
        </w:rPr>
        <w:t>’</w:t>
      </w:r>
      <w:r w:rsidRPr="00CD2E39">
        <w:rPr>
          <w:szCs w:val="24"/>
          <w:lang w:val="fr-FR"/>
        </w:rPr>
        <w:t>impact sur l</w:t>
      </w:r>
      <w:r w:rsidR="00AD411B" w:rsidRPr="00241601">
        <w:rPr>
          <w:szCs w:val="24"/>
          <w:lang w:val="fr-FR"/>
        </w:rPr>
        <w:t>’</w:t>
      </w:r>
      <w:r w:rsidRPr="00CD2E39">
        <w:rPr>
          <w:szCs w:val="24"/>
          <w:lang w:val="fr-FR"/>
        </w:rPr>
        <w:t xml:space="preserve">environnement </w:t>
      </w:r>
      <w:r w:rsidRPr="00CD2E39">
        <w:rPr>
          <w:lang w:val="fr-FR"/>
        </w:rPr>
        <w:t>[</w:t>
      </w:r>
      <w:r w:rsidRPr="00241601">
        <w:rPr>
          <w:i/>
          <w:lang w:val="fr-FR"/>
        </w:rPr>
        <w:t>Gesetz über die Umweltverträglichkeitsprüfung</w:t>
      </w:r>
      <w:r w:rsidRPr="00CD2E39">
        <w:rPr>
          <w:lang w:val="fr-FR"/>
        </w:rPr>
        <w:t xml:space="preserve"> − UVPG] prévoit une procédure de consultation du public au cours de la licence des activités dont l</w:t>
      </w:r>
      <w:r w:rsidR="00AD411B" w:rsidRPr="00241601">
        <w:rPr>
          <w:lang w:val="fr-FR"/>
        </w:rPr>
        <w:t>’</w:t>
      </w:r>
      <w:r w:rsidRPr="00CD2E39">
        <w:rPr>
          <w:lang w:val="fr-FR"/>
        </w:rPr>
        <w:t>impact sur l</w:t>
      </w:r>
      <w:r w:rsidR="00AD411B" w:rsidRPr="00241601">
        <w:rPr>
          <w:lang w:val="fr-FR"/>
        </w:rPr>
        <w:t>’</w:t>
      </w:r>
      <w:r w:rsidRPr="00CD2E39">
        <w:rPr>
          <w:lang w:val="fr-FR"/>
        </w:rPr>
        <w:t>environnement est considérable, notamment celles qui sont énumérées à l</w:t>
      </w:r>
      <w:r w:rsidR="00AD411B" w:rsidRPr="00241601">
        <w:rPr>
          <w:lang w:val="fr-FR"/>
        </w:rPr>
        <w:t>’</w:t>
      </w:r>
      <w:r w:rsidRPr="00CD2E39">
        <w:rPr>
          <w:lang w:val="fr-FR"/>
        </w:rPr>
        <w:t>annexe I de la Convention d</w:t>
      </w:r>
      <w:r w:rsidR="00AD411B" w:rsidRPr="00241601">
        <w:rPr>
          <w:lang w:val="fr-FR"/>
        </w:rPr>
        <w:t>’</w:t>
      </w:r>
      <w:r w:rsidRPr="00CD2E39">
        <w:rPr>
          <w:lang w:val="fr-FR"/>
        </w:rPr>
        <w:t xml:space="preserve">Aarhus. Dans ce cas, la loi UVPG fixe une norme minimale qui doit toujours être satisfaite même si les dispositions de la loi spécialisée sont moins strictes que ses propres prescriptions. Dans leurs juridictions, les </w:t>
      </w:r>
      <w:r w:rsidRPr="00CD2E39">
        <w:rPr>
          <w:szCs w:val="24"/>
          <w:lang w:val="fr-FR"/>
        </w:rPr>
        <w:t>Länder</w:t>
      </w:r>
      <w:r w:rsidRPr="00CD2E39">
        <w:rPr>
          <w:lang w:val="fr-FR"/>
        </w:rPr>
        <w:t xml:space="preserve"> ont adopté des règlements analogues à ceux qui sont contenus dans la loi UVPG au niveau fédéral</w:t>
      </w:r>
      <w:r w:rsidRPr="00CD2E39">
        <w:rPr>
          <w:rStyle w:val="FootnoteReference"/>
          <w:lang w:val="fr-FR"/>
        </w:rPr>
        <w:footnoteReference w:id="24"/>
      </w:r>
      <w:r w:rsidRPr="00CD2E39">
        <w:rPr>
          <w:lang w:val="fr-FR"/>
        </w:rPr>
        <w:t>.</w:t>
      </w:r>
    </w:p>
    <w:p w:rsidR="006975B2" w:rsidRPr="00241601" w:rsidRDefault="006975B2">
      <w:pPr>
        <w:keepNext/>
        <w:keepLines/>
        <w:tabs>
          <w:tab w:val="center" w:pos="4678"/>
        </w:tabs>
        <w:spacing w:after="240"/>
        <w:rPr>
          <w:lang w:val="fr-FR"/>
        </w:rPr>
      </w:pPr>
      <w:r w:rsidRPr="00241601">
        <w:rPr>
          <w:i/>
          <w:lang w:val="fr-FR"/>
        </w:rPr>
        <w:t xml:space="preserve">Alinéa </w:t>
      </w:r>
      <w:r w:rsidRPr="00241601">
        <w:rPr>
          <w:lang w:val="fr-FR"/>
        </w:rPr>
        <w:t>b</w:t>
      </w:r>
      <w:r w:rsidRPr="00241601">
        <w:rPr>
          <w:i/>
          <w:lang w:val="fr-FR"/>
        </w:rPr>
        <w:t xml:space="preserve"> du paragraphe 1 de l</w:t>
      </w:r>
      <w:r w:rsidR="00AD411B" w:rsidRPr="00241601">
        <w:rPr>
          <w:i/>
          <w:lang w:val="fr-FR"/>
        </w:rPr>
        <w:t>’</w:t>
      </w:r>
      <w:r w:rsidRPr="00241601">
        <w:rPr>
          <w:i/>
          <w:lang w:val="fr-FR"/>
        </w:rPr>
        <w:t>article 6</w:t>
      </w:r>
    </w:p>
    <w:p w:rsidR="006975B2" w:rsidRPr="00CD2E39" w:rsidRDefault="006975B2">
      <w:pPr>
        <w:spacing w:after="240"/>
        <w:rPr>
          <w:lang w:val="fr-FR"/>
        </w:rPr>
      </w:pPr>
      <w:r w:rsidRPr="00241601">
        <w:rPr>
          <w:lang w:val="fr-FR"/>
        </w:rPr>
        <w:t>45.</w:t>
      </w:r>
      <w:r w:rsidRPr="00241601">
        <w:rPr>
          <w:lang w:val="fr-FR"/>
        </w:rPr>
        <w:tab/>
        <w:t>Tant l</w:t>
      </w:r>
      <w:r w:rsidR="00AD411B" w:rsidRPr="00241601">
        <w:rPr>
          <w:lang w:val="fr-FR"/>
        </w:rPr>
        <w:t>’</w:t>
      </w:r>
      <w:r w:rsidRPr="00241601">
        <w:rPr>
          <w:lang w:val="fr-FR"/>
        </w:rPr>
        <w:t xml:space="preserve">annexe à la quatrième ordonnance de mise en application de la loi fédérale sur la limitation des nuisances </w:t>
      </w:r>
      <w:r w:rsidRPr="00CD2E39">
        <w:rPr>
          <w:bCs/>
          <w:lang w:val="fr-FR"/>
        </w:rPr>
        <w:t>(</w:t>
      </w:r>
      <w:r w:rsidRPr="00241601">
        <w:rPr>
          <w:i/>
          <w:lang w:val="fr-FR"/>
        </w:rPr>
        <w:t>Vierte Verordnung zur Durchführung des Bundes</w:t>
      </w:r>
      <w:r w:rsidRPr="00241601">
        <w:rPr>
          <w:i/>
          <w:lang w:val="fr-FR"/>
        </w:rPr>
        <w:noBreakHyphen/>
        <w:t>Immissionsschutzgesetzes</w:t>
      </w:r>
      <w:r w:rsidRPr="00CD2E39">
        <w:rPr>
          <w:lang w:val="fr-FR"/>
        </w:rPr>
        <w:t xml:space="preserve"> − 4. BImSchV) que l</w:t>
      </w:r>
      <w:r w:rsidR="00AD411B" w:rsidRPr="00241601">
        <w:rPr>
          <w:lang w:val="fr-FR"/>
        </w:rPr>
        <w:t>’</w:t>
      </w:r>
      <w:r w:rsidRPr="00CD2E39">
        <w:rPr>
          <w:lang w:val="fr-FR"/>
        </w:rPr>
        <w:t>annexe I à la loi UVPG comportent une liste des activités pour lesquelles un agrément et/ou des évaluations de l</w:t>
      </w:r>
      <w:r w:rsidR="00AD411B" w:rsidRPr="00241601">
        <w:rPr>
          <w:lang w:val="fr-FR"/>
        </w:rPr>
        <w:t>’</w:t>
      </w:r>
      <w:r w:rsidRPr="00CD2E39">
        <w:rPr>
          <w:lang w:val="fr-FR"/>
        </w:rPr>
        <w:t>impact sur l</w:t>
      </w:r>
      <w:r w:rsidR="00AD411B" w:rsidRPr="00241601">
        <w:rPr>
          <w:lang w:val="fr-FR"/>
        </w:rPr>
        <w:t>’</w:t>
      </w:r>
      <w:r w:rsidRPr="00CD2E39">
        <w:rPr>
          <w:lang w:val="fr-FR"/>
        </w:rPr>
        <w:t>environnement sont obligatoires et qui ne figurent pas à l</w:t>
      </w:r>
      <w:r w:rsidR="00AD411B" w:rsidRPr="00241601">
        <w:rPr>
          <w:lang w:val="fr-FR"/>
        </w:rPr>
        <w:t>’</w:t>
      </w:r>
      <w:r w:rsidRPr="00CD2E39">
        <w:rPr>
          <w:lang w:val="fr-FR"/>
        </w:rPr>
        <w:t>annexe I de la Convention d</w:t>
      </w:r>
      <w:r w:rsidR="00AD411B" w:rsidRPr="00241601">
        <w:rPr>
          <w:lang w:val="fr-FR"/>
        </w:rPr>
        <w:t>’</w:t>
      </w:r>
      <w:r w:rsidRPr="00CD2E39">
        <w:rPr>
          <w:lang w:val="fr-FR"/>
        </w:rPr>
        <w:t>Aarhus. Elles sont aussi soumises à la procédure décrite à l</w:t>
      </w:r>
      <w:r w:rsidR="00AD411B" w:rsidRPr="00241601">
        <w:rPr>
          <w:lang w:val="fr-FR"/>
        </w:rPr>
        <w:t>’</w:t>
      </w:r>
      <w:r w:rsidRPr="00CD2E39">
        <w:rPr>
          <w:lang w:val="fr-FR"/>
        </w:rPr>
        <w:t xml:space="preserve">article 10 BImSchG </w:t>
      </w:r>
      <w:r w:rsidRPr="00CD2E39">
        <w:rPr>
          <w:szCs w:val="24"/>
          <w:lang w:val="fr-FR"/>
        </w:rPr>
        <w:t>en liaison avec</w:t>
      </w:r>
      <w:r w:rsidRPr="00CD2E39">
        <w:rPr>
          <w:lang w:val="fr-FR"/>
        </w:rPr>
        <w:t xml:space="preserve"> la neuvième ordonnance de mise en application de </w:t>
      </w:r>
      <w:r w:rsidRPr="00241601">
        <w:rPr>
          <w:lang w:val="fr-FR"/>
        </w:rPr>
        <w:t>la loi fédérale sur la limitation des nuisances ou de l</w:t>
      </w:r>
      <w:r w:rsidR="00AD411B" w:rsidRPr="00241601">
        <w:rPr>
          <w:lang w:val="fr-FR"/>
        </w:rPr>
        <w:t>’</w:t>
      </w:r>
      <w:r w:rsidRPr="00241601">
        <w:rPr>
          <w:lang w:val="fr-FR"/>
        </w:rPr>
        <w:t>article 5 et suivants de la loi UVPG, selon le cas.</w:t>
      </w:r>
    </w:p>
    <w:p w:rsidR="006975B2" w:rsidRPr="00CD2E39" w:rsidRDefault="006975B2">
      <w:pPr>
        <w:keepNext/>
        <w:spacing w:after="240"/>
        <w:rPr>
          <w:b/>
          <w:lang w:val="fr-FR"/>
        </w:rPr>
      </w:pPr>
      <w:r w:rsidRPr="00CD2E39">
        <w:rPr>
          <w:b/>
          <w:lang w:val="fr-FR"/>
        </w:rPr>
        <w:t>Paragraphe 2 de l</w:t>
      </w:r>
      <w:r w:rsidR="00AD411B" w:rsidRPr="00241601">
        <w:rPr>
          <w:b/>
          <w:lang w:val="fr-FR"/>
        </w:rPr>
        <w:t>’</w:t>
      </w:r>
      <w:r w:rsidRPr="00CD2E39">
        <w:rPr>
          <w:b/>
          <w:lang w:val="fr-FR"/>
        </w:rPr>
        <w:t>article 6</w:t>
      </w:r>
    </w:p>
    <w:p w:rsidR="006975B2" w:rsidRPr="00241601" w:rsidRDefault="006975B2">
      <w:pPr>
        <w:spacing w:after="240"/>
        <w:rPr>
          <w:ins w:id="986" w:author="PB" w:date="2013-12-18T10:34:00Z"/>
          <w:lang w:val="fr-FR"/>
        </w:rPr>
      </w:pPr>
      <w:r w:rsidRPr="00CD2E39">
        <w:rPr>
          <w:lang w:val="fr-FR"/>
        </w:rPr>
        <w:t>46.</w:t>
      </w:r>
      <w:r w:rsidRPr="00CD2E39">
        <w:rPr>
          <w:lang w:val="fr-FR"/>
        </w:rPr>
        <w:tab/>
        <w:t>La procédure de consultation est plus détaillée, par exemple, à l</w:t>
      </w:r>
      <w:r w:rsidR="00AD411B" w:rsidRPr="00241601">
        <w:rPr>
          <w:lang w:val="fr-FR"/>
        </w:rPr>
        <w:t>’</w:t>
      </w:r>
      <w:r w:rsidRPr="00CD2E39">
        <w:rPr>
          <w:lang w:val="fr-FR"/>
        </w:rPr>
        <w:t xml:space="preserve">article 10 3) et 4) BImSchG </w:t>
      </w:r>
      <w:r w:rsidRPr="00CD2E39">
        <w:rPr>
          <w:szCs w:val="24"/>
          <w:lang w:val="fr-FR"/>
        </w:rPr>
        <w:t>en liaison avec l</w:t>
      </w:r>
      <w:r w:rsidRPr="00CD2E39">
        <w:rPr>
          <w:lang w:val="fr-FR"/>
        </w:rPr>
        <w:t xml:space="preserve">es articles 8 à 12 de la neuvième ordonnance de mise en application de la </w:t>
      </w:r>
      <w:r w:rsidRPr="00241601">
        <w:rPr>
          <w:lang w:val="fr-FR"/>
        </w:rPr>
        <w:t>loi fédérale sur la limitation des nuisances, et à l</w:t>
      </w:r>
      <w:r w:rsidR="00AD411B" w:rsidRPr="00241601">
        <w:rPr>
          <w:lang w:val="fr-FR"/>
        </w:rPr>
        <w:t>’</w:t>
      </w:r>
      <w:r w:rsidRPr="00241601">
        <w:rPr>
          <w:lang w:val="fr-FR"/>
        </w:rPr>
        <w:t>article 9 UVPG qui renvoie à l</w:t>
      </w:r>
      <w:r w:rsidR="00AD411B" w:rsidRPr="00241601">
        <w:rPr>
          <w:lang w:val="fr-FR"/>
        </w:rPr>
        <w:t>’</w:t>
      </w:r>
      <w:r w:rsidRPr="00241601">
        <w:rPr>
          <w:lang w:val="fr-FR"/>
        </w:rPr>
        <w:t>article 73 VwVfG. La procédure est illustrée ci-après avec des renvois à ces normes. L</w:t>
      </w:r>
      <w:r w:rsidR="00AD411B" w:rsidRPr="00241601">
        <w:rPr>
          <w:lang w:val="fr-FR"/>
        </w:rPr>
        <w:t>’</w:t>
      </w:r>
      <w:r w:rsidRPr="00CD2E39">
        <w:rPr>
          <w:lang w:val="fr-FR"/>
        </w:rPr>
        <w:t>autorité compétente doit d</w:t>
      </w:r>
      <w:r w:rsidR="00AD411B" w:rsidRPr="00241601">
        <w:rPr>
          <w:lang w:val="fr-FR"/>
        </w:rPr>
        <w:t>’</w:t>
      </w:r>
      <w:r w:rsidRPr="00CD2E39">
        <w:rPr>
          <w:lang w:val="fr-FR"/>
        </w:rPr>
        <w:t>abord aviser le public du projet, dans la zone où l</w:t>
      </w:r>
      <w:r w:rsidR="00AD411B" w:rsidRPr="00241601">
        <w:rPr>
          <w:lang w:val="fr-FR"/>
        </w:rPr>
        <w:t>’</w:t>
      </w:r>
      <w:r w:rsidRPr="00CD2E39">
        <w:rPr>
          <w:lang w:val="fr-FR"/>
        </w:rPr>
        <w:t>installation doit être construite (voir, par exemple, l</w:t>
      </w:r>
      <w:r w:rsidR="00AD411B" w:rsidRPr="00241601">
        <w:rPr>
          <w:lang w:val="fr-FR"/>
        </w:rPr>
        <w:t>’</w:t>
      </w:r>
      <w:r w:rsidRPr="00CD2E39">
        <w:rPr>
          <w:lang w:val="fr-FR"/>
        </w:rPr>
        <w:t xml:space="preserve">article 10 3), première phrase, BImSchG </w:t>
      </w:r>
      <w:r w:rsidRPr="00CD2E39">
        <w:rPr>
          <w:szCs w:val="24"/>
          <w:lang w:val="fr-FR"/>
        </w:rPr>
        <w:t>en liaison avec</w:t>
      </w:r>
      <w:r w:rsidRPr="00CD2E39">
        <w:rPr>
          <w:lang w:val="fr-FR"/>
        </w:rPr>
        <w:t xml:space="preserve"> l</w:t>
      </w:r>
      <w:r w:rsidR="00AD411B" w:rsidRPr="00241601">
        <w:rPr>
          <w:lang w:val="fr-FR"/>
        </w:rPr>
        <w:t>’</w:t>
      </w:r>
      <w:r w:rsidRPr="00CD2E39">
        <w:rPr>
          <w:lang w:val="fr-FR"/>
        </w:rPr>
        <w:t xml:space="preserve">article 8 1), première phrase, de la neuvième ordonnance de mise en application de la </w:t>
      </w:r>
      <w:r w:rsidRPr="00241601">
        <w:rPr>
          <w:lang w:val="fr-FR"/>
        </w:rPr>
        <w:t>loi fédérale sur la limitation des nuisances</w:t>
      </w:r>
      <w:r w:rsidRPr="00CD2E39">
        <w:rPr>
          <w:lang w:val="fr-FR"/>
        </w:rPr>
        <w:t>, et de l</w:t>
      </w:r>
      <w:r w:rsidR="00AD411B" w:rsidRPr="00241601">
        <w:rPr>
          <w:lang w:val="fr-FR"/>
        </w:rPr>
        <w:t>’</w:t>
      </w:r>
      <w:r w:rsidRPr="00CD2E39">
        <w:rPr>
          <w:lang w:val="fr-FR"/>
        </w:rPr>
        <w:t xml:space="preserve">article 9 1a) UVPG). Dans cet avis, les informations suivantes doivent en </w:t>
      </w:r>
      <w:r w:rsidRPr="00CD2E39">
        <w:rPr>
          <w:lang w:val="fr-FR"/>
        </w:rPr>
        <w:lastRenderedPageBreak/>
        <w:t>particulier être communiquées au public: des précisions concernant la demande et le projet, le type de décision possible, l</w:t>
      </w:r>
      <w:r w:rsidR="00AD411B" w:rsidRPr="00241601">
        <w:rPr>
          <w:lang w:val="fr-FR"/>
        </w:rPr>
        <w:t>’</w:t>
      </w:r>
      <w:r w:rsidRPr="00CD2E39">
        <w:rPr>
          <w:lang w:val="fr-FR"/>
        </w:rPr>
        <w:t>autorité compétente, la procédure envisagée, et des précisions quant au délai réservé au débat public et aux dates limites de présentation des objections, ainsi que des informations sur une consultation transfrontière au sein des autorités et du public (voir l</w:t>
      </w:r>
      <w:r w:rsidR="00AD411B" w:rsidRPr="00241601">
        <w:rPr>
          <w:lang w:val="fr-FR"/>
        </w:rPr>
        <w:t>’</w:t>
      </w:r>
      <w:r w:rsidRPr="00CD2E39">
        <w:rPr>
          <w:lang w:val="fr-FR"/>
        </w:rPr>
        <w:t xml:space="preserve">article 9 1) de la neuvième ordonnance de mise en application de la </w:t>
      </w:r>
      <w:r w:rsidRPr="00241601">
        <w:rPr>
          <w:lang w:val="fr-FR"/>
        </w:rPr>
        <w:t>loi fédérale sur la limitation des nuisances</w:t>
      </w:r>
      <w:r w:rsidRPr="00CD2E39">
        <w:rPr>
          <w:lang w:val="fr-FR"/>
        </w:rPr>
        <w:t>, et l</w:t>
      </w:r>
      <w:r w:rsidR="00AD411B" w:rsidRPr="00241601">
        <w:rPr>
          <w:lang w:val="fr-FR"/>
        </w:rPr>
        <w:t>’</w:t>
      </w:r>
      <w:r w:rsidRPr="00CD2E39">
        <w:rPr>
          <w:lang w:val="fr-FR"/>
        </w:rPr>
        <w:t xml:space="preserve">article 9 1a) et 1b) UVPG). </w:t>
      </w:r>
    </w:p>
    <w:p w:rsidR="00281E77" w:rsidRPr="00CD2E39" w:rsidRDefault="004D38B2">
      <w:pPr>
        <w:spacing w:after="240"/>
        <w:rPr>
          <w:lang w:val="fr-FR"/>
        </w:rPr>
      </w:pPr>
      <w:ins w:id="987" w:author="PB" w:date="2013-12-18T11:08:00Z">
        <w:r w:rsidRPr="00241601">
          <w:rPr>
            <w:lang w:val="fr-FR"/>
          </w:rPr>
          <w:t>Dans le contexte du débat national (déclenché par de grands projets d</w:t>
        </w:r>
      </w:ins>
      <w:r w:rsidR="00AD411B" w:rsidRPr="00241601">
        <w:rPr>
          <w:lang w:val="fr-FR"/>
        </w:rPr>
        <w:t>’</w:t>
      </w:r>
      <w:ins w:id="988" w:author="PB" w:date="2013-12-18T11:08:00Z">
        <w:r w:rsidRPr="00241601">
          <w:rPr>
            <w:lang w:val="fr-FR"/>
          </w:rPr>
          <w:t>infrastructures controversés au sein de la population) sur une meilleure participation du public aux processus décisionnels, la loi VwVfG a elle aussi été amendée en 2013. Le nouvel article 25 3) VwVfG prévoit que les autorités doivent, lors de la planification de projets ayant un impact non négligeable sur les intérêts d</w:t>
        </w:r>
      </w:ins>
      <w:r w:rsidR="00AD411B" w:rsidRPr="00241601">
        <w:rPr>
          <w:lang w:val="fr-FR"/>
        </w:rPr>
        <w:t>’</w:t>
      </w:r>
      <w:ins w:id="989" w:author="PB" w:date="2013-12-18T11:08:00Z">
        <w:r w:rsidRPr="00241601">
          <w:rPr>
            <w:lang w:val="fr-FR"/>
          </w:rPr>
          <w:t xml:space="preserve">un grand nombre de tiers, faire en sorte que le porteur du projet informe à un stade précoce le public concerné sur les objectifs du projet, les moyens mis en œuvre pour le réaliser et </w:t>
        </w:r>
      </w:ins>
      <w:ins w:id="990" w:author="PB" w:date="2013-12-18T11:39:00Z">
        <w:r w:rsidR="00A62B86" w:rsidRPr="00241601">
          <w:rPr>
            <w:lang w:val="fr-FR"/>
          </w:rPr>
          <w:t>ses</w:t>
        </w:r>
      </w:ins>
      <w:ins w:id="991" w:author="PB" w:date="2013-12-18T11:08:00Z">
        <w:r w:rsidRPr="00241601">
          <w:rPr>
            <w:lang w:val="fr-FR"/>
          </w:rPr>
          <w:t xml:space="preserve"> répercussions probables et que le public ait l</w:t>
        </w:r>
      </w:ins>
      <w:r w:rsidR="00AD411B" w:rsidRPr="00241601">
        <w:rPr>
          <w:lang w:val="fr-FR"/>
        </w:rPr>
        <w:t>’</w:t>
      </w:r>
      <w:ins w:id="992" w:author="PB" w:date="2013-12-18T11:08:00Z">
        <w:r w:rsidRPr="00241601">
          <w:rPr>
            <w:lang w:val="fr-FR"/>
          </w:rPr>
          <w:t>occasion de s</w:t>
        </w:r>
      </w:ins>
      <w:r w:rsidR="00AD411B" w:rsidRPr="00241601">
        <w:rPr>
          <w:lang w:val="fr-FR"/>
        </w:rPr>
        <w:t>’</w:t>
      </w:r>
      <w:ins w:id="993" w:author="PB" w:date="2013-12-18T11:08:00Z">
        <w:r w:rsidRPr="00241601">
          <w:rPr>
            <w:lang w:val="fr-FR"/>
          </w:rPr>
          <w:t>exprimer et de débattre du projet (consultation du public à un stade précoce). Dans ce contexte, le nouvel article 27a VwVfG stipule en outre que les avis publics et les documents à présenter doivent également être publiés sur le site Web de l</w:t>
        </w:r>
      </w:ins>
      <w:r w:rsidR="00AD411B" w:rsidRPr="00241601">
        <w:rPr>
          <w:lang w:val="fr-FR"/>
        </w:rPr>
        <w:t>’</w:t>
      </w:r>
      <w:ins w:id="994" w:author="PB" w:date="2013-12-18T11:08:00Z">
        <w:r w:rsidRPr="00241601">
          <w:rPr>
            <w:lang w:val="fr-FR"/>
          </w:rPr>
          <w:t>autorité compétente.</w:t>
        </w:r>
      </w:ins>
    </w:p>
    <w:p w:rsidR="006975B2" w:rsidRPr="00CD2E39" w:rsidRDefault="006975B2">
      <w:pPr>
        <w:keepNext/>
        <w:spacing w:after="240"/>
        <w:rPr>
          <w:b/>
          <w:lang w:val="fr-FR"/>
        </w:rPr>
      </w:pPr>
      <w:r w:rsidRPr="00CD2E39">
        <w:rPr>
          <w:b/>
          <w:lang w:val="fr-FR"/>
        </w:rPr>
        <w:t>Paragraphe 3 de l</w:t>
      </w:r>
      <w:r w:rsidR="00AD411B" w:rsidRPr="00241601">
        <w:rPr>
          <w:b/>
          <w:lang w:val="fr-FR"/>
        </w:rPr>
        <w:t>’</w:t>
      </w:r>
      <w:r w:rsidRPr="00CD2E39">
        <w:rPr>
          <w:b/>
          <w:lang w:val="fr-FR"/>
        </w:rPr>
        <w:t>article 6</w:t>
      </w:r>
    </w:p>
    <w:p w:rsidR="006975B2" w:rsidRPr="00CD2E39" w:rsidRDefault="006975B2">
      <w:pPr>
        <w:spacing w:after="240"/>
        <w:rPr>
          <w:lang w:val="fr-FR"/>
        </w:rPr>
      </w:pPr>
      <w:r w:rsidRPr="00CD2E39">
        <w:rPr>
          <w:lang w:val="fr-FR"/>
        </w:rPr>
        <w:t>47.</w:t>
      </w:r>
      <w:r w:rsidRPr="00CD2E39">
        <w:rPr>
          <w:lang w:val="fr-FR"/>
        </w:rPr>
        <w:tab/>
        <w:t>Selon la législation allemande, la demande et les documents d</w:t>
      </w:r>
      <w:r w:rsidR="00AD411B" w:rsidRPr="00241601">
        <w:rPr>
          <w:lang w:val="fr-FR"/>
        </w:rPr>
        <w:t>’</w:t>
      </w:r>
      <w:r w:rsidRPr="00CD2E39">
        <w:rPr>
          <w:lang w:val="fr-FR"/>
        </w:rPr>
        <w:t>appui doivent être soumis à l</w:t>
      </w:r>
      <w:r w:rsidR="00AD411B" w:rsidRPr="00241601">
        <w:rPr>
          <w:lang w:val="fr-FR"/>
        </w:rPr>
        <w:t>’</w:t>
      </w:r>
      <w:r w:rsidRPr="00CD2E39">
        <w:rPr>
          <w:lang w:val="fr-FR"/>
        </w:rPr>
        <w:t>inspection du public pendant une période d</w:t>
      </w:r>
      <w:r w:rsidR="00AD411B" w:rsidRPr="00241601">
        <w:rPr>
          <w:lang w:val="fr-FR"/>
        </w:rPr>
        <w:t>’</w:t>
      </w:r>
      <w:r w:rsidRPr="00CD2E39">
        <w:rPr>
          <w:lang w:val="fr-FR"/>
        </w:rPr>
        <w:t>au moins un mois, à compter de la date de l</w:t>
      </w:r>
      <w:r w:rsidR="00AD411B" w:rsidRPr="00241601">
        <w:rPr>
          <w:lang w:val="fr-FR"/>
        </w:rPr>
        <w:t>’</w:t>
      </w:r>
      <w:r w:rsidRPr="00CD2E39">
        <w:rPr>
          <w:lang w:val="fr-FR"/>
        </w:rPr>
        <w:t>avis. Toute objection émise à l</w:t>
      </w:r>
      <w:r w:rsidR="00AD411B" w:rsidRPr="00241601">
        <w:rPr>
          <w:lang w:val="fr-FR"/>
        </w:rPr>
        <w:t>’</w:t>
      </w:r>
      <w:r w:rsidRPr="00CD2E39">
        <w:rPr>
          <w:lang w:val="fr-FR"/>
        </w:rPr>
        <w:t>encontre du projet peut être introduite par écrit auprès de l</w:t>
      </w:r>
      <w:r w:rsidR="00AD411B" w:rsidRPr="00241601">
        <w:rPr>
          <w:lang w:val="fr-FR"/>
        </w:rPr>
        <w:t>’</w:t>
      </w:r>
      <w:r w:rsidRPr="00CD2E39">
        <w:rPr>
          <w:lang w:val="fr-FR"/>
        </w:rPr>
        <w:t>autorité compétente dans les deux semaines qui suivent l</w:t>
      </w:r>
      <w:r w:rsidR="00AD411B" w:rsidRPr="00241601">
        <w:rPr>
          <w:lang w:val="fr-FR"/>
        </w:rPr>
        <w:t>’</w:t>
      </w:r>
      <w:r w:rsidRPr="00CD2E39">
        <w:rPr>
          <w:lang w:val="fr-FR"/>
        </w:rPr>
        <w:t>expiration de la période d</w:t>
      </w:r>
      <w:r w:rsidR="00AD411B" w:rsidRPr="00241601">
        <w:rPr>
          <w:lang w:val="fr-FR"/>
        </w:rPr>
        <w:t>’</w:t>
      </w:r>
      <w:r w:rsidRPr="00CD2E39">
        <w:rPr>
          <w:lang w:val="fr-FR"/>
        </w:rPr>
        <w:t>inspection.</w:t>
      </w:r>
    </w:p>
    <w:p w:rsidR="006975B2" w:rsidRPr="00CD2E39" w:rsidRDefault="006975B2">
      <w:pPr>
        <w:keepNext/>
        <w:spacing w:after="240"/>
        <w:rPr>
          <w:bCs/>
          <w:lang w:val="fr-FR"/>
        </w:rPr>
      </w:pPr>
      <w:r w:rsidRPr="00CD2E39">
        <w:rPr>
          <w:b/>
          <w:bCs/>
          <w:lang w:val="fr-FR"/>
        </w:rPr>
        <w:t>Paragraphe 4 de l</w:t>
      </w:r>
      <w:r w:rsidR="00AD411B" w:rsidRPr="00241601">
        <w:rPr>
          <w:b/>
          <w:bCs/>
          <w:lang w:val="fr-FR"/>
        </w:rPr>
        <w:t>’</w:t>
      </w:r>
      <w:r w:rsidRPr="00CD2E39">
        <w:rPr>
          <w:b/>
          <w:bCs/>
          <w:lang w:val="fr-FR"/>
        </w:rPr>
        <w:t>article 6</w:t>
      </w:r>
    </w:p>
    <w:p w:rsidR="006975B2" w:rsidRPr="00241601" w:rsidRDefault="006975B2">
      <w:pPr>
        <w:spacing w:after="240"/>
        <w:rPr>
          <w:ins w:id="995" w:author="PB" w:date="2013-12-18T11:22:00Z"/>
          <w:bCs/>
          <w:lang w:val="fr-FR"/>
        </w:rPr>
      </w:pPr>
      <w:r w:rsidRPr="00CD2E39">
        <w:rPr>
          <w:bCs/>
          <w:lang w:val="fr-FR"/>
        </w:rPr>
        <w:t>48.</w:t>
      </w:r>
      <w:r w:rsidRPr="00CD2E39">
        <w:rPr>
          <w:bCs/>
          <w:lang w:val="fr-FR"/>
        </w:rPr>
        <w:tab/>
        <w:t xml:space="preserve">Selon la législation allemande, </w:t>
      </w:r>
      <w:ins w:id="996" w:author="PB" w:date="2013-12-18T11:17:00Z">
        <w:r w:rsidR="00922DA2" w:rsidRPr="00241601">
          <w:rPr>
            <w:bCs/>
            <w:lang w:val="fr-FR"/>
          </w:rPr>
          <w:t>et s</w:t>
        </w:r>
        <w:r w:rsidR="00922DA2" w:rsidRPr="00241601">
          <w:rPr>
            <w:lang w:val="fr-FR"/>
          </w:rPr>
          <w:t>ous réserve de l</w:t>
        </w:r>
      </w:ins>
      <w:r w:rsidR="00AD411B" w:rsidRPr="00241601">
        <w:rPr>
          <w:lang w:val="fr-FR"/>
        </w:rPr>
        <w:t>’</w:t>
      </w:r>
      <w:ins w:id="997" w:author="PB" w:date="2013-12-18T11:17:00Z">
        <w:r w:rsidR="00922DA2" w:rsidRPr="00241601">
          <w:rPr>
            <w:lang w:val="fr-FR"/>
          </w:rPr>
          <w:t xml:space="preserve">article 25 3) VwVfG susmentionné, </w:t>
        </w:r>
      </w:ins>
      <w:r w:rsidRPr="00CD2E39">
        <w:rPr>
          <w:bCs/>
          <w:lang w:val="fr-FR"/>
        </w:rPr>
        <w:t>la procédure de consultation du public doit être entamée, au plus tard, dès que l</w:t>
      </w:r>
      <w:r w:rsidR="00AD411B" w:rsidRPr="00241601">
        <w:rPr>
          <w:bCs/>
          <w:lang w:val="fr-FR"/>
        </w:rPr>
        <w:t>’</w:t>
      </w:r>
      <w:r w:rsidRPr="00CD2E39">
        <w:rPr>
          <w:bCs/>
          <w:lang w:val="fr-FR"/>
        </w:rPr>
        <w:t>autorité compétente estime que les documents dans la demande relative au projet sont complets. Pour les projets qui nécessitent une évaluation de l</w:t>
      </w:r>
      <w:r w:rsidR="00AD411B" w:rsidRPr="00241601">
        <w:rPr>
          <w:bCs/>
          <w:lang w:val="fr-FR"/>
        </w:rPr>
        <w:t>’</w:t>
      </w:r>
      <w:r w:rsidRPr="00CD2E39">
        <w:rPr>
          <w:bCs/>
          <w:lang w:val="fr-FR"/>
        </w:rPr>
        <w:t>impact sur l</w:t>
      </w:r>
      <w:r w:rsidR="00AD411B" w:rsidRPr="00241601">
        <w:rPr>
          <w:bCs/>
          <w:lang w:val="fr-FR"/>
        </w:rPr>
        <w:t>’</w:t>
      </w:r>
      <w:r w:rsidRPr="00CD2E39">
        <w:rPr>
          <w:bCs/>
          <w:lang w:val="fr-FR"/>
        </w:rPr>
        <w:t>environnement (EIE), il faut y inclure une succincte description non technique des documents. Cela garantit que le public dispose d</w:t>
      </w:r>
      <w:r w:rsidR="00AD411B" w:rsidRPr="00241601">
        <w:rPr>
          <w:bCs/>
          <w:lang w:val="fr-FR"/>
        </w:rPr>
        <w:t>’</w:t>
      </w:r>
      <w:r w:rsidRPr="00CD2E39">
        <w:rPr>
          <w:bCs/>
          <w:lang w:val="fr-FR"/>
        </w:rPr>
        <w:t>éléments de base appropriés pour une véritable consultation. À ce moment, aucune décision ne doit avoir été prise par l</w:t>
      </w:r>
      <w:r w:rsidR="00AD411B" w:rsidRPr="00241601">
        <w:rPr>
          <w:bCs/>
          <w:lang w:val="fr-FR"/>
        </w:rPr>
        <w:t>’</w:t>
      </w:r>
      <w:r w:rsidRPr="00CD2E39">
        <w:rPr>
          <w:bCs/>
          <w:lang w:val="fr-FR"/>
        </w:rPr>
        <w:t>autorité compétente sur l</w:t>
      </w:r>
      <w:r w:rsidR="00AD411B" w:rsidRPr="00241601">
        <w:rPr>
          <w:bCs/>
          <w:lang w:val="fr-FR"/>
        </w:rPr>
        <w:t>’</w:t>
      </w:r>
      <w:r w:rsidRPr="00CD2E39">
        <w:rPr>
          <w:bCs/>
          <w:lang w:val="fr-FR"/>
        </w:rPr>
        <w:t>admissibilité pour approbation du projet. S</w:t>
      </w:r>
      <w:r w:rsidR="00AD411B" w:rsidRPr="00241601">
        <w:rPr>
          <w:bCs/>
          <w:lang w:val="fr-FR"/>
        </w:rPr>
        <w:t>’</w:t>
      </w:r>
      <w:r w:rsidRPr="00CD2E39">
        <w:rPr>
          <w:bCs/>
          <w:lang w:val="fr-FR"/>
        </w:rPr>
        <w:t>agissant des projets qui exigent une EIE, l</w:t>
      </w:r>
      <w:r w:rsidR="00AD411B" w:rsidRPr="00241601">
        <w:rPr>
          <w:bCs/>
          <w:lang w:val="fr-FR"/>
        </w:rPr>
        <w:t>’</w:t>
      </w:r>
      <w:r w:rsidRPr="00CD2E39">
        <w:rPr>
          <w:bCs/>
          <w:lang w:val="fr-FR"/>
        </w:rPr>
        <w:t>autorité compétente a aussi la possibilité, à ce stade peu avancé, d</w:t>
      </w:r>
      <w:r w:rsidR="00AD411B" w:rsidRPr="00241601">
        <w:rPr>
          <w:bCs/>
          <w:lang w:val="fr-FR"/>
        </w:rPr>
        <w:t>’</w:t>
      </w:r>
      <w:r w:rsidRPr="00CD2E39">
        <w:rPr>
          <w:bCs/>
          <w:lang w:val="fr-FR"/>
        </w:rPr>
        <w:t xml:space="preserve">inviter </w:t>
      </w:r>
      <w:ins w:id="998" w:author="PB" w:date="2013-12-18T11:20:00Z">
        <w:r w:rsidR="007A1D53" w:rsidRPr="00241601">
          <w:rPr>
            <w:bCs/>
            <w:lang w:val="fr-FR"/>
          </w:rPr>
          <w:t>des experts, les communes concernées, les pays voisins, des associations de protection de l</w:t>
        </w:r>
      </w:ins>
      <w:r w:rsidR="00AD411B" w:rsidRPr="00241601">
        <w:rPr>
          <w:bCs/>
          <w:lang w:val="fr-FR"/>
        </w:rPr>
        <w:t>’</w:t>
      </w:r>
      <w:ins w:id="999" w:author="PB" w:date="2013-12-18T11:20:00Z">
        <w:r w:rsidR="007A1D53" w:rsidRPr="00241601">
          <w:rPr>
            <w:bCs/>
            <w:lang w:val="fr-FR"/>
          </w:rPr>
          <w:t>environnement reconnues et d</w:t>
        </w:r>
      </w:ins>
      <w:r w:rsidR="00AD411B" w:rsidRPr="00241601">
        <w:rPr>
          <w:bCs/>
          <w:lang w:val="fr-FR"/>
        </w:rPr>
        <w:t>’</w:t>
      </w:r>
      <w:ins w:id="1000" w:author="PB" w:date="2013-12-18T11:20:00Z">
        <w:r w:rsidR="007A1D53" w:rsidRPr="00241601">
          <w:rPr>
            <w:bCs/>
            <w:lang w:val="fr-FR"/>
          </w:rPr>
          <w:t xml:space="preserve">autres </w:t>
        </w:r>
      </w:ins>
      <w:del w:id="1001" w:author="PB" w:date="2013-12-18T11:20:00Z">
        <w:r w:rsidRPr="00CD2E39" w:rsidDel="007A1D53">
          <w:rPr>
            <w:bCs/>
            <w:lang w:val="fr-FR"/>
          </w:rPr>
          <w:delText xml:space="preserve">des </w:delText>
        </w:r>
      </w:del>
      <w:r w:rsidRPr="00CD2E39">
        <w:rPr>
          <w:bCs/>
          <w:lang w:val="fr-FR"/>
        </w:rPr>
        <w:t>tierces parties, qui peuvent aussi être des membres du public, à assister à la réunion au cours de laquelle le champ de l</w:t>
      </w:r>
      <w:r w:rsidR="00AD411B" w:rsidRPr="00241601">
        <w:rPr>
          <w:bCs/>
          <w:lang w:val="fr-FR"/>
        </w:rPr>
        <w:t>’</w:t>
      </w:r>
      <w:r w:rsidRPr="00CD2E39">
        <w:rPr>
          <w:bCs/>
          <w:lang w:val="fr-FR"/>
        </w:rPr>
        <w:t>EIE sera délimité.</w:t>
      </w:r>
    </w:p>
    <w:p w:rsidR="007A1D53" w:rsidRPr="00CD2E39" w:rsidRDefault="00A62B86">
      <w:pPr>
        <w:spacing w:after="240"/>
        <w:rPr>
          <w:bCs/>
          <w:lang w:val="fr-FR"/>
        </w:rPr>
      </w:pPr>
      <w:ins w:id="1002" w:author="PB" w:date="2013-12-18T11:37:00Z">
        <w:r w:rsidRPr="00241601">
          <w:rPr>
            <w:bCs/>
            <w:lang w:val="fr-FR"/>
          </w:rPr>
          <w:t>La procédure particulière de recherche et de choix d</w:t>
        </w:r>
      </w:ins>
      <w:r w:rsidR="00AD411B" w:rsidRPr="00241601">
        <w:rPr>
          <w:bCs/>
          <w:lang w:val="fr-FR"/>
        </w:rPr>
        <w:t>’</w:t>
      </w:r>
      <w:ins w:id="1003" w:author="PB" w:date="2013-12-18T11:37:00Z">
        <w:r w:rsidRPr="00241601">
          <w:rPr>
            <w:bCs/>
            <w:lang w:val="fr-FR"/>
          </w:rPr>
          <w:t>un site de stockage définitif de déchets radioactifs émettant de la chaleur donne lieu à une consultation encore plus poussée du public conformément aux dispositions des articles 9 et 10 StandAG. Ces articles exigent la tenue de dialogues avec les citoyens et de réunions de citoyens ainsi que la fourniture d</w:t>
        </w:r>
      </w:ins>
      <w:r w:rsidR="00AD411B" w:rsidRPr="00241601">
        <w:rPr>
          <w:bCs/>
          <w:lang w:val="fr-FR"/>
        </w:rPr>
        <w:t>’</w:t>
      </w:r>
      <w:ins w:id="1004" w:author="PB" w:date="2013-12-18T11:37:00Z">
        <w:r w:rsidRPr="00241601">
          <w:rPr>
            <w:bCs/>
            <w:lang w:val="fr-FR"/>
          </w:rPr>
          <w:t>informations, par exemple par Internet, sur les objectifs du projet, les moyens mis en œuvre pour sa réalisation, son état d</w:t>
        </w:r>
      </w:ins>
      <w:r w:rsidR="00AD411B" w:rsidRPr="00241601">
        <w:rPr>
          <w:bCs/>
          <w:lang w:val="fr-FR"/>
        </w:rPr>
        <w:t>’</w:t>
      </w:r>
      <w:ins w:id="1005" w:author="PB" w:date="2013-12-18T11:37:00Z">
        <w:r w:rsidRPr="00241601">
          <w:rPr>
            <w:bCs/>
            <w:lang w:val="fr-FR"/>
          </w:rPr>
          <w:t>avancement et ses probables répercussions, en donnant l</w:t>
        </w:r>
      </w:ins>
      <w:r w:rsidR="00AD411B" w:rsidRPr="00241601">
        <w:rPr>
          <w:bCs/>
          <w:lang w:val="fr-FR"/>
        </w:rPr>
        <w:t>’</w:t>
      </w:r>
      <w:ins w:id="1006" w:author="PB" w:date="2013-12-18T11:37:00Z">
        <w:r w:rsidRPr="00241601">
          <w:rPr>
            <w:bCs/>
            <w:lang w:val="fr-FR"/>
          </w:rPr>
          <w:t>occasion au public de s</w:t>
        </w:r>
      </w:ins>
      <w:r w:rsidR="00AD411B" w:rsidRPr="00241601">
        <w:rPr>
          <w:bCs/>
          <w:lang w:val="fr-FR"/>
        </w:rPr>
        <w:t>’</w:t>
      </w:r>
      <w:ins w:id="1007" w:author="PB" w:date="2013-12-18T11:37:00Z">
        <w:r w:rsidRPr="00241601">
          <w:rPr>
            <w:bCs/>
            <w:lang w:val="fr-FR"/>
          </w:rPr>
          <w:t>exprimer à ce propos.</w:t>
        </w:r>
      </w:ins>
    </w:p>
    <w:p w:rsidR="006975B2" w:rsidRPr="00CD2E39" w:rsidRDefault="006975B2">
      <w:pPr>
        <w:keepNext/>
        <w:spacing w:after="240"/>
        <w:rPr>
          <w:bCs/>
          <w:sz w:val="22"/>
          <w:szCs w:val="22"/>
          <w:lang w:val="fr-FR"/>
        </w:rPr>
      </w:pPr>
      <w:r w:rsidRPr="00CD2E39">
        <w:rPr>
          <w:b/>
          <w:lang w:val="fr-FR"/>
        </w:rPr>
        <w:lastRenderedPageBreak/>
        <w:t>Paragraphe 5 de l</w:t>
      </w:r>
      <w:r w:rsidR="00AD411B" w:rsidRPr="00241601">
        <w:rPr>
          <w:b/>
          <w:lang w:val="fr-FR"/>
        </w:rPr>
        <w:t>’</w:t>
      </w:r>
      <w:r w:rsidRPr="00CD2E39">
        <w:rPr>
          <w:b/>
          <w:lang w:val="fr-FR"/>
        </w:rPr>
        <w:t>article 6</w:t>
      </w:r>
      <w:r w:rsidRPr="00CD2E39">
        <w:rPr>
          <w:lang w:val="fr-FR"/>
        </w:rPr>
        <w:t xml:space="preserve"> </w:t>
      </w:r>
    </w:p>
    <w:p w:rsidR="006975B2" w:rsidRPr="00CD2E39" w:rsidRDefault="006975B2">
      <w:pPr>
        <w:spacing w:after="240"/>
        <w:rPr>
          <w:lang w:val="fr-FR"/>
        </w:rPr>
      </w:pPr>
      <w:r w:rsidRPr="00CD2E39">
        <w:rPr>
          <w:lang w:val="fr-FR"/>
        </w:rPr>
        <w:t>49.</w:t>
      </w:r>
      <w:r w:rsidRPr="00CD2E39">
        <w:rPr>
          <w:lang w:val="fr-FR"/>
        </w:rPr>
        <w:tab/>
        <w:t>La mise en œuvre du paragraphe 5 de l</w:t>
      </w:r>
      <w:r w:rsidR="00AD411B" w:rsidRPr="00241601">
        <w:rPr>
          <w:lang w:val="fr-FR"/>
        </w:rPr>
        <w:t>’</w:t>
      </w:r>
      <w:r w:rsidRPr="00CD2E39">
        <w:rPr>
          <w:lang w:val="fr-FR"/>
        </w:rPr>
        <w:t xml:space="preserve">article 6 de la Convention a grandement bénéficié du projet allemand IMPEL en plusieurs parties sur le </w:t>
      </w:r>
      <w:r w:rsidR="00085D44" w:rsidRPr="00241601">
        <w:rPr>
          <w:lang w:val="fr-FR"/>
        </w:rPr>
        <w:t>« </w:t>
      </w:r>
      <w:r w:rsidRPr="00CD2E39">
        <w:rPr>
          <w:lang w:val="fr-FR"/>
        </w:rPr>
        <w:t>Règlement à l</w:t>
      </w:r>
      <w:r w:rsidR="00AD411B" w:rsidRPr="00241601">
        <w:rPr>
          <w:lang w:val="fr-FR"/>
        </w:rPr>
        <w:t>’</w:t>
      </w:r>
      <w:r w:rsidRPr="00CD2E39">
        <w:rPr>
          <w:lang w:val="fr-FR"/>
        </w:rPr>
        <w:t>amiable des conflits en matière d</w:t>
      </w:r>
      <w:r w:rsidR="00AD411B" w:rsidRPr="00241601">
        <w:rPr>
          <w:lang w:val="fr-FR"/>
        </w:rPr>
        <w:t>’</w:t>
      </w:r>
      <w:r w:rsidRPr="00CD2E39">
        <w:rPr>
          <w:lang w:val="fr-FR"/>
        </w:rPr>
        <w:t>environnement par un dialogue de voisinage</w:t>
      </w:r>
      <w:r w:rsidR="00085D44" w:rsidRPr="00241601">
        <w:rPr>
          <w:lang w:val="fr-FR"/>
        </w:rPr>
        <w:t> »</w:t>
      </w:r>
      <w:r w:rsidRPr="00CD2E39">
        <w:rPr>
          <w:lang w:val="fr-FR"/>
        </w:rPr>
        <w:t>, qui a mis en évidence des possibilités d</w:t>
      </w:r>
      <w:r w:rsidR="00AD411B" w:rsidRPr="00241601">
        <w:rPr>
          <w:lang w:val="fr-FR"/>
        </w:rPr>
        <w:t>’</w:t>
      </w:r>
      <w:r w:rsidRPr="00CD2E39">
        <w:rPr>
          <w:lang w:val="fr-FR"/>
        </w:rPr>
        <w:t>information, de mise en œuvre et d</w:t>
      </w:r>
      <w:r w:rsidR="00AD411B" w:rsidRPr="00241601">
        <w:rPr>
          <w:lang w:val="fr-FR"/>
        </w:rPr>
        <w:t>’</w:t>
      </w:r>
      <w:r w:rsidRPr="00CD2E39">
        <w:rPr>
          <w:lang w:val="fr-FR"/>
        </w:rPr>
        <w:t>évaluation pour des procédures de dialogue volontaires multilatérales de règlement des conflits sur les sites faisant l</w:t>
      </w:r>
      <w:r w:rsidR="00AD411B" w:rsidRPr="00241601">
        <w:rPr>
          <w:lang w:val="fr-FR"/>
        </w:rPr>
        <w:t>’</w:t>
      </w:r>
      <w:r w:rsidRPr="00CD2E39">
        <w:rPr>
          <w:lang w:val="fr-FR"/>
        </w:rPr>
        <w:t>objet de plaintes. Il convient aussi de noter qu</w:t>
      </w:r>
      <w:r w:rsidR="00AD411B" w:rsidRPr="00241601">
        <w:rPr>
          <w:lang w:val="fr-FR"/>
        </w:rPr>
        <w:t>’</w:t>
      </w:r>
      <w:r w:rsidRPr="00CD2E39">
        <w:rPr>
          <w:lang w:val="fr-FR"/>
        </w:rPr>
        <w:t>il n</w:t>
      </w:r>
      <w:r w:rsidR="00AD411B" w:rsidRPr="00241601">
        <w:rPr>
          <w:lang w:val="fr-FR"/>
        </w:rPr>
        <w:t>’</w:t>
      </w:r>
      <w:r w:rsidRPr="00CD2E39">
        <w:rPr>
          <w:lang w:val="fr-FR"/>
        </w:rPr>
        <w:t>est pas nécessaire d</w:t>
      </w:r>
      <w:r w:rsidR="00AD411B" w:rsidRPr="00241601">
        <w:rPr>
          <w:lang w:val="fr-FR"/>
        </w:rPr>
        <w:t>’</w:t>
      </w:r>
      <w:r w:rsidR="00085D44" w:rsidRPr="00241601">
        <w:rPr>
          <w:lang w:val="fr-FR"/>
        </w:rPr>
        <w:t>« </w:t>
      </w:r>
      <w:r w:rsidRPr="00CD2E39">
        <w:rPr>
          <w:lang w:val="fr-FR"/>
        </w:rPr>
        <w:t>identifier le public concerné</w:t>
      </w:r>
      <w:r w:rsidR="00085D44" w:rsidRPr="00241601">
        <w:rPr>
          <w:lang w:val="fr-FR"/>
        </w:rPr>
        <w:t> »</w:t>
      </w:r>
      <w:r w:rsidRPr="00CD2E39">
        <w:rPr>
          <w:lang w:val="fr-FR"/>
        </w:rPr>
        <w:t>, la législation allemande prévoyant des procédures admettant une participation universelle.</w:t>
      </w:r>
    </w:p>
    <w:p w:rsidR="006975B2" w:rsidRPr="00CD2E39" w:rsidRDefault="006975B2">
      <w:pPr>
        <w:keepNext/>
        <w:spacing w:after="240"/>
        <w:rPr>
          <w:b/>
          <w:lang w:val="fr-FR"/>
        </w:rPr>
      </w:pPr>
      <w:r w:rsidRPr="00CD2E39">
        <w:rPr>
          <w:b/>
          <w:lang w:val="fr-FR"/>
        </w:rPr>
        <w:t>Paragraphe 6 de l</w:t>
      </w:r>
      <w:r w:rsidR="00AD411B" w:rsidRPr="00241601">
        <w:rPr>
          <w:b/>
          <w:lang w:val="fr-FR"/>
        </w:rPr>
        <w:t>’</w:t>
      </w:r>
      <w:r w:rsidRPr="00CD2E39">
        <w:rPr>
          <w:b/>
          <w:lang w:val="fr-FR"/>
        </w:rPr>
        <w:t>article 6</w:t>
      </w:r>
    </w:p>
    <w:p w:rsidR="006975B2" w:rsidRPr="00CD2E39" w:rsidRDefault="006975B2">
      <w:pPr>
        <w:spacing w:after="240"/>
        <w:rPr>
          <w:lang w:val="fr-FR"/>
        </w:rPr>
      </w:pPr>
      <w:r w:rsidRPr="00CD2E39">
        <w:rPr>
          <w:lang w:val="fr-FR"/>
        </w:rPr>
        <w:t>50.</w:t>
      </w:r>
      <w:r w:rsidRPr="00CD2E39">
        <w:rPr>
          <w:lang w:val="fr-FR"/>
        </w:rPr>
        <w:tab/>
        <w:t>Les prescriptions concernant les documents à présenter conformément au paragraphe 6 de l</w:t>
      </w:r>
      <w:r w:rsidR="00AD411B" w:rsidRPr="00241601">
        <w:rPr>
          <w:lang w:val="fr-FR"/>
        </w:rPr>
        <w:t>’</w:t>
      </w:r>
      <w:r w:rsidRPr="00CD2E39">
        <w:rPr>
          <w:lang w:val="fr-FR"/>
        </w:rPr>
        <w:t>article 6 de la Convention ont été incorporées par exemple dans l</w:t>
      </w:r>
      <w:r w:rsidR="00AD411B" w:rsidRPr="00241601">
        <w:rPr>
          <w:lang w:val="fr-FR"/>
        </w:rPr>
        <w:t>’</w:t>
      </w:r>
      <w:r w:rsidRPr="00CD2E39">
        <w:rPr>
          <w:lang w:val="fr-FR"/>
        </w:rPr>
        <w:t>article 4a de la neuvième ordonnance de mise en application de la loi sur la limitation des nuisances et dans l</w:t>
      </w:r>
      <w:r w:rsidR="00AD411B" w:rsidRPr="00241601">
        <w:rPr>
          <w:lang w:val="fr-FR"/>
        </w:rPr>
        <w:t>’</w:t>
      </w:r>
      <w:r w:rsidRPr="00CD2E39">
        <w:rPr>
          <w:lang w:val="fr-FR"/>
        </w:rPr>
        <w:t>article 6 UVPG.</w:t>
      </w:r>
    </w:p>
    <w:p w:rsidR="006975B2" w:rsidRPr="00CD2E39" w:rsidRDefault="006975B2">
      <w:pPr>
        <w:keepNext/>
        <w:spacing w:after="240"/>
        <w:rPr>
          <w:b/>
          <w:lang w:val="fr-FR"/>
        </w:rPr>
      </w:pPr>
      <w:r w:rsidRPr="00CD2E39">
        <w:rPr>
          <w:b/>
          <w:lang w:val="fr-FR"/>
        </w:rPr>
        <w:t>Paragraphe 7 de l</w:t>
      </w:r>
      <w:r w:rsidR="00AD411B" w:rsidRPr="00241601">
        <w:rPr>
          <w:b/>
          <w:lang w:val="fr-FR"/>
        </w:rPr>
        <w:t>’</w:t>
      </w:r>
      <w:r w:rsidRPr="00CD2E39">
        <w:rPr>
          <w:b/>
          <w:lang w:val="fr-FR"/>
        </w:rPr>
        <w:t>article 6</w:t>
      </w:r>
    </w:p>
    <w:p w:rsidR="006975B2" w:rsidRPr="00CD2E39" w:rsidRDefault="006975B2">
      <w:pPr>
        <w:spacing w:after="240"/>
        <w:rPr>
          <w:lang w:val="fr-FR"/>
        </w:rPr>
      </w:pPr>
      <w:r w:rsidRPr="00CD2E39">
        <w:rPr>
          <w:lang w:val="fr-FR"/>
        </w:rPr>
        <w:t>51.</w:t>
      </w:r>
      <w:r w:rsidRPr="00CD2E39">
        <w:rPr>
          <w:lang w:val="fr-FR"/>
        </w:rPr>
        <w:tab/>
        <w:t>Selon la législation allemande, le public a la possibilité d</w:t>
      </w:r>
      <w:r w:rsidR="00AD411B" w:rsidRPr="00241601">
        <w:rPr>
          <w:lang w:val="fr-FR"/>
        </w:rPr>
        <w:t>’</w:t>
      </w:r>
      <w:r w:rsidRPr="00CD2E39">
        <w:rPr>
          <w:lang w:val="fr-FR"/>
        </w:rPr>
        <w:t>introduire des objections par écrit auprès de l</w:t>
      </w:r>
      <w:r w:rsidR="00AD411B" w:rsidRPr="00241601">
        <w:rPr>
          <w:lang w:val="fr-FR"/>
        </w:rPr>
        <w:t>’</w:t>
      </w:r>
      <w:r w:rsidRPr="00CD2E39">
        <w:rPr>
          <w:lang w:val="fr-FR"/>
        </w:rPr>
        <w:t>autorité compétente.</w:t>
      </w:r>
    </w:p>
    <w:p w:rsidR="006975B2" w:rsidRPr="00CD2E39" w:rsidRDefault="006975B2">
      <w:pPr>
        <w:keepNext/>
        <w:spacing w:after="240"/>
        <w:rPr>
          <w:b/>
          <w:lang w:val="fr-FR" w:eastAsia="da-DK"/>
        </w:rPr>
      </w:pPr>
      <w:r w:rsidRPr="00CD2E39">
        <w:rPr>
          <w:b/>
          <w:lang w:val="fr-FR"/>
        </w:rPr>
        <w:t>Paragraphe 8 de l</w:t>
      </w:r>
      <w:r w:rsidR="00AD411B" w:rsidRPr="00241601">
        <w:rPr>
          <w:b/>
          <w:lang w:val="fr-FR"/>
        </w:rPr>
        <w:t>’</w:t>
      </w:r>
      <w:r w:rsidRPr="00CD2E39">
        <w:rPr>
          <w:b/>
          <w:lang w:val="fr-FR"/>
        </w:rPr>
        <w:t>article 6</w:t>
      </w:r>
    </w:p>
    <w:p w:rsidR="006975B2" w:rsidRPr="00CD2E39" w:rsidRDefault="006975B2">
      <w:pPr>
        <w:spacing w:after="240"/>
        <w:rPr>
          <w:lang w:val="fr-FR"/>
        </w:rPr>
      </w:pPr>
      <w:r w:rsidRPr="00CD2E39">
        <w:rPr>
          <w:lang w:val="fr-FR"/>
        </w:rPr>
        <w:t>52.</w:t>
      </w:r>
      <w:r w:rsidRPr="00CD2E39">
        <w:rPr>
          <w:lang w:val="fr-FR"/>
        </w:rPr>
        <w:tab/>
        <w:t>Après avoir établi les faits et avoir fait participer tous les intervenants, l</w:t>
      </w:r>
      <w:r w:rsidR="00AD411B" w:rsidRPr="00241601">
        <w:rPr>
          <w:lang w:val="fr-FR"/>
        </w:rPr>
        <w:t>’</w:t>
      </w:r>
      <w:r w:rsidRPr="00CD2E39">
        <w:rPr>
          <w:lang w:val="fr-FR"/>
        </w:rPr>
        <w:t>autorité doit prendre une décision finale, en se fondant sur les conclusions globales de la procédure administrative, notamment le résultat de la consultation du public. La prise en considération appropriée du résultat de la procédure de consultation du public est garantie, par exemple s</w:t>
      </w:r>
      <w:r w:rsidR="00AD411B" w:rsidRPr="00241601">
        <w:rPr>
          <w:lang w:val="fr-FR"/>
        </w:rPr>
        <w:t>’</w:t>
      </w:r>
      <w:r w:rsidRPr="00CD2E39">
        <w:rPr>
          <w:lang w:val="fr-FR"/>
        </w:rPr>
        <w:t>agissant des projets soumis à la procédure de licence dans le cadre de la loi sur la limitation des nuisances, au titre de l</w:t>
      </w:r>
      <w:r w:rsidR="00AD411B" w:rsidRPr="00241601">
        <w:rPr>
          <w:lang w:val="fr-FR"/>
        </w:rPr>
        <w:t>’</w:t>
      </w:r>
      <w:r w:rsidRPr="00CD2E39">
        <w:rPr>
          <w:lang w:val="fr-FR"/>
        </w:rPr>
        <w:t>article 20 de la neuvième ordonnance de mise en application de la loi fédérale sur la limitation des nuisances ou de l</w:t>
      </w:r>
      <w:r w:rsidR="00AD411B" w:rsidRPr="00241601">
        <w:rPr>
          <w:lang w:val="fr-FR"/>
        </w:rPr>
        <w:t>’</w:t>
      </w:r>
      <w:r w:rsidRPr="00CD2E39">
        <w:rPr>
          <w:lang w:val="fr-FR"/>
        </w:rPr>
        <w:t>article 11, première phrase, et de l</w:t>
      </w:r>
      <w:r w:rsidR="00AD411B" w:rsidRPr="00241601">
        <w:rPr>
          <w:lang w:val="fr-FR"/>
        </w:rPr>
        <w:t>’</w:t>
      </w:r>
      <w:r w:rsidRPr="00CD2E39">
        <w:rPr>
          <w:lang w:val="fr-FR"/>
        </w:rPr>
        <w:t>article 12 UVPG. L</w:t>
      </w:r>
      <w:r w:rsidR="00AD411B" w:rsidRPr="00241601">
        <w:rPr>
          <w:lang w:val="fr-FR"/>
        </w:rPr>
        <w:t>’</w:t>
      </w:r>
      <w:r w:rsidRPr="00CD2E39">
        <w:rPr>
          <w:lang w:val="fr-FR"/>
        </w:rPr>
        <w:t>autorité compétente élabore entre autres, en tenant compte des avis du public, une description succincte et une évaluation des impacts sur l</w:t>
      </w:r>
      <w:r w:rsidR="00AD411B" w:rsidRPr="00241601">
        <w:rPr>
          <w:lang w:val="fr-FR"/>
        </w:rPr>
        <w:t>’</w:t>
      </w:r>
      <w:r w:rsidRPr="00CD2E39">
        <w:rPr>
          <w:lang w:val="fr-FR"/>
        </w:rPr>
        <w:t>environnement du projet, qui doivent être examinées lorsque la décision d</w:t>
      </w:r>
      <w:r w:rsidR="00AD411B" w:rsidRPr="00241601">
        <w:rPr>
          <w:lang w:val="fr-FR"/>
        </w:rPr>
        <w:t>’</w:t>
      </w:r>
      <w:r w:rsidRPr="00CD2E39">
        <w:rPr>
          <w:lang w:val="fr-FR"/>
        </w:rPr>
        <w:t>approuver le projet est prise, dans l</w:t>
      </w:r>
      <w:r w:rsidR="00AD411B" w:rsidRPr="00241601">
        <w:rPr>
          <w:lang w:val="fr-FR"/>
        </w:rPr>
        <w:t>’</w:t>
      </w:r>
      <w:r w:rsidRPr="00CD2E39">
        <w:rPr>
          <w:lang w:val="fr-FR"/>
        </w:rPr>
        <w:t>intérêt de protéger efficacement l</w:t>
      </w:r>
      <w:r w:rsidR="00AD411B" w:rsidRPr="00241601">
        <w:rPr>
          <w:lang w:val="fr-FR"/>
        </w:rPr>
        <w:t>’</w:t>
      </w:r>
      <w:r w:rsidRPr="00CD2E39">
        <w:rPr>
          <w:lang w:val="fr-FR"/>
        </w:rPr>
        <w:t>environnement.</w:t>
      </w:r>
    </w:p>
    <w:p w:rsidR="006975B2" w:rsidRPr="00CD2E39" w:rsidRDefault="006975B2">
      <w:pPr>
        <w:keepNext/>
        <w:spacing w:after="240"/>
        <w:rPr>
          <w:b/>
          <w:lang w:val="fr-FR"/>
        </w:rPr>
      </w:pPr>
      <w:r w:rsidRPr="00CD2E39">
        <w:rPr>
          <w:b/>
          <w:lang w:val="fr-FR"/>
        </w:rPr>
        <w:t>Paragraphe 9 de l</w:t>
      </w:r>
      <w:r w:rsidR="00AD411B" w:rsidRPr="00241601">
        <w:rPr>
          <w:b/>
          <w:lang w:val="fr-FR"/>
        </w:rPr>
        <w:t>’</w:t>
      </w:r>
      <w:r w:rsidRPr="00CD2E39">
        <w:rPr>
          <w:b/>
          <w:lang w:val="fr-FR"/>
        </w:rPr>
        <w:t>article 6</w:t>
      </w:r>
      <w:r w:rsidRPr="00CD2E39">
        <w:rPr>
          <w:lang w:val="fr-FR"/>
        </w:rPr>
        <w:t xml:space="preserve"> </w:t>
      </w:r>
    </w:p>
    <w:p w:rsidR="006975B2" w:rsidRPr="00CD2E39" w:rsidRDefault="006975B2">
      <w:pPr>
        <w:spacing w:after="240"/>
        <w:rPr>
          <w:lang w:val="fr-FR"/>
        </w:rPr>
      </w:pPr>
      <w:r w:rsidRPr="00CD2E39">
        <w:rPr>
          <w:lang w:val="fr-FR"/>
        </w:rPr>
        <w:t>53.</w:t>
      </w:r>
      <w:r w:rsidRPr="00CD2E39">
        <w:rPr>
          <w:lang w:val="fr-FR"/>
        </w:rPr>
        <w:tab/>
        <w:t>Le public doit être informé, au moyen d</w:t>
      </w:r>
      <w:r w:rsidR="00AD411B" w:rsidRPr="00241601">
        <w:rPr>
          <w:lang w:val="fr-FR"/>
        </w:rPr>
        <w:t>’</w:t>
      </w:r>
      <w:r w:rsidRPr="00CD2E39">
        <w:rPr>
          <w:lang w:val="fr-FR"/>
        </w:rPr>
        <w:t>un avis public, de l</w:t>
      </w:r>
      <w:r w:rsidR="00AD411B" w:rsidRPr="00241601">
        <w:rPr>
          <w:lang w:val="fr-FR"/>
        </w:rPr>
        <w:t>’</w:t>
      </w:r>
      <w:r w:rsidRPr="00CD2E39">
        <w:rPr>
          <w:lang w:val="fr-FR"/>
        </w:rPr>
        <w:t>approbation ou du rejet d</w:t>
      </w:r>
      <w:r w:rsidR="00AD411B" w:rsidRPr="00241601">
        <w:rPr>
          <w:lang w:val="fr-FR"/>
        </w:rPr>
        <w:t>’</w:t>
      </w:r>
      <w:r w:rsidRPr="00CD2E39">
        <w:rPr>
          <w:lang w:val="fr-FR"/>
        </w:rPr>
        <w:t>une demande de projet. La décision est soumise à l</w:t>
      </w:r>
      <w:r w:rsidR="00AD411B" w:rsidRPr="00241601">
        <w:rPr>
          <w:lang w:val="fr-FR"/>
        </w:rPr>
        <w:t>’</w:t>
      </w:r>
      <w:r w:rsidRPr="00CD2E39">
        <w:rPr>
          <w:lang w:val="fr-FR"/>
        </w:rPr>
        <w:t>inspection du public, les motifs qui y ont amené étant indiqués (voir par exemple l</w:t>
      </w:r>
      <w:r w:rsidR="00AD411B" w:rsidRPr="00241601">
        <w:rPr>
          <w:lang w:val="fr-FR"/>
        </w:rPr>
        <w:t>’</w:t>
      </w:r>
      <w:r w:rsidRPr="00CD2E39">
        <w:rPr>
          <w:lang w:val="fr-FR"/>
        </w:rPr>
        <w:t>article 21a de la neuvième ordonnance de mise en application de la loi fédérale sur la limitation des nuisances et l</w:t>
      </w:r>
      <w:r w:rsidR="00AD411B" w:rsidRPr="00241601">
        <w:rPr>
          <w:lang w:val="fr-FR"/>
        </w:rPr>
        <w:t>’</w:t>
      </w:r>
      <w:r w:rsidRPr="00CD2E39">
        <w:rPr>
          <w:lang w:val="fr-FR"/>
        </w:rPr>
        <w:t>article 9 2) UVPG).</w:t>
      </w:r>
    </w:p>
    <w:p w:rsidR="006975B2" w:rsidRPr="00CD2E39" w:rsidRDefault="006975B2">
      <w:pPr>
        <w:keepNext/>
        <w:spacing w:after="240"/>
        <w:rPr>
          <w:b/>
          <w:lang w:val="fr-FR"/>
        </w:rPr>
      </w:pPr>
      <w:r w:rsidRPr="00CD2E39">
        <w:rPr>
          <w:b/>
          <w:lang w:val="fr-FR"/>
        </w:rPr>
        <w:t>Paragraphe 10 de l</w:t>
      </w:r>
      <w:r w:rsidR="00AD411B" w:rsidRPr="00241601">
        <w:rPr>
          <w:b/>
          <w:lang w:val="fr-FR"/>
        </w:rPr>
        <w:t>’</w:t>
      </w:r>
      <w:r w:rsidRPr="00CD2E39">
        <w:rPr>
          <w:b/>
          <w:lang w:val="fr-FR"/>
        </w:rPr>
        <w:t>article 6</w:t>
      </w:r>
    </w:p>
    <w:p w:rsidR="006975B2" w:rsidRPr="00CD2E39" w:rsidRDefault="006975B2">
      <w:pPr>
        <w:spacing w:after="240"/>
        <w:rPr>
          <w:lang w:val="fr-FR"/>
        </w:rPr>
      </w:pPr>
      <w:r w:rsidRPr="00CD2E39">
        <w:rPr>
          <w:lang w:val="fr-FR"/>
        </w:rPr>
        <w:t>54.</w:t>
      </w:r>
      <w:r w:rsidRPr="00CD2E39">
        <w:rPr>
          <w:lang w:val="fr-FR"/>
        </w:rPr>
        <w:tab/>
        <w:t>Les autorités compétentes, conformément aux lois sur l</w:t>
      </w:r>
      <w:r w:rsidR="00AD411B" w:rsidRPr="00241601">
        <w:rPr>
          <w:lang w:val="fr-FR"/>
        </w:rPr>
        <w:t>’</w:t>
      </w:r>
      <w:r w:rsidRPr="00CD2E39">
        <w:rPr>
          <w:lang w:val="fr-FR"/>
        </w:rPr>
        <w:t>environnement qui leur sont applicables, doivent superviser la conformité avec la législation pertinente et examiner à intervalles réguliers les licences délivrées (voir par exemple l</w:t>
      </w:r>
      <w:r w:rsidR="00AD411B" w:rsidRPr="00241601">
        <w:rPr>
          <w:lang w:val="fr-FR"/>
        </w:rPr>
        <w:t>’</w:t>
      </w:r>
      <w:r w:rsidRPr="00CD2E39">
        <w:rPr>
          <w:lang w:val="fr-FR"/>
        </w:rPr>
        <w:t xml:space="preserve">article 52 1) </w:t>
      </w:r>
      <w:ins w:id="1008" w:author="PB" w:date="2013-12-18T11:52:00Z">
        <w:r w:rsidR="00893663" w:rsidRPr="00241601">
          <w:rPr>
            <w:lang w:val="fr-FR"/>
          </w:rPr>
          <w:t>à 1b) et l</w:t>
        </w:r>
      </w:ins>
      <w:r w:rsidR="00AD411B" w:rsidRPr="00241601">
        <w:rPr>
          <w:lang w:val="fr-FR"/>
        </w:rPr>
        <w:t>’</w:t>
      </w:r>
      <w:ins w:id="1009" w:author="PB" w:date="2013-12-18T11:52:00Z">
        <w:r w:rsidR="00893663" w:rsidRPr="00241601">
          <w:rPr>
            <w:lang w:val="fr-FR"/>
          </w:rPr>
          <w:t xml:space="preserve">article 52a </w:t>
        </w:r>
      </w:ins>
      <w:r w:rsidRPr="00CD2E39">
        <w:rPr>
          <w:lang w:val="fr-FR"/>
        </w:rPr>
        <w:t>BImSchG). Si nécessaire, l</w:t>
      </w:r>
      <w:r w:rsidR="00AD411B" w:rsidRPr="00241601">
        <w:rPr>
          <w:lang w:val="fr-FR"/>
        </w:rPr>
        <w:t>’</w:t>
      </w:r>
      <w:r w:rsidRPr="00CD2E39">
        <w:rPr>
          <w:lang w:val="fr-FR"/>
        </w:rPr>
        <w:t>exploitant de l</w:t>
      </w:r>
      <w:r w:rsidR="00AD411B" w:rsidRPr="00241601">
        <w:rPr>
          <w:lang w:val="fr-FR"/>
        </w:rPr>
        <w:t>’</w:t>
      </w:r>
      <w:r w:rsidRPr="00CD2E39">
        <w:rPr>
          <w:lang w:val="fr-FR"/>
        </w:rPr>
        <w:t>installation peut se voir intimer l</w:t>
      </w:r>
      <w:r w:rsidR="00AD411B" w:rsidRPr="00241601">
        <w:rPr>
          <w:lang w:val="fr-FR"/>
        </w:rPr>
        <w:t>’</w:t>
      </w:r>
      <w:r w:rsidRPr="00CD2E39">
        <w:rPr>
          <w:lang w:val="fr-FR"/>
        </w:rPr>
        <w:t xml:space="preserve">ordre de mettre à </w:t>
      </w:r>
      <w:r w:rsidRPr="00CD2E39">
        <w:rPr>
          <w:lang w:val="fr-FR"/>
        </w:rPr>
        <w:lastRenderedPageBreak/>
        <w:t>niveau son système. L</w:t>
      </w:r>
      <w:r w:rsidR="00AD411B" w:rsidRPr="00241601">
        <w:rPr>
          <w:lang w:val="fr-FR"/>
        </w:rPr>
        <w:t>’</w:t>
      </w:r>
      <w:r w:rsidRPr="00CD2E39">
        <w:rPr>
          <w:lang w:val="fr-FR"/>
        </w:rPr>
        <w:t>article 17 1a) BImSchG réglemente</w:t>
      </w:r>
      <w:ins w:id="1010" w:author="PB" w:date="2013-12-18T11:54:00Z">
        <w:r w:rsidR="00893663" w:rsidRPr="00241601">
          <w:rPr>
            <w:lang w:val="fr-FR"/>
          </w:rPr>
          <w:t xml:space="preserve">, pour les installations visées par </w:t>
        </w:r>
      </w:ins>
      <w:ins w:id="1011" w:author="PB" w:date="2013-12-18T11:58:00Z">
        <w:r w:rsidR="00893663" w:rsidRPr="00241601">
          <w:rPr>
            <w:lang w:val="fr-FR"/>
          </w:rPr>
          <w:t>la directive relative aux émissions industrielles,</w:t>
        </w:r>
      </w:ins>
      <w:r w:rsidRPr="00CD2E39">
        <w:rPr>
          <w:lang w:val="fr-FR"/>
        </w:rPr>
        <w:t xml:space="preserve"> la participation du public en cas d</w:t>
      </w:r>
      <w:r w:rsidR="00AD411B" w:rsidRPr="00241601">
        <w:rPr>
          <w:lang w:val="fr-FR"/>
        </w:rPr>
        <w:t>’</w:t>
      </w:r>
      <w:r w:rsidRPr="00CD2E39">
        <w:rPr>
          <w:lang w:val="fr-FR"/>
        </w:rPr>
        <w:t>ordres ultérieurs remplaçant une licence.</w:t>
      </w:r>
    </w:p>
    <w:p w:rsidR="006975B2" w:rsidRPr="00CD2E39" w:rsidRDefault="006975B2">
      <w:pPr>
        <w:keepNext/>
        <w:spacing w:after="240"/>
        <w:rPr>
          <w:b/>
          <w:lang w:val="fr-FR"/>
        </w:rPr>
      </w:pPr>
      <w:r w:rsidRPr="00CD2E39">
        <w:rPr>
          <w:b/>
          <w:lang w:val="fr-FR"/>
        </w:rPr>
        <w:t>Paragraphe 11 de l</w:t>
      </w:r>
      <w:r w:rsidR="00AD411B" w:rsidRPr="00241601">
        <w:rPr>
          <w:b/>
          <w:lang w:val="fr-FR"/>
        </w:rPr>
        <w:t>’</w:t>
      </w:r>
      <w:r w:rsidRPr="00CD2E39">
        <w:rPr>
          <w:b/>
          <w:lang w:val="fr-FR"/>
        </w:rPr>
        <w:t>article 6</w:t>
      </w:r>
    </w:p>
    <w:p w:rsidR="006975B2" w:rsidRPr="006414D8" w:rsidRDefault="006975B2">
      <w:pPr>
        <w:spacing w:after="240"/>
        <w:rPr>
          <w:lang w:val="fr-FR"/>
        </w:rPr>
      </w:pPr>
      <w:r w:rsidRPr="00CD2E39">
        <w:rPr>
          <w:lang w:val="fr-FR"/>
        </w:rPr>
        <w:t>55.</w:t>
      </w:r>
      <w:r w:rsidRPr="00CD2E39">
        <w:rPr>
          <w:lang w:val="fr-FR"/>
        </w:rPr>
        <w:tab/>
        <w:t>Le public est aussi consulté sur les décisions concernant la dissémination volontaire d</w:t>
      </w:r>
      <w:r w:rsidR="00AD411B" w:rsidRPr="00241601">
        <w:rPr>
          <w:lang w:val="fr-FR"/>
        </w:rPr>
        <w:t>’</w:t>
      </w:r>
      <w:r w:rsidRPr="006414D8">
        <w:rPr>
          <w:lang w:val="fr-FR"/>
        </w:rPr>
        <w:t>organismes génétiquement modifiés dans l</w:t>
      </w:r>
      <w:r w:rsidR="00AD411B" w:rsidRPr="00241601">
        <w:rPr>
          <w:lang w:val="fr-FR"/>
        </w:rPr>
        <w:t>’</w:t>
      </w:r>
      <w:r w:rsidRPr="006414D8">
        <w:rPr>
          <w:lang w:val="fr-FR"/>
        </w:rPr>
        <w:t>environnement: dans l</w:t>
      </w:r>
      <w:r w:rsidR="00AD411B" w:rsidRPr="00241601">
        <w:rPr>
          <w:lang w:val="fr-FR"/>
        </w:rPr>
        <w:t>’</w:t>
      </w:r>
      <w:r w:rsidRPr="006414D8">
        <w:rPr>
          <w:lang w:val="fr-FR"/>
        </w:rPr>
        <w:t>article 18 2) de la loi sur le génie génétique (</w:t>
      </w:r>
      <w:r w:rsidRPr="00241601">
        <w:rPr>
          <w:i/>
          <w:lang w:val="fr-FR"/>
        </w:rPr>
        <w:t>Gentechnikgesetz</w:t>
      </w:r>
      <w:r w:rsidRPr="00241601">
        <w:rPr>
          <w:lang w:val="fr-FR"/>
        </w:rPr>
        <w:t xml:space="preserve"> − GenTG) est établie une procédure de consultation à appliquer au cas où une procédure d</w:t>
      </w:r>
      <w:r w:rsidR="00AD411B" w:rsidRPr="00241601">
        <w:rPr>
          <w:lang w:val="fr-FR"/>
        </w:rPr>
        <w:t>’</w:t>
      </w:r>
      <w:r w:rsidRPr="006414D8">
        <w:rPr>
          <w:lang w:val="fr-FR"/>
        </w:rPr>
        <w:t>autorisation conformément à l</w:t>
      </w:r>
      <w:r w:rsidR="00AD411B" w:rsidRPr="00241601">
        <w:rPr>
          <w:lang w:val="fr-FR"/>
        </w:rPr>
        <w:t>’</w:t>
      </w:r>
      <w:r w:rsidRPr="006414D8">
        <w:rPr>
          <w:lang w:val="fr-FR"/>
        </w:rPr>
        <w:t>article 10 de la loi fédérale sur la limitation des nuisances serait nécessaire, à moins qu</w:t>
      </w:r>
      <w:r w:rsidR="00AD411B" w:rsidRPr="00241601">
        <w:rPr>
          <w:lang w:val="fr-FR"/>
        </w:rPr>
        <w:t>’</w:t>
      </w:r>
      <w:r w:rsidRPr="006414D8">
        <w:rPr>
          <w:lang w:val="fr-FR"/>
        </w:rPr>
        <w:t>une procédure simplifiée soit appliquée lorsque l</w:t>
      </w:r>
      <w:r w:rsidR="00AD411B" w:rsidRPr="00241601">
        <w:rPr>
          <w:lang w:val="fr-FR"/>
        </w:rPr>
        <w:t>’</w:t>
      </w:r>
      <w:r w:rsidRPr="006414D8">
        <w:rPr>
          <w:lang w:val="fr-FR"/>
        </w:rPr>
        <w:t>expérience acquise dans la dissémination des organismes génétiquement modifiés suffit à garantir la protection.</w:t>
      </w:r>
    </w:p>
    <w:p w:rsidR="00ED121B" w:rsidRPr="00241601" w:rsidRDefault="006975B2">
      <w:pPr>
        <w:spacing w:after="240"/>
        <w:rPr>
          <w:ins w:id="1012" w:author="PB" w:date="2013-12-21T15:11:00Z"/>
          <w:lang w:val="fr-FR"/>
        </w:rPr>
      </w:pPr>
      <w:r w:rsidRPr="006414D8">
        <w:rPr>
          <w:szCs w:val="24"/>
          <w:lang w:val="fr-FR"/>
        </w:rPr>
        <w:t>56.</w:t>
      </w:r>
      <w:r w:rsidRPr="006414D8">
        <w:rPr>
          <w:szCs w:val="24"/>
          <w:lang w:val="fr-FR"/>
        </w:rPr>
        <w:tab/>
        <w:t xml:space="preserve"> La teneur des documents à soumettre est précisée dans l</w:t>
      </w:r>
      <w:r w:rsidR="00AD411B" w:rsidRPr="00241601">
        <w:rPr>
          <w:szCs w:val="24"/>
          <w:lang w:val="fr-FR"/>
        </w:rPr>
        <w:t>’</w:t>
      </w:r>
      <w:r w:rsidRPr="006414D8">
        <w:rPr>
          <w:szCs w:val="24"/>
          <w:lang w:val="fr-FR"/>
        </w:rPr>
        <w:t xml:space="preserve">ordonnance de consultation sur le génie génétique </w:t>
      </w:r>
      <w:r w:rsidRPr="006414D8">
        <w:rPr>
          <w:lang w:val="fr-FR"/>
        </w:rPr>
        <w:t>(</w:t>
      </w:r>
      <w:r w:rsidRPr="00241601">
        <w:rPr>
          <w:i/>
          <w:lang w:val="fr-FR"/>
        </w:rPr>
        <w:t>Gentechnik</w:t>
      </w:r>
      <w:r w:rsidRPr="00241601">
        <w:rPr>
          <w:i/>
          <w:lang w:val="fr-FR"/>
        </w:rPr>
        <w:noBreakHyphen/>
        <w:t>Anhörungsverordnung</w:t>
      </w:r>
      <w:r w:rsidRPr="006414D8">
        <w:rPr>
          <w:lang w:val="fr-FR"/>
        </w:rPr>
        <w:t>). Les autorités compétentes doivent superviser la mise en application de la loi sur le génie génétique (art. 25 GenTG) et peuvent, dans certains cas, donner des ordres afin qu</w:t>
      </w:r>
      <w:r w:rsidR="00AD411B" w:rsidRPr="00241601">
        <w:rPr>
          <w:lang w:val="fr-FR"/>
        </w:rPr>
        <w:t>’</w:t>
      </w:r>
      <w:r w:rsidRPr="006414D8">
        <w:rPr>
          <w:lang w:val="fr-FR"/>
        </w:rPr>
        <w:t>il soit remédié aux infractions établies et qu</w:t>
      </w:r>
      <w:r w:rsidR="00AD411B" w:rsidRPr="00241601">
        <w:rPr>
          <w:lang w:val="fr-FR"/>
        </w:rPr>
        <w:t>’</w:t>
      </w:r>
      <w:r w:rsidRPr="006414D8">
        <w:rPr>
          <w:lang w:val="fr-FR"/>
        </w:rPr>
        <w:t>il soit évité à l</w:t>
      </w:r>
      <w:r w:rsidR="00AD411B" w:rsidRPr="00241601">
        <w:rPr>
          <w:lang w:val="fr-FR"/>
        </w:rPr>
        <w:t>’</w:t>
      </w:r>
      <w:r w:rsidRPr="006414D8">
        <w:rPr>
          <w:lang w:val="fr-FR"/>
        </w:rPr>
        <w:t>avenir que cette loi soit enfreinte (art. 26 1) GenTG). Conformément à l</w:t>
      </w:r>
      <w:r w:rsidR="00AD411B" w:rsidRPr="00241601">
        <w:rPr>
          <w:lang w:val="fr-FR"/>
        </w:rPr>
        <w:t>’</w:t>
      </w:r>
      <w:r w:rsidRPr="006414D8">
        <w:rPr>
          <w:lang w:val="fr-FR"/>
        </w:rPr>
        <w:t>article 28a GenTG, le public doit être informé de ces ordonnances. La législation allemande actuelle sur le génie génétique est déjà conforme aux dispositions du premier amendement à la Convention (amendement d</w:t>
      </w:r>
      <w:r w:rsidR="00AD411B" w:rsidRPr="00241601">
        <w:rPr>
          <w:lang w:val="fr-FR"/>
        </w:rPr>
        <w:t>’</w:t>
      </w:r>
      <w:r w:rsidRPr="006414D8">
        <w:rPr>
          <w:lang w:val="fr-FR"/>
        </w:rPr>
        <w:t>Almaty). La République fédérale d</w:t>
      </w:r>
      <w:r w:rsidR="00AD411B" w:rsidRPr="00241601">
        <w:rPr>
          <w:lang w:val="fr-FR"/>
        </w:rPr>
        <w:t>’</w:t>
      </w:r>
      <w:r w:rsidRPr="006414D8">
        <w:rPr>
          <w:lang w:val="fr-FR"/>
        </w:rPr>
        <w:t>Allemagne a adopté l</w:t>
      </w:r>
      <w:r w:rsidR="00AD411B" w:rsidRPr="00241601">
        <w:rPr>
          <w:lang w:val="fr-FR"/>
        </w:rPr>
        <w:t>’</w:t>
      </w:r>
      <w:r w:rsidR="00085D44" w:rsidRPr="00241601">
        <w:rPr>
          <w:lang w:val="fr-FR"/>
        </w:rPr>
        <w:t>« </w:t>
      </w:r>
      <w:r w:rsidRPr="006414D8">
        <w:rPr>
          <w:lang w:val="fr-FR"/>
        </w:rPr>
        <w:t>amendement d</w:t>
      </w:r>
      <w:r w:rsidR="00AD411B" w:rsidRPr="00241601">
        <w:rPr>
          <w:lang w:val="fr-FR"/>
        </w:rPr>
        <w:t>’</w:t>
      </w:r>
      <w:r w:rsidRPr="006414D8">
        <w:rPr>
          <w:lang w:val="fr-FR"/>
        </w:rPr>
        <w:t>Almaty</w:t>
      </w:r>
      <w:r w:rsidR="00085D44" w:rsidRPr="00241601">
        <w:rPr>
          <w:lang w:val="fr-FR"/>
        </w:rPr>
        <w:t> »</w:t>
      </w:r>
      <w:r w:rsidRPr="006414D8">
        <w:rPr>
          <w:lang w:val="fr-FR"/>
        </w:rPr>
        <w:t xml:space="preserve"> avec entrée en vigueur au titre du droit international le 20 octobre 2009.</w:t>
      </w:r>
    </w:p>
    <w:p w:rsidR="006975B2" w:rsidRPr="006414D8" w:rsidRDefault="006975B2" w:rsidP="006414D8">
      <w:pPr>
        <w:spacing w:after="240"/>
        <w:jc w:val="center"/>
        <w:rPr>
          <w:b/>
          <w:lang w:val="fr-FR"/>
        </w:rPr>
      </w:pPr>
      <w:r w:rsidRPr="006414D8">
        <w:rPr>
          <w:b/>
          <w:lang w:val="fr-FR"/>
        </w:rPr>
        <w:t xml:space="preserve">XVI.  </w:t>
      </w:r>
      <w:r w:rsidRPr="00241601">
        <w:rPr>
          <w:b/>
          <w:lang w:val="fr-FR"/>
        </w:rPr>
        <w:t xml:space="preserve">OBSTACLES RENCONTRÉS DANS LA MISE </w:t>
      </w:r>
      <w:r w:rsidRPr="00241601">
        <w:rPr>
          <w:b/>
          <w:lang w:val="fr-FR"/>
        </w:rPr>
        <w:br/>
        <w:t>EN APPLICATION DE L</w:t>
      </w:r>
      <w:r w:rsidR="00AD411B" w:rsidRPr="00241601">
        <w:rPr>
          <w:b/>
          <w:lang w:val="fr-FR"/>
        </w:rPr>
        <w:t>’</w:t>
      </w:r>
      <w:r w:rsidRPr="00241601">
        <w:rPr>
          <w:b/>
          <w:lang w:val="fr-FR"/>
        </w:rPr>
        <w:t>ARTICLE 6</w:t>
      </w:r>
    </w:p>
    <w:p w:rsidR="006975B2" w:rsidRPr="006414D8" w:rsidRDefault="006975B2">
      <w:pPr>
        <w:spacing w:after="240"/>
        <w:rPr>
          <w:lang w:val="fr-FR"/>
        </w:rPr>
      </w:pPr>
      <w:r w:rsidRPr="006414D8">
        <w:rPr>
          <w:lang w:val="fr-FR"/>
        </w:rPr>
        <w:t>57.</w:t>
      </w:r>
      <w:r w:rsidRPr="006414D8">
        <w:rPr>
          <w:lang w:val="fr-FR"/>
        </w:rPr>
        <w:tab/>
        <w:t>Aucune information n</w:t>
      </w:r>
      <w:r w:rsidR="00AD411B" w:rsidRPr="00241601">
        <w:rPr>
          <w:lang w:val="fr-FR"/>
        </w:rPr>
        <w:t>’</w:t>
      </w:r>
      <w:r w:rsidRPr="006414D8">
        <w:rPr>
          <w:lang w:val="fr-FR"/>
        </w:rPr>
        <w:t>a été fournie sous cette rubrique.</w:t>
      </w:r>
    </w:p>
    <w:p w:rsidR="006975B2" w:rsidRPr="00241601" w:rsidRDefault="006975B2">
      <w:pPr>
        <w:keepNext/>
        <w:spacing w:after="240"/>
        <w:jc w:val="center"/>
        <w:rPr>
          <w:lang w:val="fr-FR"/>
        </w:rPr>
      </w:pPr>
      <w:r w:rsidRPr="00241601">
        <w:rPr>
          <w:b/>
          <w:lang w:val="fr-FR"/>
        </w:rPr>
        <w:t xml:space="preserve">XVII.  RENSEIGNEMENT COMPLÉMENTAIRE CONCERNANT LA MISE </w:t>
      </w:r>
      <w:r w:rsidRPr="00241601">
        <w:rPr>
          <w:b/>
          <w:lang w:val="fr-FR"/>
        </w:rPr>
        <w:br/>
        <w:t>EN APPLICATION DES DISPOSITIONS DE L</w:t>
      </w:r>
      <w:r w:rsidR="00AD411B" w:rsidRPr="00241601">
        <w:rPr>
          <w:b/>
          <w:lang w:val="fr-FR"/>
        </w:rPr>
        <w:t>’</w:t>
      </w:r>
      <w:r w:rsidRPr="00241601">
        <w:rPr>
          <w:b/>
          <w:lang w:val="fr-FR"/>
        </w:rPr>
        <w:t>ARTICLE 6</w:t>
      </w:r>
    </w:p>
    <w:p w:rsidR="006975B2" w:rsidRPr="00241601" w:rsidRDefault="006975B2">
      <w:pPr>
        <w:spacing w:after="240"/>
        <w:rPr>
          <w:ins w:id="1013" w:author="PB" w:date="2013-12-18T13:16:00Z"/>
          <w:lang w:val="fr-FR"/>
        </w:rPr>
      </w:pPr>
      <w:r w:rsidRPr="00241601">
        <w:rPr>
          <w:lang w:val="fr-FR"/>
        </w:rPr>
        <w:t>58.</w:t>
      </w:r>
      <w:r w:rsidRPr="00241601">
        <w:rPr>
          <w:lang w:val="fr-FR"/>
        </w:rPr>
        <w:tab/>
        <w:t>Selon la loi UVPG qui est entrée en vigueur en 1990, l</w:t>
      </w:r>
      <w:r w:rsidR="00AD411B" w:rsidRPr="00241601">
        <w:rPr>
          <w:lang w:val="fr-FR"/>
        </w:rPr>
        <w:t>’</w:t>
      </w:r>
      <w:r w:rsidRPr="00241601">
        <w:rPr>
          <w:lang w:val="fr-FR"/>
        </w:rPr>
        <w:t>obligation d</w:t>
      </w:r>
      <w:r w:rsidR="00AD411B" w:rsidRPr="00241601">
        <w:rPr>
          <w:lang w:val="fr-FR"/>
        </w:rPr>
        <w:t>’</w:t>
      </w:r>
      <w:r w:rsidRPr="00241601">
        <w:rPr>
          <w:lang w:val="fr-FR"/>
        </w:rPr>
        <w:t>effectuer une EIE s</w:t>
      </w:r>
      <w:r w:rsidR="00AD411B" w:rsidRPr="00241601">
        <w:rPr>
          <w:lang w:val="fr-FR"/>
        </w:rPr>
        <w:t>’</w:t>
      </w:r>
      <w:r w:rsidRPr="00241601">
        <w:rPr>
          <w:lang w:val="fr-FR"/>
        </w:rPr>
        <w:t>applique en principe aux activités de la défense aussi. Conformément au paragraphe 1 c) de l</w:t>
      </w:r>
      <w:r w:rsidR="00AD411B" w:rsidRPr="00241601">
        <w:rPr>
          <w:lang w:val="fr-FR"/>
        </w:rPr>
        <w:t>’</w:t>
      </w:r>
      <w:r w:rsidRPr="00241601">
        <w:rPr>
          <w:lang w:val="fr-FR"/>
        </w:rPr>
        <w:t>article 6 de la Convention, toutefois, il peut être décidé au cas par cas de ne pas appliquer aux activités proposées les dispositions relatives à l</w:t>
      </w:r>
      <w:r w:rsidR="00AD411B" w:rsidRPr="00241601">
        <w:rPr>
          <w:lang w:val="fr-FR"/>
        </w:rPr>
        <w:t>’</w:t>
      </w:r>
      <w:r w:rsidRPr="00241601">
        <w:rPr>
          <w:lang w:val="fr-FR"/>
        </w:rPr>
        <w:t>EIE ou à la participation du public, au motif que ces activités sont exercées à des fins de défense</w:t>
      </w:r>
      <w:del w:id="1014" w:author="PB" w:date="2013-12-18T11:59:00Z">
        <w:r w:rsidRPr="00241601" w:rsidDel="00893663">
          <w:rPr>
            <w:lang w:val="fr-FR"/>
          </w:rPr>
          <w:delText xml:space="preserve"> nationale</w:delText>
        </w:r>
      </w:del>
      <w:r w:rsidRPr="00241601">
        <w:rPr>
          <w:lang w:val="fr-FR"/>
        </w:rPr>
        <w:t>, si les impératifs de la défense ou si le respect des engagements internationaux l</w:t>
      </w:r>
      <w:r w:rsidR="00AD411B" w:rsidRPr="00241601">
        <w:rPr>
          <w:lang w:val="fr-FR"/>
        </w:rPr>
        <w:t>’</w:t>
      </w:r>
      <w:r w:rsidRPr="00241601">
        <w:rPr>
          <w:lang w:val="fr-FR"/>
        </w:rPr>
        <w:t xml:space="preserve">exige. </w:t>
      </w:r>
      <w:ins w:id="1015" w:author="PB" w:date="2013-12-18T12:44:00Z">
        <w:r w:rsidR="001E6475" w:rsidRPr="00241601">
          <w:rPr>
            <w:lang w:val="fr-FR"/>
          </w:rPr>
          <w:t>Le décret d</w:t>
        </w:r>
      </w:ins>
      <w:r w:rsidR="00AD411B" w:rsidRPr="00241601">
        <w:rPr>
          <w:lang w:val="fr-FR"/>
        </w:rPr>
        <w:t>’</w:t>
      </w:r>
      <w:ins w:id="1016" w:author="PB" w:date="2013-12-18T12:44:00Z">
        <w:r w:rsidR="001E6475" w:rsidRPr="00241601">
          <w:rPr>
            <w:lang w:val="fr-FR"/>
          </w:rPr>
          <w:t>application de l</w:t>
        </w:r>
      </w:ins>
      <w:r w:rsidR="00AD411B" w:rsidRPr="00241601">
        <w:rPr>
          <w:lang w:val="fr-FR"/>
        </w:rPr>
        <w:t>’</w:t>
      </w:r>
      <w:ins w:id="1017" w:author="PB" w:date="2013-12-18T12:44:00Z">
        <w:r w:rsidR="001E6475" w:rsidRPr="00241601">
          <w:rPr>
            <w:lang w:val="fr-FR"/>
          </w:rPr>
          <w:t>article 3 2) de la loi fédérale sur l</w:t>
        </w:r>
      </w:ins>
      <w:r w:rsidR="00AD411B" w:rsidRPr="00241601">
        <w:rPr>
          <w:lang w:val="fr-FR"/>
        </w:rPr>
        <w:t>’</w:t>
      </w:r>
      <w:ins w:id="1018" w:author="PB" w:date="2013-12-18T12:44:00Z">
        <w:r w:rsidR="001E6475" w:rsidRPr="00241601">
          <w:rPr>
            <w:lang w:val="fr-FR"/>
          </w:rPr>
          <w:t>évaluation de l</w:t>
        </w:r>
      </w:ins>
      <w:r w:rsidR="00AD411B" w:rsidRPr="00241601">
        <w:rPr>
          <w:lang w:val="fr-FR"/>
        </w:rPr>
        <w:t>’</w:t>
      </w:r>
      <w:ins w:id="1019" w:author="PB" w:date="2013-12-18T12:44:00Z">
        <w:r w:rsidR="001E6475" w:rsidRPr="00241601">
          <w:rPr>
            <w:lang w:val="fr-FR"/>
          </w:rPr>
          <w:t>impact de projets de défense sur l</w:t>
        </w:r>
      </w:ins>
      <w:r w:rsidR="00AD411B" w:rsidRPr="00241601">
        <w:rPr>
          <w:lang w:val="fr-FR"/>
        </w:rPr>
        <w:t>’</w:t>
      </w:r>
      <w:ins w:id="1020" w:author="PB" w:date="2013-12-18T12:44:00Z">
        <w:r w:rsidR="001E6475" w:rsidRPr="00241601">
          <w:rPr>
            <w:lang w:val="fr-FR"/>
          </w:rPr>
          <w:t>environnement (UVP-V Verteidigung) précise les cas dans lesquels il est possible de ne pas effectuer d</w:t>
        </w:r>
      </w:ins>
      <w:r w:rsidR="00AD411B" w:rsidRPr="00241601">
        <w:rPr>
          <w:lang w:val="fr-FR"/>
        </w:rPr>
        <w:t>’</w:t>
      </w:r>
      <w:ins w:id="1021" w:author="PB" w:date="2013-12-18T12:44:00Z">
        <w:r w:rsidR="001E6475" w:rsidRPr="00241601">
          <w:rPr>
            <w:lang w:val="fr-FR"/>
          </w:rPr>
          <w:t>EIE. En vertu de l</w:t>
        </w:r>
      </w:ins>
      <w:r w:rsidR="00AD411B" w:rsidRPr="00241601">
        <w:rPr>
          <w:lang w:val="fr-FR"/>
        </w:rPr>
        <w:t>’</w:t>
      </w:r>
      <w:ins w:id="1022" w:author="PB" w:date="2013-12-18T12:44:00Z">
        <w:r w:rsidR="001E6475" w:rsidRPr="00241601">
          <w:rPr>
            <w:lang w:val="fr-FR"/>
          </w:rPr>
          <w:t>article 6 de ce décret, il n</w:t>
        </w:r>
      </w:ins>
      <w:r w:rsidR="00AD411B" w:rsidRPr="00241601">
        <w:rPr>
          <w:lang w:val="fr-FR"/>
        </w:rPr>
        <w:t>’</w:t>
      </w:r>
      <w:ins w:id="1023" w:author="PB" w:date="2013-12-18T12:44:00Z">
        <w:r w:rsidR="001E6475" w:rsidRPr="00241601">
          <w:rPr>
            <w:lang w:val="fr-FR"/>
          </w:rPr>
          <w:t>est possible d</w:t>
        </w:r>
      </w:ins>
      <w:r w:rsidR="00AD411B" w:rsidRPr="00241601">
        <w:rPr>
          <w:lang w:val="fr-FR"/>
        </w:rPr>
        <w:t>’</w:t>
      </w:r>
      <w:ins w:id="1024" w:author="PB" w:date="2013-12-18T12:44:00Z">
        <w:r w:rsidR="001E6475" w:rsidRPr="00241601">
          <w:rPr>
            <w:lang w:val="fr-FR"/>
          </w:rPr>
          <w:t>exclure l</w:t>
        </w:r>
      </w:ins>
      <w:r w:rsidR="00AD411B" w:rsidRPr="00241601">
        <w:rPr>
          <w:lang w:val="fr-FR"/>
        </w:rPr>
        <w:t>’</w:t>
      </w:r>
      <w:ins w:id="1025" w:author="PB" w:date="2013-12-18T12:44:00Z">
        <w:r w:rsidR="001E6475" w:rsidRPr="00241601">
          <w:rPr>
            <w:lang w:val="fr-FR"/>
          </w:rPr>
          <w:t>évaluation de l</w:t>
        </w:r>
      </w:ins>
      <w:r w:rsidR="00AD411B" w:rsidRPr="00241601">
        <w:rPr>
          <w:lang w:val="fr-FR"/>
        </w:rPr>
        <w:t>’</w:t>
      </w:r>
      <w:ins w:id="1026" w:author="PB" w:date="2013-12-18T12:44:00Z">
        <w:r w:rsidR="001E6475" w:rsidRPr="00241601">
          <w:rPr>
            <w:lang w:val="fr-FR"/>
          </w:rPr>
          <w:t>impact sur l</w:t>
        </w:r>
      </w:ins>
      <w:r w:rsidR="00AD411B" w:rsidRPr="00241601">
        <w:rPr>
          <w:lang w:val="fr-FR"/>
        </w:rPr>
        <w:t>’</w:t>
      </w:r>
      <w:ins w:id="1027" w:author="PB" w:date="2013-12-18T12:44:00Z">
        <w:r w:rsidR="001E6475" w:rsidRPr="00241601">
          <w:rPr>
            <w:lang w:val="fr-FR"/>
          </w:rPr>
          <w:t>environnement que si un projet visant à faire face à une menace imminente pour la République fédérale d</w:t>
        </w:r>
      </w:ins>
      <w:r w:rsidR="00AD411B" w:rsidRPr="00241601">
        <w:rPr>
          <w:lang w:val="fr-FR"/>
        </w:rPr>
        <w:t>’</w:t>
      </w:r>
      <w:ins w:id="1028" w:author="PB" w:date="2013-12-18T12:44:00Z">
        <w:r w:rsidR="001E6475" w:rsidRPr="00241601">
          <w:rPr>
            <w:lang w:val="fr-FR"/>
          </w:rPr>
          <w:t>Allemagne ou pour les forces armées étrangères y séjournant doit être réalisé sans délai ou si projet portant sur des mesures de prévention des conflits et de gestion des crises doit être réalisé sans délai dans le cadre des engagements au sein de l</w:t>
        </w:r>
      </w:ins>
      <w:r w:rsidR="00AD411B" w:rsidRPr="00241601">
        <w:rPr>
          <w:lang w:val="fr-FR"/>
        </w:rPr>
        <w:t>’</w:t>
      </w:r>
      <w:ins w:id="1029" w:author="PB" w:date="2013-12-18T12:44:00Z">
        <w:r w:rsidR="001E6475" w:rsidRPr="00241601">
          <w:rPr>
            <w:lang w:val="fr-FR"/>
          </w:rPr>
          <w:t>OTAN</w:t>
        </w:r>
      </w:ins>
      <w:ins w:id="1030" w:author="PB" w:date="2013-12-21T14:17:00Z">
        <w:r w:rsidR="00CD19C4" w:rsidRPr="00241601">
          <w:rPr>
            <w:lang w:val="fr-FR"/>
          </w:rPr>
          <w:t xml:space="preserve"> ou</w:t>
        </w:r>
      </w:ins>
      <w:ins w:id="1031" w:author="PB" w:date="2013-12-18T12:44:00Z">
        <w:r w:rsidR="001E6475" w:rsidRPr="00241601">
          <w:rPr>
            <w:lang w:val="fr-FR"/>
          </w:rPr>
          <w:t xml:space="preserve"> de l</w:t>
        </w:r>
      </w:ins>
      <w:r w:rsidR="00AD411B" w:rsidRPr="00241601">
        <w:rPr>
          <w:lang w:val="fr-FR"/>
        </w:rPr>
        <w:t>’</w:t>
      </w:r>
      <w:ins w:id="1032" w:author="PB" w:date="2013-12-18T12:44:00Z">
        <w:r w:rsidR="001E6475" w:rsidRPr="00241601">
          <w:rPr>
            <w:lang w:val="fr-FR"/>
          </w:rPr>
          <w:t>UE ou d</w:t>
        </w:r>
      </w:ins>
      <w:r w:rsidR="00AD411B" w:rsidRPr="00241601">
        <w:rPr>
          <w:lang w:val="fr-FR"/>
        </w:rPr>
        <w:t>’</w:t>
      </w:r>
      <w:ins w:id="1033" w:author="PB" w:date="2013-12-18T12:44:00Z">
        <w:r w:rsidR="001E6475" w:rsidRPr="00241601">
          <w:rPr>
            <w:lang w:val="fr-FR"/>
          </w:rPr>
          <w:t>autres engagements internationaux. En vertu de l</w:t>
        </w:r>
      </w:ins>
      <w:r w:rsidR="00AD411B" w:rsidRPr="00241601">
        <w:rPr>
          <w:lang w:val="fr-FR"/>
        </w:rPr>
        <w:t>’</w:t>
      </w:r>
      <w:ins w:id="1034" w:author="PB" w:date="2013-12-18T12:44:00Z">
        <w:r w:rsidR="001E6475" w:rsidRPr="00241601">
          <w:rPr>
            <w:lang w:val="fr-FR"/>
          </w:rPr>
          <w:t>article 5, il est possible de restreindre la participation du public dans la mesure où des motifs de protection du secret l</w:t>
        </w:r>
      </w:ins>
      <w:r w:rsidR="00AD411B" w:rsidRPr="00241601">
        <w:rPr>
          <w:lang w:val="fr-FR"/>
        </w:rPr>
        <w:t>’</w:t>
      </w:r>
      <w:ins w:id="1035" w:author="PB" w:date="2013-12-18T12:44:00Z">
        <w:r w:rsidR="001E6475" w:rsidRPr="00241601">
          <w:rPr>
            <w:lang w:val="fr-FR"/>
          </w:rPr>
          <w:t xml:space="preserve">exigent. </w:t>
        </w:r>
      </w:ins>
      <w:r w:rsidRPr="00241601">
        <w:rPr>
          <w:lang w:val="fr-FR"/>
        </w:rPr>
        <w:t>La possibilité de restreindre la participation du public, s</w:t>
      </w:r>
      <w:r w:rsidR="00AD411B" w:rsidRPr="00241601">
        <w:rPr>
          <w:lang w:val="fr-FR"/>
        </w:rPr>
        <w:t>’</w:t>
      </w:r>
      <w:r w:rsidRPr="00241601">
        <w:rPr>
          <w:lang w:val="fr-FR"/>
        </w:rPr>
        <w:t>agissant de la défense nationale, n</w:t>
      </w:r>
      <w:r w:rsidR="00AD411B" w:rsidRPr="00241601">
        <w:rPr>
          <w:lang w:val="fr-FR"/>
        </w:rPr>
        <w:t>’</w:t>
      </w:r>
      <w:r w:rsidRPr="00241601">
        <w:rPr>
          <w:lang w:val="fr-FR"/>
        </w:rPr>
        <w:t>a été utilisée qu</w:t>
      </w:r>
      <w:r w:rsidR="00AD411B" w:rsidRPr="00241601">
        <w:rPr>
          <w:lang w:val="fr-FR"/>
        </w:rPr>
        <w:t>’</w:t>
      </w:r>
      <w:r w:rsidRPr="00241601">
        <w:rPr>
          <w:lang w:val="fr-FR"/>
        </w:rPr>
        <w:t>au cours de deux EIE depuis 1990.</w:t>
      </w:r>
      <w:ins w:id="1036" w:author="PB" w:date="2013-12-18T12:48:00Z">
        <w:r w:rsidR="001E6475" w:rsidRPr="00241601">
          <w:rPr>
            <w:lang w:val="fr-FR"/>
          </w:rPr>
          <w:t xml:space="preserve"> En 2012, dans un premier temps, une exclusion de la loi UVPG </w:t>
        </w:r>
        <w:r w:rsidR="001E6475" w:rsidRPr="00241601">
          <w:rPr>
            <w:lang w:val="fr-FR"/>
          </w:rPr>
          <w:lastRenderedPageBreak/>
          <w:t xml:space="preserve">avait été prévue dans un autre cas, </w:t>
        </w:r>
      </w:ins>
      <w:ins w:id="1037" w:author="PB" w:date="2013-12-21T14:19:00Z">
        <w:r w:rsidR="00CD19C4" w:rsidRPr="00241601">
          <w:rPr>
            <w:lang w:val="fr-FR"/>
          </w:rPr>
          <w:t xml:space="preserve">puis </w:t>
        </w:r>
      </w:ins>
      <w:ins w:id="1038" w:author="PB" w:date="2013-12-21T14:18:00Z">
        <w:r w:rsidR="00CD19C4" w:rsidRPr="00241601">
          <w:rPr>
            <w:lang w:val="fr-FR"/>
          </w:rPr>
          <w:t xml:space="preserve">abandonnée </w:t>
        </w:r>
      </w:ins>
      <w:ins w:id="1039" w:author="PB" w:date="2013-12-18T12:48:00Z">
        <w:r w:rsidR="001E6475" w:rsidRPr="00241601">
          <w:rPr>
            <w:lang w:val="fr-FR"/>
          </w:rPr>
          <w:t>après une procédure de recours</w:t>
        </w:r>
      </w:ins>
      <w:ins w:id="1040" w:author="PB" w:date="2013-12-21T14:19:00Z">
        <w:r w:rsidR="00D33874" w:rsidRPr="00241601">
          <w:rPr>
            <w:lang w:val="fr-FR"/>
          </w:rPr>
          <w:t>,</w:t>
        </w:r>
      </w:ins>
      <w:ins w:id="1041" w:author="PB" w:date="2013-12-18T12:48:00Z">
        <w:r w:rsidR="001E6475" w:rsidRPr="00241601">
          <w:rPr>
            <w:lang w:val="fr-FR"/>
          </w:rPr>
          <w:t xml:space="preserve"> et une EIE avec participation du public avait été alors engagée.</w:t>
        </w:r>
      </w:ins>
    </w:p>
    <w:p w:rsidR="00701AF6" w:rsidRPr="00241601" w:rsidRDefault="00701AF6" w:rsidP="00701AF6">
      <w:pPr>
        <w:spacing w:after="240"/>
        <w:rPr>
          <w:ins w:id="1042" w:author="PB" w:date="2013-12-18T13:17:00Z"/>
          <w:lang w:val="fr-FR"/>
        </w:rPr>
      </w:pPr>
      <w:ins w:id="1043" w:author="PB" w:date="2013-12-18T13:17:00Z">
        <w:r w:rsidRPr="00241601">
          <w:rPr>
            <w:lang w:val="fr-FR"/>
          </w:rPr>
          <w:t>Pendant la période sous revue, la poursuite du renforcement de la participation du public aux procédures de décision a été un thème politique majeur. Un des résultats a été la mise en place</w:t>
        </w:r>
      </w:ins>
      <w:ins w:id="1044" w:author="PB" w:date="2013-12-21T14:20:00Z">
        <w:r w:rsidR="00D33874" w:rsidRPr="00241601">
          <w:rPr>
            <w:lang w:val="fr-FR"/>
          </w:rPr>
          <w:t>,</w:t>
        </w:r>
      </w:ins>
      <w:ins w:id="1045" w:author="PB" w:date="2013-12-18T13:17:00Z">
        <w:r w:rsidRPr="00241601">
          <w:rPr>
            <w:lang w:val="fr-FR"/>
          </w:rPr>
          <w:t xml:space="preserve"> </w:t>
        </w:r>
      </w:ins>
      <w:ins w:id="1046" w:author="PB" w:date="2013-12-21T14:20:00Z">
        <w:r w:rsidR="00D33874" w:rsidRPr="00241601">
          <w:rPr>
            <w:lang w:val="fr-FR"/>
          </w:rPr>
          <w:t xml:space="preserve">au ministère fédéral de l’Environnement, </w:t>
        </w:r>
      </w:ins>
      <w:ins w:id="1047" w:author="PB" w:date="2013-12-18T13:17:00Z">
        <w:r w:rsidRPr="00241601">
          <w:rPr>
            <w:lang w:val="fr-FR"/>
          </w:rPr>
          <w:t>d</w:t>
        </w:r>
      </w:ins>
      <w:r w:rsidR="00AD411B" w:rsidRPr="00241601">
        <w:rPr>
          <w:lang w:val="fr-FR"/>
        </w:rPr>
        <w:t>’</w:t>
      </w:r>
      <w:ins w:id="1048" w:author="PB" w:date="2013-12-18T13:17:00Z">
        <w:r w:rsidR="00D33874" w:rsidRPr="00241601">
          <w:rPr>
            <w:lang w:val="fr-FR"/>
          </w:rPr>
          <w:t>une nouvelle direction</w:t>
        </w:r>
      </w:ins>
      <w:ins w:id="1049" w:author="PB" w:date="2013-12-21T14:20:00Z">
        <w:r w:rsidR="00D33874" w:rsidRPr="00241601">
          <w:rPr>
            <w:lang w:val="fr-FR"/>
          </w:rPr>
          <w:t xml:space="preserve"> </w:t>
        </w:r>
      </w:ins>
      <w:del w:id="1050" w:author="PB" w:date="2013-12-21T14:20:00Z">
        <w:r w:rsidR="00AD411B" w:rsidRPr="00241601" w:rsidDel="00D33874">
          <w:rPr>
            <w:lang w:val="fr-FR"/>
          </w:rPr>
          <w:delText>’</w:delText>
        </w:r>
      </w:del>
      <w:ins w:id="1051" w:author="PB" w:date="2013-12-18T13:17:00Z">
        <w:r w:rsidRPr="00241601">
          <w:rPr>
            <w:lang w:val="fr-FR"/>
          </w:rPr>
          <w:t>qui travaille pour la première fois de manière multidis</w:t>
        </w:r>
        <w:r w:rsidR="0095541B" w:rsidRPr="00241601">
          <w:rPr>
            <w:lang w:val="fr-FR"/>
          </w:rPr>
          <w:t xml:space="preserve">ciplinaire sur le thème de la </w:t>
        </w:r>
      </w:ins>
      <w:r w:rsidR="00085D44" w:rsidRPr="00241601">
        <w:rPr>
          <w:lang w:val="fr-FR"/>
        </w:rPr>
        <w:t>« </w:t>
      </w:r>
      <w:ins w:id="1052" w:author="PB" w:date="2013-12-18T13:17:00Z">
        <w:r w:rsidR="0095541B" w:rsidRPr="00241601">
          <w:rPr>
            <w:lang w:val="fr-FR"/>
          </w:rPr>
          <w:t>participation des citoyens</w:t>
        </w:r>
      </w:ins>
      <w:r w:rsidR="00085D44" w:rsidRPr="00241601">
        <w:rPr>
          <w:lang w:val="fr-FR"/>
        </w:rPr>
        <w:t> »</w:t>
      </w:r>
      <w:ins w:id="1053" w:author="PB" w:date="2013-12-18T13:17:00Z">
        <w:r w:rsidRPr="00241601">
          <w:rPr>
            <w:lang w:val="fr-FR"/>
          </w:rPr>
          <w:t>. L</w:t>
        </w:r>
      </w:ins>
      <w:r w:rsidR="00AD411B" w:rsidRPr="00241601">
        <w:rPr>
          <w:lang w:val="fr-FR"/>
        </w:rPr>
        <w:t>’</w:t>
      </w:r>
      <w:ins w:id="1054" w:author="PB" w:date="2013-12-18T13:17:00Z">
        <w:r w:rsidRPr="00241601">
          <w:rPr>
            <w:lang w:val="fr-FR"/>
          </w:rPr>
          <w:t>objectif est de renforcer l</w:t>
        </w:r>
      </w:ins>
      <w:r w:rsidR="00AD411B" w:rsidRPr="00241601">
        <w:rPr>
          <w:lang w:val="fr-FR"/>
        </w:rPr>
        <w:t>’</w:t>
      </w:r>
      <w:ins w:id="1055" w:author="PB" w:date="2013-12-18T13:17:00Z">
        <w:r w:rsidRPr="00241601">
          <w:rPr>
            <w:lang w:val="fr-FR"/>
          </w:rPr>
          <w:t>implantation de ce thème dans toutes les sections et d</w:t>
        </w:r>
      </w:ins>
      <w:r w:rsidR="00AD411B" w:rsidRPr="00241601">
        <w:rPr>
          <w:lang w:val="fr-FR"/>
        </w:rPr>
        <w:t>’</w:t>
      </w:r>
      <w:ins w:id="1056" w:author="PB" w:date="2013-12-18T13:17:00Z">
        <w:r w:rsidRPr="00241601">
          <w:rPr>
            <w:lang w:val="fr-FR"/>
          </w:rPr>
          <w:t>encourager ainsi une nouvelle culture de la participation. Le bureau chargé de la participation des citoyens lors de grands projets ayant des répercussions sur l</w:t>
        </w:r>
      </w:ins>
      <w:r w:rsidR="00AD411B" w:rsidRPr="00241601">
        <w:rPr>
          <w:lang w:val="fr-FR"/>
        </w:rPr>
        <w:t>’</w:t>
      </w:r>
      <w:ins w:id="1057" w:author="PB" w:date="2013-12-18T13:17:00Z">
        <w:r w:rsidRPr="00241601">
          <w:rPr>
            <w:lang w:val="fr-FR"/>
          </w:rPr>
          <w:t>environnement élabore entre autres des principes assurant des processus de participation de grande qualité, également à l</w:t>
        </w:r>
      </w:ins>
      <w:r w:rsidR="00AD411B" w:rsidRPr="00241601">
        <w:rPr>
          <w:lang w:val="fr-FR"/>
        </w:rPr>
        <w:t>’</w:t>
      </w:r>
      <w:ins w:id="1058" w:author="PB" w:date="2013-12-18T13:17:00Z">
        <w:r w:rsidRPr="00241601">
          <w:rPr>
            <w:lang w:val="fr-FR"/>
          </w:rPr>
          <w:t>aide de projets de recherche. La question centrale est celle de savoir comment compléter de manière opportune les processus de participation formels visés à l</w:t>
        </w:r>
      </w:ins>
      <w:r w:rsidR="00AD411B" w:rsidRPr="00241601">
        <w:rPr>
          <w:lang w:val="fr-FR"/>
        </w:rPr>
        <w:t>’</w:t>
      </w:r>
      <w:ins w:id="1059" w:author="PB" w:date="2013-12-18T13:17:00Z">
        <w:r w:rsidRPr="00241601">
          <w:rPr>
            <w:lang w:val="fr-FR"/>
          </w:rPr>
          <w:t>article 6 de la Convention par des processus de participation informels.</w:t>
        </w:r>
      </w:ins>
    </w:p>
    <w:p w:rsidR="00701AF6" w:rsidRPr="00241601" w:rsidRDefault="00701AF6" w:rsidP="00701AF6">
      <w:pPr>
        <w:spacing w:after="240"/>
        <w:rPr>
          <w:ins w:id="1060" w:author="PB" w:date="2013-12-18T12:50:00Z"/>
          <w:lang w:val="fr-FR"/>
        </w:rPr>
      </w:pPr>
      <w:ins w:id="1061" w:author="PB" w:date="2013-12-18T13:17:00Z">
        <w:r w:rsidRPr="00241601">
          <w:rPr>
            <w:lang w:val="fr-FR"/>
          </w:rPr>
          <w:t>Le renforcement de la participation du public se reflète notamment dans le cadre de la loi sur la recherche et le choix d</w:t>
        </w:r>
      </w:ins>
      <w:r w:rsidR="00AD411B" w:rsidRPr="00241601">
        <w:rPr>
          <w:lang w:val="fr-FR"/>
        </w:rPr>
        <w:t>’</w:t>
      </w:r>
      <w:ins w:id="1062" w:author="PB" w:date="2013-12-18T13:17:00Z">
        <w:r w:rsidRPr="00241601">
          <w:rPr>
            <w:lang w:val="fr-FR"/>
          </w:rPr>
          <w:t>un site de stockage définitif de déchets radioactifs émettant de la chaleur (StandAG).</w:t>
        </w:r>
      </w:ins>
    </w:p>
    <w:p w:rsidR="00E56516" w:rsidRPr="00241601" w:rsidRDefault="00E56516">
      <w:pPr>
        <w:spacing w:after="240"/>
        <w:rPr>
          <w:ins w:id="1063" w:author="PB" w:date="2013-12-18T12:50:00Z"/>
          <w:lang w:val="fr-FR"/>
        </w:rPr>
      </w:pPr>
    </w:p>
    <w:p w:rsidR="00E56516" w:rsidRPr="00241601" w:rsidRDefault="00E56516">
      <w:pPr>
        <w:spacing w:after="240"/>
        <w:rPr>
          <w:lang w:val="fr-FR"/>
        </w:rPr>
      </w:pPr>
    </w:p>
    <w:p w:rsidR="006975B2" w:rsidRPr="00241601" w:rsidRDefault="006975B2">
      <w:pPr>
        <w:keepNext/>
        <w:spacing w:after="240"/>
        <w:jc w:val="center"/>
        <w:rPr>
          <w:lang w:val="fr-FR"/>
        </w:rPr>
      </w:pPr>
      <w:r w:rsidRPr="00241601">
        <w:rPr>
          <w:b/>
          <w:lang w:val="fr-FR"/>
        </w:rPr>
        <w:t xml:space="preserve">XVIII.  ADRESSES DE SITE WEB UTILES POUR LA MISE </w:t>
      </w:r>
      <w:r w:rsidRPr="00241601">
        <w:rPr>
          <w:b/>
          <w:lang w:val="fr-FR"/>
        </w:rPr>
        <w:br/>
        <w:t>EN APPLICATION DE L</w:t>
      </w:r>
      <w:r w:rsidR="00AD411B" w:rsidRPr="00241601">
        <w:rPr>
          <w:b/>
          <w:lang w:val="fr-FR"/>
        </w:rPr>
        <w:t>’</w:t>
      </w:r>
      <w:r w:rsidRPr="00241601">
        <w:rPr>
          <w:b/>
          <w:lang w:val="fr-FR"/>
        </w:rPr>
        <w:t>ARTICLE 6</w:t>
      </w:r>
    </w:p>
    <w:p w:rsidR="00701AF6" w:rsidRPr="00241601" w:rsidRDefault="006975B2">
      <w:pPr>
        <w:spacing w:after="240"/>
        <w:rPr>
          <w:ins w:id="1064" w:author="PB" w:date="2013-12-18T13:17:00Z"/>
          <w:szCs w:val="24"/>
          <w:lang w:val="fr-FR"/>
        </w:rPr>
      </w:pPr>
      <w:r w:rsidRPr="00241601">
        <w:rPr>
          <w:lang w:val="fr-FR"/>
        </w:rPr>
        <w:t>59.</w:t>
      </w:r>
      <w:r w:rsidRPr="00241601">
        <w:rPr>
          <w:lang w:val="fr-FR"/>
        </w:rPr>
        <w:tab/>
        <w:t>Informations émanant du BMU:</w:t>
      </w:r>
      <w:r w:rsidRPr="00241601">
        <w:rPr>
          <w:lang w:val="fr-FR"/>
        </w:rPr>
        <w:br/>
      </w:r>
      <w:r w:rsidR="00701AF6" w:rsidRPr="00C91889">
        <w:rPr>
          <w:szCs w:val="24"/>
          <w:lang w:val="fr-FR"/>
        </w:rPr>
        <w:fldChar w:fldCharType="begin"/>
      </w:r>
      <w:r w:rsidR="00701AF6" w:rsidRPr="00241601">
        <w:rPr>
          <w:szCs w:val="24"/>
          <w:lang w:val="fr-FR"/>
        </w:rPr>
        <w:instrText xml:space="preserve"> HYPERLINK "http://www.bmu.de/themen/umweltinformation-bildung/umweltinformation/zugang-zu-umweltinformationen/" </w:instrText>
      </w:r>
      <w:r w:rsidR="00701AF6" w:rsidRPr="00C91889">
        <w:rPr>
          <w:szCs w:val="24"/>
          <w:lang w:val="fr-FR"/>
        </w:rPr>
        <w:fldChar w:fldCharType="separate"/>
      </w:r>
      <w:ins w:id="1065" w:author="PB" w:date="2013-12-18T13:18:00Z">
        <w:r w:rsidR="00701AF6" w:rsidRPr="00241601">
          <w:rPr>
            <w:rStyle w:val="Hyperlink"/>
            <w:szCs w:val="24"/>
            <w:lang w:val="fr-FR"/>
          </w:rPr>
          <w:t>http://www.bmu.de/themen/umweltinformation-bildung/umweltinformation/zugang-zu-umweltinformationen/</w:t>
        </w:r>
        <w:r w:rsidR="00701AF6" w:rsidRPr="00C91889">
          <w:rPr>
            <w:szCs w:val="24"/>
            <w:lang w:val="fr-FR"/>
          </w:rPr>
          <w:fldChar w:fldCharType="end"/>
        </w:r>
      </w:ins>
      <w:r w:rsidRPr="006414D8">
        <w:rPr>
          <w:rStyle w:val="Hyperlink"/>
          <w:lang w:val="fr-FR"/>
        </w:rPr>
        <w:br/>
      </w:r>
      <w:hyperlink r:id="rId78" w:history="1">
        <w:r w:rsidRPr="006414D8">
          <w:rPr>
            <w:rStyle w:val="Hyperlink"/>
            <w:lang w:val="fr-FR"/>
          </w:rPr>
          <w:t>http://www.bmu.de/umweltvertraeglichkeitspruefung/aktuell/aktuell/6364.php</w:t>
        </w:r>
      </w:hyperlink>
      <w:r w:rsidRPr="006414D8">
        <w:rPr>
          <w:rStyle w:val="Hyperlink"/>
          <w:lang w:val="fr-FR"/>
        </w:rPr>
        <w:br/>
      </w:r>
    </w:p>
    <w:p w:rsidR="00701AF6" w:rsidRPr="00241601" w:rsidRDefault="006975B2">
      <w:pPr>
        <w:spacing w:after="240"/>
        <w:rPr>
          <w:ins w:id="1066" w:author="PB" w:date="2013-12-18T13:19:00Z"/>
          <w:szCs w:val="24"/>
          <w:lang w:val="fr-FR"/>
        </w:rPr>
      </w:pPr>
      <w:r w:rsidRPr="006414D8">
        <w:rPr>
          <w:szCs w:val="24"/>
          <w:lang w:val="fr-FR"/>
        </w:rPr>
        <w:t>Informations émanant de l</w:t>
      </w:r>
      <w:r w:rsidR="00AD411B" w:rsidRPr="00241601">
        <w:rPr>
          <w:szCs w:val="24"/>
          <w:lang w:val="fr-FR"/>
        </w:rPr>
        <w:t>’</w:t>
      </w:r>
      <w:r w:rsidRPr="006414D8">
        <w:rPr>
          <w:szCs w:val="24"/>
          <w:lang w:val="fr-FR"/>
        </w:rPr>
        <w:t>Agence fédérale pour l</w:t>
      </w:r>
      <w:r w:rsidR="00AD411B" w:rsidRPr="00241601">
        <w:rPr>
          <w:szCs w:val="24"/>
          <w:lang w:val="fr-FR"/>
        </w:rPr>
        <w:t>’</w:t>
      </w:r>
      <w:r w:rsidRPr="006414D8">
        <w:rPr>
          <w:szCs w:val="24"/>
          <w:lang w:val="fr-FR"/>
        </w:rPr>
        <w:t>environnement (UBA):</w:t>
      </w:r>
      <w:r w:rsidRPr="006414D8">
        <w:rPr>
          <w:szCs w:val="24"/>
          <w:lang w:val="fr-FR"/>
        </w:rPr>
        <w:br/>
      </w:r>
      <w:del w:id="1067" w:author="PB" w:date="2013-12-18T13:19:00Z">
        <w:r w:rsidRPr="006414D8" w:rsidDel="00701AF6">
          <w:rPr>
            <w:szCs w:val="24"/>
            <w:lang w:val="fr-FR"/>
          </w:rPr>
          <w:delText>http://www.umweltbundesamt.de/umweltrecht/beteiligung.htm</w:delText>
        </w:r>
      </w:del>
      <w:r w:rsidR="00701AF6" w:rsidRPr="00C91889">
        <w:rPr>
          <w:szCs w:val="24"/>
          <w:lang w:val="fr-FR"/>
        </w:rPr>
        <w:fldChar w:fldCharType="begin"/>
      </w:r>
      <w:r w:rsidR="00701AF6" w:rsidRPr="00241601">
        <w:rPr>
          <w:szCs w:val="24"/>
          <w:lang w:val="fr-FR"/>
        </w:rPr>
        <w:instrText xml:space="preserve"> HYPERLINK "http://www.umweltbundesamt.de/themen/nachhaltigkeit-strategien-internationales/umweltrecht/beteiligung" </w:instrText>
      </w:r>
      <w:r w:rsidR="00701AF6" w:rsidRPr="00C91889">
        <w:rPr>
          <w:szCs w:val="24"/>
          <w:lang w:val="fr-FR"/>
        </w:rPr>
        <w:fldChar w:fldCharType="separate"/>
      </w:r>
      <w:ins w:id="1068" w:author="PB" w:date="2013-12-18T13:19:00Z">
        <w:r w:rsidR="00701AF6" w:rsidRPr="00241601">
          <w:rPr>
            <w:rStyle w:val="Hyperlink"/>
            <w:szCs w:val="24"/>
            <w:lang w:val="fr-FR"/>
          </w:rPr>
          <w:t>http://www.umweltbundesamt.de/themen/nachhaltigkeit-strategien-internationales/umweltrecht/beteiligung</w:t>
        </w:r>
        <w:r w:rsidR="00701AF6" w:rsidRPr="00C91889">
          <w:rPr>
            <w:szCs w:val="24"/>
            <w:lang w:val="fr-FR"/>
          </w:rPr>
          <w:fldChar w:fldCharType="end"/>
        </w:r>
      </w:ins>
    </w:p>
    <w:p w:rsidR="000E4C48" w:rsidRPr="00241601" w:rsidRDefault="006975B2">
      <w:pPr>
        <w:spacing w:after="240"/>
        <w:rPr>
          <w:ins w:id="1069" w:author="PB" w:date="2013-12-18T13:42:00Z"/>
          <w:szCs w:val="24"/>
          <w:lang w:val="fr-FR"/>
        </w:rPr>
      </w:pPr>
      <w:r w:rsidRPr="006414D8">
        <w:rPr>
          <w:rStyle w:val="Hyperlink"/>
          <w:lang w:val="fr-FR"/>
        </w:rPr>
        <w:br/>
      </w:r>
      <w:r w:rsidRPr="006414D8">
        <w:rPr>
          <w:bCs/>
          <w:szCs w:val="24"/>
          <w:lang w:val="fr-FR"/>
        </w:rPr>
        <w:t xml:space="preserve">Projet IMPEL </w:t>
      </w:r>
      <w:r w:rsidR="00085D44" w:rsidRPr="00241601">
        <w:rPr>
          <w:lang w:val="fr-FR"/>
        </w:rPr>
        <w:t>« </w:t>
      </w:r>
      <w:r w:rsidRPr="006414D8">
        <w:rPr>
          <w:lang w:val="fr-FR"/>
        </w:rPr>
        <w:t>Règlement à l</w:t>
      </w:r>
      <w:r w:rsidR="00AD411B" w:rsidRPr="00241601">
        <w:rPr>
          <w:lang w:val="fr-FR"/>
        </w:rPr>
        <w:t>’</w:t>
      </w:r>
      <w:r w:rsidRPr="006414D8">
        <w:rPr>
          <w:lang w:val="fr-FR"/>
        </w:rPr>
        <w:t>amiable des conflits en matière d</w:t>
      </w:r>
      <w:r w:rsidR="00AD411B" w:rsidRPr="00241601">
        <w:rPr>
          <w:lang w:val="fr-FR"/>
        </w:rPr>
        <w:t>’</w:t>
      </w:r>
      <w:r w:rsidRPr="006414D8">
        <w:rPr>
          <w:lang w:val="fr-FR"/>
        </w:rPr>
        <w:t>environnement par un dialogue de voisinage</w:t>
      </w:r>
      <w:r w:rsidR="00085D44" w:rsidRPr="00241601">
        <w:rPr>
          <w:lang w:val="fr-FR"/>
        </w:rPr>
        <w:t> »</w:t>
      </w:r>
      <w:r w:rsidRPr="006414D8">
        <w:rPr>
          <w:szCs w:val="24"/>
          <w:lang w:val="fr-FR"/>
        </w:rPr>
        <w:t>:</w:t>
      </w:r>
      <w:r w:rsidRPr="006414D8">
        <w:rPr>
          <w:szCs w:val="24"/>
          <w:lang w:val="fr-FR"/>
        </w:rPr>
        <w:br/>
      </w:r>
      <w:r w:rsidR="000E4C48" w:rsidRPr="006414D8">
        <w:rPr>
          <w:szCs w:val="24"/>
          <w:lang w:val="fr-FR"/>
        </w:rPr>
        <w:fldChar w:fldCharType="begin"/>
      </w:r>
      <w:r w:rsidR="000E4C48" w:rsidRPr="006414D8">
        <w:rPr>
          <w:szCs w:val="24"/>
          <w:lang w:val="fr-FR"/>
        </w:rPr>
        <w:instrText xml:space="preserve"> HYPERLINK "http://www.bmu.de/umweltinformation/downloads/doc/36822.php" </w:instrText>
      </w:r>
      <w:r w:rsidR="000E4C48" w:rsidRPr="006414D8">
        <w:rPr>
          <w:szCs w:val="24"/>
          <w:lang w:val="fr-FR"/>
        </w:rPr>
        <w:fldChar w:fldCharType="separate"/>
      </w:r>
      <w:ins w:id="1070" w:author="PB" w:date="2013-12-18T13:42:00Z">
        <w:r w:rsidR="000E4C48" w:rsidRPr="006414D8">
          <w:rPr>
            <w:rStyle w:val="Hyperlink"/>
            <w:szCs w:val="24"/>
            <w:lang w:val="fr-FR"/>
          </w:rPr>
          <w:t>http://www.bmu.de/umweltinformation/downloads/doc/36822.php</w:t>
        </w:r>
        <w:r w:rsidR="000E4C48" w:rsidRPr="006414D8">
          <w:rPr>
            <w:szCs w:val="24"/>
            <w:lang w:val="fr-FR"/>
          </w:rPr>
          <w:fldChar w:fldCharType="end"/>
        </w:r>
        <w:r w:rsidR="000E4C48" w:rsidRPr="00241601">
          <w:rPr>
            <w:szCs w:val="24"/>
            <w:lang w:val="fr-FR"/>
          </w:rPr>
          <w:t xml:space="preserve"> </w:t>
        </w:r>
        <w:r w:rsidR="000E4C48" w:rsidRPr="00241601">
          <w:rPr>
            <w:szCs w:val="24"/>
            <w:lang w:val="fr-FR"/>
          </w:rPr>
          <w:br/>
        </w:r>
      </w:ins>
      <w:r w:rsidRPr="006414D8">
        <w:rPr>
          <w:rStyle w:val="Hyperlink"/>
          <w:lang w:val="fr-FR"/>
        </w:rPr>
        <w:br/>
      </w:r>
      <w:r w:rsidR="000E4C48" w:rsidRPr="00C91889">
        <w:rPr>
          <w:szCs w:val="24"/>
          <w:lang w:val="fr-FR"/>
        </w:rPr>
        <w:fldChar w:fldCharType="begin"/>
      </w:r>
      <w:r w:rsidR="000E4C48" w:rsidRPr="00241601">
        <w:rPr>
          <w:szCs w:val="24"/>
          <w:lang w:val="fr-FR"/>
        </w:rPr>
        <w:instrText xml:space="preserve"> HYPERLINK "http://impel.eu/?s=neighbourhood+dialogue" </w:instrText>
      </w:r>
      <w:r w:rsidR="000E4C48" w:rsidRPr="00C91889">
        <w:rPr>
          <w:szCs w:val="24"/>
          <w:lang w:val="fr-FR"/>
        </w:rPr>
        <w:fldChar w:fldCharType="separate"/>
      </w:r>
      <w:ins w:id="1071" w:author="PB" w:date="2013-12-18T13:42:00Z">
        <w:r w:rsidRPr="006414D8">
          <w:rPr>
            <w:rStyle w:val="Hyperlink"/>
            <w:lang w:val="fr-FR"/>
          </w:rPr>
          <w:t>http://impel.eu/?s=neighbourhood+dialogue</w:t>
        </w:r>
        <w:r w:rsidR="000E4C48" w:rsidRPr="00C91889">
          <w:rPr>
            <w:szCs w:val="24"/>
            <w:lang w:val="fr-FR"/>
          </w:rPr>
          <w:fldChar w:fldCharType="end"/>
        </w:r>
      </w:ins>
    </w:p>
    <w:p w:rsidR="00D33874" w:rsidRPr="00241601" w:rsidRDefault="006975B2" w:rsidP="006414D8">
      <w:pPr>
        <w:spacing w:after="240"/>
        <w:rPr>
          <w:ins w:id="1072" w:author="PB" w:date="2013-12-21T14:23:00Z"/>
          <w:rStyle w:val="Hyperlink"/>
        </w:rPr>
      </w:pPr>
      <w:r w:rsidRPr="006414D8">
        <w:rPr>
          <w:rStyle w:val="Hyperlink"/>
          <w:lang w:val="fr-FR"/>
        </w:rPr>
        <w:br/>
        <w:t>Service cartographique interactif de la BfN avec zones Natura2000 pour les auteurs de demandes de dissémination d</w:t>
      </w:r>
      <w:r w:rsidR="00AD411B" w:rsidRPr="00241601">
        <w:rPr>
          <w:rStyle w:val="Hyperlink"/>
          <w:lang w:val="fr-FR"/>
        </w:rPr>
        <w:t>’</w:t>
      </w:r>
      <w:r w:rsidRPr="006414D8">
        <w:rPr>
          <w:rStyle w:val="Hyperlink"/>
          <w:lang w:val="fr-FR"/>
        </w:rPr>
        <w:t>OGM:</w:t>
      </w:r>
      <w:ins w:id="1073" w:author="PB" w:date="2013-12-18T13:43:00Z">
        <w:r w:rsidR="000E4C48" w:rsidRPr="00241601">
          <w:rPr>
            <w:rStyle w:val="Hyperlink"/>
            <w:lang w:val="fr-FR"/>
          </w:rPr>
          <w:br/>
        </w:r>
      </w:ins>
      <w:del w:id="1074" w:author="PB" w:date="2013-12-18T13:43:00Z">
        <w:r w:rsidRPr="006414D8" w:rsidDel="000E4C48">
          <w:rPr>
            <w:rStyle w:val="Hyperlink"/>
            <w:lang w:val="fr-FR"/>
          </w:rPr>
          <w:delText xml:space="preserve"> </w:delText>
        </w:r>
      </w:del>
      <w:r w:rsidR="000E4C48" w:rsidRPr="00C91889">
        <w:rPr>
          <w:rStyle w:val="Hyperlink"/>
          <w:lang w:val="fr-FR"/>
        </w:rPr>
        <w:fldChar w:fldCharType="begin"/>
      </w:r>
      <w:r w:rsidR="000E4C48" w:rsidRPr="00241601">
        <w:rPr>
          <w:rStyle w:val="Hyperlink"/>
          <w:lang w:val="fr-FR"/>
        </w:rPr>
        <w:instrText xml:space="preserve"> HYPERLINK "http://www.bfn.de/0503_einstieg_gvo.html%20" </w:instrText>
      </w:r>
      <w:r w:rsidR="000E4C48" w:rsidRPr="00C91889">
        <w:rPr>
          <w:rStyle w:val="Hyperlink"/>
          <w:lang w:val="fr-FR"/>
        </w:rPr>
        <w:fldChar w:fldCharType="separate"/>
      </w:r>
      <w:ins w:id="1075" w:author="PB" w:date="2013-12-18T13:43:00Z">
        <w:r w:rsidRPr="006414D8">
          <w:rPr>
            <w:rStyle w:val="Hyperlink"/>
            <w:lang w:val="fr-FR"/>
          </w:rPr>
          <w:t>http://www.bfn.de/0503_einstieg_gvo.html</w:t>
        </w:r>
        <w:r w:rsidR="000E4C48" w:rsidRPr="00C91889">
          <w:rPr>
            <w:rStyle w:val="Hyperlink"/>
            <w:lang w:val="fr-FR"/>
          </w:rPr>
          <w:fldChar w:fldCharType="end"/>
        </w:r>
      </w:ins>
      <w:r w:rsidRPr="006414D8">
        <w:rPr>
          <w:rStyle w:val="Hyperlink"/>
          <w:lang w:val="fr-FR"/>
        </w:rPr>
        <w:t xml:space="preserve"> </w:t>
      </w:r>
      <w:r w:rsidRPr="006414D8">
        <w:rPr>
          <w:rStyle w:val="Hyperlink"/>
          <w:lang w:val="fr-FR"/>
        </w:rPr>
        <w:br/>
      </w:r>
    </w:p>
    <w:p w:rsidR="004C521A" w:rsidRPr="006414D8" w:rsidRDefault="004C521A" w:rsidP="006414D8">
      <w:pPr>
        <w:spacing w:after="240"/>
        <w:rPr>
          <w:ins w:id="1076" w:author="PB" w:date="2013-12-18T13:44:00Z"/>
          <w:color w:val="0000FF"/>
          <w:u w:val="single"/>
          <w:lang w:val="fr-FR"/>
        </w:rPr>
      </w:pPr>
      <w:ins w:id="1077" w:author="PB" w:date="2013-12-18T13:45:00Z">
        <w:r w:rsidRPr="00241601">
          <w:rPr>
            <w:szCs w:val="24"/>
            <w:lang w:val="fr-FR"/>
          </w:rPr>
          <w:lastRenderedPageBreak/>
          <w:t xml:space="preserve">Informations </w:t>
        </w:r>
      </w:ins>
      <w:ins w:id="1078" w:author="PB" w:date="2013-12-21T14:22:00Z">
        <w:r w:rsidR="00D33874" w:rsidRPr="00241601">
          <w:rPr>
            <w:szCs w:val="24"/>
            <w:lang w:val="fr-FR"/>
          </w:rPr>
          <w:t xml:space="preserve">émanant </w:t>
        </w:r>
      </w:ins>
      <w:ins w:id="1079" w:author="PB" w:date="2013-12-18T13:45:00Z">
        <w:r w:rsidRPr="00241601">
          <w:rPr>
            <w:szCs w:val="24"/>
            <w:lang w:val="fr-FR"/>
          </w:rPr>
          <w:t>du BMWi:</w:t>
        </w:r>
        <w:r w:rsidRPr="00241601">
          <w:rPr>
            <w:szCs w:val="24"/>
            <w:lang w:val="fr-FR"/>
          </w:rPr>
          <w:br/>
        </w:r>
      </w:ins>
      <w:r w:rsidRPr="00C91889">
        <w:rPr>
          <w:szCs w:val="24"/>
          <w:lang w:val="fr-FR"/>
        </w:rPr>
        <w:fldChar w:fldCharType="begin"/>
      </w:r>
      <w:r w:rsidRPr="00241601">
        <w:rPr>
          <w:szCs w:val="24"/>
          <w:lang w:val="fr-FR"/>
        </w:rPr>
        <w:instrText xml:space="preserve"> HYPERLINK "http://www.bmwi.de/DE/Themen/Energie/Energietraeger/kernenergie-in-deutschland,did=156032.html" </w:instrText>
      </w:r>
      <w:r w:rsidRPr="00C91889">
        <w:rPr>
          <w:szCs w:val="24"/>
          <w:lang w:val="fr-FR"/>
        </w:rPr>
        <w:fldChar w:fldCharType="separate"/>
      </w:r>
      <w:ins w:id="1080" w:author="PB" w:date="2013-12-18T13:44:00Z">
        <w:r w:rsidRPr="00241601">
          <w:rPr>
            <w:rStyle w:val="Hyperlink"/>
            <w:szCs w:val="24"/>
            <w:lang w:val="fr-FR"/>
          </w:rPr>
          <w:t>http://www.bmwi.de/DE/Themen/Energie/Energietraeger/kernenergie-in-deutschland,did=156032.html</w:t>
        </w:r>
        <w:r w:rsidRPr="00C91889">
          <w:rPr>
            <w:szCs w:val="24"/>
            <w:lang w:val="fr-FR"/>
          </w:rPr>
          <w:fldChar w:fldCharType="end"/>
        </w:r>
      </w:ins>
    </w:p>
    <w:p w:rsidR="00D33874" w:rsidRPr="00241601" w:rsidRDefault="00D33874" w:rsidP="006414D8">
      <w:pPr>
        <w:spacing w:line="360" w:lineRule="auto"/>
        <w:ind w:right="-286"/>
        <w:rPr>
          <w:ins w:id="1081" w:author="PB" w:date="2013-12-21T14:23:00Z"/>
          <w:szCs w:val="24"/>
          <w:lang w:val="fr-FR"/>
        </w:rPr>
      </w:pPr>
      <w:r w:rsidRPr="00C91889">
        <w:rPr>
          <w:szCs w:val="24"/>
          <w:lang w:val="fr-FR"/>
        </w:rPr>
        <w:fldChar w:fldCharType="begin"/>
      </w:r>
      <w:r w:rsidRPr="00241601">
        <w:rPr>
          <w:szCs w:val="24"/>
          <w:lang w:val="fr-FR"/>
        </w:rPr>
        <w:instrText xml:space="preserve"> HYPERLINK "http://www.bmwi.de/DE/Themen/Energie/Energietraeger/kernenergie-in-deutschland,did=199078.html" </w:instrText>
      </w:r>
      <w:r w:rsidRPr="00C91889">
        <w:rPr>
          <w:szCs w:val="24"/>
          <w:lang w:val="fr-FR"/>
        </w:rPr>
        <w:fldChar w:fldCharType="separate"/>
      </w:r>
      <w:ins w:id="1082" w:author="PB" w:date="2013-12-18T13:44:00Z">
        <w:r w:rsidRPr="00241601">
          <w:rPr>
            <w:rStyle w:val="Hyperlink"/>
            <w:szCs w:val="24"/>
            <w:lang w:val="fr-FR"/>
          </w:rPr>
          <w:t>http://www.bmwi.de/DE/Themen/Energie/Energietraeger/kernenergie-in-deutschland,did=199078.html</w:t>
        </w:r>
      </w:ins>
      <w:ins w:id="1083" w:author="PB" w:date="2013-12-21T14:23:00Z">
        <w:r w:rsidRPr="00C91889">
          <w:rPr>
            <w:szCs w:val="24"/>
            <w:lang w:val="fr-FR"/>
          </w:rPr>
          <w:fldChar w:fldCharType="end"/>
        </w:r>
      </w:ins>
    </w:p>
    <w:p w:rsidR="00D33874" w:rsidRPr="00241601" w:rsidRDefault="00D33874" w:rsidP="006414D8">
      <w:pPr>
        <w:spacing w:line="360" w:lineRule="auto"/>
        <w:ind w:right="-286"/>
        <w:rPr>
          <w:ins w:id="1084" w:author="PB" w:date="2013-12-21T14:23:00Z"/>
          <w:szCs w:val="24"/>
          <w:lang w:val="fr-FR"/>
        </w:rPr>
      </w:pPr>
    </w:p>
    <w:p w:rsidR="004C521A" w:rsidRPr="00241601" w:rsidRDefault="004C521A" w:rsidP="006414D8">
      <w:pPr>
        <w:spacing w:line="360" w:lineRule="auto"/>
        <w:ind w:right="-286"/>
        <w:rPr>
          <w:ins w:id="1085" w:author="PB" w:date="2013-12-18T13:44:00Z"/>
          <w:szCs w:val="24"/>
          <w:lang w:val="fr-FR"/>
        </w:rPr>
      </w:pPr>
      <w:ins w:id="1086" w:author="PB" w:date="2013-12-18T13:46:00Z">
        <w:r w:rsidRPr="006414D8">
          <w:rPr>
            <w:szCs w:val="24"/>
            <w:lang w:val="fr-FR"/>
          </w:rPr>
          <w:t>Institut fédéral des géosciences et des ressources naturelles (BGR)</w:t>
        </w:r>
      </w:ins>
      <w:ins w:id="1087" w:author="PB" w:date="2013-12-18T13:44:00Z">
        <w:r w:rsidRPr="00241601">
          <w:rPr>
            <w:szCs w:val="24"/>
            <w:lang w:val="fr-FR"/>
          </w:rPr>
          <w:t>: http://www.bgr.bund.de/DE/Home/homepage_node.html</w:t>
        </w:r>
      </w:ins>
    </w:p>
    <w:p w:rsidR="004C521A" w:rsidRPr="00241601" w:rsidRDefault="004C521A">
      <w:pPr>
        <w:spacing w:after="240"/>
        <w:rPr>
          <w:ins w:id="1088" w:author="PB" w:date="2013-12-18T13:44:00Z"/>
          <w:rStyle w:val="Hyperlink"/>
          <w:lang w:val="fr-FR"/>
        </w:rPr>
      </w:pPr>
    </w:p>
    <w:p w:rsidR="004C521A" w:rsidRPr="00241601" w:rsidRDefault="006975B2">
      <w:pPr>
        <w:spacing w:after="240"/>
        <w:rPr>
          <w:ins w:id="1089" w:author="PB" w:date="2013-12-18T13:46:00Z"/>
          <w:rStyle w:val="Hyperlink"/>
          <w:lang w:val="fr-FR"/>
        </w:rPr>
      </w:pPr>
      <w:r w:rsidRPr="006414D8">
        <w:rPr>
          <w:rStyle w:val="Hyperlink"/>
          <w:lang w:val="fr-FR"/>
        </w:rPr>
        <w:t xml:space="preserve">Informations générales sur le génie génétique agricole et la préservation de la nature: </w:t>
      </w:r>
      <w:del w:id="1090" w:author="PB" w:date="2013-12-21T15:11:00Z">
        <w:r w:rsidRPr="006414D8" w:rsidDel="00ED121B">
          <w:rPr>
            <w:rStyle w:val="Hyperlink"/>
            <w:lang w:val="fr-FR"/>
          </w:rPr>
          <w:delText xml:space="preserve"> </w:delText>
        </w:r>
      </w:del>
      <w:r w:rsidR="004C521A" w:rsidRPr="00C91889">
        <w:rPr>
          <w:szCs w:val="24"/>
          <w:lang w:val="fr-FR"/>
        </w:rPr>
        <w:fldChar w:fldCharType="begin"/>
      </w:r>
      <w:r w:rsidR="004C521A" w:rsidRPr="00241601">
        <w:rPr>
          <w:szCs w:val="24"/>
          <w:lang w:val="fr-FR"/>
        </w:rPr>
        <w:instrText xml:space="preserve"> HYPERLINK "http://www.bfn.de/0301_gentechnik.html" </w:instrText>
      </w:r>
      <w:r w:rsidR="004C521A" w:rsidRPr="00C91889">
        <w:rPr>
          <w:szCs w:val="24"/>
          <w:lang w:val="fr-FR"/>
        </w:rPr>
        <w:fldChar w:fldCharType="separate"/>
      </w:r>
      <w:ins w:id="1091" w:author="PB" w:date="2013-12-18T13:47:00Z">
        <w:r w:rsidR="004C521A" w:rsidRPr="00241601">
          <w:rPr>
            <w:rStyle w:val="Hyperlink"/>
            <w:szCs w:val="24"/>
            <w:lang w:val="fr-FR"/>
          </w:rPr>
          <w:t>http://www.bfn.de/0301_gentechnik.html</w:t>
        </w:r>
        <w:r w:rsidR="004C521A" w:rsidRPr="00C91889">
          <w:rPr>
            <w:szCs w:val="24"/>
            <w:lang w:val="fr-FR"/>
          </w:rPr>
          <w:fldChar w:fldCharType="end"/>
        </w:r>
      </w:ins>
    </w:p>
    <w:p w:rsidR="004C521A" w:rsidRPr="00241601" w:rsidRDefault="006975B2">
      <w:pPr>
        <w:spacing w:after="240"/>
        <w:rPr>
          <w:ins w:id="1092" w:author="PB" w:date="2013-12-18T13:50:00Z"/>
          <w:szCs w:val="24"/>
          <w:lang w:val="fr-FR"/>
        </w:rPr>
      </w:pPr>
      <w:r w:rsidRPr="00241601">
        <w:rPr>
          <w:rStyle w:val="Hyperlink"/>
          <w:lang w:val="fr-FR"/>
        </w:rPr>
        <w:br/>
      </w:r>
      <w:r w:rsidRPr="006414D8">
        <w:rPr>
          <w:szCs w:val="24"/>
          <w:lang w:val="fr-FR"/>
        </w:rPr>
        <w:t xml:space="preserve">Informations émanant de la </w:t>
      </w:r>
      <w:ins w:id="1093" w:author="PB" w:date="2013-12-18T13:49:00Z">
        <w:r w:rsidR="004C521A" w:rsidRPr="00241601">
          <w:rPr>
            <w:szCs w:val="24"/>
            <w:lang w:val="fr-FR"/>
          </w:rPr>
          <w:t xml:space="preserve">Ligue </w:t>
        </w:r>
      </w:ins>
      <w:del w:id="1094" w:author="PB" w:date="2013-12-18T13:49:00Z">
        <w:r w:rsidRPr="006414D8" w:rsidDel="004C521A">
          <w:rPr>
            <w:szCs w:val="24"/>
            <w:lang w:val="fr-FR"/>
          </w:rPr>
          <w:delText xml:space="preserve">Société </w:delText>
        </w:r>
      </w:del>
      <w:r w:rsidRPr="006414D8">
        <w:rPr>
          <w:szCs w:val="24"/>
          <w:lang w:val="fr-FR"/>
        </w:rPr>
        <w:t xml:space="preserve">allemande pour la </w:t>
      </w:r>
      <w:del w:id="1095" w:author="PB" w:date="2013-12-18T13:49:00Z">
        <w:r w:rsidRPr="006414D8" w:rsidDel="004C521A">
          <w:rPr>
            <w:szCs w:val="24"/>
            <w:lang w:val="fr-FR"/>
          </w:rPr>
          <w:delText xml:space="preserve">préservation </w:delText>
        </w:r>
      </w:del>
      <w:ins w:id="1096" w:author="PB" w:date="2013-12-18T13:49:00Z">
        <w:r w:rsidR="004C521A" w:rsidRPr="00241601">
          <w:rPr>
            <w:szCs w:val="24"/>
            <w:lang w:val="fr-FR"/>
          </w:rPr>
          <w:t>protection</w:t>
        </w:r>
        <w:r w:rsidR="004C521A" w:rsidRPr="006414D8">
          <w:rPr>
            <w:szCs w:val="24"/>
            <w:lang w:val="fr-FR"/>
          </w:rPr>
          <w:t xml:space="preserve"> </w:t>
        </w:r>
      </w:ins>
      <w:r w:rsidRPr="006414D8">
        <w:rPr>
          <w:szCs w:val="24"/>
          <w:lang w:val="fr-FR"/>
        </w:rPr>
        <w:t xml:space="preserve">de la nature </w:t>
      </w:r>
      <w:r w:rsidR="00085D44" w:rsidRPr="00241601">
        <w:rPr>
          <w:szCs w:val="24"/>
          <w:lang w:val="fr-FR"/>
        </w:rPr>
        <w:t>« </w:t>
      </w:r>
      <w:r w:rsidRPr="006414D8">
        <w:rPr>
          <w:szCs w:val="24"/>
          <w:lang w:val="fr-FR"/>
        </w:rPr>
        <w:t>NABU</w:t>
      </w:r>
      <w:r w:rsidR="00085D44" w:rsidRPr="00241601">
        <w:rPr>
          <w:szCs w:val="24"/>
          <w:lang w:val="fr-FR"/>
        </w:rPr>
        <w:t> »</w:t>
      </w:r>
      <w:r w:rsidRPr="006414D8">
        <w:rPr>
          <w:szCs w:val="24"/>
          <w:lang w:val="fr-FR"/>
        </w:rPr>
        <w:t>:</w:t>
      </w:r>
      <w:r w:rsidRPr="006414D8">
        <w:rPr>
          <w:szCs w:val="24"/>
          <w:lang w:val="fr-FR"/>
        </w:rPr>
        <w:br/>
      </w:r>
      <w:hyperlink r:id="rId79" w:history="1">
        <w:r w:rsidRPr="006414D8">
          <w:rPr>
            <w:rStyle w:val="Hyperlink"/>
            <w:lang w:val="fr-FR"/>
          </w:rPr>
          <w:t>http://www.nabu.de/m06/m06_02/04053.html</w:t>
        </w:r>
      </w:hyperlink>
      <w:r w:rsidRPr="006414D8">
        <w:rPr>
          <w:rStyle w:val="Hyperlink"/>
          <w:lang w:val="fr-FR"/>
        </w:rPr>
        <w:br/>
      </w:r>
    </w:p>
    <w:p w:rsidR="004C521A" w:rsidRPr="00241601" w:rsidRDefault="006975B2">
      <w:pPr>
        <w:spacing w:after="240"/>
        <w:rPr>
          <w:szCs w:val="24"/>
          <w:lang w:val="fr-FR"/>
        </w:rPr>
      </w:pPr>
      <w:r w:rsidRPr="006414D8">
        <w:rPr>
          <w:szCs w:val="24"/>
          <w:lang w:val="fr-FR"/>
        </w:rPr>
        <w:t>Informations de l</w:t>
      </w:r>
      <w:r w:rsidR="00AD411B" w:rsidRPr="00241601">
        <w:rPr>
          <w:szCs w:val="24"/>
          <w:lang w:val="fr-FR"/>
        </w:rPr>
        <w:t>’</w:t>
      </w:r>
      <w:r w:rsidRPr="006414D8">
        <w:rPr>
          <w:szCs w:val="24"/>
          <w:lang w:val="fr-FR"/>
        </w:rPr>
        <w:t>Institut indépendant en charge des questions d</w:t>
      </w:r>
      <w:r w:rsidR="00AD411B" w:rsidRPr="00241601">
        <w:rPr>
          <w:szCs w:val="24"/>
          <w:lang w:val="fr-FR"/>
        </w:rPr>
        <w:t>’</w:t>
      </w:r>
      <w:r w:rsidRPr="006414D8">
        <w:rPr>
          <w:szCs w:val="24"/>
          <w:lang w:val="fr-FR"/>
        </w:rPr>
        <w:t xml:space="preserve">environnement préoccupantes </w:t>
      </w:r>
      <w:r w:rsidRPr="006414D8">
        <w:rPr>
          <w:color w:val="000000"/>
          <w:szCs w:val="24"/>
          <w:lang w:val="fr-FR"/>
        </w:rPr>
        <w:t>(UfU):</w:t>
      </w:r>
      <w:r w:rsidRPr="006414D8">
        <w:rPr>
          <w:szCs w:val="24"/>
          <w:lang w:val="fr-FR"/>
        </w:rPr>
        <w:t xml:space="preserve"> </w:t>
      </w:r>
      <w:hyperlink r:id="rId80" w:history="1">
        <w:r w:rsidRPr="006414D8">
          <w:rPr>
            <w:rStyle w:val="Hyperlink"/>
            <w:szCs w:val="24"/>
            <w:lang w:val="fr-FR"/>
          </w:rPr>
          <w:t>http://www.aarhus-konvention.de/</w:t>
        </w:r>
      </w:hyperlink>
      <w:r w:rsidRPr="006414D8">
        <w:rPr>
          <w:rStyle w:val="Hyperlink"/>
          <w:lang w:val="fr-FR"/>
        </w:rPr>
        <w:br/>
      </w:r>
    </w:p>
    <w:p w:rsidR="004C521A" w:rsidRPr="00241601" w:rsidRDefault="006975B2">
      <w:pPr>
        <w:spacing w:after="240"/>
        <w:rPr>
          <w:ins w:id="1097" w:author="PB" w:date="2013-12-18T13:50:00Z"/>
          <w:szCs w:val="24"/>
          <w:lang w:val="fr-FR"/>
        </w:rPr>
      </w:pPr>
      <w:r w:rsidRPr="006414D8">
        <w:rPr>
          <w:szCs w:val="24"/>
          <w:lang w:val="fr-FR"/>
        </w:rPr>
        <w:t>Informations sur le génie génétique émanant de l</w:t>
      </w:r>
      <w:r w:rsidR="00AD411B" w:rsidRPr="00241601">
        <w:rPr>
          <w:szCs w:val="24"/>
          <w:lang w:val="fr-FR"/>
        </w:rPr>
        <w:t>’</w:t>
      </w:r>
      <w:r w:rsidRPr="006414D8">
        <w:rPr>
          <w:szCs w:val="24"/>
          <w:lang w:val="fr-FR"/>
        </w:rPr>
        <w:t>Agence fédérale pour la protection du consommateur et la sécurité alimentaire:</w:t>
      </w:r>
      <w:r w:rsidRPr="006414D8">
        <w:rPr>
          <w:szCs w:val="24"/>
          <w:lang w:val="fr-FR"/>
        </w:rPr>
        <w:br/>
      </w:r>
      <w:r w:rsidR="004C521A" w:rsidRPr="00C91889">
        <w:rPr>
          <w:szCs w:val="24"/>
          <w:lang w:val="fr-FR"/>
        </w:rPr>
        <w:fldChar w:fldCharType="begin"/>
      </w:r>
      <w:r w:rsidR="004C521A" w:rsidRPr="00241601">
        <w:rPr>
          <w:szCs w:val="24"/>
          <w:lang w:val="fr-FR"/>
        </w:rPr>
        <w:instrText xml:space="preserve"> HYPERLINK "http://www.bvl.bund.de/DE/06_Gentechnik/gentechnik_node.html" </w:instrText>
      </w:r>
      <w:r w:rsidR="004C521A" w:rsidRPr="00C91889">
        <w:rPr>
          <w:szCs w:val="24"/>
          <w:lang w:val="fr-FR"/>
        </w:rPr>
        <w:fldChar w:fldCharType="separate"/>
      </w:r>
      <w:ins w:id="1098" w:author="PB" w:date="2013-12-18T13:50:00Z">
        <w:r w:rsidR="004C521A" w:rsidRPr="00241601">
          <w:rPr>
            <w:rStyle w:val="Hyperlink"/>
            <w:szCs w:val="24"/>
            <w:lang w:val="fr-FR"/>
          </w:rPr>
          <w:t>http://www.bvl.bund.de/DE/06_Gentechnik/gentechnik_node.html</w:t>
        </w:r>
        <w:r w:rsidR="004C521A" w:rsidRPr="00C91889">
          <w:rPr>
            <w:szCs w:val="24"/>
            <w:lang w:val="fr-FR"/>
          </w:rPr>
          <w:fldChar w:fldCharType="end"/>
        </w:r>
      </w:ins>
      <w:r w:rsidRPr="006414D8">
        <w:rPr>
          <w:rStyle w:val="Hyperlink"/>
          <w:lang w:val="fr-FR"/>
        </w:rPr>
        <w:br/>
      </w:r>
    </w:p>
    <w:p w:rsidR="006975B2" w:rsidRPr="006414D8" w:rsidRDefault="006975B2">
      <w:pPr>
        <w:spacing w:after="240"/>
        <w:rPr>
          <w:color w:val="0000FF"/>
          <w:u w:val="single"/>
          <w:lang w:val="fr-FR"/>
        </w:rPr>
      </w:pPr>
      <w:r w:rsidRPr="006414D8">
        <w:rPr>
          <w:szCs w:val="24"/>
          <w:lang w:val="fr-FR"/>
        </w:rPr>
        <w:t>Informations générales et détaillées sur les organismes génétiquement modifiés:</w:t>
      </w:r>
      <w:r w:rsidRPr="006414D8">
        <w:rPr>
          <w:szCs w:val="24"/>
          <w:lang w:val="fr-FR"/>
        </w:rPr>
        <w:br/>
      </w:r>
      <w:hyperlink r:id="rId81" w:history="1">
        <w:r w:rsidRPr="006414D8">
          <w:rPr>
            <w:rStyle w:val="Hyperlink"/>
            <w:lang w:val="fr-FR"/>
          </w:rPr>
          <w:t>http://www.transgen.de</w:t>
        </w:r>
      </w:hyperlink>
      <w:r w:rsidRPr="006414D8">
        <w:rPr>
          <w:szCs w:val="24"/>
          <w:lang w:val="fr-FR"/>
        </w:rPr>
        <w:t>.</w:t>
      </w:r>
    </w:p>
    <w:p w:rsidR="006975B2" w:rsidRPr="00241601" w:rsidRDefault="006975B2">
      <w:pPr>
        <w:keepNext/>
        <w:spacing w:after="240"/>
        <w:jc w:val="center"/>
        <w:rPr>
          <w:b/>
          <w:lang w:val="fr-FR"/>
        </w:rPr>
      </w:pPr>
      <w:r w:rsidRPr="00241601">
        <w:rPr>
          <w:b/>
          <w:lang w:val="fr-FR"/>
        </w:rPr>
        <w:t>XIX.  DISPOSITIONS PRATIQUES ET/OU AUTRES PRISES</w:t>
      </w:r>
      <w:r w:rsidRPr="00241601">
        <w:rPr>
          <w:b/>
          <w:lang w:val="fr-FR"/>
        </w:rPr>
        <w:br/>
        <w:t>POUR QUE LE PUBLIC PARTICIPE À L</w:t>
      </w:r>
      <w:r w:rsidR="00AD411B" w:rsidRPr="00241601">
        <w:rPr>
          <w:b/>
          <w:lang w:val="fr-FR"/>
        </w:rPr>
        <w:t>’</w:t>
      </w:r>
      <w:r w:rsidRPr="00241601">
        <w:rPr>
          <w:b/>
          <w:lang w:val="fr-FR"/>
        </w:rPr>
        <w:t>ÉLABORATION</w:t>
      </w:r>
      <w:r w:rsidRPr="00241601">
        <w:rPr>
          <w:b/>
          <w:lang w:val="fr-FR"/>
        </w:rPr>
        <w:br/>
        <w:t>DES PLANS ET DES PROGRAMMES RELATIFS</w:t>
      </w:r>
      <w:r w:rsidRPr="00241601">
        <w:rPr>
          <w:b/>
          <w:lang w:val="fr-FR"/>
        </w:rPr>
        <w:br/>
        <w:t>À L</w:t>
      </w:r>
      <w:r w:rsidR="00AD411B" w:rsidRPr="00241601">
        <w:rPr>
          <w:b/>
          <w:lang w:val="fr-FR"/>
        </w:rPr>
        <w:t>’</w:t>
      </w:r>
      <w:r w:rsidRPr="00241601">
        <w:rPr>
          <w:b/>
          <w:lang w:val="fr-FR"/>
        </w:rPr>
        <w:t>ENVIRONNEMENT, SELON L</w:t>
      </w:r>
      <w:r w:rsidR="00AD411B" w:rsidRPr="00241601">
        <w:rPr>
          <w:b/>
          <w:lang w:val="fr-FR"/>
        </w:rPr>
        <w:t>’</w:t>
      </w:r>
      <w:r w:rsidRPr="00241601">
        <w:rPr>
          <w:b/>
          <w:lang w:val="fr-FR"/>
        </w:rPr>
        <w:t>ARTICLE 7</w:t>
      </w:r>
    </w:p>
    <w:p w:rsidR="006975B2" w:rsidRPr="00241601" w:rsidRDefault="006975B2">
      <w:pPr>
        <w:spacing w:after="240"/>
        <w:rPr>
          <w:lang w:val="fr-FR"/>
        </w:rPr>
      </w:pPr>
      <w:r w:rsidRPr="00241601">
        <w:rPr>
          <w:lang w:val="fr-FR"/>
        </w:rPr>
        <w:t>60.</w:t>
      </w:r>
      <w:r w:rsidRPr="00241601">
        <w:rPr>
          <w:lang w:val="fr-FR"/>
        </w:rPr>
        <w:tab/>
        <w:t>La participation du public à l</w:t>
      </w:r>
      <w:r w:rsidR="00AD411B" w:rsidRPr="00241601">
        <w:rPr>
          <w:lang w:val="fr-FR"/>
        </w:rPr>
        <w:t>’</w:t>
      </w:r>
      <w:r w:rsidRPr="00241601">
        <w:rPr>
          <w:lang w:val="fr-FR"/>
        </w:rPr>
        <w:t>élaboration des plans et des programmes relatifs à l</w:t>
      </w:r>
      <w:r w:rsidR="00AD411B" w:rsidRPr="00241601">
        <w:rPr>
          <w:lang w:val="fr-FR"/>
        </w:rPr>
        <w:t>’</w:t>
      </w:r>
      <w:r w:rsidRPr="00241601">
        <w:rPr>
          <w:lang w:val="fr-FR"/>
        </w:rPr>
        <w:t>environnement a été garantie sur le plan juridique lorsqu</w:t>
      </w:r>
      <w:r w:rsidR="00EC492F">
        <w:rPr>
          <w:lang w:val="fr-FR"/>
        </w:rPr>
        <w:t>’</w:t>
      </w:r>
      <w:r w:rsidRPr="00241601">
        <w:rPr>
          <w:lang w:val="fr-FR"/>
        </w:rPr>
        <w:t xml:space="preserve">ont été transposées dans la législation nationale les </w:t>
      </w:r>
      <w:ins w:id="1099" w:author="PB" w:date="2013-12-21T15:40:00Z">
        <w:r w:rsidR="00930D1F" w:rsidRPr="00241601">
          <w:rPr>
            <w:lang w:val="fr-FR"/>
          </w:rPr>
          <w:t>d</w:t>
        </w:r>
      </w:ins>
      <w:del w:id="1100" w:author="PB" w:date="2013-12-21T15:40:00Z">
        <w:r w:rsidRPr="00241601" w:rsidDel="00930D1F">
          <w:rPr>
            <w:lang w:val="fr-FR"/>
          </w:rPr>
          <w:delText>D</w:delText>
        </w:r>
      </w:del>
      <w:r w:rsidRPr="00241601">
        <w:rPr>
          <w:lang w:val="fr-FR"/>
        </w:rPr>
        <w:t xml:space="preserve">irectives européennes </w:t>
      </w:r>
      <w:r w:rsidRPr="006414D8">
        <w:rPr>
          <w:bCs/>
          <w:szCs w:val="24"/>
          <w:lang w:val="fr-FR"/>
        </w:rPr>
        <w:t>2001/42/CE</w:t>
      </w:r>
      <w:r w:rsidRPr="006414D8">
        <w:rPr>
          <w:szCs w:val="24"/>
          <w:lang w:val="fr-FR"/>
        </w:rPr>
        <w:t xml:space="preserve"> et 2003/35/CE qui, entre autres, permettent d</w:t>
      </w:r>
      <w:r w:rsidR="00AD411B" w:rsidRPr="00241601">
        <w:rPr>
          <w:szCs w:val="24"/>
          <w:lang w:val="fr-FR"/>
        </w:rPr>
        <w:t>’</w:t>
      </w:r>
      <w:r w:rsidRPr="006414D8">
        <w:rPr>
          <w:szCs w:val="24"/>
          <w:lang w:val="fr-FR"/>
        </w:rPr>
        <w:t>aligner la législation européenne sur la Convention relative à la participation du public au processus décisionnel en matière d</w:t>
      </w:r>
      <w:r w:rsidR="00AD411B" w:rsidRPr="00241601">
        <w:rPr>
          <w:szCs w:val="24"/>
          <w:lang w:val="fr-FR"/>
        </w:rPr>
        <w:t>’</w:t>
      </w:r>
      <w:r w:rsidRPr="006414D8">
        <w:rPr>
          <w:szCs w:val="24"/>
          <w:lang w:val="fr-FR"/>
        </w:rPr>
        <w:t>environnement. Au niveau fédéral, la transposition s</w:t>
      </w:r>
      <w:r w:rsidR="00AD411B" w:rsidRPr="00241601">
        <w:rPr>
          <w:szCs w:val="24"/>
          <w:lang w:val="fr-FR"/>
        </w:rPr>
        <w:t>’</w:t>
      </w:r>
      <w:r w:rsidRPr="006414D8">
        <w:rPr>
          <w:szCs w:val="24"/>
          <w:lang w:val="fr-FR"/>
        </w:rPr>
        <w:t>est faite par l</w:t>
      </w:r>
      <w:r w:rsidR="00AD411B" w:rsidRPr="00241601">
        <w:rPr>
          <w:szCs w:val="24"/>
          <w:lang w:val="fr-FR"/>
        </w:rPr>
        <w:t>’</w:t>
      </w:r>
      <w:r w:rsidRPr="006414D8">
        <w:rPr>
          <w:szCs w:val="24"/>
          <w:lang w:val="fr-FR"/>
        </w:rPr>
        <w:t xml:space="preserve">incorporation des lois suivantes: </w:t>
      </w:r>
    </w:p>
    <w:p w:rsidR="006975B2" w:rsidRPr="006414D8" w:rsidRDefault="006975B2">
      <w:pPr>
        <w:spacing w:after="240"/>
        <w:ind w:firstLine="567"/>
        <w:rPr>
          <w:szCs w:val="24"/>
          <w:lang w:val="fr-FR"/>
        </w:rPr>
      </w:pPr>
      <w:r w:rsidRPr="006414D8">
        <w:rPr>
          <w:szCs w:val="24"/>
          <w:lang w:val="fr-FR"/>
        </w:rPr>
        <w:t>a)</w:t>
      </w:r>
      <w:r w:rsidRPr="006414D8">
        <w:rPr>
          <w:szCs w:val="24"/>
          <w:lang w:val="fr-FR"/>
        </w:rPr>
        <w:tab/>
        <w:t>Loi du 25 juin 2005, permettant d</w:t>
      </w:r>
      <w:r w:rsidR="00AD411B" w:rsidRPr="00241601">
        <w:rPr>
          <w:szCs w:val="24"/>
          <w:lang w:val="fr-FR"/>
        </w:rPr>
        <w:t>’</w:t>
      </w:r>
      <w:r w:rsidRPr="006414D8">
        <w:rPr>
          <w:szCs w:val="24"/>
          <w:lang w:val="fr-FR"/>
        </w:rPr>
        <w:t xml:space="preserve">introduire une ESE et de mettre en application la </w:t>
      </w:r>
      <w:ins w:id="1101" w:author="PB" w:date="2013-12-21T15:41:00Z">
        <w:r w:rsidR="00930D1F" w:rsidRPr="00241601">
          <w:rPr>
            <w:szCs w:val="24"/>
            <w:lang w:val="fr-FR"/>
          </w:rPr>
          <w:t>d</w:t>
        </w:r>
      </w:ins>
      <w:del w:id="1102" w:author="PB" w:date="2013-12-21T15:41:00Z">
        <w:r w:rsidRPr="006414D8" w:rsidDel="00930D1F">
          <w:rPr>
            <w:szCs w:val="24"/>
            <w:lang w:val="fr-FR"/>
          </w:rPr>
          <w:delText>D</w:delText>
        </w:r>
      </w:del>
      <w:r w:rsidRPr="006414D8">
        <w:rPr>
          <w:szCs w:val="24"/>
          <w:lang w:val="fr-FR"/>
        </w:rPr>
        <w:t>irective 2001/42/CE (</w:t>
      </w:r>
      <w:r w:rsidRPr="00241601">
        <w:rPr>
          <w:i/>
          <w:szCs w:val="24"/>
          <w:lang w:val="fr-FR"/>
        </w:rPr>
        <w:t xml:space="preserve">Gesetz zur Einführung einer Strategischen Umweltprüfung und zur </w:t>
      </w:r>
      <w:r w:rsidRPr="00241601">
        <w:rPr>
          <w:i/>
          <w:szCs w:val="24"/>
          <w:lang w:val="fr-FR"/>
        </w:rPr>
        <w:lastRenderedPageBreak/>
        <w:t>Umsetzung der Richtlinie</w:t>
      </w:r>
      <w:r w:rsidRPr="006414D8">
        <w:rPr>
          <w:i/>
          <w:szCs w:val="24"/>
          <w:lang w:val="fr-FR"/>
        </w:rPr>
        <w:t xml:space="preserve"> 2001/42/EG</w:t>
      </w:r>
      <w:r w:rsidRPr="006414D8">
        <w:rPr>
          <w:szCs w:val="24"/>
          <w:lang w:val="fr-FR"/>
        </w:rPr>
        <w:t xml:space="preserve"> − SUPG). À l</w:t>
      </w:r>
      <w:r w:rsidR="00AD411B" w:rsidRPr="00241601">
        <w:rPr>
          <w:szCs w:val="24"/>
          <w:lang w:val="fr-FR"/>
        </w:rPr>
        <w:t>’</w:t>
      </w:r>
      <w:r w:rsidRPr="006414D8">
        <w:rPr>
          <w:szCs w:val="24"/>
          <w:lang w:val="fr-FR"/>
        </w:rPr>
        <w:t>aide de cette loi, les dispositions relatives à l</w:t>
      </w:r>
      <w:r w:rsidR="00AD411B" w:rsidRPr="00241601">
        <w:rPr>
          <w:szCs w:val="24"/>
          <w:lang w:val="fr-FR"/>
        </w:rPr>
        <w:t>’</w:t>
      </w:r>
      <w:r w:rsidRPr="006414D8">
        <w:rPr>
          <w:szCs w:val="24"/>
          <w:lang w:val="fr-FR"/>
        </w:rPr>
        <w:t>ESE, y compris celles portant sur la participation du public, et une liste des plans et des programmes pour lesquels l</w:t>
      </w:r>
      <w:r w:rsidR="00AD411B" w:rsidRPr="00241601">
        <w:rPr>
          <w:szCs w:val="24"/>
          <w:lang w:val="fr-FR"/>
        </w:rPr>
        <w:t>’</w:t>
      </w:r>
      <w:r w:rsidRPr="006414D8">
        <w:rPr>
          <w:szCs w:val="24"/>
          <w:lang w:val="fr-FR"/>
        </w:rPr>
        <w:t>ESE est obligatoire ont été incorporées dans la loi UVPG existante;</w:t>
      </w:r>
    </w:p>
    <w:p w:rsidR="006975B2" w:rsidRPr="006414D8" w:rsidRDefault="006975B2">
      <w:pPr>
        <w:spacing w:after="240"/>
        <w:ind w:firstLine="567"/>
        <w:rPr>
          <w:szCs w:val="24"/>
          <w:lang w:val="fr-FR"/>
        </w:rPr>
      </w:pPr>
      <w:r w:rsidRPr="006414D8">
        <w:rPr>
          <w:szCs w:val="24"/>
          <w:lang w:val="fr-FR"/>
        </w:rPr>
        <w:t>b)</w:t>
      </w:r>
      <w:r w:rsidRPr="006414D8">
        <w:rPr>
          <w:szCs w:val="24"/>
          <w:lang w:val="fr-FR"/>
        </w:rPr>
        <w:tab/>
        <w:t>Loi du 24 juin 2004, permettant d</w:t>
      </w:r>
      <w:r w:rsidR="00AD411B" w:rsidRPr="00241601">
        <w:rPr>
          <w:szCs w:val="24"/>
          <w:lang w:val="fr-FR"/>
        </w:rPr>
        <w:t>’</w:t>
      </w:r>
      <w:r w:rsidRPr="006414D8">
        <w:rPr>
          <w:szCs w:val="24"/>
          <w:lang w:val="fr-FR"/>
        </w:rPr>
        <w:t xml:space="preserve">adapter le Code fédéral de la construction aux </w:t>
      </w:r>
      <w:ins w:id="1103" w:author="PB" w:date="2013-12-21T15:41:00Z">
        <w:r w:rsidR="00930D1F" w:rsidRPr="00241601">
          <w:rPr>
            <w:szCs w:val="24"/>
            <w:lang w:val="fr-FR"/>
          </w:rPr>
          <w:t>d</w:t>
        </w:r>
      </w:ins>
      <w:del w:id="1104" w:author="PB" w:date="2013-12-21T15:41:00Z">
        <w:r w:rsidRPr="006414D8" w:rsidDel="00930D1F">
          <w:rPr>
            <w:szCs w:val="24"/>
            <w:lang w:val="fr-FR"/>
          </w:rPr>
          <w:delText>D</w:delText>
        </w:r>
      </w:del>
      <w:r w:rsidRPr="006414D8">
        <w:rPr>
          <w:szCs w:val="24"/>
          <w:lang w:val="fr-FR"/>
        </w:rPr>
        <w:t>irectives de l</w:t>
      </w:r>
      <w:r w:rsidR="00AD411B" w:rsidRPr="00241601">
        <w:rPr>
          <w:szCs w:val="24"/>
          <w:lang w:val="fr-FR"/>
        </w:rPr>
        <w:t>’</w:t>
      </w:r>
      <w:r w:rsidRPr="006414D8">
        <w:rPr>
          <w:szCs w:val="24"/>
          <w:lang w:val="fr-FR"/>
        </w:rPr>
        <w:t>Union européenne (</w:t>
      </w:r>
      <w:r w:rsidRPr="00241601">
        <w:rPr>
          <w:i/>
          <w:szCs w:val="24"/>
          <w:lang w:val="fr-FR"/>
        </w:rPr>
        <w:t>Gesetz zur Anpassung des Baugesetzbuchs an EU-Richtlinien</w:t>
      </w:r>
      <w:r w:rsidRPr="00241601">
        <w:rPr>
          <w:szCs w:val="24"/>
          <w:lang w:val="fr-FR"/>
        </w:rPr>
        <w:t xml:space="preserve"> − EAG Bau). En assurant l</w:t>
      </w:r>
      <w:r w:rsidR="00AD411B" w:rsidRPr="00241601">
        <w:rPr>
          <w:szCs w:val="24"/>
          <w:lang w:val="fr-FR"/>
        </w:rPr>
        <w:t>’</w:t>
      </w:r>
      <w:r w:rsidRPr="006414D8">
        <w:rPr>
          <w:szCs w:val="24"/>
          <w:lang w:val="fr-FR"/>
        </w:rPr>
        <w:t xml:space="preserve">adaptation des règles existantes concernant la consultation du public, cette loi a permis de mettre en application la </w:t>
      </w:r>
      <w:ins w:id="1105" w:author="PB" w:date="2013-12-21T15:41:00Z">
        <w:r w:rsidR="00930D1F" w:rsidRPr="00241601">
          <w:rPr>
            <w:szCs w:val="24"/>
            <w:lang w:val="fr-FR"/>
          </w:rPr>
          <w:t>d</w:t>
        </w:r>
      </w:ins>
      <w:del w:id="1106" w:author="PB" w:date="2013-12-21T15:41:00Z">
        <w:r w:rsidRPr="006414D8" w:rsidDel="00930D1F">
          <w:rPr>
            <w:szCs w:val="24"/>
            <w:lang w:val="fr-FR"/>
          </w:rPr>
          <w:delText>D</w:delText>
        </w:r>
      </w:del>
      <w:r w:rsidRPr="006414D8">
        <w:rPr>
          <w:szCs w:val="24"/>
          <w:lang w:val="fr-FR"/>
        </w:rPr>
        <w:t>irective sur l</w:t>
      </w:r>
      <w:r w:rsidR="00AD411B" w:rsidRPr="00241601">
        <w:rPr>
          <w:szCs w:val="24"/>
          <w:lang w:val="fr-FR"/>
        </w:rPr>
        <w:t>’</w:t>
      </w:r>
      <w:r w:rsidRPr="006414D8">
        <w:rPr>
          <w:szCs w:val="24"/>
          <w:lang w:val="fr-FR"/>
        </w:rPr>
        <w:t>ESE, s</w:t>
      </w:r>
      <w:r w:rsidR="00AD411B" w:rsidRPr="00241601">
        <w:rPr>
          <w:szCs w:val="24"/>
          <w:lang w:val="fr-FR"/>
        </w:rPr>
        <w:t>’</w:t>
      </w:r>
      <w:r w:rsidRPr="006414D8">
        <w:rPr>
          <w:szCs w:val="24"/>
          <w:lang w:val="fr-FR"/>
        </w:rPr>
        <w:t>agissant des plans d</w:t>
      </w:r>
      <w:r w:rsidR="00AD411B" w:rsidRPr="00241601">
        <w:rPr>
          <w:szCs w:val="24"/>
          <w:lang w:val="fr-FR"/>
        </w:rPr>
        <w:t>’</w:t>
      </w:r>
      <w:r w:rsidRPr="006414D8">
        <w:rPr>
          <w:szCs w:val="24"/>
          <w:lang w:val="fr-FR"/>
        </w:rPr>
        <w:t>aménagement de zone;</w:t>
      </w:r>
    </w:p>
    <w:p w:rsidR="006975B2" w:rsidRPr="006414D8" w:rsidRDefault="006975B2">
      <w:pPr>
        <w:spacing w:after="240"/>
        <w:ind w:firstLine="567"/>
        <w:rPr>
          <w:szCs w:val="24"/>
          <w:lang w:val="fr-FR"/>
        </w:rPr>
      </w:pPr>
      <w:r w:rsidRPr="006414D8">
        <w:rPr>
          <w:szCs w:val="24"/>
          <w:lang w:val="fr-FR"/>
        </w:rPr>
        <w:t>c)</w:t>
      </w:r>
      <w:r w:rsidRPr="006414D8">
        <w:rPr>
          <w:szCs w:val="24"/>
          <w:lang w:val="fr-FR"/>
        </w:rPr>
        <w:tab/>
        <w:t>Loi du 9 décembre 2006 sur la participation du public. Cette loi a permis d</w:t>
      </w:r>
      <w:r w:rsidR="00AD411B" w:rsidRPr="00241601">
        <w:rPr>
          <w:szCs w:val="24"/>
          <w:lang w:val="fr-FR"/>
        </w:rPr>
        <w:t>’</w:t>
      </w:r>
      <w:r w:rsidRPr="006414D8">
        <w:rPr>
          <w:szCs w:val="24"/>
          <w:lang w:val="fr-FR"/>
        </w:rPr>
        <w:t>incorporer la participation du public pour certains plans et programmes dans le cadre de la législation européenne, dans la mesure où ceux-ci n</w:t>
      </w:r>
      <w:r w:rsidR="00AD411B" w:rsidRPr="00241601">
        <w:rPr>
          <w:szCs w:val="24"/>
          <w:lang w:val="fr-FR"/>
        </w:rPr>
        <w:t>’</w:t>
      </w:r>
      <w:r w:rsidRPr="006414D8">
        <w:rPr>
          <w:szCs w:val="24"/>
          <w:lang w:val="fr-FR"/>
        </w:rPr>
        <w:t xml:space="preserve">exigent pas déjà une ESE au titre de la </w:t>
      </w:r>
      <w:ins w:id="1107" w:author="PB" w:date="2013-12-21T15:41:00Z">
        <w:r w:rsidR="00930D1F" w:rsidRPr="00241601">
          <w:rPr>
            <w:szCs w:val="24"/>
            <w:lang w:val="fr-FR"/>
          </w:rPr>
          <w:t>d</w:t>
        </w:r>
      </w:ins>
      <w:del w:id="1108" w:author="PB" w:date="2013-12-21T15:41:00Z">
        <w:r w:rsidRPr="006414D8" w:rsidDel="00930D1F">
          <w:rPr>
            <w:szCs w:val="24"/>
            <w:lang w:val="fr-FR"/>
          </w:rPr>
          <w:delText>D</w:delText>
        </w:r>
      </w:del>
      <w:r w:rsidRPr="006414D8">
        <w:rPr>
          <w:szCs w:val="24"/>
          <w:lang w:val="fr-FR"/>
        </w:rPr>
        <w:t>irective relative à l</w:t>
      </w:r>
      <w:r w:rsidR="00AD411B" w:rsidRPr="00241601">
        <w:rPr>
          <w:szCs w:val="24"/>
          <w:lang w:val="fr-FR"/>
        </w:rPr>
        <w:t>’</w:t>
      </w:r>
      <w:r w:rsidRPr="006414D8">
        <w:rPr>
          <w:szCs w:val="24"/>
          <w:lang w:val="fr-FR"/>
        </w:rPr>
        <w:t>ESE, tels que les plans concernant la qualité de l</w:t>
      </w:r>
      <w:r w:rsidR="00AD411B" w:rsidRPr="00241601">
        <w:rPr>
          <w:szCs w:val="24"/>
          <w:lang w:val="fr-FR"/>
        </w:rPr>
        <w:t>’</w:t>
      </w:r>
      <w:r w:rsidRPr="006414D8">
        <w:rPr>
          <w:szCs w:val="24"/>
          <w:lang w:val="fr-FR"/>
        </w:rPr>
        <w:t>air ou les plans de gestion des déchets. La loi dans chaque Land contient des dispositions analogues pour les plans et les programmes entrepris sur son territoire.</w:t>
      </w:r>
    </w:p>
    <w:p w:rsidR="006975B2" w:rsidRPr="006414D8" w:rsidRDefault="006975B2">
      <w:pPr>
        <w:spacing w:after="240"/>
        <w:rPr>
          <w:bCs/>
        </w:rPr>
      </w:pPr>
      <w:r w:rsidRPr="006414D8">
        <w:rPr>
          <w:bCs/>
          <w:lang w:val="fr-FR"/>
        </w:rPr>
        <w:t>61.</w:t>
      </w:r>
      <w:r w:rsidRPr="006414D8">
        <w:rPr>
          <w:bCs/>
          <w:lang w:val="fr-FR"/>
        </w:rPr>
        <w:tab/>
        <w:t>Selon les dispositions relatives à l</w:t>
      </w:r>
      <w:r w:rsidR="00AD411B" w:rsidRPr="00241601">
        <w:rPr>
          <w:bCs/>
          <w:lang w:val="fr-FR"/>
        </w:rPr>
        <w:t>’</w:t>
      </w:r>
      <w:r w:rsidRPr="006414D8">
        <w:rPr>
          <w:bCs/>
          <w:lang w:val="fr-FR"/>
        </w:rPr>
        <w:t>ESE dans la loi UVPG, la consultation du public est entreprise d</w:t>
      </w:r>
      <w:r w:rsidR="00AD411B" w:rsidRPr="00241601">
        <w:rPr>
          <w:bCs/>
          <w:lang w:val="fr-FR"/>
        </w:rPr>
        <w:t>’</w:t>
      </w:r>
      <w:r w:rsidRPr="006414D8">
        <w:rPr>
          <w:bCs/>
          <w:lang w:val="fr-FR"/>
        </w:rPr>
        <w:t>une manière semblable à celle qui s</w:t>
      </w:r>
      <w:r w:rsidR="00AD411B" w:rsidRPr="00241601">
        <w:rPr>
          <w:bCs/>
          <w:lang w:val="fr-FR"/>
        </w:rPr>
        <w:t>’</w:t>
      </w:r>
      <w:r w:rsidRPr="006414D8">
        <w:rPr>
          <w:bCs/>
          <w:lang w:val="fr-FR"/>
        </w:rPr>
        <w:t>applique aux EIE (l</w:t>
      </w:r>
      <w:r w:rsidR="00AD411B" w:rsidRPr="00241601">
        <w:rPr>
          <w:bCs/>
          <w:lang w:val="fr-FR"/>
        </w:rPr>
        <w:t>’</w:t>
      </w:r>
      <w:r w:rsidRPr="006414D8">
        <w:rPr>
          <w:bCs/>
          <w:lang w:val="fr-FR"/>
        </w:rPr>
        <w:t>article</w:t>
      </w:r>
      <w:r w:rsidRPr="006414D8">
        <w:rPr>
          <w:szCs w:val="24"/>
          <w:lang w:val="fr-FR"/>
        </w:rPr>
        <w:t xml:space="preserve"> 14i UVPG renvoie à l</w:t>
      </w:r>
      <w:r w:rsidR="00AD411B" w:rsidRPr="00241601">
        <w:rPr>
          <w:szCs w:val="24"/>
          <w:lang w:val="fr-FR"/>
        </w:rPr>
        <w:t>’</w:t>
      </w:r>
      <w:r w:rsidRPr="006414D8">
        <w:rPr>
          <w:szCs w:val="24"/>
          <w:lang w:val="fr-FR"/>
        </w:rPr>
        <w:t>article 9 UVPG). Il en est de même concernant la consultation du public transfrontière (l</w:t>
      </w:r>
      <w:r w:rsidR="00AD411B" w:rsidRPr="00241601">
        <w:rPr>
          <w:szCs w:val="24"/>
          <w:lang w:val="fr-FR"/>
        </w:rPr>
        <w:t>’</w:t>
      </w:r>
      <w:r w:rsidRPr="006414D8">
        <w:rPr>
          <w:szCs w:val="24"/>
          <w:lang w:val="fr-FR"/>
        </w:rPr>
        <w:t>article 14j UVPG renvoie à l</w:t>
      </w:r>
      <w:r w:rsidR="00AD411B" w:rsidRPr="00241601">
        <w:rPr>
          <w:szCs w:val="24"/>
          <w:lang w:val="fr-FR"/>
        </w:rPr>
        <w:t>’</w:t>
      </w:r>
      <w:r w:rsidRPr="006414D8">
        <w:rPr>
          <w:szCs w:val="24"/>
        </w:rPr>
        <w:t>article 9a UVPG).</w:t>
      </w:r>
    </w:p>
    <w:p w:rsidR="006975B2" w:rsidRPr="006414D8" w:rsidRDefault="006975B2">
      <w:pPr>
        <w:spacing w:after="240"/>
        <w:rPr>
          <w:szCs w:val="24"/>
          <w:lang w:val="fr-FR"/>
        </w:rPr>
      </w:pPr>
      <w:r w:rsidRPr="006414D8">
        <w:rPr>
          <w:szCs w:val="24"/>
        </w:rPr>
        <w:t>62.</w:t>
      </w:r>
      <w:r w:rsidRPr="006414D8">
        <w:rPr>
          <w:szCs w:val="24"/>
        </w:rPr>
        <w:tab/>
        <w:t>Au moyen d</w:t>
      </w:r>
      <w:r w:rsidR="00AD411B" w:rsidRPr="00241601">
        <w:rPr>
          <w:szCs w:val="24"/>
          <w:lang w:val="fr-FR"/>
        </w:rPr>
        <w:t>’</w:t>
      </w:r>
      <w:r w:rsidRPr="006414D8">
        <w:rPr>
          <w:szCs w:val="24"/>
          <w:lang w:val="fr-FR"/>
        </w:rPr>
        <w:t>un avis public, le public doit d</w:t>
      </w:r>
      <w:r w:rsidR="00AD411B" w:rsidRPr="00241601">
        <w:rPr>
          <w:szCs w:val="24"/>
          <w:lang w:val="fr-FR"/>
        </w:rPr>
        <w:t>’</w:t>
      </w:r>
      <w:r w:rsidRPr="006414D8">
        <w:rPr>
          <w:szCs w:val="24"/>
          <w:lang w:val="fr-FR"/>
        </w:rPr>
        <w:t>abord se voir donner les informations pertinentes sur la procédure de consultation, conforme aux dispositions du paragraphe 2 de l</w:t>
      </w:r>
      <w:r w:rsidR="00AD411B" w:rsidRPr="00241601">
        <w:rPr>
          <w:szCs w:val="24"/>
          <w:lang w:val="fr-FR"/>
        </w:rPr>
        <w:t>’</w:t>
      </w:r>
      <w:r w:rsidRPr="006414D8">
        <w:rPr>
          <w:szCs w:val="24"/>
          <w:lang w:val="fr-FR"/>
        </w:rPr>
        <w:t>article 6 de la Convention. Ensuite, très tôt, le projet de plan ou de programme, le rapport sur l</w:t>
      </w:r>
      <w:r w:rsidR="00AD411B" w:rsidRPr="00241601">
        <w:rPr>
          <w:szCs w:val="24"/>
          <w:lang w:val="fr-FR"/>
        </w:rPr>
        <w:t>’</w:t>
      </w:r>
      <w:r w:rsidRPr="006414D8">
        <w:rPr>
          <w:szCs w:val="24"/>
          <w:lang w:val="fr-FR"/>
        </w:rPr>
        <w:t>environnement et d</w:t>
      </w:r>
      <w:r w:rsidR="00AD411B" w:rsidRPr="00241601">
        <w:rPr>
          <w:szCs w:val="24"/>
          <w:lang w:val="fr-FR"/>
        </w:rPr>
        <w:t>’</w:t>
      </w:r>
      <w:r w:rsidRPr="006414D8">
        <w:rPr>
          <w:szCs w:val="24"/>
          <w:lang w:val="fr-FR"/>
        </w:rPr>
        <w:t>autres documents pertinents doivent être soumis à l</w:t>
      </w:r>
      <w:r w:rsidR="00AD411B" w:rsidRPr="00241601">
        <w:rPr>
          <w:szCs w:val="24"/>
          <w:lang w:val="fr-FR"/>
        </w:rPr>
        <w:t>’</w:t>
      </w:r>
      <w:r w:rsidRPr="006414D8">
        <w:rPr>
          <w:szCs w:val="24"/>
          <w:lang w:val="fr-FR"/>
        </w:rPr>
        <w:t>inspection du public pendant une période appropriée d</w:t>
      </w:r>
      <w:r w:rsidR="00AD411B" w:rsidRPr="00241601">
        <w:rPr>
          <w:szCs w:val="24"/>
          <w:lang w:val="fr-FR"/>
        </w:rPr>
        <w:t>’</w:t>
      </w:r>
      <w:r w:rsidRPr="006414D8">
        <w:rPr>
          <w:szCs w:val="24"/>
          <w:lang w:val="fr-FR"/>
        </w:rPr>
        <w:t>au moins un mois à compter de la date de l</w:t>
      </w:r>
      <w:r w:rsidR="00AD411B" w:rsidRPr="00241601">
        <w:rPr>
          <w:szCs w:val="24"/>
          <w:lang w:val="fr-FR"/>
        </w:rPr>
        <w:t>’</w:t>
      </w:r>
      <w:r w:rsidRPr="006414D8">
        <w:rPr>
          <w:szCs w:val="24"/>
          <w:lang w:val="fr-FR"/>
        </w:rPr>
        <w:t>avis (art. 14i 2) UVPG). Le lieu de consultation des informations doit être fixé d</w:t>
      </w:r>
      <w:r w:rsidR="00AD411B" w:rsidRPr="00241601">
        <w:rPr>
          <w:szCs w:val="24"/>
          <w:lang w:val="fr-FR"/>
        </w:rPr>
        <w:t>’</w:t>
      </w:r>
      <w:r w:rsidRPr="006414D8">
        <w:rPr>
          <w:szCs w:val="24"/>
          <w:lang w:val="fr-FR"/>
        </w:rPr>
        <w:t>une manière qui garantisse la participation effective du public concerné. Celui-ci a la possibilité de donner ses vues pendant une période d</w:t>
      </w:r>
      <w:r w:rsidR="00AD411B" w:rsidRPr="00241601">
        <w:rPr>
          <w:szCs w:val="24"/>
          <w:lang w:val="fr-FR"/>
        </w:rPr>
        <w:t>’</w:t>
      </w:r>
      <w:r w:rsidRPr="006414D8">
        <w:rPr>
          <w:szCs w:val="24"/>
          <w:lang w:val="fr-FR"/>
        </w:rPr>
        <w:t>au moins un mois. Il est ainsi garanti que le public touché par le processus décisionnel ou susceptible de l</w:t>
      </w:r>
      <w:r w:rsidR="00AD411B" w:rsidRPr="00241601">
        <w:rPr>
          <w:szCs w:val="24"/>
          <w:lang w:val="fr-FR"/>
        </w:rPr>
        <w:t>’</w:t>
      </w:r>
      <w:r w:rsidRPr="006414D8">
        <w:rPr>
          <w:szCs w:val="24"/>
          <w:lang w:val="fr-FR"/>
        </w:rPr>
        <w:t>être, ou qui a un intérêt dans le processus décisionnel, peut examiner les plans en détails et exprimer ses vues au début du processus. Le résultat de cette consultation du public doit se voir accorder l</w:t>
      </w:r>
      <w:r w:rsidR="00AD411B" w:rsidRPr="00241601">
        <w:rPr>
          <w:szCs w:val="24"/>
          <w:lang w:val="fr-FR"/>
        </w:rPr>
        <w:t>’</w:t>
      </w:r>
      <w:r w:rsidRPr="006414D8">
        <w:rPr>
          <w:szCs w:val="24"/>
          <w:lang w:val="fr-FR"/>
        </w:rPr>
        <w:t>attention qu</w:t>
      </w:r>
      <w:r w:rsidR="00AD411B" w:rsidRPr="00241601">
        <w:rPr>
          <w:szCs w:val="24"/>
          <w:lang w:val="fr-FR"/>
        </w:rPr>
        <w:t>’</w:t>
      </w:r>
      <w:r w:rsidRPr="006414D8">
        <w:rPr>
          <w:szCs w:val="24"/>
          <w:lang w:val="fr-FR"/>
        </w:rPr>
        <w:t>il mérite lorsqu</w:t>
      </w:r>
      <w:r w:rsidR="00AD411B" w:rsidRPr="00241601">
        <w:rPr>
          <w:szCs w:val="24"/>
          <w:lang w:val="fr-FR"/>
        </w:rPr>
        <w:t>’</w:t>
      </w:r>
      <w:r w:rsidRPr="006414D8">
        <w:rPr>
          <w:szCs w:val="24"/>
          <w:lang w:val="fr-FR"/>
        </w:rPr>
        <w:t>il est ultérieurement procédé à l</w:t>
      </w:r>
      <w:r w:rsidR="00AD411B" w:rsidRPr="00241601">
        <w:rPr>
          <w:szCs w:val="24"/>
          <w:lang w:val="fr-FR"/>
        </w:rPr>
        <w:t>’</w:t>
      </w:r>
      <w:r w:rsidRPr="006414D8">
        <w:rPr>
          <w:szCs w:val="24"/>
          <w:lang w:val="fr-FR"/>
        </w:rPr>
        <w:t>établissement ou à l</w:t>
      </w:r>
      <w:r w:rsidR="00AD411B" w:rsidRPr="00241601">
        <w:rPr>
          <w:szCs w:val="24"/>
          <w:lang w:val="fr-FR"/>
        </w:rPr>
        <w:t>’</w:t>
      </w:r>
      <w:r w:rsidRPr="006414D8">
        <w:rPr>
          <w:szCs w:val="24"/>
          <w:lang w:val="fr-FR"/>
        </w:rPr>
        <w:t>amendement du plan ou du programme (art. 14k UVPG).</w:t>
      </w:r>
    </w:p>
    <w:p w:rsidR="006975B2" w:rsidRPr="00241601" w:rsidRDefault="006975B2">
      <w:pPr>
        <w:spacing w:after="240"/>
        <w:rPr>
          <w:ins w:id="1109" w:author="PB" w:date="2013-12-18T15:12:00Z"/>
          <w:szCs w:val="24"/>
          <w:lang w:val="fr-FR"/>
        </w:rPr>
      </w:pPr>
      <w:r w:rsidRPr="006414D8">
        <w:rPr>
          <w:szCs w:val="24"/>
          <w:lang w:val="fr-FR"/>
        </w:rPr>
        <w:t>63.</w:t>
      </w:r>
      <w:r w:rsidRPr="006414D8">
        <w:rPr>
          <w:szCs w:val="24"/>
          <w:lang w:val="fr-FR"/>
        </w:rPr>
        <w:tab/>
        <w:t>Outre la procédure de consultation du public (soumission à l</w:t>
      </w:r>
      <w:r w:rsidR="00AD411B" w:rsidRPr="00241601">
        <w:rPr>
          <w:szCs w:val="24"/>
          <w:lang w:val="fr-FR"/>
        </w:rPr>
        <w:t>’</w:t>
      </w:r>
      <w:r w:rsidRPr="006414D8">
        <w:rPr>
          <w:szCs w:val="24"/>
          <w:lang w:val="fr-FR"/>
        </w:rPr>
        <w:t>inspection du public), une procédure semblable est prévue pour les plans et les programmes qui relèvent de la loi sur la participation du public et pour les plans d</w:t>
      </w:r>
      <w:r w:rsidR="00AD411B" w:rsidRPr="00241601">
        <w:rPr>
          <w:szCs w:val="24"/>
          <w:lang w:val="fr-FR"/>
        </w:rPr>
        <w:t>’</w:t>
      </w:r>
      <w:r w:rsidRPr="006414D8">
        <w:rPr>
          <w:szCs w:val="24"/>
          <w:lang w:val="fr-FR"/>
        </w:rPr>
        <w:t>aménagement de zone. En vertu du Code de la construction (BauGB) également, le public doit généralement être consulté à un stade peu avancé. Il doit entre autres être informé des objectifs généraux, des buts et des impacts éventuels des plans et se voir donner la possibilité d</w:t>
      </w:r>
      <w:r w:rsidR="00AD411B" w:rsidRPr="00241601">
        <w:rPr>
          <w:szCs w:val="24"/>
          <w:lang w:val="fr-FR"/>
        </w:rPr>
        <w:t>’</w:t>
      </w:r>
      <w:r w:rsidRPr="006414D8">
        <w:rPr>
          <w:szCs w:val="24"/>
          <w:lang w:val="fr-FR"/>
        </w:rPr>
        <w:t>exprimer des vues et d</w:t>
      </w:r>
      <w:r w:rsidR="00AD411B" w:rsidRPr="00241601">
        <w:rPr>
          <w:szCs w:val="24"/>
          <w:lang w:val="fr-FR"/>
        </w:rPr>
        <w:t>’</w:t>
      </w:r>
      <w:r w:rsidRPr="006414D8">
        <w:rPr>
          <w:szCs w:val="24"/>
          <w:lang w:val="fr-FR"/>
        </w:rPr>
        <w:t>en débattre (art. 3 BauGB). Dans ce contexte, il convient de noter que depuis février 2007, l</w:t>
      </w:r>
      <w:r w:rsidR="00AD411B" w:rsidRPr="00241601">
        <w:rPr>
          <w:szCs w:val="24"/>
          <w:lang w:val="fr-FR"/>
        </w:rPr>
        <w:t>’</w:t>
      </w:r>
      <w:r w:rsidRPr="006414D8">
        <w:rPr>
          <w:szCs w:val="24"/>
          <w:lang w:val="fr-FR"/>
        </w:rPr>
        <w:t>Allemagne est aussi partie au Protocole sur l</w:t>
      </w:r>
      <w:r w:rsidR="00AD411B" w:rsidRPr="00241601">
        <w:rPr>
          <w:szCs w:val="24"/>
          <w:lang w:val="fr-FR"/>
        </w:rPr>
        <w:t>’</w:t>
      </w:r>
      <w:r w:rsidRPr="006414D8">
        <w:rPr>
          <w:szCs w:val="24"/>
          <w:lang w:val="fr-FR"/>
        </w:rPr>
        <w:t>évaluation stratégique environnementale (Protocole ESE) à la Convention d</w:t>
      </w:r>
      <w:r w:rsidR="00AD411B" w:rsidRPr="00241601">
        <w:rPr>
          <w:szCs w:val="24"/>
          <w:lang w:val="fr-FR"/>
        </w:rPr>
        <w:t>’</w:t>
      </w:r>
      <w:r w:rsidRPr="006414D8">
        <w:rPr>
          <w:szCs w:val="24"/>
          <w:lang w:val="fr-FR"/>
        </w:rPr>
        <w:t>Espoo, qui est entré en vigueur le 11 juillet 2010. L</w:t>
      </w:r>
      <w:r w:rsidR="00AD411B" w:rsidRPr="00241601">
        <w:rPr>
          <w:szCs w:val="24"/>
          <w:lang w:val="fr-FR"/>
        </w:rPr>
        <w:t>’</w:t>
      </w:r>
      <w:r w:rsidRPr="006414D8">
        <w:rPr>
          <w:szCs w:val="24"/>
          <w:lang w:val="fr-FR"/>
        </w:rPr>
        <w:t xml:space="preserve">article 14 de la </w:t>
      </w:r>
      <w:ins w:id="1110" w:author="PB" w:date="2013-12-21T15:41:00Z">
        <w:r w:rsidR="00930D1F" w:rsidRPr="00241601">
          <w:rPr>
            <w:szCs w:val="24"/>
            <w:lang w:val="fr-FR"/>
          </w:rPr>
          <w:t>d</w:t>
        </w:r>
      </w:ins>
      <w:del w:id="1111" w:author="PB" w:date="2013-12-21T15:41:00Z">
        <w:r w:rsidRPr="006414D8" w:rsidDel="00930D1F">
          <w:rPr>
            <w:szCs w:val="24"/>
            <w:lang w:val="fr-FR"/>
          </w:rPr>
          <w:delText>D</w:delText>
        </w:r>
      </w:del>
      <w:r w:rsidRPr="006414D8">
        <w:rPr>
          <w:szCs w:val="24"/>
          <w:lang w:val="fr-FR"/>
        </w:rPr>
        <w:t>irective-cadre de l</w:t>
      </w:r>
      <w:r w:rsidR="00AD411B" w:rsidRPr="00241601">
        <w:rPr>
          <w:szCs w:val="24"/>
          <w:lang w:val="fr-FR"/>
        </w:rPr>
        <w:t>’</w:t>
      </w:r>
      <w:r w:rsidRPr="006414D8">
        <w:rPr>
          <w:szCs w:val="24"/>
          <w:lang w:val="fr-FR"/>
        </w:rPr>
        <w:t>Union européenne sur l</w:t>
      </w:r>
      <w:r w:rsidR="00AD411B" w:rsidRPr="00241601">
        <w:rPr>
          <w:szCs w:val="24"/>
          <w:lang w:val="fr-FR"/>
        </w:rPr>
        <w:t>’</w:t>
      </w:r>
      <w:r w:rsidRPr="006414D8">
        <w:rPr>
          <w:szCs w:val="24"/>
          <w:lang w:val="fr-FR"/>
        </w:rPr>
        <w:t xml:space="preserve">eau devrait aussi être mentionné. Il garantit une information et une </w:t>
      </w:r>
      <w:ins w:id="1112" w:author="PB" w:date="2013-12-18T13:51:00Z">
        <w:r w:rsidR="001E34D6" w:rsidRPr="00241601">
          <w:rPr>
            <w:szCs w:val="24"/>
            <w:lang w:val="fr-FR"/>
          </w:rPr>
          <w:t xml:space="preserve">ample </w:t>
        </w:r>
      </w:ins>
      <w:r w:rsidRPr="006414D8">
        <w:rPr>
          <w:szCs w:val="24"/>
          <w:lang w:val="fr-FR"/>
        </w:rPr>
        <w:t xml:space="preserve">consultation </w:t>
      </w:r>
      <w:del w:id="1113" w:author="PB" w:date="2013-12-18T13:51:00Z">
        <w:r w:rsidRPr="006414D8" w:rsidDel="001E34D6">
          <w:rPr>
            <w:szCs w:val="24"/>
            <w:lang w:val="fr-FR"/>
          </w:rPr>
          <w:delText xml:space="preserve">active </w:delText>
        </w:r>
      </w:del>
      <w:r w:rsidRPr="006414D8">
        <w:rPr>
          <w:szCs w:val="24"/>
          <w:lang w:val="fr-FR"/>
        </w:rPr>
        <w:t>du public</w:t>
      </w:r>
      <w:ins w:id="1114" w:author="PB" w:date="2013-12-18T13:52:00Z">
        <w:r w:rsidR="001E34D6" w:rsidRPr="00241601">
          <w:rPr>
            <w:szCs w:val="24"/>
            <w:lang w:val="fr-FR"/>
          </w:rPr>
          <w:t>, y compris la promotion d</w:t>
        </w:r>
      </w:ins>
      <w:r w:rsidR="00AD411B" w:rsidRPr="00241601">
        <w:rPr>
          <w:szCs w:val="24"/>
          <w:lang w:val="fr-FR"/>
        </w:rPr>
        <w:t>’</w:t>
      </w:r>
      <w:ins w:id="1115" w:author="PB" w:date="2013-12-18T13:52:00Z">
        <w:r w:rsidR="001E34D6" w:rsidRPr="00241601">
          <w:rPr>
            <w:szCs w:val="24"/>
            <w:lang w:val="fr-FR"/>
          </w:rPr>
          <w:t>une consultation active,</w:t>
        </w:r>
      </w:ins>
      <w:r w:rsidRPr="006414D8">
        <w:rPr>
          <w:szCs w:val="24"/>
          <w:lang w:val="fr-FR"/>
        </w:rPr>
        <w:t xml:space="preserve"> et est mis en œuvre par</w:t>
      </w:r>
      <w:ins w:id="1116" w:author="PB" w:date="2013-12-18T13:52:00Z">
        <w:r w:rsidR="001E34D6" w:rsidRPr="00241601">
          <w:rPr>
            <w:szCs w:val="24"/>
            <w:lang w:val="fr-FR"/>
          </w:rPr>
          <w:t xml:space="preserve"> l</w:t>
        </w:r>
      </w:ins>
      <w:r w:rsidR="00AD411B" w:rsidRPr="00241601">
        <w:rPr>
          <w:szCs w:val="24"/>
          <w:lang w:val="fr-FR"/>
        </w:rPr>
        <w:t>’</w:t>
      </w:r>
      <w:ins w:id="1117" w:author="PB" w:date="2013-12-18T13:52:00Z">
        <w:r w:rsidR="001E34D6" w:rsidRPr="00241601">
          <w:rPr>
            <w:szCs w:val="24"/>
            <w:lang w:val="fr-FR"/>
          </w:rPr>
          <w:t>article 83 4) et</w:t>
        </w:r>
      </w:ins>
      <w:r w:rsidRPr="006414D8">
        <w:rPr>
          <w:szCs w:val="24"/>
          <w:lang w:val="fr-FR"/>
        </w:rPr>
        <w:t xml:space="preserve"> l</w:t>
      </w:r>
      <w:r w:rsidR="00AD411B" w:rsidRPr="00241601">
        <w:rPr>
          <w:szCs w:val="24"/>
          <w:lang w:val="fr-FR"/>
        </w:rPr>
        <w:t>’</w:t>
      </w:r>
      <w:r w:rsidRPr="006414D8">
        <w:rPr>
          <w:szCs w:val="24"/>
          <w:lang w:val="fr-FR"/>
        </w:rPr>
        <w:t>article 85 de la loi fédérale sur l</w:t>
      </w:r>
      <w:r w:rsidR="00AD411B" w:rsidRPr="00241601">
        <w:rPr>
          <w:szCs w:val="24"/>
          <w:lang w:val="fr-FR"/>
        </w:rPr>
        <w:t>’</w:t>
      </w:r>
      <w:r w:rsidRPr="006414D8">
        <w:rPr>
          <w:szCs w:val="24"/>
          <w:lang w:val="fr-FR"/>
        </w:rPr>
        <w:t>eau (</w:t>
      </w:r>
      <w:r w:rsidRPr="006414D8">
        <w:rPr>
          <w:i/>
          <w:szCs w:val="24"/>
          <w:lang w:val="fr-FR"/>
        </w:rPr>
        <w:t>Gesetz zur Ordnung des Wasserhaushalts</w:t>
      </w:r>
      <w:r w:rsidRPr="006414D8">
        <w:rPr>
          <w:szCs w:val="24"/>
          <w:lang w:val="fr-FR"/>
        </w:rPr>
        <w:t xml:space="preserve"> – WHG) du 31 juillet 2009.</w:t>
      </w:r>
      <w:ins w:id="1118" w:author="PB" w:date="2013-12-18T14:02:00Z">
        <w:r w:rsidR="00AB453A" w:rsidRPr="00241601">
          <w:rPr>
            <w:szCs w:val="24"/>
            <w:lang w:val="fr-FR"/>
          </w:rPr>
          <w:t xml:space="preserve"> Les articles 9 et 10 de la directive européenne </w:t>
        </w:r>
        <w:r w:rsidR="00AB453A" w:rsidRPr="00241601">
          <w:rPr>
            <w:szCs w:val="24"/>
            <w:lang w:val="fr-FR"/>
          </w:rPr>
          <w:lastRenderedPageBreak/>
          <w:t>relative à la gestion des risques d</w:t>
        </w:r>
      </w:ins>
      <w:r w:rsidR="00AD411B" w:rsidRPr="00241601">
        <w:rPr>
          <w:szCs w:val="24"/>
          <w:lang w:val="fr-FR"/>
        </w:rPr>
        <w:t>’</w:t>
      </w:r>
      <w:ins w:id="1119" w:author="PB" w:date="2013-12-18T14:02:00Z">
        <w:r w:rsidR="00AB453A" w:rsidRPr="00241601">
          <w:rPr>
            <w:szCs w:val="24"/>
            <w:lang w:val="fr-FR"/>
          </w:rPr>
          <w:t>inondation et l</w:t>
        </w:r>
      </w:ins>
      <w:r w:rsidR="00AD411B" w:rsidRPr="00241601">
        <w:rPr>
          <w:szCs w:val="24"/>
          <w:lang w:val="fr-FR"/>
        </w:rPr>
        <w:t>’</w:t>
      </w:r>
      <w:ins w:id="1120" w:author="PB" w:date="2013-12-18T14:02:00Z">
        <w:r w:rsidR="00AB453A" w:rsidRPr="00241601">
          <w:rPr>
            <w:szCs w:val="24"/>
            <w:lang w:val="fr-FR"/>
          </w:rPr>
          <w:t xml:space="preserve">article 19 de la directive-cadre européenne </w:t>
        </w:r>
      </w:ins>
      <w:r w:rsidR="00085D44" w:rsidRPr="00241601">
        <w:rPr>
          <w:szCs w:val="24"/>
          <w:lang w:val="fr-FR"/>
        </w:rPr>
        <w:t>« </w:t>
      </w:r>
      <w:ins w:id="1121" w:author="PB" w:date="2013-12-18T14:02:00Z">
        <w:r w:rsidR="00AB453A" w:rsidRPr="00241601">
          <w:rPr>
            <w:szCs w:val="24"/>
            <w:lang w:val="fr-FR"/>
          </w:rPr>
          <w:t>Stratégie pour le milieu marin</w:t>
        </w:r>
      </w:ins>
      <w:r w:rsidR="00085D44" w:rsidRPr="00241601">
        <w:rPr>
          <w:szCs w:val="24"/>
          <w:lang w:val="fr-FR"/>
        </w:rPr>
        <w:t> »</w:t>
      </w:r>
      <w:ins w:id="1122" w:author="PB" w:date="2013-12-18T14:02:00Z">
        <w:r w:rsidR="00AB453A" w:rsidRPr="00241601">
          <w:rPr>
            <w:szCs w:val="24"/>
            <w:lang w:val="fr-FR"/>
          </w:rPr>
          <w:t xml:space="preserve"> contiennent des dispositions similaires qui sont mises en œuvre par les articles 79 et 45i de la loi WHG.</w:t>
        </w:r>
      </w:ins>
    </w:p>
    <w:p w:rsidR="00D539C6" w:rsidRPr="006414D8" w:rsidRDefault="00D539C6">
      <w:pPr>
        <w:spacing w:after="240"/>
        <w:rPr>
          <w:szCs w:val="24"/>
          <w:lang w:val="fr-FR"/>
        </w:rPr>
      </w:pPr>
      <w:ins w:id="1123" w:author="PB" w:date="2013-12-18T15:12:00Z">
        <w:r w:rsidRPr="00241601">
          <w:rPr>
            <w:szCs w:val="24"/>
            <w:lang w:val="fr-FR"/>
          </w:rPr>
          <w:t>Dans le contexte du débat national sur le renforcement de la consultation du public en Allemagne, il convient de signaler notamment deux lois spécifiques qui ont instauré pour certains processus de planification et d</w:t>
        </w:r>
      </w:ins>
      <w:r w:rsidR="00AD411B" w:rsidRPr="00241601">
        <w:rPr>
          <w:szCs w:val="24"/>
          <w:lang w:val="fr-FR"/>
        </w:rPr>
        <w:t>’</w:t>
      </w:r>
      <w:ins w:id="1124" w:author="PB" w:date="2013-12-18T15:12:00Z">
        <w:r w:rsidRPr="00241601">
          <w:rPr>
            <w:szCs w:val="24"/>
            <w:lang w:val="fr-FR"/>
          </w:rPr>
          <w:t>autorisation une consultation précoce et répétée du public pour les procédures de planification à plusieurs étapes. Cela concerne d</w:t>
        </w:r>
      </w:ins>
      <w:r w:rsidR="00AD411B" w:rsidRPr="00241601">
        <w:rPr>
          <w:szCs w:val="24"/>
          <w:lang w:val="fr-FR"/>
        </w:rPr>
        <w:t>’</w:t>
      </w:r>
      <w:ins w:id="1125" w:author="PB" w:date="2013-12-18T15:12:00Z">
        <w:r w:rsidRPr="00241601">
          <w:rPr>
            <w:szCs w:val="24"/>
            <w:lang w:val="fr-FR"/>
          </w:rPr>
          <w:t>une part la planification de lignes à haute tension franchissant les frontières nationales ou les frontières entre les Länder par la loi relative à l</w:t>
        </w:r>
      </w:ins>
      <w:r w:rsidR="00AD411B" w:rsidRPr="00241601">
        <w:rPr>
          <w:szCs w:val="24"/>
          <w:lang w:val="fr-FR"/>
        </w:rPr>
        <w:t>’</w:t>
      </w:r>
      <w:ins w:id="1126" w:author="PB" w:date="2013-12-18T15:12:00Z">
        <w:r w:rsidRPr="00241601">
          <w:rPr>
            <w:szCs w:val="24"/>
            <w:lang w:val="fr-FR"/>
          </w:rPr>
          <w:t>accélération du développement des réseaux de transport (</w:t>
        </w:r>
        <w:r w:rsidRPr="006414D8">
          <w:rPr>
            <w:i/>
            <w:szCs w:val="24"/>
            <w:lang w:val="fr-FR"/>
          </w:rPr>
          <w:t>Netzausbaubeschleunigungsgesetz Übertragungsnetz</w:t>
        </w:r>
        <w:r w:rsidRPr="00241601">
          <w:rPr>
            <w:szCs w:val="24"/>
            <w:lang w:val="fr-FR"/>
          </w:rPr>
          <w:t xml:space="preserve"> – NABEG; complétée par des dispositions de la loi sur le secteur de l</w:t>
        </w:r>
      </w:ins>
      <w:r w:rsidR="00AD411B" w:rsidRPr="00241601">
        <w:rPr>
          <w:szCs w:val="24"/>
          <w:lang w:val="fr-FR"/>
        </w:rPr>
        <w:t>’</w:t>
      </w:r>
      <w:ins w:id="1127" w:author="PB" w:date="2013-12-18T15:12:00Z">
        <w:r w:rsidRPr="00241601">
          <w:rPr>
            <w:szCs w:val="24"/>
            <w:lang w:val="fr-FR"/>
          </w:rPr>
          <w:t xml:space="preserve">énergie </w:t>
        </w:r>
        <w:r w:rsidRPr="006414D8">
          <w:rPr>
            <w:i/>
            <w:szCs w:val="24"/>
            <w:lang w:val="fr-FR"/>
          </w:rPr>
          <w:t>Energiewirtschaftsgesetz</w:t>
        </w:r>
        <w:r w:rsidRPr="00241601">
          <w:rPr>
            <w:szCs w:val="24"/>
            <w:lang w:val="fr-FR"/>
          </w:rPr>
          <w:t xml:space="preserve"> ‒ EnWG) et d</w:t>
        </w:r>
      </w:ins>
      <w:r w:rsidR="00AD411B" w:rsidRPr="00241601">
        <w:rPr>
          <w:szCs w:val="24"/>
          <w:lang w:val="fr-FR"/>
        </w:rPr>
        <w:t>’</w:t>
      </w:r>
      <w:ins w:id="1128" w:author="PB" w:date="2013-12-18T15:12:00Z">
        <w:r w:rsidRPr="00241601">
          <w:rPr>
            <w:szCs w:val="24"/>
            <w:lang w:val="fr-FR"/>
          </w:rPr>
          <w:t>autre part la recherche et le choix d</w:t>
        </w:r>
      </w:ins>
      <w:r w:rsidR="00AD411B" w:rsidRPr="00241601">
        <w:rPr>
          <w:szCs w:val="24"/>
          <w:lang w:val="fr-FR"/>
        </w:rPr>
        <w:t>’</w:t>
      </w:r>
      <w:ins w:id="1129" w:author="PB" w:date="2013-12-18T15:12:00Z">
        <w:r w:rsidRPr="00241601">
          <w:rPr>
            <w:szCs w:val="24"/>
            <w:lang w:val="fr-FR"/>
          </w:rPr>
          <w:t>un site de stockage définitif de déchets radioactifs émettant de la chaleur par la loi relative au choix du site (StandAG) déjà évoquée, entrée en vigueur à l</w:t>
        </w:r>
      </w:ins>
      <w:r w:rsidR="00AD411B" w:rsidRPr="00241601">
        <w:rPr>
          <w:szCs w:val="24"/>
          <w:lang w:val="fr-FR"/>
        </w:rPr>
        <w:t>’</w:t>
      </w:r>
      <w:ins w:id="1130" w:author="PB" w:date="2013-12-18T15:12:00Z">
        <w:r w:rsidRPr="00241601">
          <w:rPr>
            <w:szCs w:val="24"/>
            <w:lang w:val="fr-FR"/>
          </w:rPr>
          <w:t>été 2013.</w:t>
        </w:r>
      </w:ins>
    </w:p>
    <w:p w:rsidR="006975B2" w:rsidRPr="00241601" w:rsidRDefault="006975B2">
      <w:pPr>
        <w:keepNext/>
        <w:spacing w:after="240"/>
        <w:jc w:val="center"/>
        <w:rPr>
          <w:lang w:val="fr-FR"/>
        </w:rPr>
      </w:pPr>
      <w:r w:rsidRPr="00241601">
        <w:rPr>
          <w:b/>
          <w:lang w:val="fr-FR"/>
        </w:rPr>
        <w:t>XX.  POSSIBILITÉS POUR LE PUBLIC DE PARTICIPER</w:t>
      </w:r>
      <w:r w:rsidRPr="00241601">
        <w:rPr>
          <w:b/>
          <w:lang w:val="fr-FR"/>
        </w:rPr>
        <w:br/>
        <w:t>À L</w:t>
      </w:r>
      <w:r w:rsidR="00AD411B" w:rsidRPr="00241601">
        <w:rPr>
          <w:b/>
          <w:lang w:val="fr-FR"/>
        </w:rPr>
        <w:t>’</w:t>
      </w:r>
      <w:r w:rsidRPr="00241601">
        <w:rPr>
          <w:b/>
          <w:lang w:val="fr-FR"/>
        </w:rPr>
        <w:t>ÉLABORATION DES POLITIQUES RELATIVES</w:t>
      </w:r>
      <w:r w:rsidRPr="00241601">
        <w:rPr>
          <w:b/>
          <w:lang w:val="fr-FR"/>
        </w:rPr>
        <w:br/>
        <w:t>À L</w:t>
      </w:r>
      <w:r w:rsidR="00AD411B" w:rsidRPr="00241601">
        <w:rPr>
          <w:b/>
          <w:lang w:val="fr-FR"/>
        </w:rPr>
        <w:t>’</w:t>
      </w:r>
      <w:r w:rsidRPr="00241601">
        <w:rPr>
          <w:b/>
          <w:lang w:val="fr-FR"/>
        </w:rPr>
        <w:t>ENVIRONNEMENT, SELON L</w:t>
      </w:r>
      <w:r w:rsidR="00AD411B" w:rsidRPr="00241601">
        <w:rPr>
          <w:b/>
          <w:lang w:val="fr-FR"/>
        </w:rPr>
        <w:t>’</w:t>
      </w:r>
      <w:r w:rsidRPr="00241601">
        <w:rPr>
          <w:b/>
          <w:lang w:val="fr-FR"/>
        </w:rPr>
        <w:t>ARTICLE 7</w:t>
      </w:r>
    </w:p>
    <w:p w:rsidR="006975B2" w:rsidRPr="00241601" w:rsidRDefault="006975B2">
      <w:pPr>
        <w:spacing w:after="240"/>
        <w:rPr>
          <w:lang w:val="fr-FR"/>
        </w:rPr>
      </w:pPr>
      <w:r w:rsidRPr="00241601">
        <w:rPr>
          <w:lang w:val="fr-FR"/>
        </w:rPr>
        <w:t>64.</w:t>
      </w:r>
      <w:r w:rsidRPr="00241601">
        <w:rPr>
          <w:lang w:val="fr-FR"/>
        </w:rPr>
        <w:tab/>
        <w:t>En Allemagne, l</w:t>
      </w:r>
      <w:r w:rsidR="00AD411B" w:rsidRPr="00241601">
        <w:rPr>
          <w:lang w:val="fr-FR"/>
        </w:rPr>
        <w:t>’</w:t>
      </w:r>
      <w:r w:rsidRPr="00241601">
        <w:rPr>
          <w:lang w:val="fr-FR"/>
        </w:rPr>
        <w:t>élaboration des politiques liées à l</w:t>
      </w:r>
      <w:r w:rsidR="00AD411B" w:rsidRPr="00241601">
        <w:rPr>
          <w:lang w:val="fr-FR"/>
        </w:rPr>
        <w:t>’</w:t>
      </w:r>
      <w:r w:rsidRPr="00241601">
        <w:rPr>
          <w:lang w:val="fr-FR"/>
        </w:rPr>
        <w:t>environnement, dans le sens des programmes ou des stratégies politiques, ne se fait pas suivant une procédure particulière à laquelle le public pourrait participer. Les parties intéressées sont impliquées dans la formulation de politiques comme il convient. La participation du public à l</w:t>
      </w:r>
      <w:r w:rsidR="00AD411B" w:rsidRPr="00241601">
        <w:rPr>
          <w:lang w:val="fr-FR"/>
        </w:rPr>
        <w:t>’</w:t>
      </w:r>
      <w:r w:rsidRPr="00241601">
        <w:rPr>
          <w:lang w:val="fr-FR"/>
        </w:rPr>
        <w:t>élaboration des rapports d</w:t>
      </w:r>
      <w:r w:rsidR="00AD411B" w:rsidRPr="00241601">
        <w:rPr>
          <w:lang w:val="fr-FR"/>
        </w:rPr>
        <w:t>’</w:t>
      </w:r>
      <w:r w:rsidRPr="00241601">
        <w:rPr>
          <w:lang w:val="fr-FR"/>
        </w:rPr>
        <w:t>avancement s</w:t>
      </w:r>
      <w:r w:rsidR="00AD411B" w:rsidRPr="00241601">
        <w:rPr>
          <w:lang w:val="fr-FR"/>
        </w:rPr>
        <w:t>’</w:t>
      </w:r>
      <w:r w:rsidRPr="00241601">
        <w:rPr>
          <w:lang w:val="fr-FR"/>
        </w:rPr>
        <w:t xml:space="preserve">est installée dans la pratique, notamment dans la politique de développement durable. </w:t>
      </w:r>
      <w:del w:id="1131" w:author="PB" w:date="2013-12-18T15:12:00Z">
        <w:r w:rsidRPr="00241601" w:rsidDel="00E50FA1">
          <w:rPr>
            <w:lang w:val="fr-FR"/>
          </w:rPr>
          <w:delText xml:space="preserve">Le ministère fédéral de l’Environnement, de la Protection de la nature et de la Sûreté nucléaire emprunte de nouvelles voies dans la participation des citoyens : le portail Internet « Mitreden-U » invite les citoyens à un dialogue sur les aspects environnementaux de la stratégie allemande en matière de développement durable. </w:delText>
        </w:r>
      </w:del>
      <w:r w:rsidRPr="00241601">
        <w:rPr>
          <w:lang w:val="fr-FR"/>
        </w:rPr>
        <w:t>Toutefois, lors de l</w:t>
      </w:r>
      <w:r w:rsidR="00AD411B" w:rsidRPr="00241601">
        <w:rPr>
          <w:lang w:val="fr-FR"/>
        </w:rPr>
        <w:t>’</w:t>
      </w:r>
      <w:r w:rsidRPr="00241601">
        <w:rPr>
          <w:lang w:val="fr-FR"/>
        </w:rPr>
        <w:t xml:space="preserve">élaboration de procédures législatives par le Gouvernement fédéral ou par les Gouvernements des </w:t>
      </w:r>
      <w:r w:rsidRPr="00241601">
        <w:rPr>
          <w:szCs w:val="24"/>
          <w:lang w:val="fr-FR"/>
        </w:rPr>
        <w:t>Länder</w:t>
      </w:r>
      <w:r w:rsidRPr="00241601">
        <w:rPr>
          <w:lang w:val="fr-FR"/>
        </w:rPr>
        <w:t>, qui sont destinées à inscrire les politiques dans la législation, il est possible que les représentants du public avec une expérience appropriée, notamment les associations, expriment leurs opinions et débattent du projet de législation avec l</w:t>
      </w:r>
      <w:r w:rsidR="00AD411B" w:rsidRPr="00241601">
        <w:rPr>
          <w:lang w:val="fr-FR"/>
        </w:rPr>
        <w:t>’</w:t>
      </w:r>
      <w:r w:rsidRPr="00241601">
        <w:rPr>
          <w:lang w:val="fr-FR"/>
        </w:rPr>
        <w:t>autorité compétente. Les normes régissant ces prescriptions relatives aux consultations sont inscrites dans le règlement intérieur commun des ministères fédéraux, par exemple. En outre, le projet de législation est souvent disponible sur Internet aux fins d</w:t>
      </w:r>
      <w:r w:rsidR="00AD411B" w:rsidRPr="00241601">
        <w:rPr>
          <w:lang w:val="fr-FR"/>
        </w:rPr>
        <w:t>’</w:t>
      </w:r>
      <w:r w:rsidRPr="00241601">
        <w:rPr>
          <w:lang w:val="fr-FR"/>
        </w:rPr>
        <w:t>informer le public, même à ce stade peu avancé. La même procédure s</w:t>
      </w:r>
      <w:r w:rsidR="00AD411B" w:rsidRPr="00241601">
        <w:rPr>
          <w:lang w:val="fr-FR"/>
        </w:rPr>
        <w:t>’</w:t>
      </w:r>
      <w:r w:rsidRPr="00241601">
        <w:rPr>
          <w:lang w:val="fr-FR"/>
        </w:rPr>
        <w:t>applique aussi à l</w:t>
      </w:r>
      <w:r w:rsidR="00AD411B" w:rsidRPr="00241601">
        <w:rPr>
          <w:lang w:val="fr-FR"/>
        </w:rPr>
        <w:t>’</w:t>
      </w:r>
      <w:r w:rsidRPr="00241601">
        <w:rPr>
          <w:lang w:val="fr-FR"/>
        </w:rPr>
        <w:t>adoption des ordonnances statutaires. Dans certains cas, la loi prescrit la consultation obligatoire avec des groupes concernés (voir les observations concernant l</w:t>
      </w:r>
      <w:r w:rsidR="00AD411B" w:rsidRPr="00241601">
        <w:rPr>
          <w:lang w:val="fr-FR"/>
        </w:rPr>
        <w:t>’</w:t>
      </w:r>
      <w:r w:rsidRPr="00241601">
        <w:rPr>
          <w:lang w:val="fr-FR"/>
        </w:rPr>
        <w:t>article 8).</w:t>
      </w:r>
    </w:p>
    <w:p w:rsidR="006975B2" w:rsidRPr="00241601" w:rsidRDefault="006975B2">
      <w:pPr>
        <w:keepNext/>
        <w:spacing w:after="240"/>
        <w:jc w:val="center"/>
        <w:rPr>
          <w:b/>
          <w:lang w:val="fr-FR"/>
        </w:rPr>
      </w:pPr>
      <w:r w:rsidRPr="00241601">
        <w:rPr>
          <w:b/>
          <w:lang w:val="fr-FR"/>
        </w:rPr>
        <w:t xml:space="preserve">XXI.  OBSTACLES RENCONTRÉS DANS LA MISE </w:t>
      </w:r>
      <w:r w:rsidRPr="00241601">
        <w:rPr>
          <w:b/>
          <w:lang w:val="fr-FR"/>
        </w:rPr>
        <w:br/>
        <w:t>EN APPLICATION DE L</w:t>
      </w:r>
      <w:r w:rsidR="00AD411B" w:rsidRPr="00241601">
        <w:rPr>
          <w:b/>
          <w:lang w:val="fr-FR"/>
        </w:rPr>
        <w:t>’</w:t>
      </w:r>
      <w:r w:rsidRPr="00241601">
        <w:rPr>
          <w:b/>
          <w:lang w:val="fr-FR"/>
        </w:rPr>
        <w:t>ARTICLE 7</w:t>
      </w:r>
    </w:p>
    <w:p w:rsidR="006975B2" w:rsidRPr="00241601" w:rsidRDefault="006975B2">
      <w:pPr>
        <w:spacing w:after="240"/>
        <w:rPr>
          <w:lang w:val="fr-FR"/>
        </w:rPr>
      </w:pPr>
      <w:r w:rsidRPr="00241601">
        <w:rPr>
          <w:lang w:val="fr-FR"/>
        </w:rPr>
        <w:t>65.</w:t>
      </w:r>
      <w:r w:rsidRPr="00241601">
        <w:rPr>
          <w:lang w:val="fr-FR"/>
        </w:rPr>
        <w:tab/>
        <w:t>Aucune information n</w:t>
      </w:r>
      <w:r w:rsidR="00AD411B" w:rsidRPr="00241601">
        <w:rPr>
          <w:lang w:val="fr-FR"/>
        </w:rPr>
        <w:t>’</w:t>
      </w:r>
      <w:r w:rsidRPr="00241601">
        <w:rPr>
          <w:lang w:val="fr-FR"/>
        </w:rPr>
        <w:t>a été fournie sous cette rubrique.</w:t>
      </w:r>
    </w:p>
    <w:p w:rsidR="006975B2" w:rsidRPr="00241601" w:rsidRDefault="006975B2">
      <w:pPr>
        <w:spacing w:after="240"/>
        <w:jc w:val="center"/>
        <w:rPr>
          <w:b/>
          <w:lang w:val="fr-FR"/>
        </w:rPr>
      </w:pPr>
      <w:r w:rsidRPr="00241601">
        <w:rPr>
          <w:b/>
          <w:lang w:val="fr-FR"/>
        </w:rPr>
        <w:t xml:space="preserve">XXII.  RENSEIGNEMENTS COMPLÉMENTAIRES CONCERNANT LA MISE </w:t>
      </w:r>
      <w:r w:rsidRPr="00241601">
        <w:rPr>
          <w:b/>
          <w:lang w:val="fr-FR"/>
        </w:rPr>
        <w:br/>
        <w:t>EN APPLICATION DES DISPOSITIONS DE L</w:t>
      </w:r>
      <w:r w:rsidR="00AD411B" w:rsidRPr="00241601">
        <w:rPr>
          <w:b/>
          <w:lang w:val="fr-FR"/>
        </w:rPr>
        <w:t>’</w:t>
      </w:r>
      <w:r w:rsidRPr="00241601">
        <w:rPr>
          <w:b/>
          <w:lang w:val="fr-FR"/>
        </w:rPr>
        <w:t>ARTICLE 7</w:t>
      </w:r>
    </w:p>
    <w:p w:rsidR="006975B2" w:rsidRPr="00241601" w:rsidRDefault="006975B2">
      <w:pPr>
        <w:spacing w:after="240"/>
        <w:rPr>
          <w:lang w:val="fr-FR"/>
        </w:rPr>
      </w:pPr>
      <w:r w:rsidRPr="00241601">
        <w:rPr>
          <w:lang w:val="fr-FR"/>
        </w:rPr>
        <w:t>66.</w:t>
      </w:r>
      <w:r w:rsidRPr="00241601">
        <w:rPr>
          <w:lang w:val="fr-FR"/>
        </w:rPr>
        <w:tab/>
        <w:t>Pour prendre en charge la mise en application des dispositions susmentionnées de la loi UVPG, un projet de recherche a permis d</w:t>
      </w:r>
      <w:r w:rsidR="00AD411B" w:rsidRPr="00241601">
        <w:rPr>
          <w:lang w:val="fr-FR"/>
        </w:rPr>
        <w:t>’</w:t>
      </w:r>
      <w:r w:rsidRPr="00241601">
        <w:rPr>
          <w:lang w:val="fr-FR"/>
        </w:rPr>
        <w:t>élaborer des directives sur l</w:t>
      </w:r>
      <w:r w:rsidR="00AD411B" w:rsidRPr="00241601">
        <w:rPr>
          <w:lang w:val="fr-FR"/>
        </w:rPr>
        <w:t>’</w:t>
      </w:r>
      <w:r w:rsidRPr="00241601">
        <w:rPr>
          <w:lang w:val="fr-FR"/>
        </w:rPr>
        <w:t xml:space="preserve">évaluation stratégique </w:t>
      </w:r>
      <w:r w:rsidRPr="00241601">
        <w:rPr>
          <w:lang w:val="fr-FR"/>
        </w:rPr>
        <w:lastRenderedPageBreak/>
        <w:t>environnementale. Ces directives assureront que la procédure d</w:t>
      </w:r>
      <w:r w:rsidR="00AD411B" w:rsidRPr="00241601">
        <w:rPr>
          <w:lang w:val="fr-FR"/>
        </w:rPr>
        <w:t>’</w:t>
      </w:r>
      <w:r w:rsidRPr="00241601">
        <w:rPr>
          <w:lang w:val="fr-FR"/>
        </w:rPr>
        <w:t xml:space="preserve">évaluation, notamment la consultation du public, soit une procédure de fond, exécutée de manière efficace. </w:t>
      </w:r>
    </w:p>
    <w:p w:rsidR="006975B2" w:rsidRPr="006414D8" w:rsidRDefault="006975B2">
      <w:pPr>
        <w:spacing w:after="240"/>
        <w:rPr>
          <w:lang w:val="fr-FR"/>
        </w:rPr>
      </w:pPr>
      <w:r w:rsidRPr="006414D8">
        <w:rPr>
          <w:lang w:val="fr-FR"/>
        </w:rPr>
        <w:t>67.</w:t>
      </w:r>
      <w:r w:rsidRPr="006414D8">
        <w:rPr>
          <w:lang w:val="fr-FR"/>
        </w:rPr>
        <w:tab/>
        <w:t>Pour certains types de plans et de programmes, par exemple les plans d</w:t>
      </w:r>
      <w:r w:rsidR="00AD411B" w:rsidRPr="00241601">
        <w:rPr>
          <w:lang w:val="fr-FR"/>
        </w:rPr>
        <w:t>’</w:t>
      </w:r>
      <w:r w:rsidRPr="006414D8">
        <w:rPr>
          <w:lang w:val="fr-FR"/>
        </w:rPr>
        <w:t>aménagement de zone, un nombre de projets de recherche ont déjà été réalisés et des directives ont été élaborées. Une sélection est disponible sur les sites Web ci</w:t>
      </w:r>
      <w:r w:rsidRPr="006414D8">
        <w:rPr>
          <w:lang w:val="fr-FR"/>
        </w:rPr>
        <w:noBreakHyphen/>
        <w:t>après.</w:t>
      </w:r>
    </w:p>
    <w:p w:rsidR="006975B2" w:rsidRPr="00241601" w:rsidRDefault="006975B2">
      <w:pPr>
        <w:keepNext/>
        <w:spacing w:after="240"/>
        <w:jc w:val="center"/>
        <w:rPr>
          <w:b/>
          <w:lang w:val="fr-FR"/>
        </w:rPr>
      </w:pPr>
      <w:r w:rsidRPr="00241601">
        <w:rPr>
          <w:b/>
          <w:lang w:val="fr-FR"/>
        </w:rPr>
        <w:t>XXIII.  ADRESSES DE SITE WEB UTILES POUR LA MISE</w:t>
      </w:r>
      <w:r w:rsidRPr="00241601">
        <w:rPr>
          <w:b/>
          <w:lang w:val="fr-FR"/>
        </w:rPr>
        <w:br/>
        <w:t>EN APPLICATION DE L</w:t>
      </w:r>
      <w:r w:rsidR="00AD411B" w:rsidRPr="00241601">
        <w:rPr>
          <w:b/>
          <w:lang w:val="fr-FR"/>
        </w:rPr>
        <w:t>’</w:t>
      </w:r>
      <w:r w:rsidRPr="00241601">
        <w:rPr>
          <w:b/>
          <w:lang w:val="fr-FR"/>
        </w:rPr>
        <w:t>ARTICLE 7</w:t>
      </w:r>
    </w:p>
    <w:p w:rsidR="00E50FA1" w:rsidRPr="00241601" w:rsidRDefault="006975B2">
      <w:pPr>
        <w:spacing w:after="240"/>
        <w:rPr>
          <w:ins w:id="1132" w:author="PB" w:date="2013-12-18T15:13:00Z"/>
          <w:szCs w:val="24"/>
          <w:lang w:val="fr-FR"/>
        </w:rPr>
      </w:pPr>
      <w:r w:rsidRPr="00241601">
        <w:rPr>
          <w:lang w:val="fr-FR"/>
        </w:rPr>
        <w:t>68.</w:t>
      </w:r>
      <w:r w:rsidRPr="00241601">
        <w:rPr>
          <w:lang w:val="fr-FR"/>
        </w:rPr>
        <w:tab/>
        <w:t>Informations émanant du BMU</w:t>
      </w:r>
      <w:r w:rsidRPr="00241601">
        <w:rPr>
          <w:szCs w:val="24"/>
          <w:lang w:val="fr-FR"/>
        </w:rPr>
        <w:t>:</w:t>
      </w:r>
      <w:r w:rsidRPr="00241601">
        <w:rPr>
          <w:szCs w:val="24"/>
          <w:lang w:val="fr-FR"/>
        </w:rPr>
        <w:br/>
      </w:r>
      <w:hyperlink r:id="rId82" w:history="1">
        <w:r w:rsidRPr="00241601">
          <w:rPr>
            <w:rStyle w:val="Hyperlink"/>
            <w:szCs w:val="24"/>
            <w:lang w:val="fr-FR"/>
          </w:rPr>
          <w:t>http://www.bmu.de/umweltvertraeglichkeitspruefung/kurzinfo/doc/6361.php</w:t>
        </w:r>
      </w:hyperlink>
      <w:r w:rsidRPr="00241601">
        <w:rPr>
          <w:szCs w:val="24"/>
          <w:lang w:val="fr-FR"/>
        </w:rPr>
        <w:t xml:space="preserve"> </w:t>
      </w:r>
      <w:r w:rsidRPr="00241601">
        <w:rPr>
          <w:szCs w:val="24"/>
          <w:lang w:val="fr-FR"/>
        </w:rPr>
        <w:br/>
      </w:r>
    </w:p>
    <w:p w:rsidR="006975B2" w:rsidRPr="00241601" w:rsidRDefault="006975B2">
      <w:pPr>
        <w:spacing w:after="240"/>
        <w:rPr>
          <w:szCs w:val="24"/>
          <w:lang w:val="fr-FR"/>
        </w:rPr>
      </w:pPr>
      <w:r w:rsidRPr="00241601">
        <w:rPr>
          <w:szCs w:val="24"/>
          <w:lang w:val="fr-FR"/>
        </w:rPr>
        <w:t>Guide sur l</w:t>
      </w:r>
      <w:r w:rsidR="00AD411B" w:rsidRPr="00241601">
        <w:rPr>
          <w:szCs w:val="24"/>
          <w:lang w:val="fr-FR"/>
        </w:rPr>
        <w:t>’</w:t>
      </w:r>
      <w:r w:rsidRPr="00241601">
        <w:rPr>
          <w:szCs w:val="24"/>
          <w:lang w:val="fr-FR"/>
        </w:rPr>
        <w:t>évaluation stratégique d</w:t>
      </w:r>
      <w:r w:rsidR="00AD411B" w:rsidRPr="00241601">
        <w:rPr>
          <w:szCs w:val="24"/>
          <w:lang w:val="fr-FR"/>
        </w:rPr>
        <w:t>’</w:t>
      </w:r>
      <w:r w:rsidRPr="00241601">
        <w:rPr>
          <w:szCs w:val="24"/>
          <w:lang w:val="fr-FR"/>
        </w:rPr>
        <w:t>impact sur l</w:t>
      </w:r>
      <w:r w:rsidR="00AD411B" w:rsidRPr="00241601">
        <w:rPr>
          <w:szCs w:val="24"/>
          <w:lang w:val="fr-FR"/>
        </w:rPr>
        <w:t>’</w:t>
      </w:r>
      <w:r w:rsidRPr="00241601">
        <w:rPr>
          <w:szCs w:val="24"/>
          <w:lang w:val="fr-FR"/>
        </w:rPr>
        <w:t>environnement</w:t>
      </w:r>
      <w:r w:rsidRPr="00241601">
        <w:rPr>
          <w:szCs w:val="24"/>
          <w:lang w:val="fr-FR"/>
        </w:rPr>
        <w:br/>
      </w:r>
      <w:r w:rsidR="00E50FA1" w:rsidRPr="00241601">
        <w:rPr>
          <w:szCs w:val="24"/>
          <w:lang w:val="fr-FR"/>
        </w:rPr>
        <w:fldChar w:fldCharType="begin"/>
      </w:r>
      <w:r w:rsidR="00E50FA1" w:rsidRPr="00241601">
        <w:rPr>
          <w:szCs w:val="24"/>
          <w:lang w:val="fr-FR"/>
        </w:rPr>
        <w:instrText xml:space="preserve"> HYPERLINK "http://www.bmu.de/umweltvertraeglichkeitspruefung/downloads/doc/43950.php" </w:instrText>
      </w:r>
      <w:r w:rsidR="00E50FA1" w:rsidRPr="00241601">
        <w:rPr>
          <w:szCs w:val="24"/>
          <w:lang w:val="fr-FR"/>
        </w:rPr>
        <w:fldChar w:fldCharType="separate"/>
      </w:r>
      <w:ins w:id="1133" w:author="PB" w:date="2013-12-18T15:14:00Z">
        <w:r w:rsidRPr="00241601">
          <w:rPr>
            <w:rStyle w:val="Hyperlink"/>
            <w:szCs w:val="24"/>
            <w:lang w:val="fr-FR"/>
          </w:rPr>
          <w:t>http://www.bmu.de/umweltvertraeglichkeitspruefung/downloads/doc/43950.php</w:t>
        </w:r>
        <w:r w:rsidR="00E50FA1" w:rsidRPr="00241601">
          <w:rPr>
            <w:szCs w:val="24"/>
            <w:lang w:val="fr-FR"/>
          </w:rPr>
          <w:fldChar w:fldCharType="end"/>
        </w:r>
      </w:ins>
    </w:p>
    <w:p w:rsidR="00E50FA1" w:rsidRPr="006414D8" w:rsidRDefault="006975B2">
      <w:pPr>
        <w:spacing w:after="240"/>
        <w:rPr>
          <w:szCs w:val="24"/>
          <w:lang w:val="fr-FR"/>
        </w:rPr>
      </w:pPr>
      <w:r w:rsidRPr="006414D8">
        <w:rPr>
          <w:szCs w:val="24"/>
          <w:lang w:val="fr-FR"/>
        </w:rPr>
        <w:t>Informations émanant de l</w:t>
      </w:r>
      <w:r w:rsidR="00AD411B" w:rsidRPr="00241601">
        <w:rPr>
          <w:szCs w:val="24"/>
          <w:lang w:val="fr-FR"/>
        </w:rPr>
        <w:t>’</w:t>
      </w:r>
      <w:r w:rsidRPr="006414D8">
        <w:rPr>
          <w:szCs w:val="24"/>
          <w:lang w:val="fr-FR"/>
        </w:rPr>
        <w:t>UBA:</w:t>
      </w:r>
      <w:r w:rsidRPr="006414D8">
        <w:rPr>
          <w:szCs w:val="24"/>
          <w:lang w:val="fr-FR"/>
        </w:rPr>
        <w:br/>
      </w:r>
      <w:del w:id="1134" w:author="PB" w:date="2013-12-18T15:15:00Z">
        <w:r w:rsidRPr="006414D8" w:rsidDel="00E50FA1">
          <w:rPr>
            <w:szCs w:val="24"/>
            <w:lang w:val="fr-FR"/>
          </w:rPr>
          <w:delText xml:space="preserve">http://www.umweltbundesamt.de/umweltrecht/beteiligung.htm </w:delText>
        </w:r>
      </w:del>
      <w:r w:rsidR="00E50FA1" w:rsidRPr="00241601">
        <w:rPr>
          <w:szCs w:val="24"/>
          <w:lang w:val="fr-FR"/>
        </w:rPr>
        <w:fldChar w:fldCharType="begin"/>
      </w:r>
      <w:r w:rsidR="00E50FA1" w:rsidRPr="00241601">
        <w:rPr>
          <w:szCs w:val="24"/>
          <w:lang w:val="fr-FR"/>
        </w:rPr>
        <w:instrText xml:space="preserve"> HYPERLINK "http://www.umweltbundesamt.de/themen/nachhaltigkeit-strategien-internationales/umweltrecht/beteiligung" </w:instrText>
      </w:r>
      <w:r w:rsidR="00E50FA1" w:rsidRPr="00241601">
        <w:rPr>
          <w:szCs w:val="24"/>
          <w:lang w:val="fr-FR"/>
        </w:rPr>
        <w:fldChar w:fldCharType="separate"/>
      </w:r>
      <w:ins w:id="1135" w:author="PB" w:date="2013-12-18T15:16:00Z">
        <w:r w:rsidR="00E50FA1" w:rsidRPr="00241601">
          <w:rPr>
            <w:rStyle w:val="Hyperlink"/>
            <w:szCs w:val="24"/>
            <w:lang w:val="fr-FR"/>
          </w:rPr>
          <w:t>http://www.umweltbundesamt.de/themen/nachhaltigkeit-strategien-internationales/umweltrecht/beteiligung</w:t>
        </w:r>
        <w:r w:rsidR="00E50FA1" w:rsidRPr="00241601">
          <w:rPr>
            <w:szCs w:val="24"/>
            <w:lang w:val="fr-FR"/>
          </w:rPr>
          <w:fldChar w:fldCharType="end"/>
        </w:r>
        <w:r w:rsidR="00E50FA1" w:rsidRPr="00241601">
          <w:rPr>
            <w:szCs w:val="24"/>
            <w:lang w:val="fr-FR"/>
          </w:rPr>
          <w:br/>
        </w:r>
      </w:ins>
      <w:r w:rsidR="00E50FA1" w:rsidRPr="00241601">
        <w:rPr>
          <w:szCs w:val="24"/>
          <w:lang w:val="fr-FR"/>
        </w:rPr>
        <w:fldChar w:fldCharType="begin"/>
      </w:r>
      <w:r w:rsidR="00E50FA1" w:rsidRPr="00241601">
        <w:rPr>
          <w:szCs w:val="24"/>
          <w:lang w:val="fr-FR"/>
        </w:rPr>
        <w:instrText xml:space="preserve"> HYPERLINK "http://www.umweltbundesamt.de/themen/nachhaltigkeit-strategien-internationales/umweltpruefungen" </w:instrText>
      </w:r>
      <w:r w:rsidR="00E50FA1" w:rsidRPr="00241601">
        <w:rPr>
          <w:szCs w:val="24"/>
          <w:lang w:val="fr-FR"/>
        </w:rPr>
        <w:fldChar w:fldCharType="separate"/>
      </w:r>
      <w:ins w:id="1136" w:author="PB" w:date="2013-12-18T15:16:00Z">
        <w:r w:rsidR="00E50FA1" w:rsidRPr="00241601">
          <w:rPr>
            <w:rStyle w:val="Hyperlink"/>
            <w:szCs w:val="24"/>
            <w:lang w:val="fr-FR"/>
          </w:rPr>
          <w:t>http://www.umweltbundesamt.de/themen/nachhaltigkeit-strategien-internationales/umweltpruefungen</w:t>
        </w:r>
        <w:r w:rsidR="00E50FA1" w:rsidRPr="00241601">
          <w:rPr>
            <w:szCs w:val="24"/>
            <w:lang w:val="fr-FR"/>
          </w:rPr>
          <w:fldChar w:fldCharType="end"/>
        </w:r>
      </w:ins>
    </w:p>
    <w:p w:rsidR="006975B2" w:rsidRPr="006414D8" w:rsidRDefault="006975B2">
      <w:pPr>
        <w:spacing w:after="240"/>
        <w:rPr>
          <w:lang w:val="fr-FR"/>
        </w:rPr>
      </w:pPr>
      <w:r w:rsidRPr="006414D8">
        <w:rPr>
          <w:szCs w:val="24"/>
          <w:lang w:val="fr-FR"/>
        </w:rPr>
        <w:t>Pages Web de l</w:t>
      </w:r>
      <w:r w:rsidR="00AD411B" w:rsidRPr="00241601">
        <w:rPr>
          <w:szCs w:val="24"/>
          <w:lang w:val="fr-FR"/>
        </w:rPr>
        <w:t>’</w:t>
      </w:r>
      <w:r w:rsidRPr="006414D8">
        <w:rPr>
          <w:szCs w:val="24"/>
          <w:lang w:val="fr-FR"/>
        </w:rPr>
        <w:t>Association pour l</w:t>
      </w:r>
      <w:r w:rsidR="00AD411B" w:rsidRPr="00241601">
        <w:rPr>
          <w:szCs w:val="24"/>
          <w:lang w:val="fr-FR"/>
        </w:rPr>
        <w:t>’</w:t>
      </w:r>
      <w:r w:rsidRPr="006414D8">
        <w:rPr>
          <w:szCs w:val="24"/>
          <w:lang w:val="fr-FR"/>
        </w:rPr>
        <w:t>évaluation de l</w:t>
      </w:r>
      <w:r w:rsidR="00AD411B" w:rsidRPr="00241601">
        <w:rPr>
          <w:szCs w:val="24"/>
          <w:lang w:val="fr-FR"/>
        </w:rPr>
        <w:t>’</w:t>
      </w:r>
      <w:r w:rsidRPr="006414D8">
        <w:rPr>
          <w:szCs w:val="24"/>
          <w:lang w:val="fr-FR"/>
        </w:rPr>
        <w:t>impact sur l</w:t>
      </w:r>
      <w:r w:rsidR="00AD411B" w:rsidRPr="00241601">
        <w:rPr>
          <w:szCs w:val="24"/>
          <w:lang w:val="fr-FR"/>
        </w:rPr>
        <w:t>’</w:t>
      </w:r>
      <w:r w:rsidRPr="006414D8">
        <w:rPr>
          <w:szCs w:val="24"/>
          <w:lang w:val="fr-FR"/>
        </w:rPr>
        <w:t>environnement (association allemande EIE), qui a aussi créé le Groupe de travail de l</w:t>
      </w:r>
      <w:r w:rsidR="00AD411B" w:rsidRPr="00241601">
        <w:rPr>
          <w:szCs w:val="24"/>
          <w:lang w:val="fr-FR"/>
        </w:rPr>
        <w:t>’</w:t>
      </w:r>
      <w:r w:rsidRPr="006414D8">
        <w:rPr>
          <w:szCs w:val="24"/>
          <w:lang w:val="fr-FR"/>
        </w:rPr>
        <w:t xml:space="preserve">évaluation stratégique environnementale: </w:t>
      </w:r>
      <w:hyperlink r:id="rId83" w:history="1">
        <w:r w:rsidRPr="006414D8">
          <w:rPr>
            <w:rStyle w:val="Hyperlink"/>
            <w:lang w:val="fr-FR"/>
          </w:rPr>
          <w:t>http://www.uvp.de/</w:t>
        </w:r>
      </w:hyperlink>
    </w:p>
    <w:p w:rsidR="006975B2" w:rsidRPr="006414D8" w:rsidRDefault="000B5214">
      <w:pPr>
        <w:spacing w:after="240"/>
        <w:rPr>
          <w:lang w:val="fr-FR"/>
        </w:rPr>
      </w:pPr>
      <w:r>
        <w:rPr>
          <w:bCs/>
          <w:lang w:val="fr-FR"/>
        </w:rPr>
        <w:t>D</w:t>
      </w:r>
      <w:del w:id="1137" w:author="PB" w:date="2013-12-21T15:41:00Z">
        <w:r w:rsidR="006975B2" w:rsidRPr="006414D8" w:rsidDel="00930D1F">
          <w:rPr>
            <w:bCs/>
            <w:lang w:val="fr-FR"/>
          </w:rPr>
          <w:delText>D</w:delText>
        </w:r>
      </w:del>
      <w:r w:rsidR="006975B2" w:rsidRPr="006414D8">
        <w:rPr>
          <w:bCs/>
          <w:lang w:val="fr-FR"/>
        </w:rPr>
        <w:t>irectives du Land du Mecklembourg-Poméranie occidentale destinées aux municipalités, aux spécialistes de la planification et aux autorités, ainsi qu</w:t>
      </w:r>
      <w:r w:rsidR="00AD411B" w:rsidRPr="00241601">
        <w:rPr>
          <w:bCs/>
          <w:lang w:val="fr-FR"/>
        </w:rPr>
        <w:t>’</w:t>
      </w:r>
      <w:r w:rsidR="006975B2" w:rsidRPr="006414D8">
        <w:rPr>
          <w:bCs/>
          <w:lang w:val="fr-FR"/>
        </w:rPr>
        <w:t>au public, sur la mise en place des évaluations de l</w:t>
      </w:r>
      <w:r w:rsidR="00AD411B" w:rsidRPr="00241601">
        <w:rPr>
          <w:bCs/>
          <w:lang w:val="fr-FR"/>
        </w:rPr>
        <w:t>’</w:t>
      </w:r>
      <w:r w:rsidR="006975B2" w:rsidRPr="006414D8">
        <w:rPr>
          <w:bCs/>
          <w:lang w:val="fr-FR"/>
        </w:rPr>
        <w:t>impact sur l</w:t>
      </w:r>
      <w:r w:rsidR="00AD411B" w:rsidRPr="00241601">
        <w:rPr>
          <w:bCs/>
          <w:lang w:val="fr-FR"/>
        </w:rPr>
        <w:t>’</w:t>
      </w:r>
      <w:r w:rsidR="006975B2" w:rsidRPr="006414D8">
        <w:rPr>
          <w:bCs/>
          <w:lang w:val="fr-FR"/>
        </w:rPr>
        <w:t>environnement dans la planification de l</w:t>
      </w:r>
      <w:r w:rsidR="00AD411B" w:rsidRPr="00241601">
        <w:rPr>
          <w:bCs/>
          <w:lang w:val="fr-FR"/>
        </w:rPr>
        <w:t>’</w:t>
      </w:r>
      <w:r w:rsidR="006975B2" w:rsidRPr="006414D8">
        <w:rPr>
          <w:bCs/>
          <w:lang w:val="fr-FR"/>
        </w:rPr>
        <w:t xml:space="preserve">aménagement de zones: </w:t>
      </w:r>
      <w:r w:rsidR="006975B2" w:rsidRPr="006414D8">
        <w:rPr>
          <w:bCs/>
          <w:lang w:val="fr-FR"/>
        </w:rPr>
        <w:br/>
      </w:r>
      <w:r w:rsidR="00E50FA1" w:rsidRPr="00241601">
        <w:rPr>
          <w:color w:val="0000FF"/>
          <w:szCs w:val="24"/>
          <w:u w:val="single"/>
          <w:lang w:val="fr-FR"/>
        </w:rPr>
        <w:fldChar w:fldCharType="begin"/>
      </w:r>
      <w:r w:rsidR="00E50FA1" w:rsidRPr="00241601">
        <w:rPr>
          <w:color w:val="0000FF"/>
          <w:szCs w:val="24"/>
          <w:u w:val="single"/>
          <w:lang w:val="fr-FR"/>
        </w:rPr>
        <w:instrText xml:space="preserve"> HYPERLINK "</w:instrText>
      </w:r>
      <w:r w:rsidR="00E50FA1" w:rsidRPr="006414D8">
        <w:rPr>
          <w:color w:val="0000FF"/>
          <w:szCs w:val="24"/>
          <w:u w:val="single"/>
          <w:lang w:val="fr-FR"/>
        </w:rPr>
        <w:instrText>http://www.</w:instrText>
      </w:r>
      <w:r w:rsidR="00E50FA1" w:rsidRPr="00241601">
        <w:rPr>
          <w:color w:val="0000FF"/>
          <w:szCs w:val="24"/>
          <w:u w:val="single"/>
          <w:lang w:val="fr-FR"/>
        </w:rPr>
        <w:instrText>w</w:instrText>
      </w:r>
      <w:r w:rsidR="00E50FA1" w:rsidRPr="006414D8">
        <w:rPr>
          <w:color w:val="0000FF"/>
          <w:szCs w:val="24"/>
          <w:u w:val="single"/>
          <w:lang w:val="fr-FR"/>
        </w:rPr>
        <w:instrText>m.mv-regierung.de/arbm/doku/PR_inhalt_Umweltpruefung.pdf</w:instrText>
      </w:r>
      <w:r w:rsidR="00E50FA1" w:rsidRPr="00241601">
        <w:rPr>
          <w:color w:val="0000FF"/>
          <w:szCs w:val="24"/>
          <w:u w:val="single"/>
          <w:lang w:val="fr-FR"/>
        </w:rPr>
        <w:instrText xml:space="preserve">" </w:instrText>
      </w:r>
      <w:r w:rsidR="00E50FA1" w:rsidRPr="00241601">
        <w:rPr>
          <w:color w:val="0000FF"/>
          <w:szCs w:val="24"/>
          <w:u w:val="single"/>
          <w:lang w:val="fr-FR"/>
        </w:rPr>
        <w:fldChar w:fldCharType="separate"/>
      </w:r>
      <w:r w:rsidR="00E50FA1" w:rsidRPr="006414D8">
        <w:rPr>
          <w:rStyle w:val="Hyperlink"/>
          <w:lang w:val="fr-FR"/>
        </w:rPr>
        <w:t>http://www.</w:t>
      </w:r>
      <w:ins w:id="1138" w:author="PB" w:date="2013-12-18T15:17:00Z">
        <w:r w:rsidR="00E50FA1" w:rsidRPr="00241601">
          <w:rPr>
            <w:rStyle w:val="Hyperlink"/>
            <w:szCs w:val="24"/>
            <w:lang w:val="fr-FR"/>
          </w:rPr>
          <w:t>w</w:t>
        </w:r>
      </w:ins>
      <w:del w:id="1139" w:author="PB" w:date="2013-12-18T15:17:00Z">
        <w:r w:rsidR="00E50FA1" w:rsidRPr="006414D8" w:rsidDel="00E50FA1">
          <w:rPr>
            <w:rStyle w:val="Hyperlink"/>
            <w:lang w:val="fr-FR"/>
          </w:rPr>
          <w:delText>v</w:delText>
        </w:r>
      </w:del>
      <w:r w:rsidR="00E50FA1" w:rsidRPr="006414D8">
        <w:rPr>
          <w:rStyle w:val="Hyperlink"/>
          <w:lang w:val="fr-FR"/>
        </w:rPr>
        <w:t>m.mv-regierung.de/arbm/doku/PR_inhalt_Umweltpruefung.pdf</w:t>
      </w:r>
      <w:ins w:id="1140" w:author="PB" w:date="2013-12-18T15:17:00Z">
        <w:r w:rsidR="00E50FA1" w:rsidRPr="00241601">
          <w:rPr>
            <w:color w:val="0000FF"/>
            <w:szCs w:val="24"/>
            <w:u w:val="single"/>
            <w:lang w:val="fr-FR"/>
          </w:rPr>
          <w:fldChar w:fldCharType="end"/>
        </w:r>
      </w:ins>
    </w:p>
    <w:p w:rsidR="006975B2" w:rsidRPr="006414D8" w:rsidDel="002531A9" w:rsidRDefault="006975B2">
      <w:pPr>
        <w:tabs>
          <w:tab w:val="left" w:pos="426"/>
          <w:tab w:val="left" w:pos="1134"/>
        </w:tabs>
        <w:spacing w:after="240"/>
        <w:rPr>
          <w:del w:id="1141" w:author="PB" w:date="2013-12-21T14:33:00Z"/>
          <w:szCs w:val="24"/>
          <w:lang w:val="fr-FR"/>
        </w:rPr>
      </w:pPr>
    </w:p>
    <w:p w:rsidR="00E50FA1" w:rsidRPr="00241601" w:rsidRDefault="006975B2" w:rsidP="00E50FA1">
      <w:pPr>
        <w:spacing w:line="360" w:lineRule="auto"/>
        <w:ind w:right="-286"/>
        <w:rPr>
          <w:ins w:id="1142" w:author="PB" w:date="2013-12-18T15:26:00Z"/>
          <w:szCs w:val="24"/>
          <w:lang w:val="fr-FR"/>
        </w:rPr>
      </w:pPr>
      <w:r w:rsidRPr="00241601">
        <w:rPr>
          <w:szCs w:val="24"/>
          <w:lang w:val="fr-FR"/>
        </w:rPr>
        <w:t xml:space="preserve">Dialogue du BMU sur les aspects environnementaux de la stratégie allemande de développement durable: </w:t>
      </w:r>
      <w:r w:rsidR="00E50FA1" w:rsidRPr="00241601">
        <w:rPr>
          <w:szCs w:val="24"/>
          <w:lang w:val="fr-FR"/>
        </w:rPr>
        <w:fldChar w:fldCharType="begin"/>
      </w:r>
      <w:r w:rsidR="00E50FA1" w:rsidRPr="00241601">
        <w:rPr>
          <w:szCs w:val="24"/>
          <w:lang w:val="fr-FR"/>
        </w:rPr>
        <w:instrText xml:space="preserve"> HYPERLINK "http://www.mitreden-u.de" </w:instrText>
      </w:r>
      <w:r w:rsidR="00E50FA1" w:rsidRPr="00241601">
        <w:rPr>
          <w:szCs w:val="24"/>
          <w:lang w:val="fr-FR"/>
        </w:rPr>
        <w:fldChar w:fldCharType="separate"/>
      </w:r>
      <w:r w:rsidR="00E50FA1" w:rsidRPr="00241601">
        <w:rPr>
          <w:rStyle w:val="Hyperlink"/>
          <w:szCs w:val="24"/>
          <w:lang w:val="fr-FR"/>
        </w:rPr>
        <w:t>www.mitreden-u.de</w:t>
      </w:r>
      <w:ins w:id="1143" w:author="PB" w:date="2013-12-18T15:26:00Z">
        <w:r w:rsidR="00E50FA1" w:rsidRPr="00241601">
          <w:rPr>
            <w:szCs w:val="24"/>
            <w:lang w:val="fr-FR"/>
          </w:rPr>
          <w:fldChar w:fldCharType="end"/>
        </w:r>
      </w:ins>
      <w:r w:rsidRPr="00241601">
        <w:rPr>
          <w:szCs w:val="24"/>
          <w:lang w:val="fr-FR"/>
        </w:rPr>
        <w:t xml:space="preserve"> </w:t>
      </w:r>
    </w:p>
    <w:p w:rsidR="006975B2" w:rsidRPr="00241601" w:rsidRDefault="00E50FA1" w:rsidP="00E50FA1">
      <w:pPr>
        <w:spacing w:line="360" w:lineRule="auto"/>
        <w:ind w:right="-286"/>
        <w:rPr>
          <w:b/>
          <w:szCs w:val="24"/>
          <w:u w:val="single"/>
          <w:lang w:val="fr-FR"/>
        </w:rPr>
      </w:pPr>
      <w:r w:rsidRPr="00C91889">
        <w:rPr>
          <w:szCs w:val="24"/>
          <w:lang w:val="fr-FR"/>
        </w:rPr>
        <w:fldChar w:fldCharType="begin"/>
      </w:r>
      <w:r w:rsidRPr="00241601">
        <w:rPr>
          <w:szCs w:val="24"/>
          <w:lang w:val="fr-FR"/>
        </w:rPr>
        <w:instrText xml:space="preserve"> HYPERLINK "http://www.bmu.de/themen/strategien-bilanzen-gesetze/nachhaltige-entwicklung/erfolgskontrolle-und-weiterentwicklung/" </w:instrText>
      </w:r>
      <w:r w:rsidRPr="00C91889">
        <w:rPr>
          <w:szCs w:val="24"/>
          <w:lang w:val="fr-FR"/>
        </w:rPr>
        <w:fldChar w:fldCharType="separate"/>
      </w:r>
      <w:ins w:id="1144" w:author="PB" w:date="2013-12-18T15:26:00Z">
        <w:r w:rsidRPr="00241601">
          <w:rPr>
            <w:rStyle w:val="Hyperlink"/>
            <w:szCs w:val="24"/>
            <w:lang w:val="fr-FR"/>
          </w:rPr>
          <w:t>http://www.bmu.de/themen/strategien-bilanzen-gesetze/nachhaltige-entwicklung/erfolgskontrolle-und-weiterentwicklung/</w:t>
        </w:r>
        <w:r w:rsidRPr="00C91889">
          <w:rPr>
            <w:szCs w:val="24"/>
            <w:lang w:val="fr-FR"/>
          </w:rPr>
          <w:fldChar w:fldCharType="end"/>
        </w:r>
      </w:ins>
    </w:p>
    <w:p w:rsidR="002531A9" w:rsidRPr="00241601" w:rsidRDefault="006975B2" w:rsidP="006414D8">
      <w:pPr>
        <w:tabs>
          <w:tab w:val="left" w:pos="426"/>
          <w:tab w:val="left" w:pos="1134"/>
        </w:tabs>
        <w:spacing w:after="240"/>
        <w:rPr>
          <w:ins w:id="1145" w:author="PB" w:date="2013-12-21T14:33:00Z"/>
          <w:szCs w:val="24"/>
          <w:lang w:val="fr-FR"/>
        </w:rPr>
      </w:pPr>
      <w:r w:rsidRPr="00241601">
        <w:rPr>
          <w:szCs w:val="24"/>
          <w:lang w:val="fr-FR"/>
        </w:rPr>
        <w:t xml:space="preserve">Stratégie nationale de développement durable du </w:t>
      </w:r>
      <w:ins w:id="1146" w:author="PB" w:date="2013-12-21T15:12:00Z">
        <w:r w:rsidR="003333B2" w:rsidRPr="00241601">
          <w:rPr>
            <w:szCs w:val="24"/>
            <w:lang w:val="fr-FR"/>
          </w:rPr>
          <w:t>G</w:t>
        </w:r>
      </w:ins>
      <w:del w:id="1147" w:author="PB" w:date="2013-12-21T15:12:00Z">
        <w:r w:rsidRPr="00241601" w:rsidDel="003333B2">
          <w:rPr>
            <w:szCs w:val="24"/>
            <w:lang w:val="fr-FR"/>
          </w:rPr>
          <w:delText>g</w:delText>
        </w:r>
      </w:del>
      <w:r w:rsidRPr="00241601">
        <w:rPr>
          <w:szCs w:val="24"/>
          <w:lang w:val="fr-FR"/>
        </w:rPr>
        <w:t xml:space="preserve">ouvernement fédéral: </w:t>
      </w:r>
      <w:r w:rsidR="00E50FA1" w:rsidRPr="00241601">
        <w:rPr>
          <w:szCs w:val="24"/>
          <w:lang w:val="fr-FR"/>
        </w:rPr>
        <w:fldChar w:fldCharType="begin"/>
      </w:r>
      <w:r w:rsidR="00F56C83" w:rsidRPr="00241601">
        <w:rPr>
          <w:szCs w:val="24"/>
          <w:lang w:val="fr-FR"/>
        </w:rPr>
        <w:instrText>HYPERLINK "D:\\Traduction (HP)\\Textes\\BMU\\2013\\2013-0766\\Originaldateien\\www.nationale-nachhaltigkeitsstrategie.de"</w:instrText>
      </w:r>
      <w:r w:rsidR="00E50FA1" w:rsidRPr="00241601">
        <w:rPr>
          <w:szCs w:val="24"/>
          <w:lang w:val="fr-FR"/>
        </w:rPr>
        <w:fldChar w:fldCharType="separate"/>
      </w:r>
      <w:ins w:id="1148" w:author="PB" w:date="2013-12-18T15:26:00Z">
        <w:r w:rsidRPr="00241601">
          <w:rPr>
            <w:rStyle w:val="Hyperlink"/>
            <w:szCs w:val="24"/>
            <w:lang w:val="fr-FR"/>
          </w:rPr>
          <w:t>www.nationale-nachhaltigkeitsstrategie.de</w:t>
        </w:r>
        <w:r w:rsidR="00E50FA1" w:rsidRPr="00241601">
          <w:rPr>
            <w:szCs w:val="24"/>
            <w:lang w:val="fr-FR"/>
          </w:rPr>
          <w:fldChar w:fldCharType="end"/>
        </w:r>
      </w:ins>
    </w:p>
    <w:p w:rsidR="00E50FA1" w:rsidRPr="00241601" w:rsidRDefault="00E50FA1" w:rsidP="006414D8">
      <w:pPr>
        <w:tabs>
          <w:tab w:val="left" w:pos="426"/>
          <w:tab w:val="left" w:pos="1134"/>
        </w:tabs>
        <w:spacing w:after="240"/>
        <w:rPr>
          <w:ins w:id="1149" w:author="PB" w:date="2013-12-18T15:27:00Z"/>
          <w:szCs w:val="24"/>
          <w:lang w:val="fr-FR"/>
        </w:rPr>
      </w:pPr>
      <w:ins w:id="1150" w:author="PB" w:date="2013-12-18T15:27:00Z">
        <w:r w:rsidRPr="00241601">
          <w:rPr>
            <w:szCs w:val="24"/>
            <w:lang w:val="fr-FR"/>
          </w:rPr>
          <w:t xml:space="preserve">Informations </w:t>
        </w:r>
      </w:ins>
      <w:ins w:id="1151" w:author="PB" w:date="2013-12-21T14:33:00Z">
        <w:r w:rsidR="002531A9" w:rsidRPr="00241601">
          <w:rPr>
            <w:szCs w:val="24"/>
            <w:lang w:val="fr-FR"/>
          </w:rPr>
          <w:t xml:space="preserve">émanant </w:t>
        </w:r>
      </w:ins>
      <w:ins w:id="1152" w:author="PB" w:date="2013-12-18T15:27:00Z">
        <w:r w:rsidRPr="00241601">
          <w:rPr>
            <w:szCs w:val="24"/>
            <w:lang w:val="fr-FR"/>
          </w:rPr>
          <w:t>du BMWi:</w:t>
        </w:r>
      </w:ins>
    </w:p>
    <w:p w:rsidR="00E50FA1" w:rsidRPr="00241601" w:rsidRDefault="00E50FA1" w:rsidP="006414D8">
      <w:pPr>
        <w:spacing w:line="360" w:lineRule="auto"/>
        <w:ind w:right="-286"/>
        <w:rPr>
          <w:ins w:id="1153" w:author="PB" w:date="2013-12-18T15:27:00Z"/>
          <w:szCs w:val="24"/>
          <w:lang w:val="fr-FR"/>
        </w:rPr>
      </w:pPr>
      <w:r w:rsidRPr="00241601">
        <w:rPr>
          <w:szCs w:val="24"/>
          <w:lang w:val="fr-FR"/>
        </w:rPr>
        <w:fldChar w:fldCharType="begin"/>
      </w:r>
      <w:r w:rsidRPr="00241601">
        <w:rPr>
          <w:szCs w:val="24"/>
          <w:lang w:val="fr-FR"/>
        </w:rPr>
        <w:instrText xml:space="preserve"> HYPERLINK "http://www.bmwi.de/DE/Themen/Energie/stromnetze.html" </w:instrText>
      </w:r>
      <w:r w:rsidRPr="00241601">
        <w:rPr>
          <w:szCs w:val="24"/>
          <w:lang w:val="fr-FR"/>
        </w:rPr>
        <w:fldChar w:fldCharType="separate"/>
      </w:r>
      <w:ins w:id="1154" w:author="PB" w:date="2013-12-18T15:27:00Z">
        <w:r w:rsidRPr="00241601">
          <w:rPr>
            <w:rStyle w:val="Hyperlink"/>
            <w:szCs w:val="24"/>
            <w:lang w:val="fr-FR"/>
          </w:rPr>
          <w:t>http://www.bmwi.de/DE/Themen/Energie/stromnetze.html</w:t>
        </w:r>
        <w:r w:rsidRPr="00241601">
          <w:rPr>
            <w:szCs w:val="24"/>
            <w:lang w:val="fr-FR"/>
          </w:rPr>
          <w:fldChar w:fldCharType="end"/>
        </w:r>
      </w:ins>
    </w:p>
    <w:p w:rsidR="00E50FA1" w:rsidRPr="00241601" w:rsidRDefault="00E50FA1" w:rsidP="006414D8">
      <w:pPr>
        <w:spacing w:line="360" w:lineRule="auto"/>
        <w:ind w:right="-286"/>
        <w:rPr>
          <w:ins w:id="1155" w:author="PB" w:date="2013-12-18T15:27:00Z"/>
          <w:szCs w:val="24"/>
          <w:lang w:val="fr-FR"/>
        </w:rPr>
      </w:pPr>
      <w:r w:rsidRPr="00241601">
        <w:rPr>
          <w:szCs w:val="24"/>
          <w:lang w:val="fr-FR"/>
        </w:rPr>
        <w:fldChar w:fldCharType="begin"/>
      </w:r>
      <w:r w:rsidRPr="00241601">
        <w:rPr>
          <w:szCs w:val="24"/>
          <w:lang w:val="fr-FR"/>
        </w:rPr>
        <w:instrText xml:space="preserve"> HYPERLINK "http://www.bmwi.de/DE/Themen/Energie/Stromnetze/stromnetze-der-zukunft.html" </w:instrText>
      </w:r>
      <w:r w:rsidRPr="00241601">
        <w:rPr>
          <w:szCs w:val="24"/>
          <w:lang w:val="fr-FR"/>
        </w:rPr>
        <w:fldChar w:fldCharType="separate"/>
      </w:r>
      <w:ins w:id="1156" w:author="PB" w:date="2013-12-18T15:27:00Z">
        <w:r w:rsidRPr="00241601">
          <w:rPr>
            <w:rStyle w:val="Hyperlink"/>
            <w:szCs w:val="24"/>
            <w:lang w:val="fr-FR"/>
          </w:rPr>
          <w:t>http://www.bmwi.de/DE/Themen/Energie/Stromnetze/stromnetze-der-zukunft.html</w:t>
        </w:r>
        <w:r w:rsidRPr="00241601">
          <w:rPr>
            <w:szCs w:val="24"/>
            <w:lang w:val="fr-FR"/>
          </w:rPr>
          <w:fldChar w:fldCharType="end"/>
        </w:r>
      </w:ins>
    </w:p>
    <w:p w:rsidR="00E50FA1" w:rsidRPr="00241601" w:rsidRDefault="00E50FA1" w:rsidP="006414D8">
      <w:pPr>
        <w:spacing w:line="360" w:lineRule="auto"/>
        <w:ind w:right="-286"/>
        <w:rPr>
          <w:ins w:id="1157" w:author="PB" w:date="2013-12-18T15:27:00Z"/>
          <w:szCs w:val="24"/>
          <w:lang w:val="fr-FR"/>
        </w:rPr>
      </w:pPr>
      <w:r w:rsidRPr="00241601">
        <w:rPr>
          <w:szCs w:val="24"/>
          <w:lang w:val="fr-FR"/>
        </w:rPr>
        <w:lastRenderedPageBreak/>
        <w:fldChar w:fldCharType="begin"/>
      </w:r>
      <w:r w:rsidRPr="00241601">
        <w:rPr>
          <w:szCs w:val="24"/>
          <w:lang w:val="fr-FR"/>
        </w:rPr>
        <w:instrText xml:space="preserve"> HYPERLINK "http://www.bmwi.de/DE/Themen/Energie/Energietraeger/kernenergie-in-deutschland,did=156032.html" </w:instrText>
      </w:r>
      <w:r w:rsidRPr="00241601">
        <w:rPr>
          <w:szCs w:val="24"/>
          <w:lang w:val="fr-FR"/>
        </w:rPr>
        <w:fldChar w:fldCharType="separate"/>
      </w:r>
      <w:ins w:id="1158" w:author="PB" w:date="2013-12-18T15:27:00Z">
        <w:r w:rsidRPr="00241601">
          <w:rPr>
            <w:rStyle w:val="Hyperlink"/>
            <w:szCs w:val="24"/>
            <w:lang w:val="fr-FR"/>
          </w:rPr>
          <w:t>http://www.bmwi.de/DE/Themen/Energie/Energietraeger/kernenergie-in-deutschland,did=156032.html</w:t>
        </w:r>
        <w:r w:rsidRPr="00241601">
          <w:rPr>
            <w:szCs w:val="24"/>
            <w:lang w:val="fr-FR"/>
          </w:rPr>
          <w:fldChar w:fldCharType="end"/>
        </w:r>
      </w:ins>
    </w:p>
    <w:p w:rsidR="00E50FA1" w:rsidRPr="00241601" w:rsidRDefault="00E50FA1" w:rsidP="006414D8">
      <w:pPr>
        <w:spacing w:line="360" w:lineRule="auto"/>
        <w:ind w:right="-286"/>
        <w:rPr>
          <w:ins w:id="1159" w:author="PB" w:date="2013-12-21T14:34:00Z"/>
          <w:szCs w:val="24"/>
          <w:lang w:val="fr-FR"/>
        </w:rPr>
      </w:pPr>
      <w:r w:rsidRPr="00241601">
        <w:rPr>
          <w:szCs w:val="24"/>
          <w:lang w:val="fr-FR"/>
        </w:rPr>
        <w:fldChar w:fldCharType="begin"/>
      </w:r>
      <w:r w:rsidRPr="00241601">
        <w:rPr>
          <w:szCs w:val="24"/>
          <w:lang w:val="fr-FR"/>
        </w:rPr>
        <w:instrText xml:space="preserve"> HYPERLINK "http://www.bmwi.de/DE/Themen/Energie/Energietraeger/kernenergie-in-deutschland,did=199078.html" </w:instrText>
      </w:r>
      <w:r w:rsidRPr="00241601">
        <w:rPr>
          <w:szCs w:val="24"/>
          <w:lang w:val="fr-FR"/>
        </w:rPr>
        <w:fldChar w:fldCharType="separate"/>
      </w:r>
      <w:ins w:id="1160" w:author="PB" w:date="2013-12-18T15:27:00Z">
        <w:r w:rsidRPr="00241601">
          <w:rPr>
            <w:rStyle w:val="Hyperlink"/>
            <w:szCs w:val="24"/>
            <w:lang w:val="fr-FR"/>
          </w:rPr>
          <w:t>http://www.bmwi.de/DE/Themen/Energie/Energietraeger/kernenergie-in-deutschland,did=199078.html</w:t>
        </w:r>
        <w:r w:rsidRPr="00241601">
          <w:rPr>
            <w:szCs w:val="24"/>
            <w:lang w:val="fr-FR"/>
          </w:rPr>
          <w:fldChar w:fldCharType="end"/>
        </w:r>
      </w:ins>
    </w:p>
    <w:p w:rsidR="002531A9" w:rsidRPr="00241601" w:rsidRDefault="002531A9" w:rsidP="006414D8">
      <w:pPr>
        <w:spacing w:line="360" w:lineRule="auto"/>
        <w:ind w:right="-286"/>
        <w:rPr>
          <w:ins w:id="1161" w:author="PB" w:date="2013-12-21T14:34:00Z"/>
          <w:szCs w:val="24"/>
          <w:lang w:val="fr-FR"/>
        </w:rPr>
      </w:pPr>
    </w:p>
    <w:p w:rsidR="00E50FA1" w:rsidRPr="00241601" w:rsidRDefault="00E50FA1" w:rsidP="006414D8">
      <w:pPr>
        <w:numPr>
          <w:ilvl w:val="0"/>
          <w:numId w:val="2"/>
        </w:numPr>
        <w:spacing w:line="360" w:lineRule="auto"/>
        <w:ind w:left="0" w:right="-286" w:firstLine="0"/>
        <w:rPr>
          <w:ins w:id="1162" w:author="PB" w:date="2013-12-18T15:27:00Z"/>
          <w:szCs w:val="24"/>
          <w:lang w:val="fr-FR"/>
        </w:rPr>
      </w:pPr>
      <w:ins w:id="1163" w:author="PB" w:date="2013-12-18T15:27:00Z">
        <w:r w:rsidRPr="006414D8">
          <w:rPr>
            <w:szCs w:val="24"/>
            <w:lang w:val="fr-FR"/>
          </w:rPr>
          <w:t>Information</w:t>
        </w:r>
      </w:ins>
      <w:ins w:id="1164" w:author="PB" w:date="2013-12-18T15:31:00Z">
        <w:r w:rsidRPr="006414D8">
          <w:rPr>
            <w:szCs w:val="24"/>
            <w:lang w:val="fr-FR"/>
          </w:rPr>
          <w:t xml:space="preserve">s </w:t>
        </w:r>
      </w:ins>
      <w:ins w:id="1165" w:author="PB" w:date="2013-12-21T14:34:00Z">
        <w:r w:rsidR="002531A9" w:rsidRPr="00241601">
          <w:rPr>
            <w:szCs w:val="24"/>
            <w:lang w:val="fr-FR"/>
          </w:rPr>
          <w:t xml:space="preserve">émanant </w:t>
        </w:r>
      </w:ins>
      <w:ins w:id="1166" w:author="PB" w:date="2013-12-18T15:31:00Z">
        <w:r w:rsidRPr="006414D8">
          <w:rPr>
            <w:szCs w:val="24"/>
            <w:lang w:val="fr-FR"/>
          </w:rPr>
          <w:t xml:space="preserve">de la </w:t>
        </w:r>
      </w:ins>
      <w:ins w:id="1167" w:author="PB" w:date="2013-12-18T15:27:00Z">
        <w:r w:rsidR="00F91699" w:rsidRPr="006414D8">
          <w:rPr>
            <w:szCs w:val="24"/>
            <w:lang w:val="fr-FR"/>
          </w:rPr>
          <w:t>BNetzA:</w:t>
        </w:r>
      </w:ins>
      <w:ins w:id="1168" w:author="PB" w:date="2013-12-18T15:31:00Z">
        <w:r w:rsidR="00F91699" w:rsidRPr="006414D8">
          <w:rPr>
            <w:szCs w:val="24"/>
            <w:lang w:val="fr-FR"/>
          </w:rPr>
          <w:br/>
        </w:r>
      </w:ins>
      <w:r w:rsidR="00F91699" w:rsidRPr="00241601">
        <w:rPr>
          <w:szCs w:val="24"/>
          <w:lang w:val="de-DE"/>
        </w:rPr>
        <w:fldChar w:fldCharType="begin"/>
      </w:r>
      <w:r w:rsidR="00F91699" w:rsidRPr="006414D8">
        <w:rPr>
          <w:szCs w:val="24"/>
          <w:lang w:val="fr-FR"/>
        </w:rPr>
        <w:instrText xml:space="preserve"> HYPERLINK "http://www.netzausbau.de/cln_1931/DE/Home/home_node.html" </w:instrText>
      </w:r>
      <w:r w:rsidR="00F91699" w:rsidRPr="00241601">
        <w:rPr>
          <w:szCs w:val="24"/>
          <w:lang w:val="de-DE"/>
        </w:rPr>
        <w:fldChar w:fldCharType="separate"/>
      </w:r>
      <w:ins w:id="1169" w:author="PB" w:date="2013-12-18T15:36:00Z">
        <w:r w:rsidRPr="006414D8">
          <w:rPr>
            <w:rStyle w:val="Hyperlink"/>
          </w:rPr>
          <w:t>http://www.netzausbau.de/cln_1931/DE/Home/home_node.html</w:t>
        </w:r>
        <w:r w:rsidR="00F91699" w:rsidRPr="00241601">
          <w:rPr>
            <w:szCs w:val="24"/>
            <w:lang w:val="de-DE"/>
          </w:rPr>
          <w:fldChar w:fldCharType="end"/>
        </w:r>
      </w:ins>
    </w:p>
    <w:p w:rsidR="00E50FA1" w:rsidRPr="00241601" w:rsidRDefault="00F91699" w:rsidP="006414D8">
      <w:pPr>
        <w:numPr>
          <w:ilvl w:val="0"/>
          <w:numId w:val="2"/>
        </w:numPr>
        <w:spacing w:line="360" w:lineRule="auto"/>
        <w:ind w:left="0" w:right="-286" w:firstLine="0"/>
        <w:rPr>
          <w:ins w:id="1170" w:author="PB" w:date="2013-12-18T15:27:00Z"/>
          <w:b/>
          <w:szCs w:val="24"/>
          <w:u w:val="single"/>
          <w:lang w:val="fr-FR"/>
        </w:rPr>
      </w:pPr>
      <w:ins w:id="1171" w:author="PB" w:date="2013-12-18T15:36:00Z">
        <w:r w:rsidRPr="006414D8">
          <w:rPr>
            <w:szCs w:val="24"/>
            <w:lang w:val="fr-FR"/>
          </w:rPr>
          <w:t>Institut fédéral des géosciences et des ressources naturelles (BGR):</w:t>
        </w:r>
      </w:ins>
      <w:ins w:id="1172" w:author="PB" w:date="2013-12-18T15:27:00Z">
        <w:r w:rsidR="00E50FA1" w:rsidRPr="00241601">
          <w:rPr>
            <w:szCs w:val="24"/>
            <w:lang w:val="fr-FR"/>
          </w:rPr>
          <w:t xml:space="preserve"> http://www.bgr.bund.de/DE/Home/homepage_node.html</w:t>
        </w:r>
      </w:ins>
    </w:p>
    <w:p w:rsidR="00E50FA1" w:rsidRPr="00241601" w:rsidRDefault="00E50FA1" w:rsidP="00E50FA1">
      <w:pPr>
        <w:tabs>
          <w:tab w:val="left" w:pos="426"/>
          <w:tab w:val="left" w:pos="1134"/>
        </w:tabs>
        <w:spacing w:after="240"/>
        <w:rPr>
          <w:ins w:id="1173" w:author="PB" w:date="2013-12-18T15:26:00Z"/>
          <w:szCs w:val="24"/>
          <w:lang w:val="fr-FR"/>
        </w:rPr>
      </w:pPr>
    </w:p>
    <w:p w:rsidR="00E50FA1" w:rsidRPr="00241601" w:rsidRDefault="00E50FA1" w:rsidP="00E50FA1">
      <w:pPr>
        <w:tabs>
          <w:tab w:val="left" w:pos="426"/>
          <w:tab w:val="left" w:pos="1134"/>
        </w:tabs>
        <w:spacing w:after="240"/>
        <w:rPr>
          <w:szCs w:val="24"/>
          <w:lang w:val="fr-FR"/>
        </w:rPr>
      </w:pPr>
    </w:p>
    <w:p w:rsidR="006975B2" w:rsidRPr="00241601" w:rsidRDefault="006975B2" w:rsidP="00E50FA1">
      <w:pPr>
        <w:keepNext/>
        <w:keepLines/>
        <w:spacing w:after="240"/>
        <w:jc w:val="center"/>
        <w:rPr>
          <w:bCs/>
          <w:lang w:val="fr-FR"/>
        </w:rPr>
      </w:pPr>
      <w:r w:rsidRPr="00241601">
        <w:rPr>
          <w:b/>
          <w:bCs/>
          <w:lang w:val="fr-FR"/>
        </w:rPr>
        <w:t>XXIV.  MESURES PRISES POUR PROMOUVOIR UNE PARTICIPATION EFFECTIVE DU PUBLIC DURANT L</w:t>
      </w:r>
      <w:r w:rsidR="00AD411B" w:rsidRPr="00241601">
        <w:rPr>
          <w:b/>
          <w:bCs/>
          <w:lang w:val="fr-FR"/>
        </w:rPr>
        <w:t>’</w:t>
      </w:r>
      <w:r w:rsidRPr="00241601">
        <w:rPr>
          <w:b/>
          <w:bCs/>
          <w:lang w:val="fr-FR"/>
        </w:rPr>
        <w:t>ÉLABORATION DES</w:t>
      </w:r>
      <w:r w:rsidRPr="00241601">
        <w:rPr>
          <w:b/>
          <w:bCs/>
          <w:lang w:val="fr-FR"/>
        </w:rPr>
        <w:br/>
        <w:t>DISPOSITIONS RÉGLEMENTAIRES PAR LES AUTORITÉS</w:t>
      </w:r>
      <w:r w:rsidRPr="00241601">
        <w:rPr>
          <w:b/>
          <w:bCs/>
          <w:lang w:val="fr-FR"/>
        </w:rPr>
        <w:br/>
        <w:t>PUBLIQUES ET AUTRES RÈGLES JURIDIQUES D</w:t>
      </w:r>
      <w:r w:rsidR="00AD411B" w:rsidRPr="00241601">
        <w:rPr>
          <w:b/>
          <w:bCs/>
          <w:lang w:val="fr-FR"/>
        </w:rPr>
        <w:t>’</w:t>
      </w:r>
      <w:r w:rsidRPr="00241601">
        <w:rPr>
          <w:b/>
          <w:bCs/>
          <w:lang w:val="fr-FR"/>
        </w:rPr>
        <w:t>APPLICATION</w:t>
      </w:r>
      <w:r w:rsidRPr="00241601">
        <w:rPr>
          <w:b/>
          <w:bCs/>
          <w:lang w:val="fr-FR"/>
        </w:rPr>
        <w:br/>
        <w:t>GÉNÉRALE QUI PEUVENT AVOIR UN EFFET IMPORTANT</w:t>
      </w:r>
      <w:r w:rsidRPr="00241601">
        <w:rPr>
          <w:b/>
          <w:bCs/>
          <w:lang w:val="fr-FR"/>
        </w:rPr>
        <w:br/>
        <w:t>SUR L</w:t>
      </w:r>
      <w:r w:rsidR="00AD411B" w:rsidRPr="00241601">
        <w:rPr>
          <w:b/>
          <w:bCs/>
          <w:lang w:val="fr-FR"/>
        </w:rPr>
        <w:t>’</w:t>
      </w:r>
      <w:r w:rsidRPr="00241601">
        <w:rPr>
          <w:b/>
          <w:bCs/>
          <w:lang w:val="fr-FR"/>
        </w:rPr>
        <w:t>ENVIRONNEMENT CONFORMÉMENT À L</w:t>
      </w:r>
      <w:r w:rsidR="00AD411B" w:rsidRPr="00241601">
        <w:rPr>
          <w:b/>
          <w:bCs/>
          <w:lang w:val="fr-FR"/>
        </w:rPr>
        <w:t>’</w:t>
      </w:r>
      <w:r w:rsidRPr="00241601">
        <w:rPr>
          <w:b/>
          <w:bCs/>
          <w:lang w:val="fr-FR"/>
        </w:rPr>
        <w:t>ARTICLE 8</w:t>
      </w:r>
    </w:p>
    <w:p w:rsidR="006975B2" w:rsidRPr="00241601" w:rsidRDefault="006975B2">
      <w:pPr>
        <w:spacing w:after="240"/>
        <w:rPr>
          <w:bCs/>
          <w:lang w:val="fr-FR"/>
        </w:rPr>
      </w:pPr>
      <w:r w:rsidRPr="00241601">
        <w:rPr>
          <w:bCs/>
          <w:lang w:val="fr-FR"/>
        </w:rPr>
        <w:t>69.</w:t>
      </w:r>
      <w:r w:rsidRPr="00241601">
        <w:rPr>
          <w:bCs/>
          <w:lang w:val="fr-FR"/>
        </w:rPr>
        <w:tab/>
        <w:t>La législation allemande sur l</w:t>
      </w:r>
      <w:r w:rsidR="00AD411B" w:rsidRPr="00241601">
        <w:rPr>
          <w:bCs/>
          <w:lang w:val="fr-FR"/>
        </w:rPr>
        <w:t>’</w:t>
      </w:r>
      <w:r w:rsidRPr="00241601">
        <w:rPr>
          <w:bCs/>
          <w:lang w:val="fr-FR"/>
        </w:rPr>
        <w:t>environnement assure qu</w:t>
      </w:r>
      <w:r w:rsidR="00AD411B" w:rsidRPr="00241601">
        <w:rPr>
          <w:bCs/>
          <w:lang w:val="fr-FR"/>
        </w:rPr>
        <w:t>’</w:t>
      </w:r>
      <w:r w:rsidRPr="00241601">
        <w:rPr>
          <w:bCs/>
          <w:lang w:val="fr-FR"/>
        </w:rPr>
        <w:t>avant l</w:t>
      </w:r>
      <w:r w:rsidR="00AD411B" w:rsidRPr="00241601">
        <w:rPr>
          <w:bCs/>
          <w:lang w:val="fr-FR"/>
        </w:rPr>
        <w:t>’</w:t>
      </w:r>
      <w:r w:rsidRPr="00241601">
        <w:rPr>
          <w:bCs/>
          <w:lang w:val="fr-FR"/>
        </w:rPr>
        <w:t>adoption de dispositions réglementaires au niveau sous</w:t>
      </w:r>
      <w:r w:rsidRPr="00241601">
        <w:rPr>
          <w:bCs/>
          <w:lang w:val="fr-FR"/>
        </w:rPr>
        <w:noBreakHyphen/>
        <w:t>législatif, il y ait une large participation des parties concernées. Les groupes de parties intéressées concernées (en particulier, les représentants, à choisir par les autorités, de la communauté scientifique, des groupes de protection de l</w:t>
      </w:r>
      <w:r w:rsidR="00AD411B" w:rsidRPr="00241601">
        <w:rPr>
          <w:bCs/>
          <w:lang w:val="fr-FR"/>
        </w:rPr>
        <w:t>’</w:t>
      </w:r>
      <w:r w:rsidRPr="00241601">
        <w:rPr>
          <w:bCs/>
          <w:lang w:val="fr-FR"/>
        </w:rPr>
        <w:t>environnement ainsi que d</w:t>
      </w:r>
      <w:r w:rsidR="00AD411B" w:rsidRPr="00241601">
        <w:rPr>
          <w:bCs/>
          <w:lang w:val="fr-FR"/>
        </w:rPr>
        <w:t>’</w:t>
      </w:r>
      <w:r w:rsidRPr="00241601">
        <w:rPr>
          <w:bCs/>
          <w:lang w:val="fr-FR"/>
        </w:rPr>
        <w:t>autres personnes touchées et entreprises participantes) sont régulièrement consultés avant que ne soient adoptées les dispositions réglementaires (</w:t>
      </w:r>
      <w:r w:rsidRPr="006414D8">
        <w:rPr>
          <w:szCs w:val="24"/>
          <w:lang w:val="fr-FR"/>
        </w:rPr>
        <w:t>voir, par exemple, les articles 4</w:t>
      </w:r>
      <w:ins w:id="1174" w:author="PB" w:date="2013-12-18T15:38:00Z">
        <w:r w:rsidR="00F91699" w:rsidRPr="00241601">
          <w:rPr>
            <w:szCs w:val="24"/>
            <w:lang w:val="fr-FR"/>
          </w:rPr>
          <w:t xml:space="preserve"> 1)</w:t>
        </w:r>
      </w:ins>
      <w:ins w:id="1175" w:author="PB" w:date="2013-12-18T15:39:00Z">
        <w:r w:rsidR="00F91699" w:rsidRPr="00241601">
          <w:rPr>
            <w:szCs w:val="24"/>
            <w:lang w:val="fr-FR"/>
          </w:rPr>
          <w:t>, troisième phrase</w:t>
        </w:r>
      </w:ins>
      <w:r w:rsidRPr="006414D8">
        <w:rPr>
          <w:szCs w:val="24"/>
          <w:lang w:val="fr-FR"/>
        </w:rPr>
        <w:t xml:space="preserve"> et 51 BImSchG, l</w:t>
      </w:r>
      <w:r w:rsidR="00AD411B" w:rsidRPr="00241601">
        <w:rPr>
          <w:szCs w:val="24"/>
          <w:lang w:val="fr-FR"/>
        </w:rPr>
        <w:t>’</w:t>
      </w:r>
      <w:r w:rsidRPr="006414D8">
        <w:rPr>
          <w:szCs w:val="24"/>
          <w:lang w:val="fr-FR"/>
        </w:rPr>
        <w:t>article 21 4) UVPG, les articles 5 et 20 de la loi fédérale sur la préservation des sols</w:t>
      </w:r>
      <w:r w:rsidRPr="006414D8">
        <w:rPr>
          <w:bCs/>
          <w:szCs w:val="24"/>
          <w:lang w:val="fr-FR"/>
        </w:rPr>
        <w:t xml:space="preserve"> (</w:t>
      </w:r>
      <w:r w:rsidRPr="006414D8">
        <w:rPr>
          <w:bCs/>
          <w:i/>
          <w:szCs w:val="24"/>
          <w:lang w:val="fr-FR"/>
        </w:rPr>
        <w:t>Bundes</w:t>
      </w:r>
      <w:r w:rsidRPr="006414D8">
        <w:rPr>
          <w:bCs/>
          <w:i/>
          <w:szCs w:val="24"/>
          <w:lang w:val="fr-FR"/>
        </w:rPr>
        <w:noBreakHyphen/>
        <w:t>Bodenschutzgesetz</w:t>
      </w:r>
      <w:r w:rsidRPr="006414D8">
        <w:rPr>
          <w:bCs/>
          <w:szCs w:val="24"/>
          <w:lang w:val="fr-FR"/>
        </w:rPr>
        <w:t xml:space="preserve"> − </w:t>
      </w:r>
      <w:r w:rsidRPr="006414D8">
        <w:rPr>
          <w:szCs w:val="24"/>
          <w:lang w:val="fr-FR"/>
        </w:rPr>
        <w:t>BBodSchG), les articles </w:t>
      </w:r>
      <w:ins w:id="1176" w:author="PB" w:date="2013-12-18T15:39:00Z">
        <w:r w:rsidR="00F91699" w:rsidRPr="00241601">
          <w:rPr>
            <w:szCs w:val="24"/>
            <w:lang w:val="fr-FR"/>
          </w:rPr>
          <w:t xml:space="preserve">8 et 68 </w:t>
        </w:r>
      </w:ins>
      <w:del w:id="1177" w:author="PB" w:date="2013-12-18T15:39:00Z">
        <w:r w:rsidRPr="006414D8" w:rsidDel="00F91699">
          <w:rPr>
            <w:szCs w:val="24"/>
            <w:lang w:val="fr-FR"/>
          </w:rPr>
          <w:delText xml:space="preserve">3 et 60 </w:delText>
        </w:r>
      </w:del>
      <w:r w:rsidRPr="006414D8">
        <w:rPr>
          <w:szCs w:val="24"/>
          <w:lang w:val="fr-FR"/>
        </w:rPr>
        <w:t xml:space="preserve">de la loi sur le recyclage des matières </w:t>
      </w:r>
      <w:del w:id="1178" w:author="PB" w:date="2013-12-18T15:40:00Z">
        <w:r w:rsidRPr="006414D8" w:rsidDel="00F91699">
          <w:rPr>
            <w:szCs w:val="24"/>
            <w:lang w:val="fr-FR"/>
          </w:rPr>
          <w:delText>et la gestion des déchets</w:delText>
        </w:r>
        <w:r w:rsidRPr="006414D8" w:rsidDel="00F91699">
          <w:rPr>
            <w:bCs/>
            <w:szCs w:val="24"/>
            <w:lang w:val="fr-FR"/>
          </w:rPr>
          <w:delText xml:space="preserve"> </w:delText>
        </w:r>
      </w:del>
      <w:r w:rsidRPr="006414D8">
        <w:rPr>
          <w:bCs/>
          <w:szCs w:val="24"/>
          <w:lang w:val="fr-FR"/>
        </w:rPr>
        <w:t>(</w:t>
      </w:r>
      <w:r w:rsidRPr="006414D8">
        <w:rPr>
          <w:bCs/>
          <w:i/>
          <w:szCs w:val="24"/>
          <w:lang w:val="fr-FR"/>
        </w:rPr>
        <w:t>Kreislaufwirtschafts</w:t>
      </w:r>
      <w:del w:id="1179" w:author="PB" w:date="2013-12-18T15:40:00Z">
        <w:r w:rsidRPr="006414D8" w:rsidDel="00F91699">
          <w:rPr>
            <w:bCs/>
            <w:i/>
            <w:szCs w:val="24"/>
            <w:lang w:val="fr-FR"/>
          </w:rPr>
          <w:delText xml:space="preserve"> − und Abfall</w:delText>
        </w:r>
      </w:del>
      <w:r w:rsidRPr="006414D8">
        <w:rPr>
          <w:bCs/>
          <w:i/>
          <w:szCs w:val="24"/>
          <w:lang w:val="fr-FR"/>
        </w:rPr>
        <w:t>gesetz</w:t>
      </w:r>
      <w:r w:rsidRPr="006414D8">
        <w:rPr>
          <w:bCs/>
          <w:szCs w:val="24"/>
          <w:lang w:val="fr-FR"/>
        </w:rPr>
        <w:t xml:space="preserve"> − </w:t>
      </w:r>
      <w:r w:rsidRPr="006414D8">
        <w:rPr>
          <w:szCs w:val="24"/>
          <w:lang w:val="fr-FR"/>
        </w:rPr>
        <w:t>KrW</w:t>
      </w:r>
      <w:del w:id="1180" w:author="PB" w:date="2013-12-18T15:40:00Z">
        <w:r w:rsidRPr="006414D8" w:rsidDel="00F91699">
          <w:rPr>
            <w:szCs w:val="24"/>
            <w:lang w:val="fr-FR"/>
          </w:rPr>
          <w:delText>/Abf</w:delText>
        </w:r>
      </w:del>
      <w:r w:rsidRPr="006414D8">
        <w:rPr>
          <w:szCs w:val="24"/>
          <w:lang w:val="fr-FR"/>
        </w:rPr>
        <w:t>G), et l</w:t>
      </w:r>
      <w:r w:rsidR="00AD411B" w:rsidRPr="00241601">
        <w:rPr>
          <w:szCs w:val="24"/>
          <w:lang w:val="fr-FR"/>
        </w:rPr>
        <w:t>’</w:t>
      </w:r>
      <w:r w:rsidRPr="006414D8">
        <w:rPr>
          <w:szCs w:val="24"/>
          <w:lang w:val="fr-FR"/>
        </w:rPr>
        <w:t>article 17 de la loi sur les substances chimiques (</w:t>
      </w:r>
      <w:r w:rsidRPr="006414D8">
        <w:rPr>
          <w:i/>
          <w:szCs w:val="24"/>
          <w:lang w:val="fr-FR"/>
        </w:rPr>
        <w:t>Chemikaliengesetz</w:t>
      </w:r>
      <w:r w:rsidRPr="006414D8">
        <w:rPr>
          <w:szCs w:val="24"/>
          <w:lang w:val="fr-FR"/>
        </w:rPr>
        <w:t xml:space="preserve"> − ChemG)).</w:t>
      </w:r>
    </w:p>
    <w:p w:rsidR="006975B2" w:rsidRPr="006414D8" w:rsidRDefault="006975B2">
      <w:pPr>
        <w:spacing w:after="240"/>
        <w:rPr>
          <w:szCs w:val="24"/>
          <w:lang w:val="fr-FR"/>
        </w:rPr>
      </w:pPr>
      <w:r w:rsidRPr="006414D8">
        <w:rPr>
          <w:szCs w:val="24"/>
          <w:lang w:val="fr-FR"/>
        </w:rPr>
        <w:t>70.</w:t>
      </w:r>
      <w:r w:rsidRPr="006414D8">
        <w:rPr>
          <w:szCs w:val="24"/>
          <w:lang w:val="fr-FR"/>
        </w:rPr>
        <w:tab/>
        <w:t>Concernant l</w:t>
      </w:r>
      <w:r w:rsidR="00AD411B" w:rsidRPr="00241601">
        <w:rPr>
          <w:szCs w:val="24"/>
          <w:lang w:val="fr-FR"/>
        </w:rPr>
        <w:t>’</w:t>
      </w:r>
      <w:r w:rsidRPr="006414D8">
        <w:rPr>
          <w:szCs w:val="24"/>
          <w:lang w:val="fr-FR"/>
        </w:rPr>
        <w:t>élaboration des projets de la législation, en général, le Règlement intérieur commun des ministères fédéraux garantit la consultation avec les associations au cours de l</w:t>
      </w:r>
      <w:r w:rsidR="00AD411B" w:rsidRPr="00241601">
        <w:rPr>
          <w:szCs w:val="24"/>
          <w:lang w:val="fr-FR"/>
        </w:rPr>
        <w:t>’</w:t>
      </w:r>
      <w:r w:rsidRPr="006414D8">
        <w:rPr>
          <w:szCs w:val="24"/>
          <w:lang w:val="fr-FR"/>
        </w:rPr>
        <w:t>élaboration des projets, en tant qu</w:t>
      </w:r>
      <w:r w:rsidR="00AD411B" w:rsidRPr="00241601">
        <w:rPr>
          <w:szCs w:val="24"/>
          <w:lang w:val="fr-FR"/>
        </w:rPr>
        <w:t>’</w:t>
      </w:r>
      <w:r w:rsidRPr="006414D8">
        <w:rPr>
          <w:szCs w:val="24"/>
          <w:lang w:val="fr-FR"/>
        </w:rPr>
        <w:t>élément d</w:t>
      </w:r>
      <w:r w:rsidR="00AD411B" w:rsidRPr="00241601">
        <w:rPr>
          <w:szCs w:val="24"/>
          <w:lang w:val="fr-FR"/>
        </w:rPr>
        <w:t>’</w:t>
      </w:r>
      <w:r w:rsidRPr="006414D8">
        <w:rPr>
          <w:szCs w:val="24"/>
          <w:lang w:val="fr-FR"/>
        </w:rPr>
        <w:t>évaluation réglementaire de l</w:t>
      </w:r>
      <w:r w:rsidR="00AD411B" w:rsidRPr="00241601">
        <w:rPr>
          <w:szCs w:val="24"/>
          <w:lang w:val="fr-FR"/>
        </w:rPr>
        <w:t>’</w:t>
      </w:r>
      <w:r w:rsidRPr="006414D8">
        <w:rPr>
          <w:szCs w:val="24"/>
          <w:lang w:val="fr-FR"/>
        </w:rPr>
        <w:t>impact. En parallèle, les projets de législation font de plus en plus l</w:t>
      </w:r>
      <w:r w:rsidR="00AD411B" w:rsidRPr="00241601">
        <w:rPr>
          <w:szCs w:val="24"/>
          <w:lang w:val="fr-FR"/>
        </w:rPr>
        <w:t>’</w:t>
      </w:r>
      <w:r w:rsidRPr="006414D8">
        <w:rPr>
          <w:szCs w:val="24"/>
          <w:lang w:val="fr-FR"/>
        </w:rPr>
        <w:t>objet d</w:t>
      </w:r>
      <w:r w:rsidR="00AD411B" w:rsidRPr="00241601">
        <w:rPr>
          <w:szCs w:val="24"/>
          <w:lang w:val="fr-FR"/>
        </w:rPr>
        <w:t>’</w:t>
      </w:r>
      <w:r w:rsidRPr="006414D8">
        <w:rPr>
          <w:szCs w:val="24"/>
          <w:lang w:val="fr-FR"/>
        </w:rPr>
        <w:t>une publication sur Internet et la possibilité de formuler des observations y est offerte. Il en va de même au niveau des Länder.</w:t>
      </w:r>
      <w:ins w:id="1181" w:author="PB" w:date="2013-12-18T16:06:00Z">
        <w:r w:rsidR="007968A1" w:rsidRPr="00241601">
          <w:rPr>
            <w:szCs w:val="24"/>
            <w:lang w:val="fr-FR"/>
          </w:rPr>
          <w:t xml:space="preserve"> En ce qui concerne le développement du réseau d</w:t>
        </w:r>
      </w:ins>
      <w:r w:rsidR="00AD411B" w:rsidRPr="00241601">
        <w:rPr>
          <w:szCs w:val="24"/>
          <w:lang w:val="fr-FR"/>
        </w:rPr>
        <w:t>’</w:t>
      </w:r>
      <w:ins w:id="1182" w:author="PB" w:date="2013-12-18T16:06:00Z">
        <w:r w:rsidR="007968A1" w:rsidRPr="00241601">
          <w:rPr>
            <w:szCs w:val="24"/>
            <w:lang w:val="fr-FR"/>
          </w:rPr>
          <w:t xml:space="preserve">électricité, une loi fédérale régit les différents éléments de la consultation </w:t>
        </w:r>
      </w:ins>
      <w:r w:rsidR="00085D44" w:rsidRPr="00241601">
        <w:rPr>
          <w:szCs w:val="24"/>
          <w:lang w:val="fr-FR"/>
        </w:rPr>
        <w:t>« </w:t>
      </w:r>
      <w:ins w:id="1183" w:author="PB" w:date="2013-12-18T16:06:00Z">
        <w:r w:rsidR="007968A1" w:rsidRPr="00241601">
          <w:rPr>
            <w:szCs w:val="24"/>
            <w:lang w:val="fr-FR"/>
          </w:rPr>
          <w:t>générale</w:t>
        </w:r>
      </w:ins>
      <w:r w:rsidR="00085D44" w:rsidRPr="00241601">
        <w:rPr>
          <w:szCs w:val="24"/>
          <w:lang w:val="fr-FR"/>
        </w:rPr>
        <w:t> »</w:t>
      </w:r>
      <w:ins w:id="1184" w:author="PB" w:date="2013-12-18T16:06:00Z">
        <w:r w:rsidR="007968A1" w:rsidRPr="00241601">
          <w:rPr>
            <w:szCs w:val="24"/>
            <w:lang w:val="fr-FR"/>
          </w:rPr>
          <w:t xml:space="preserve"> du public pour les plans et les rapports (plan de scénario cadre, plan de développement du réseau, rapport environnemental), qui débouchent sur la loi relative au programme fédéral prioritaire (cf. articles 12a et suiv. EnWG).</w:t>
        </w:r>
      </w:ins>
    </w:p>
    <w:p w:rsidR="006975B2" w:rsidRPr="006414D8" w:rsidRDefault="006975B2">
      <w:pPr>
        <w:spacing w:after="240"/>
        <w:rPr>
          <w:szCs w:val="24"/>
          <w:lang w:val="fr-FR"/>
        </w:rPr>
      </w:pPr>
      <w:r w:rsidRPr="006414D8">
        <w:rPr>
          <w:bCs/>
          <w:szCs w:val="24"/>
          <w:lang w:val="fr-FR"/>
        </w:rPr>
        <w:t>71.</w:t>
      </w:r>
      <w:r w:rsidRPr="006414D8">
        <w:rPr>
          <w:bCs/>
          <w:szCs w:val="24"/>
          <w:lang w:val="fr-FR"/>
        </w:rPr>
        <w:tab/>
        <w:t xml:space="preserve">Dans certains cas, la législation allemande autorise le </w:t>
      </w:r>
      <w:r w:rsidR="00085D44" w:rsidRPr="00241601">
        <w:rPr>
          <w:bCs/>
          <w:szCs w:val="24"/>
          <w:lang w:val="fr-FR"/>
        </w:rPr>
        <w:t>« </w:t>
      </w:r>
      <w:r w:rsidRPr="006414D8">
        <w:rPr>
          <w:bCs/>
          <w:szCs w:val="24"/>
          <w:lang w:val="fr-FR"/>
        </w:rPr>
        <w:t>grand</w:t>
      </w:r>
      <w:r w:rsidR="00085D44" w:rsidRPr="00241601">
        <w:rPr>
          <w:bCs/>
          <w:szCs w:val="24"/>
          <w:lang w:val="fr-FR"/>
        </w:rPr>
        <w:t> »</w:t>
      </w:r>
      <w:r w:rsidRPr="006414D8">
        <w:rPr>
          <w:bCs/>
          <w:szCs w:val="24"/>
          <w:lang w:val="fr-FR"/>
        </w:rPr>
        <w:t xml:space="preserve"> public à participer aux processus conduisant à l</w:t>
      </w:r>
      <w:r w:rsidR="00AD411B" w:rsidRPr="00241601">
        <w:rPr>
          <w:bCs/>
          <w:szCs w:val="24"/>
          <w:lang w:val="fr-FR"/>
        </w:rPr>
        <w:t>’</w:t>
      </w:r>
      <w:r w:rsidRPr="006414D8">
        <w:rPr>
          <w:bCs/>
          <w:szCs w:val="24"/>
          <w:lang w:val="fr-FR"/>
        </w:rPr>
        <w:t>incorporation des règlements au niveau sous</w:t>
      </w:r>
      <w:r w:rsidRPr="006414D8">
        <w:rPr>
          <w:bCs/>
          <w:szCs w:val="24"/>
          <w:lang w:val="fr-FR"/>
        </w:rPr>
        <w:noBreakHyphen/>
        <w:t xml:space="preserve">législatif. De telles </w:t>
      </w:r>
      <w:r w:rsidRPr="006414D8">
        <w:rPr>
          <w:bCs/>
          <w:szCs w:val="24"/>
          <w:lang w:val="fr-FR"/>
        </w:rPr>
        <w:lastRenderedPageBreak/>
        <w:t>possibilités existent, par exemple, pour ce qui est de la désignation des zones protégées dans le cadre de la loi sur la préservation de la nature des Länder</w:t>
      </w:r>
      <w:r w:rsidRPr="006414D8">
        <w:rPr>
          <w:rStyle w:val="FootnoteReference"/>
          <w:bCs/>
          <w:szCs w:val="24"/>
          <w:lang w:val="fr-FR"/>
        </w:rPr>
        <w:footnoteReference w:id="25"/>
      </w:r>
      <w:ins w:id="1190" w:author="PB" w:date="2013-12-18T16:06:00Z">
        <w:r w:rsidR="007968A1" w:rsidRPr="00241601">
          <w:rPr>
            <w:bCs/>
            <w:szCs w:val="24"/>
            <w:lang w:val="fr-FR"/>
          </w:rPr>
          <w:t>,</w:t>
        </w:r>
      </w:ins>
      <w:r w:rsidRPr="006414D8">
        <w:rPr>
          <w:bCs/>
          <w:szCs w:val="24"/>
          <w:lang w:val="fr-FR"/>
        </w:rPr>
        <w:t xml:space="preserve"> </w:t>
      </w:r>
      <w:del w:id="1191" w:author="PB" w:date="2013-12-18T16:06:00Z">
        <w:r w:rsidRPr="006414D8" w:rsidDel="007968A1">
          <w:rPr>
            <w:bCs/>
            <w:szCs w:val="24"/>
            <w:lang w:val="fr-FR"/>
          </w:rPr>
          <w:delText xml:space="preserve">ou </w:delText>
        </w:r>
      </w:del>
      <w:r w:rsidRPr="006414D8">
        <w:rPr>
          <w:bCs/>
          <w:szCs w:val="24"/>
          <w:lang w:val="fr-FR"/>
        </w:rPr>
        <w:t>de la désignation des zones de protection des eaux dans le cadre de la loi sur l</w:t>
      </w:r>
      <w:r w:rsidR="00AD411B" w:rsidRPr="00241601">
        <w:rPr>
          <w:bCs/>
          <w:szCs w:val="24"/>
          <w:lang w:val="fr-FR"/>
        </w:rPr>
        <w:t>’</w:t>
      </w:r>
      <w:r w:rsidRPr="006414D8">
        <w:rPr>
          <w:bCs/>
          <w:szCs w:val="24"/>
          <w:lang w:val="fr-FR"/>
        </w:rPr>
        <w:t xml:space="preserve">eau des Länder, </w:t>
      </w:r>
      <w:ins w:id="1192" w:author="PB" w:date="2013-12-18T16:07:00Z">
        <w:r w:rsidR="007968A1" w:rsidRPr="00241601">
          <w:rPr>
            <w:bCs/>
            <w:szCs w:val="24"/>
            <w:lang w:val="fr-FR"/>
          </w:rPr>
          <w:t xml:space="preserve">et </w:t>
        </w:r>
      </w:ins>
      <w:del w:id="1193" w:author="PB" w:date="2013-12-18T16:07:00Z">
        <w:r w:rsidRPr="006414D8" w:rsidDel="007968A1">
          <w:rPr>
            <w:bCs/>
            <w:szCs w:val="24"/>
            <w:lang w:val="fr-FR"/>
          </w:rPr>
          <w:delText xml:space="preserve">ainsi que </w:delText>
        </w:r>
      </w:del>
      <w:r w:rsidRPr="006414D8">
        <w:rPr>
          <w:bCs/>
          <w:szCs w:val="24"/>
          <w:lang w:val="fr-FR"/>
        </w:rPr>
        <w:t>dans certains cas en rapport avec d</w:t>
      </w:r>
      <w:r w:rsidR="00AD411B" w:rsidRPr="00241601">
        <w:rPr>
          <w:bCs/>
          <w:szCs w:val="24"/>
          <w:lang w:val="fr-FR"/>
        </w:rPr>
        <w:t>’</w:t>
      </w:r>
      <w:r w:rsidRPr="006414D8">
        <w:rPr>
          <w:bCs/>
          <w:szCs w:val="24"/>
          <w:lang w:val="fr-FR"/>
        </w:rPr>
        <w:t>autres zones protégées</w:t>
      </w:r>
      <w:del w:id="1194" w:author="PB" w:date="2013-12-18T16:07:00Z">
        <w:r w:rsidRPr="006414D8" w:rsidDel="007968A1">
          <w:rPr>
            <w:bCs/>
            <w:szCs w:val="24"/>
            <w:lang w:val="fr-FR"/>
          </w:rPr>
          <w:delText xml:space="preserve"> aussi</w:delText>
        </w:r>
      </w:del>
      <w:r w:rsidRPr="006414D8">
        <w:rPr>
          <w:rStyle w:val="FootnoteReference"/>
          <w:lang w:val="fr-FR"/>
        </w:rPr>
        <w:footnoteReference w:id="26"/>
      </w:r>
      <w:ins w:id="1200" w:author="PB" w:date="2013-12-21T14:36:00Z">
        <w:r w:rsidR="002531A9" w:rsidRPr="00241601">
          <w:rPr>
            <w:bCs/>
            <w:szCs w:val="24"/>
            <w:lang w:val="fr-FR"/>
          </w:rPr>
          <w:t>,</w:t>
        </w:r>
      </w:ins>
      <w:ins w:id="1201" w:author="PB" w:date="2013-12-18T16:07:00Z">
        <w:r w:rsidR="007968A1" w:rsidRPr="00241601">
          <w:rPr>
            <w:bCs/>
            <w:szCs w:val="24"/>
            <w:lang w:val="fr-FR"/>
          </w:rPr>
          <w:t xml:space="preserve"> ainsi que de la détermination des</w:t>
        </w:r>
      </w:ins>
      <w:ins w:id="1202" w:author="PB" w:date="2013-12-18T16:09:00Z">
        <w:r w:rsidR="007968A1" w:rsidRPr="00241601">
          <w:rPr>
            <w:bCs/>
            <w:szCs w:val="24"/>
            <w:lang w:val="fr-FR"/>
          </w:rPr>
          <w:t xml:space="preserve"> zones de sols pollués dans le cadre de la législation de protection des sols d</w:t>
        </w:r>
      </w:ins>
      <w:ins w:id="1203" w:author="PB" w:date="2013-12-18T16:10:00Z">
        <w:r w:rsidR="007968A1" w:rsidRPr="00241601">
          <w:rPr>
            <w:bCs/>
            <w:szCs w:val="24"/>
            <w:lang w:val="fr-FR"/>
          </w:rPr>
          <w:t>es Länder</w:t>
        </w:r>
        <w:r w:rsidR="007968A1" w:rsidRPr="006414D8">
          <w:rPr>
            <w:rStyle w:val="FootnoteReference"/>
            <w:szCs w:val="24"/>
            <w:lang w:val="fr-FR"/>
          </w:rPr>
          <w:footnoteReference w:id="27"/>
        </w:r>
      </w:ins>
      <w:r w:rsidRPr="006414D8">
        <w:rPr>
          <w:bCs/>
          <w:szCs w:val="24"/>
          <w:lang w:val="fr-FR"/>
        </w:rPr>
        <w:t>.</w:t>
      </w:r>
    </w:p>
    <w:p w:rsidR="006975B2" w:rsidRPr="00241601" w:rsidRDefault="006975B2">
      <w:pPr>
        <w:keepNext/>
        <w:spacing w:after="240"/>
        <w:jc w:val="center"/>
        <w:rPr>
          <w:lang w:val="fr-FR"/>
        </w:rPr>
      </w:pPr>
      <w:r w:rsidRPr="00241601">
        <w:rPr>
          <w:b/>
          <w:lang w:val="fr-FR"/>
        </w:rPr>
        <w:t>XXV.  OBSTACLES RENCONTRÉS DANS LA MISE</w:t>
      </w:r>
      <w:r w:rsidRPr="00241601">
        <w:rPr>
          <w:b/>
          <w:lang w:val="fr-FR"/>
        </w:rPr>
        <w:br/>
        <w:t>EN APPLICATION DE L</w:t>
      </w:r>
      <w:r w:rsidR="00AD411B" w:rsidRPr="00241601">
        <w:rPr>
          <w:b/>
          <w:lang w:val="fr-FR"/>
        </w:rPr>
        <w:t>’</w:t>
      </w:r>
      <w:r w:rsidRPr="00241601">
        <w:rPr>
          <w:b/>
          <w:lang w:val="fr-FR"/>
        </w:rPr>
        <w:t>ARTICLE 8</w:t>
      </w:r>
    </w:p>
    <w:p w:rsidR="006975B2" w:rsidRPr="00241601" w:rsidRDefault="006975B2">
      <w:pPr>
        <w:spacing w:after="240"/>
        <w:rPr>
          <w:lang w:val="fr-FR"/>
        </w:rPr>
      </w:pPr>
      <w:r w:rsidRPr="00241601">
        <w:rPr>
          <w:lang w:val="fr-FR"/>
        </w:rPr>
        <w:t>72.</w:t>
      </w:r>
      <w:r w:rsidRPr="00241601">
        <w:rPr>
          <w:lang w:val="fr-FR"/>
        </w:rPr>
        <w:tab/>
        <w:t>Aucune information n</w:t>
      </w:r>
      <w:r w:rsidR="00AD411B" w:rsidRPr="00241601">
        <w:rPr>
          <w:lang w:val="fr-FR"/>
        </w:rPr>
        <w:t>’</w:t>
      </w:r>
      <w:r w:rsidRPr="00241601">
        <w:rPr>
          <w:lang w:val="fr-FR"/>
        </w:rPr>
        <w:t>a été fournie sous cette rubrique.</w:t>
      </w:r>
    </w:p>
    <w:p w:rsidR="006975B2" w:rsidRPr="00241601" w:rsidRDefault="006975B2">
      <w:pPr>
        <w:keepNext/>
        <w:spacing w:after="240"/>
        <w:jc w:val="center"/>
        <w:rPr>
          <w:b/>
          <w:lang w:val="fr-FR"/>
        </w:rPr>
      </w:pPr>
      <w:r w:rsidRPr="00241601">
        <w:rPr>
          <w:b/>
          <w:lang w:val="fr-FR"/>
        </w:rPr>
        <w:t>XXVI.  RENSEIGNEMENT COMPLÉMENTAIRE CONCERNANT LA MISE EN APPLICATION DES DISPOSITIONS DE L</w:t>
      </w:r>
      <w:r w:rsidR="00AD411B" w:rsidRPr="00241601">
        <w:rPr>
          <w:b/>
          <w:lang w:val="fr-FR"/>
        </w:rPr>
        <w:t>’</w:t>
      </w:r>
      <w:r w:rsidRPr="00241601">
        <w:rPr>
          <w:b/>
          <w:lang w:val="fr-FR"/>
        </w:rPr>
        <w:t>ARTICLE 8</w:t>
      </w:r>
    </w:p>
    <w:p w:rsidR="006975B2" w:rsidRPr="00241601" w:rsidRDefault="006975B2">
      <w:pPr>
        <w:spacing w:after="240"/>
        <w:rPr>
          <w:lang w:val="fr-FR"/>
        </w:rPr>
      </w:pPr>
      <w:r w:rsidRPr="00241601">
        <w:rPr>
          <w:lang w:val="fr-FR"/>
        </w:rPr>
        <w:t>73.</w:t>
      </w:r>
      <w:r w:rsidRPr="00241601">
        <w:rPr>
          <w:lang w:val="fr-FR"/>
        </w:rPr>
        <w:tab/>
        <w:t>Aucune information n</w:t>
      </w:r>
      <w:r w:rsidR="00AD411B" w:rsidRPr="00241601">
        <w:rPr>
          <w:lang w:val="fr-FR"/>
        </w:rPr>
        <w:t>’</w:t>
      </w:r>
      <w:r w:rsidRPr="00241601">
        <w:rPr>
          <w:lang w:val="fr-FR"/>
        </w:rPr>
        <w:t>a été fournie sous cette rubrique.</w:t>
      </w:r>
    </w:p>
    <w:p w:rsidR="006975B2" w:rsidRPr="00241601" w:rsidRDefault="006975B2">
      <w:pPr>
        <w:keepNext/>
        <w:spacing w:after="240"/>
        <w:jc w:val="center"/>
        <w:rPr>
          <w:b/>
          <w:lang w:val="fr-FR"/>
        </w:rPr>
      </w:pPr>
      <w:r w:rsidRPr="00241601">
        <w:rPr>
          <w:b/>
          <w:lang w:val="fr-FR"/>
        </w:rPr>
        <w:t>XXVII.  ADRESSES DE SITE WEB UTILES POUR LA MISE</w:t>
      </w:r>
      <w:r w:rsidRPr="00241601">
        <w:rPr>
          <w:b/>
          <w:lang w:val="fr-FR"/>
        </w:rPr>
        <w:br/>
        <w:t>EN APPLICATION DE L</w:t>
      </w:r>
      <w:r w:rsidR="00AD411B" w:rsidRPr="00241601">
        <w:rPr>
          <w:b/>
          <w:lang w:val="fr-FR"/>
        </w:rPr>
        <w:t>’</w:t>
      </w:r>
      <w:r w:rsidRPr="00241601">
        <w:rPr>
          <w:b/>
          <w:lang w:val="fr-FR"/>
        </w:rPr>
        <w:t>ARTICLE 8</w:t>
      </w:r>
    </w:p>
    <w:p w:rsidR="006975B2" w:rsidRPr="00241601" w:rsidRDefault="006975B2">
      <w:pPr>
        <w:spacing w:after="240"/>
        <w:rPr>
          <w:ins w:id="1209" w:author="PB" w:date="2013-12-18T16:17:00Z"/>
          <w:szCs w:val="24"/>
          <w:lang w:val="fr-FR"/>
        </w:rPr>
      </w:pPr>
      <w:r w:rsidRPr="00241601">
        <w:rPr>
          <w:lang w:val="fr-FR"/>
        </w:rPr>
        <w:t>74.</w:t>
      </w:r>
      <w:r w:rsidRPr="00241601">
        <w:rPr>
          <w:lang w:val="fr-FR"/>
        </w:rPr>
        <w:tab/>
        <w:t>Ministère fédéral de l</w:t>
      </w:r>
      <w:r w:rsidR="00AD411B" w:rsidRPr="00241601">
        <w:rPr>
          <w:lang w:val="fr-FR"/>
        </w:rPr>
        <w:t>’</w:t>
      </w:r>
      <w:r w:rsidRPr="00241601">
        <w:rPr>
          <w:lang w:val="fr-FR"/>
        </w:rPr>
        <w:t xml:space="preserve">environnement, de la protection de la nature et de la </w:t>
      </w:r>
      <w:del w:id="1210" w:author="PB" w:date="2013-12-20T14:53:00Z">
        <w:r w:rsidRPr="00241601" w:rsidDel="00FD0A53">
          <w:rPr>
            <w:lang w:val="fr-FR"/>
          </w:rPr>
          <w:delText>sécurité nucléaire</w:delText>
        </w:r>
      </w:del>
      <w:ins w:id="1211" w:author="PB" w:date="2013-12-20T14:53:00Z">
        <w:r w:rsidR="00FD0A53" w:rsidRPr="00241601">
          <w:rPr>
            <w:lang w:val="fr-FR"/>
          </w:rPr>
          <w:t>sûreté nucléaire</w:t>
        </w:r>
      </w:ins>
      <w:r w:rsidRPr="00241601">
        <w:rPr>
          <w:lang w:val="fr-FR"/>
        </w:rPr>
        <w:t xml:space="preserve"> (BMU): </w:t>
      </w:r>
      <w:hyperlink r:id="rId84" w:history="1">
        <w:r w:rsidRPr="006414D8">
          <w:rPr>
            <w:rStyle w:val="Hyperlink"/>
            <w:szCs w:val="24"/>
            <w:lang w:val="fr-FR"/>
          </w:rPr>
          <w:t>http://www.bmu.de/gesetze_verordnungen/aktuell/aktuell/1252.php</w:t>
        </w:r>
      </w:hyperlink>
      <w:r w:rsidRPr="006414D8">
        <w:rPr>
          <w:szCs w:val="24"/>
          <w:lang w:val="fr-FR"/>
        </w:rPr>
        <w:t xml:space="preserve"> </w:t>
      </w:r>
      <w:r w:rsidRPr="006414D8">
        <w:rPr>
          <w:szCs w:val="24"/>
          <w:lang w:val="fr-FR"/>
        </w:rPr>
        <w:br/>
        <w:t xml:space="preserve">BfN: </w:t>
      </w:r>
      <w:hyperlink r:id="rId85" w:history="1">
        <w:r w:rsidRPr="006414D8">
          <w:rPr>
            <w:rStyle w:val="Hyperlink"/>
            <w:szCs w:val="24"/>
            <w:lang w:val="fr-FR"/>
          </w:rPr>
          <w:t>http://www.bfn.de/0320_gesetzgebung.html</w:t>
        </w:r>
      </w:hyperlink>
      <w:r w:rsidRPr="006414D8">
        <w:rPr>
          <w:szCs w:val="24"/>
          <w:lang w:val="fr-FR"/>
        </w:rPr>
        <w:t xml:space="preserve"> </w:t>
      </w:r>
      <w:del w:id="1212" w:author="PB" w:date="2013-12-18T16:16:00Z">
        <w:r w:rsidRPr="006414D8" w:rsidDel="001E5980">
          <w:rPr>
            <w:szCs w:val="24"/>
            <w:lang w:val="fr-FR"/>
          </w:rPr>
          <w:delText xml:space="preserve">und </w:delText>
        </w:r>
      </w:del>
      <w:ins w:id="1213" w:author="PB" w:date="2013-12-18T16:16:00Z">
        <w:r w:rsidR="001E5980" w:rsidRPr="00241601">
          <w:rPr>
            <w:szCs w:val="24"/>
            <w:lang w:val="fr-FR"/>
          </w:rPr>
          <w:t>et</w:t>
        </w:r>
        <w:r w:rsidR="001E5980" w:rsidRPr="006414D8">
          <w:rPr>
            <w:szCs w:val="24"/>
            <w:lang w:val="fr-FR"/>
          </w:rPr>
          <w:t xml:space="preserve"> </w:t>
        </w:r>
      </w:ins>
      <w:r w:rsidR="001E5980" w:rsidRPr="00C91889">
        <w:rPr>
          <w:szCs w:val="24"/>
          <w:lang w:val="fr-FR"/>
        </w:rPr>
        <w:fldChar w:fldCharType="begin"/>
      </w:r>
      <w:r w:rsidR="001E5980" w:rsidRPr="00241601">
        <w:rPr>
          <w:szCs w:val="24"/>
          <w:lang w:val="fr-FR"/>
        </w:rPr>
        <w:instrText xml:space="preserve"> HYPERLINK "http://www.bfn.de/0320_landesgesetze.html" </w:instrText>
      </w:r>
      <w:r w:rsidR="001E5980" w:rsidRPr="00C91889">
        <w:rPr>
          <w:szCs w:val="24"/>
          <w:lang w:val="fr-FR"/>
        </w:rPr>
        <w:fldChar w:fldCharType="separate"/>
      </w:r>
      <w:ins w:id="1214" w:author="PB" w:date="2013-12-18T16:17:00Z">
        <w:r w:rsidRPr="006414D8">
          <w:rPr>
            <w:rStyle w:val="Hyperlink"/>
            <w:lang w:val="fr-FR"/>
          </w:rPr>
          <w:t>http://www.bfn.de/0320_landesgesetze.html</w:t>
        </w:r>
        <w:r w:rsidR="001E5980" w:rsidRPr="00C91889">
          <w:rPr>
            <w:szCs w:val="24"/>
            <w:lang w:val="fr-FR"/>
          </w:rPr>
          <w:fldChar w:fldCharType="end"/>
        </w:r>
      </w:ins>
    </w:p>
    <w:p w:rsidR="001E5980" w:rsidRPr="00241601" w:rsidRDefault="001E5980" w:rsidP="001E5980">
      <w:pPr>
        <w:numPr>
          <w:ilvl w:val="0"/>
          <w:numId w:val="2"/>
        </w:numPr>
        <w:tabs>
          <w:tab w:val="left" w:pos="9070"/>
        </w:tabs>
        <w:spacing w:line="360" w:lineRule="auto"/>
        <w:ind w:right="-286"/>
        <w:rPr>
          <w:ins w:id="1215" w:author="PB" w:date="2013-12-18T16:17:00Z"/>
          <w:szCs w:val="24"/>
          <w:lang w:val="fr-FR"/>
        </w:rPr>
      </w:pPr>
      <w:ins w:id="1216" w:author="PB" w:date="2013-12-18T16:22:00Z">
        <w:r w:rsidRPr="006414D8">
          <w:rPr>
            <w:szCs w:val="24"/>
            <w:lang w:val="fr-FR"/>
          </w:rPr>
          <w:t>Informations du BMWi sur le développement du réseau électrique</w:t>
        </w:r>
      </w:ins>
      <w:ins w:id="1217" w:author="PB" w:date="2013-12-18T16:17:00Z">
        <w:r w:rsidRPr="00241601">
          <w:rPr>
            <w:szCs w:val="24"/>
            <w:lang w:val="fr-FR"/>
          </w:rPr>
          <w:t xml:space="preserve">: </w:t>
        </w:r>
      </w:ins>
      <w:r w:rsidRPr="00C91889">
        <w:rPr>
          <w:szCs w:val="24"/>
          <w:lang w:val="fr-FR"/>
        </w:rPr>
        <w:fldChar w:fldCharType="begin"/>
      </w:r>
      <w:r w:rsidRPr="00241601">
        <w:rPr>
          <w:szCs w:val="24"/>
          <w:lang w:val="fr-FR"/>
        </w:rPr>
        <w:instrText xml:space="preserve"> HYPERLINK "http://www.bmwi.de/DE/Themen/Energie/stromnetze.html" </w:instrText>
      </w:r>
      <w:r w:rsidRPr="00C91889">
        <w:rPr>
          <w:szCs w:val="24"/>
          <w:lang w:val="fr-FR"/>
        </w:rPr>
        <w:fldChar w:fldCharType="separate"/>
      </w:r>
      <w:ins w:id="1218" w:author="PB" w:date="2013-12-18T16:23:00Z">
        <w:r w:rsidRPr="00241601">
          <w:rPr>
            <w:rStyle w:val="Hyperlink"/>
            <w:szCs w:val="24"/>
            <w:lang w:val="fr-FR"/>
          </w:rPr>
          <w:t>http://www.bmwi.de/DE/Themen/Energie/stromnetze.html</w:t>
        </w:r>
        <w:r w:rsidRPr="00C91889">
          <w:rPr>
            <w:szCs w:val="24"/>
            <w:lang w:val="fr-FR"/>
          </w:rPr>
          <w:fldChar w:fldCharType="end"/>
        </w:r>
      </w:ins>
    </w:p>
    <w:p w:rsidR="001E5980" w:rsidRPr="00241601" w:rsidRDefault="001E5980" w:rsidP="006414D8">
      <w:pPr>
        <w:pStyle w:val="ListParagraph"/>
        <w:numPr>
          <w:ilvl w:val="0"/>
          <w:numId w:val="2"/>
        </w:numPr>
        <w:tabs>
          <w:tab w:val="left" w:pos="9070"/>
        </w:tabs>
        <w:spacing w:line="360" w:lineRule="auto"/>
        <w:ind w:right="-286"/>
        <w:rPr>
          <w:ins w:id="1219" w:author="PB" w:date="2013-12-18T16:17:00Z"/>
          <w:szCs w:val="24"/>
          <w:lang w:val="fr-FR"/>
        </w:rPr>
      </w:pPr>
      <w:ins w:id="1220" w:author="PB" w:date="2013-12-18T16:24:00Z">
        <w:r w:rsidRPr="006414D8">
          <w:rPr>
            <w:szCs w:val="24"/>
            <w:lang w:val="fr-FR"/>
          </w:rPr>
          <w:t>Informations du BMWi sur la consultation du public lors du développement du réseau électrique:</w:t>
        </w:r>
      </w:ins>
      <w:ins w:id="1221" w:author="PB" w:date="2013-12-21T14:44:00Z">
        <w:r w:rsidR="0079521E" w:rsidRPr="00241601">
          <w:rPr>
            <w:szCs w:val="24"/>
            <w:lang w:val="fr-FR"/>
          </w:rPr>
          <w:br/>
        </w:r>
      </w:ins>
      <w:r w:rsidRPr="00C91889">
        <w:rPr>
          <w:szCs w:val="24"/>
          <w:lang w:val="fr-FR"/>
        </w:rPr>
        <w:fldChar w:fldCharType="begin"/>
      </w:r>
      <w:r w:rsidRPr="00241601">
        <w:rPr>
          <w:szCs w:val="24"/>
          <w:lang w:val="fr-FR"/>
        </w:rPr>
        <w:instrText xml:space="preserve"> HYPERLINK "http://www.bmwi.de/DE/Themen/Energie/Stromnetze/stromnetze-der-zukunft.html" </w:instrText>
      </w:r>
      <w:r w:rsidRPr="00C91889">
        <w:rPr>
          <w:szCs w:val="24"/>
          <w:lang w:val="fr-FR"/>
        </w:rPr>
        <w:fldChar w:fldCharType="separate"/>
      </w:r>
      <w:ins w:id="1222" w:author="PB" w:date="2013-12-18T16:25:00Z">
        <w:r w:rsidRPr="00241601">
          <w:rPr>
            <w:rStyle w:val="Hyperlink"/>
            <w:szCs w:val="24"/>
            <w:lang w:val="fr-FR"/>
          </w:rPr>
          <w:t>http://www.bmwi.de/DE/Themen/Energie/Stromnetze/stromnetze-der-zukunft.html</w:t>
        </w:r>
        <w:r w:rsidRPr="00C91889">
          <w:rPr>
            <w:szCs w:val="24"/>
            <w:lang w:val="fr-FR"/>
          </w:rPr>
          <w:fldChar w:fldCharType="end"/>
        </w:r>
      </w:ins>
    </w:p>
    <w:p w:rsidR="001E5980" w:rsidRPr="00241601" w:rsidRDefault="001E5980" w:rsidP="001E5980">
      <w:pPr>
        <w:numPr>
          <w:ilvl w:val="0"/>
          <w:numId w:val="2"/>
        </w:numPr>
        <w:tabs>
          <w:tab w:val="left" w:pos="9070"/>
        </w:tabs>
        <w:spacing w:line="360" w:lineRule="auto"/>
        <w:ind w:right="-286"/>
        <w:rPr>
          <w:ins w:id="1223" w:author="PB" w:date="2013-12-18T16:17:00Z"/>
          <w:szCs w:val="24"/>
          <w:lang w:val="fr-FR"/>
        </w:rPr>
      </w:pPr>
      <w:ins w:id="1224" w:author="PB" w:date="2013-12-18T16:25:00Z">
        <w:r w:rsidRPr="006414D8">
          <w:rPr>
            <w:szCs w:val="24"/>
            <w:lang w:val="fr-FR"/>
          </w:rPr>
          <w:t xml:space="preserve">Informations </w:t>
        </w:r>
      </w:ins>
      <w:ins w:id="1225" w:author="PB" w:date="2013-12-21T14:44:00Z">
        <w:r w:rsidR="0079521E" w:rsidRPr="00241601">
          <w:rPr>
            <w:szCs w:val="24"/>
            <w:lang w:val="fr-FR"/>
          </w:rPr>
          <w:t xml:space="preserve">émanant </w:t>
        </w:r>
      </w:ins>
      <w:ins w:id="1226" w:author="PB" w:date="2013-12-18T16:25:00Z">
        <w:r w:rsidRPr="006414D8">
          <w:rPr>
            <w:szCs w:val="24"/>
            <w:lang w:val="fr-FR"/>
          </w:rPr>
          <w:t>de la BNetzA</w:t>
        </w:r>
      </w:ins>
      <w:ins w:id="1227" w:author="PB" w:date="2013-12-18T16:17:00Z">
        <w:r w:rsidRPr="00241601">
          <w:rPr>
            <w:szCs w:val="24"/>
            <w:lang w:val="fr-FR"/>
          </w:rPr>
          <w:t xml:space="preserve">: http://www.netzausbau.de/cln_1931/DE/Home/home_node.html </w:t>
        </w:r>
      </w:ins>
    </w:p>
    <w:p w:rsidR="001E5980" w:rsidRPr="00241601" w:rsidRDefault="00434BE3" w:rsidP="006414D8">
      <w:pPr>
        <w:pStyle w:val="ListParagraph"/>
        <w:numPr>
          <w:ilvl w:val="0"/>
          <w:numId w:val="2"/>
        </w:numPr>
        <w:rPr>
          <w:ins w:id="1228" w:author="PB" w:date="2013-12-18T16:17:00Z"/>
          <w:szCs w:val="24"/>
          <w:lang w:val="fr-FR"/>
        </w:rPr>
      </w:pPr>
      <w:ins w:id="1229" w:author="PB" w:date="2013-12-18T16:26:00Z">
        <w:r w:rsidRPr="006414D8">
          <w:rPr>
            <w:szCs w:val="24"/>
            <w:lang w:val="fr-FR"/>
          </w:rPr>
          <w:t>Informations des gestion</w:t>
        </w:r>
        <w:r w:rsidRPr="00241601">
          <w:rPr>
            <w:szCs w:val="24"/>
            <w:lang w:val="fr-FR"/>
          </w:rPr>
          <w:t>naires des réseaux de transport</w:t>
        </w:r>
      </w:ins>
      <w:ins w:id="1230" w:author="PB" w:date="2013-12-18T16:17:00Z">
        <w:r w:rsidR="001E5980" w:rsidRPr="00241601">
          <w:rPr>
            <w:szCs w:val="24"/>
            <w:lang w:val="fr-FR"/>
          </w:rPr>
          <w:t xml:space="preserve">: </w:t>
        </w:r>
      </w:ins>
      <w:r w:rsidRPr="00C91889">
        <w:rPr>
          <w:szCs w:val="24"/>
          <w:lang w:val="fr-FR"/>
        </w:rPr>
        <w:fldChar w:fldCharType="begin"/>
      </w:r>
      <w:r w:rsidRPr="00241601">
        <w:rPr>
          <w:szCs w:val="24"/>
          <w:lang w:val="fr-FR"/>
        </w:rPr>
        <w:instrText xml:space="preserve"> HYPERLINK "http://www.netzentwicklungsplan.de/" </w:instrText>
      </w:r>
      <w:r w:rsidRPr="00C91889">
        <w:rPr>
          <w:szCs w:val="24"/>
          <w:lang w:val="fr-FR"/>
        </w:rPr>
        <w:fldChar w:fldCharType="separate"/>
      </w:r>
      <w:ins w:id="1231" w:author="PB" w:date="2013-12-18T16:27:00Z">
        <w:r w:rsidR="001E5980" w:rsidRPr="00241601">
          <w:rPr>
            <w:rStyle w:val="Hyperlink"/>
            <w:szCs w:val="24"/>
            <w:lang w:val="fr-FR"/>
          </w:rPr>
          <w:t>http://www.netzentwicklungsplan.de/</w:t>
        </w:r>
        <w:r w:rsidRPr="00C91889">
          <w:rPr>
            <w:szCs w:val="24"/>
            <w:lang w:val="fr-FR"/>
          </w:rPr>
          <w:fldChar w:fldCharType="end"/>
        </w:r>
      </w:ins>
    </w:p>
    <w:p w:rsidR="001E5980" w:rsidRPr="006414D8" w:rsidRDefault="001E5980">
      <w:pPr>
        <w:spacing w:after="240"/>
        <w:rPr>
          <w:szCs w:val="24"/>
          <w:lang w:val="fr-FR"/>
        </w:rPr>
      </w:pPr>
    </w:p>
    <w:p w:rsidR="006975B2" w:rsidRPr="00241601" w:rsidRDefault="006975B2">
      <w:pPr>
        <w:keepNext/>
        <w:spacing w:after="240"/>
        <w:jc w:val="center"/>
        <w:rPr>
          <w:b/>
          <w:lang w:val="fr-FR"/>
        </w:rPr>
      </w:pPr>
      <w:r w:rsidRPr="00241601">
        <w:rPr>
          <w:b/>
          <w:lang w:val="fr-FR"/>
        </w:rPr>
        <w:lastRenderedPageBreak/>
        <w:t>XXVIII.  MESURES LÉGISLATIVES, RÉGLEMENTAIRES ET AUTRES,</w:t>
      </w:r>
      <w:r w:rsidRPr="00241601">
        <w:rPr>
          <w:b/>
          <w:lang w:val="fr-FR"/>
        </w:rPr>
        <w:br/>
        <w:t xml:space="preserve">POUR LA MISE EN APPLICATION DES DISPOSITIONS DE </w:t>
      </w:r>
      <w:r w:rsidRPr="00241601">
        <w:rPr>
          <w:b/>
          <w:lang w:val="fr-FR"/>
        </w:rPr>
        <w:br/>
        <w:t>L</w:t>
      </w:r>
      <w:r w:rsidR="00AD411B" w:rsidRPr="00241601">
        <w:rPr>
          <w:b/>
          <w:lang w:val="fr-FR"/>
        </w:rPr>
        <w:t>’</w:t>
      </w:r>
      <w:r w:rsidRPr="00241601">
        <w:rPr>
          <w:b/>
          <w:lang w:val="fr-FR"/>
        </w:rPr>
        <w:t>ARTICLE 9 RELATIVES À L</w:t>
      </w:r>
      <w:r w:rsidR="00AD411B" w:rsidRPr="00241601">
        <w:rPr>
          <w:b/>
          <w:lang w:val="fr-FR"/>
        </w:rPr>
        <w:t>’</w:t>
      </w:r>
      <w:r w:rsidRPr="00241601">
        <w:rPr>
          <w:b/>
          <w:lang w:val="fr-FR"/>
        </w:rPr>
        <w:t>ACCÈS À LA JUSTICE</w:t>
      </w:r>
    </w:p>
    <w:p w:rsidR="006975B2" w:rsidRPr="00241601" w:rsidRDefault="006975B2">
      <w:pPr>
        <w:spacing w:after="240"/>
        <w:rPr>
          <w:lang w:val="fr-FR"/>
        </w:rPr>
      </w:pPr>
      <w:r w:rsidRPr="00241601">
        <w:rPr>
          <w:lang w:val="fr-FR"/>
        </w:rPr>
        <w:t>75.</w:t>
      </w:r>
      <w:r w:rsidRPr="00241601">
        <w:rPr>
          <w:lang w:val="fr-FR"/>
        </w:rPr>
        <w:tab/>
        <w:t>En Allemagne, conformément à l</w:t>
      </w:r>
      <w:r w:rsidR="00AD411B" w:rsidRPr="00241601">
        <w:rPr>
          <w:lang w:val="fr-FR"/>
        </w:rPr>
        <w:t>’</w:t>
      </w:r>
      <w:r w:rsidRPr="00241601">
        <w:rPr>
          <w:lang w:val="fr-FR"/>
        </w:rPr>
        <w:t xml:space="preserve">article 19 4) de la Loi fondamentale, au cas </w:t>
      </w:r>
      <w:r w:rsidRPr="006414D8">
        <w:rPr>
          <w:szCs w:val="24"/>
          <w:lang w:val="fr-FR"/>
        </w:rPr>
        <w:t>où les droits d</w:t>
      </w:r>
      <w:r w:rsidR="00AD411B" w:rsidRPr="00241601">
        <w:rPr>
          <w:szCs w:val="24"/>
          <w:lang w:val="fr-FR"/>
        </w:rPr>
        <w:t>’</w:t>
      </w:r>
      <w:r w:rsidRPr="006414D8">
        <w:rPr>
          <w:szCs w:val="24"/>
          <w:lang w:val="fr-FR"/>
        </w:rPr>
        <w:t>une personne seraient violés par l</w:t>
      </w:r>
      <w:r w:rsidR="00AD411B" w:rsidRPr="00241601">
        <w:rPr>
          <w:szCs w:val="24"/>
          <w:lang w:val="fr-FR"/>
        </w:rPr>
        <w:t>’</w:t>
      </w:r>
      <w:r w:rsidRPr="006414D8">
        <w:rPr>
          <w:szCs w:val="24"/>
          <w:lang w:val="fr-FR"/>
        </w:rPr>
        <w:t xml:space="preserve">autorité publique, cette personne peut avoir recours aux instances judiciaires indépendantes. La procédure pertinente est principalement fixée par le Code de procédure judiciaire administrative </w:t>
      </w:r>
      <w:r w:rsidRPr="006414D8">
        <w:rPr>
          <w:bCs/>
          <w:szCs w:val="24"/>
          <w:lang w:val="fr-FR"/>
        </w:rPr>
        <w:t>(</w:t>
      </w:r>
      <w:r w:rsidRPr="006414D8">
        <w:rPr>
          <w:i/>
          <w:szCs w:val="24"/>
          <w:lang w:val="fr-FR"/>
        </w:rPr>
        <w:t>Verwaltungsgerichtsordnung</w:t>
      </w:r>
      <w:r w:rsidRPr="006414D8">
        <w:rPr>
          <w:szCs w:val="24"/>
          <w:lang w:val="fr-FR"/>
        </w:rPr>
        <w:t xml:space="preserve"> − VwGO).</w:t>
      </w:r>
    </w:p>
    <w:p w:rsidR="006975B2" w:rsidRPr="006414D8" w:rsidRDefault="006975B2">
      <w:pPr>
        <w:keepNext/>
        <w:spacing w:after="240"/>
        <w:rPr>
          <w:szCs w:val="24"/>
          <w:lang w:val="fr-FR"/>
        </w:rPr>
      </w:pPr>
      <w:r w:rsidRPr="006414D8">
        <w:rPr>
          <w:b/>
          <w:szCs w:val="24"/>
          <w:lang w:val="fr-FR"/>
        </w:rPr>
        <w:t>Paragraphe 1 de l</w:t>
      </w:r>
      <w:r w:rsidR="00AD411B" w:rsidRPr="00241601">
        <w:rPr>
          <w:b/>
          <w:szCs w:val="24"/>
          <w:lang w:val="fr-FR"/>
        </w:rPr>
        <w:t>’</w:t>
      </w:r>
      <w:r w:rsidRPr="006414D8">
        <w:rPr>
          <w:b/>
          <w:szCs w:val="24"/>
          <w:lang w:val="fr-FR"/>
        </w:rPr>
        <w:t>article 9</w:t>
      </w:r>
    </w:p>
    <w:p w:rsidR="006975B2" w:rsidRPr="006414D8" w:rsidRDefault="006975B2">
      <w:pPr>
        <w:spacing w:after="240"/>
        <w:rPr>
          <w:lang w:val="fr-FR"/>
        </w:rPr>
      </w:pPr>
      <w:r w:rsidRPr="006414D8">
        <w:rPr>
          <w:lang w:val="fr-FR"/>
        </w:rPr>
        <w:t>76.</w:t>
      </w:r>
      <w:r w:rsidRPr="006414D8">
        <w:rPr>
          <w:lang w:val="fr-FR"/>
        </w:rPr>
        <w:tab/>
        <w:t>Au niveau fédéral, l</w:t>
      </w:r>
      <w:r w:rsidR="00AD411B" w:rsidRPr="00241601">
        <w:rPr>
          <w:lang w:val="fr-FR"/>
        </w:rPr>
        <w:t>’</w:t>
      </w:r>
      <w:r w:rsidRPr="006414D8">
        <w:rPr>
          <w:lang w:val="fr-FR"/>
        </w:rPr>
        <w:t>article 6 UIG</w:t>
      </w:r>
      <w:r w:rsidRPr="006414D8">
        <w:rPr>
          <w:rStyle w:val="FootnoteReference"/>
          <w:lang w:val="fr-FR"/>
        </w:rPr>
        <w:footnoteReference w:id="28"/>
      </w:r>
      <w:r w:rsidRPr="006414D8">
        <w:rPr>
          <w:lang w:val="fr-FR"/>
        </w:rPr>
        <w:t xml:space="preserve"> a permis de transposer la </w:t>
      </w:r>
      <w:ins w:id="1236" w:author="PB" w:date="2013-12-21T15:41:00Z">
        <w:r w:rsidR="00930D1F" w:rsidRPr="00241601">
          <w:rPr>
            <w:lang w:val="fr-FR"/>
          </w:rPr>
          <w:t>d</w:t>
        </w:r>
      </w:ins>
      <w:del w:id="1237" w:author="PB" w:date="2013-12-21T15:41:00Z">
        <w:r w:rsidRPr="006414D8" w:rsidDel="00930D1F">
          <w:rPr>
            <w:lang w:val="fr-FR"/>
          </w:rPr>
          <w:delText>D</w:delText>
        </w:r>
      </w:del>
      <w:r w:rsidRPr="006414D8">
        <w:rPr>
          <w:lang w:val="fr-FR"/>
        </w:rPr>
        <w:t>irective 2003/4/CE sur l</w:t>
      </w:r>
      <w:r w:rsidR="00AD411B" w:rsidRPr="00241601">
        <w:rPr>
          <w:lang w:val="fr-FR"/>
        </w:rPr>
        <w:t>’</w:t>
      </w:r>
      <w:r w:rsidRPr="006414D8">
        <w:rPr>
          <w:lang w:val="fr-FR"/>
        </w:rPr>
        <w:t>accès du public aux informations sur l</w:t>
      </w:r>
      <w:r w:rsidR="00AD411B" w:rsidRPr="00241601">
        <w:rPr>
          <w:lang w:val="fr-FR"/>
        </w:rPr>
        <w:t>’</w:t>
      </w:r>
      <w:r w:rsidRPr="006414D8">
        <w:rPr>
          <w:lang w:val="fr-FR"/>
        </w:rPr>
        <w:t xml:space="preserve">environnement, </w:t>
      </w:r>
      <w:ins w:id="1238" w:author="PB" w:date="2013-12-21T15:41:00Z">
        <w:r w:rsidR="00930D1F" w:rsidRPr="00241601">
          <w:rPr>
            <w:lang w:val="fr-FR"/>
          </w:rPr>
          <w:t>d</w:t>
        </w:r>
      </w:ins>
      <w:del w:id="1239" w:author="PB" w:date="2013-12-21T15:41:00Z">
        <w:r w:rsidRPr="006414D8" w:rsidDel="00930D1F">
          <w:rPr>
            <w:lang w:val="fr-FR"/>
          </w:rPr>
          <w:delText>D</w:delText>
        </w:r>
      </w:del>
      <w:r w:rsidRPr="006414D8">
        <w:rPr>
          <w:lang w:val="fr-FR"/>
        </w:rPr>
        <w:t>irective qui, quant à elle, avait permis d</w:t>
      </w:r>
      <w:r w:rsidR="00AD411B" w:rsidRPr="00241601">
        <w:rPr>
          <w:lang w:val="fr-FR"/>
        </w:rPr>
        <w:t>’</w:t>
      </w:r>
      <w:r w:rsidRPr="006414D8">
        <w:rPr>
          <w:lang w:val="fr-FR"/>
        </w:rPr>
        <w:t>intégrer le paragraphe 1 de l</w:t>
      </w:r>
      <w:r w:rsidR="00AD411B" w:rsidRPr="00241601">
        <w:rPr>
          <w:lang w:val="fr-FR"/>
        </w:rPr>
        <w:t>’</w:t>
      </w:r>
      <w:r w:rsidRPr="006414D8">
        <w:rPr>
          <w:lang w:val="fr-FR"/>
        </w:rPr>
        <w:t>article 9 de la Convention dans la législation européenne. L</w:t>
      </w:r>
      <w:r w:rsidR="00AD411B" w:rsidRPr="00241601">
        <w:rPr>
          <w:lang w:val="fr-FR"/>
        </w:rPr>
        <w:t>’</w:t>
      </w:r>
      <w:r w:rsidRPr="006414D8">
        <w:rPr>
          <w:lang w:val="fr-FR"/>
        </w:rPr>
        <w:t>article 6 1) de la loi relative aux informations sur l</w:t>
      </w:r>
      <w:r w:rsidR="00AD411B" w:rsidRPr="00241601">
        <w:rPr>
          <w:lang w:val="fr-FR"/>
        </w:rPr>
        <w:t>’</w:t>
      </w:r>
      <w:r w:rsidRPr="006414D8">
        <w:rPr>
          <w:lang w:val="fr-FR"/>
        </w:rPr>
        <w:t>environnement (UIG) adoptée au niveau fédéral garantit l</w:t>
      </w:r>
      <w:r w:rsidR="00AD411B" w:rsidRPr="00241601">
        <w:rPr>
          <w:lang w:val="fr-FR"/>
        </w:rPr>
        <w:t>’</w:t>
      </w:r>
      <w:r w:rsidRPr="006414D8">
        <w:rPr>
          <w:lang w:val="fr-FR"/>
        </w:rPr>
        <w:t xml:space="preserve">accès aux tribunaux administratifs en cas de différends dans le cadre de ladite loi. Des dispositions semblables ont été adoptées par les </w:t>
      </w:r>
      <w:r w:rsidRPr="006414D8">
        <w:rPr>
          <w:szCs w:val="24"/>
          <w:lang w:val="fr-FR"/>
        </w:rPr>
        <w:t>Länder</w:t>
      </w:r>
      <w:r w:rsidRPr="006414D8">
        <w:rPr>
          <w:lang w:val="fr-FR"/>
        </w:rPr>
        <w:t>.</w:t>
      </w:r>
    </w:p>
    <w:p w:rsidR="006975B2" w:rsidRPr="00B04083" w:rsidRDefault="006975B2">
      <w:pPr>
        <w:spacing w:after="240"/>
        <w:rPr>
          <w:lang w:val="fr-FR"/>
        </w:rPr>
      </w:pPr>
      <w:r w:rsidRPr="006414D8">
        <w:rPr>
          <w:lang w:val="fr-FR"/>
        </w:rPr>
        <w:t>77.</w:t>
      </w:r>
      <w:r w:rsidRPr="006414D8">
        <w:rPr>
          <w:lang w:val="fr-FR"/>
        </w:rPr>
        <w:tab/>
        <w:t>En ce qui concerne la possibilité supplémentaire d</w:t>
      </w:r>
      <w:r w:rsidR="00AD411B" w:rsidRPr="00241601">
        <w:rPr>
          <w:lang w:val="fr-FR"/>
        </w:rPr>
        <w:t>’</w:t>
      </w:r>
      <w:r w:rsidRPr="006414D8">
        <w:rPr>
          <w:lang w:val="fr-FR"/>
        </w:rPr>
        <w:t>accès à une procédure d</w:t>
      </w:r>
      <w:r w:rsidR="00AD411B" w:rsidRPr="00241601">
        <w:rPr>
          <w:lang w:val="fr-FR"/>
        </w:rPr>
        <w:t>’</w:t>
      </w:r>
      <w:r w:rsidRPr="00B04083">
        <w:rPr>
          <w:lang w:val="fr-FR"/>
        </w:rPr>
        <w:t>examen rapide établie par la loi qui soit gratuite ou peu onéreuse, prévue au deuxième sous</w:t>
      </w:r>
      <w:r w:rsidRPr="00B04083">
        <w:rPr>
          <w:lang w:val="fr-FR"/>
        </w:rPr>
        <w:noBreakHyphen/>
        <w:t>paragraphe du paragraphe 1 de l</w:t>
      </w:r>
      <w:r w:rsidR="00AD411B" w:rsidRPr="00241601">
        <w:rPr>
          <w:lang w:val="fr-FR"/>
        </w:rPr>
        <w:t>’</w:t>
      </w:r>
      <w:r w:rsidRPr="006414D8">
        <w:rPr>
          <w:lang w:val="fr-FR"/>
        </w:rPr>
        <w:t>article 9, il est, dans l</w:t>
      </w:r>
      <w:r w:rsidR="00AD411B" w:rsidRPr="00241601">
        <w:rPr>
          <w:lang w:val="fr-FR"/>
        </w:rPr>
        <w:t>’</w:t>
      </w:r>
      <w:r w:rsidRPr="006414D8">
        <w:rPr>
          <w:lang w:val="fr-FR"/>
        </w:rPr>
        <w:t>article 6 UIG, s</w:t>
      </w:r>
      <w:r w:rsidR="00AD411B" w:rsidRPr="00241601">
        <w:rPr>
          <w:lang w:val="fr-FR"/>
        </w:rPr>
        <w:t>’</w:t>
      </w:r>
      <w:r w:rsidRPr="00B04083">
        <w:rPr>
          <w:lang w:val="fr-FR"/>
        </w:rPr>
        <w:t>agissant de l</w:t>
      </w:r>
      <w:r w:rsidR="00AD411B" w:rsidRPr="00241601">
        <w:rPr>
          <w:lang w:val="fr-FR"/>
        </w:rPr>
        <w:t>’</w:t>
      </w:r>
      <w:r w:rsidRPr="006414D8">
        <w:rPr>
          <w:lang w:val="fr-FR"/>
        </w:rPr>
        <w:t>organe tenu de fournir des informations, distingué entre une autorité publique et une personne de droit privé. En cas de refus d</w:t>
      </w:r>
      <w:r w:rsidR="00AD411B" w:rsidRPr="00241601">
        <w:rPr>
          <w:lang w:val="fr-FR"/>
        </w:rPr>
        <w:t>’</w:t>
      </w:r>
      <w:r w:rsidRPr="006414D8">
        <w:rPr>
          <w:lang w:val="fr-FR"/>
        </w:rPr>
        <w:t>une demande d</w:t>
      </w:r>
      <w:r w:rsidR="00AD411B" w:rsidRPr="00241601">
        <w:rPr>
          <w:lang w:val="fr-FR"/>
        </w:rPr>
        <w:t>’</w:t>
      </w:r>
      <w:r w:rsidRPr="006414D8">
        <w:rPr>
          <w:lang w:val="fr-FR"/>
        </w:rPr>
        <w:t>information par une autorité publique, il est possible d</w:t>
      </w:r>
      <w:r w:rsidR="00AD411B" w:rsidRPr="00241601">
        <w:rPr>
          <w:lang w:val="fr-FR"/>
        </w:rPr>
        <w:t>’</w:t>
      </w:r>
      <w:r w:rsidRPr="006414D8">
        <w:rPr>
          <w:lang w:val="fr-FR"/>
        </w:rPr>
        <w:t>entamer une procédure administrative préliminaire d</w:t>
      </w:r>
      <w:r w:rsidR="00AD411B" w:rsidRPr="00241601">
        <w:rPr>
          <w:lang w:val="fr-FR"/>
        </w:rPr>
        <w:t>’</w:t>
      </w:r>
      <w:r w:rsidRPr="006414D8">
        <w:rPr>
          <w:lang w:val="fr-FR"/>
        </w:rPr>
        <w:t>objection (</w:t>
      </w:r>
      <w:r w:rsidRPr="006414D8">
        <w:rPr>
          <w:i/>
          <w:lang w:val="fr-FR"/>
        </w:rPr>
        <w:t>verwaltungsinternes Widerspruchsverfahren</w:t>
      </w:r>
      <w:r w:rsidRPr="006414D8">
        <w:rPr>
          <w:lang w:val="fr-FR"/>
        </w:rPr>
        <w:t>) au titre de l</w:t>
      </w:r>
      <w:r w:rsidR="00AD411B" w:rsidRPr="00241601">
        <w:rPr>
          <w:lang w:val="fr-FR"/>
        </w:rPr>
        <w:t>’</w:t>
      </w:r>
      <w:r w:rsidRPr="006414D8">
        <w:rPr>
          <w:lang w:val="fr-FR"/>
        </w:rPr>
        <w:t>article 68 et suivants d</w:t>
      </w:r>
      <w:ins w:id="1240" w:author="PB" w:date="2013-12-21T15:17:00Z">
        <w:r w:rsidR="009E4FD0" w:rsidRPr="00241601">
          <w:rPr>
            <w:lang w:val="fr-FR"/>
          </w:rPr>
          <w:t xml:space="preserve">u code </w:t>
        </w:r>
      </w:ins>
      <w:del w:id="1241" w:author="PB" w:date="2013-12-21T15:17:00Z">
        <w:r w:rsidRPr="006414D8" w:rsidDel="009E4FD0">
          <w:rPr>
            <w:lang w:val="fr-FR"/>
          </w:rPr>
          <w:delText xml:space="preserve">e la loi </w:delText>
        </w:r>
      </w:del>
      <w:r w:rsidRPr="006414D8">
        <w:rPr>
          <w:lang w:val="fr-FR"/>
        </w:rPr>
        <w:t>VwGO. Il est ainsi garanti que la question est examinée par un organe distinct, notamment l</w:t>
      </w:r>
      <w:r w:rsidR="00AD411B" w:rsidRPr="00241601">
        <w:rPr>
          <w:lang w:val="fr-FR"/>
        </w:rPr>
        <w:t>’</w:t>
      </w:r>
      <w:r w:rsidR="00085D44" w:rsidRPr="00241601">
        <w:rPr>
          <w:lang w:val="fr-FR"/>
        </w:rPr>
        <w:t>« </w:t>
      </w:r>
      <w:r w:rsidRPr="006414D8">
        <w:rPr>
          <w:lang w:val="fr-FR"/>
        </w:rPr>
        <w:t>organe chargé de l</w:t>
      </w:r>
      <w:r w:rsidR="00AD411B" w:rsidRPr="00241601">
        <w:rPr>
          <w:lang w:val="fr-FR"/>
        </w:rPr>
        <w:t>’</w:t>
      </w:r>
      <w:r w:rsidRPr="006414D8">
        <w:rPr>
          <w:lang w:val="fr-FR"/>
        </w:rPr>
        <w:t>objection</w:t>
      </w:r>
      <w:r w:rsidR="00085D44" w:rsidRPr="00241601">
        <w:rPr>
          <w:lang w:val="fr-FR"/>
        </w:rPr>
        <w:t> »</w:t>
      </w:r>
      <w:r w:rsidRPr="006414D8">
        <w:rPr>
          <w:lang w:val="fr-FR"/>
        </w:rPr>
        <w:t xml:space="preserve"> à qui il incombe de traiter l</w:t>
      </w:r>
      <w:r w:rsidR="00AD411B" w:rsidRPr="00241601">
        <w:rPr>
          <w:lang w:val="fr-FR"/>
        </w:rPr>
        <w:t>’</w:t>
      </w:r>
      <w:r w:rsidRPr="006414D8">
        <w:rPr>
          <w:lang w:val="fr-FR"/>
        </w:rPr>
        <w:t>objection, ou, lorsque le refus émane d</w:t>
      </w:r>
      <w:r w:rsidR="00AD411B" w:rsidRPr="00241601">
        <w:rPr>
          <w:lang w:val="fr-FR"/>
        </w:rPr>
        <w:t>’</w:t>
      </w:r>
      <w:r w:rsidRPr="006414D8">
        <w:rPr>
          <w:lang w:val="fr-FR"/>
        </w:rPr>
        <w:t>une autorité suprême ou supérieure, par cette autorité elle-même. En cas de refus par une personne de droit privé tenue de fournir des informations, le demandeur peut, conformément à l</w:t>
      </w:r>
      <w:r w:rsidR="00AD411B" w:rsidRPr="00241601">
        <w:rPr>
          <w:lang w:val="fr-FR"/>
        </w:rPr>
        <w:t>’</w:t>
      </w:r>
      <w:r w:rsidRPr="00B04083">
        <w:rPr>
          <w:lang w:val="fr-FR"/>
        </w:rPr>
        <w:t>article </w:t>
      </w:r>
      <w:r w:rsidRPr="00B04083">
        <w:rPr>
          <w:szCs w:val="24"/>
          <w:lang w:val="fr-FR"/>
        </w:rPr>
        <w:t>6 3) et 4) UIG, demander que soit examiné le refus par l</w:t>
      </w:r>
      <w:r w:rsidR="00AD411B" w:rsidRPr="00241601">
        <w:rPr>
          <w:szCs w:val="24"/>
          <w:lang w:val="fr-FR"/>
        </w:rPr>
        <w:t>’</w:t>
      </w:r>
      <w:r w:rsidRPr="00B04083">
        <w:rPr>
          <w:szCs w:val="24"/>
          <w:lang w:val="fr-FR"/>
        </w:rPr>
        <w:t>autorité tenue de fournir des informations.</w:t>
      </w:r>
    </w:p>
    <w:p w:rsidR="006975B2" w:rsidRPr="00B04083" w:rsidRDefault="006975B2">
      <w:pPr>
        <w:spacing w:after="240"/>
        <w:rPr>
          <w:lang w:val="fr-FR"/>
        </w:rPr>
      </w:pPr>
      <w:r w:rsidRPr="00B04083">
        <w:rPr>
          <w:lang w:val="fr-FR"/>
        </w:rPr>
        <w:t>78.</w:t>
      </w:r>
      <w:r w:rsidRPr="00B04083">
        <w:rPr>
          <w:lang w:val="fr-FR"/>
        </w:rPr>
        <w:tab/>
        <w:t>L</w:t>
      </w:r>
      <w:r w:rsidR="00AD411B" w:rsidRPr="00241601">
        <w:rPr>
          <w:lang w:val="fr-FR"/>
        </w:rPr>
        <w:t>’</w:t>
      </w:r>
      <w:r w:rsidRPr="00B04083">
        <w:rPr>
          <w:lang w:val="fr-FR"/>
        </w:rPr>
        <w:t>article </w:t>
      </w:r>
      <w:r w:rsidRPr="00B04083">
        <w:rPr>
          <w:szCs w:val="24"/>
          <w:lang w:val="fr-FR"/>
        </w:rPr>
        <w:t>121 1), n</w:t>
      </w:r>
      <w:r w:rsidRPr="00B04083">
        <w:rPr>
          <w:szCs w:val="24"/>
          <w:vertAlign w:val="superscript"/>
          <w:lang w:val="fr-FR"/>
        </w:rPr>
        <w:t>o</w:t>
      </w:r>
      <w:r w:rsidRPr="00B04083">
        <w:rPr>
          <w:szCs w:val="24"/>
          <w:lang w:val="fr-FR"/>
        </w:rPr>
        <w:t> 1, VwGO inscrit dans les statuts la force obligatoire des jugements finals concernant les parties, qui en conséquence incluent l</w:t>
      </w:r>
      <w:r w:rsidR="00AD411B" w:rsidRPr="00241601">
        <w:rPr>
          <w:szCs w:val="24"/>
          <w:lang w:val="fr-FR"/>
        </w:rPr>
        <w:t>’</w:t>
      </w:r>
      <w:r w:rsidRPr="00B04083">
        <w:rPr>
          <w:szCs w:val="24"/>
          <w:lang w:val="fr-FR"/>
        </w:rPr>
        <w:t>autorité faisant l</w:t>
      </w:r>
      <w:r w:rsidR="00AD411B" w:rsidRPr="00241601">
        <w:rPr>
          <w:szCs w:val="24"/>
          <w:lang w:val="fr-FR"/>
        </w:rPr>
        <w:t>’</w:t>
      </w:r>
      <w:r w:rsidRPr="00B04083">
        <w:rPr>
          <w:szCs w:val="24"/>
          <w:lang w:val="fr-FR"/>
        </w:rPr>
        <w:t>objet de la plainte. Dans tous les cas, conformément au principe de l</w:t>
      </w:r>
      <w:r w:rsidR="00AD411B" w:rsidRPr="00241601">
        <w:rPr>
          <w:szCs w:val="24"/>
          <w:lang w:val="fr-FR"/>
        </w:rPr>
        <w:t>’</w:t>
      </w:r>
      <w:r w:rsidRPr="00B04083">
        <w:rPr>
          <w:szCs w:val="24"/>
          <w:lang w:val="fr-FR"/>
        </w:rPr>
        <w:t>État de droit inscrit à l</w:t>
      </w:r>
      <w:r w:rsidR="00AD411B" w:rsidRPr="00241601">
        <w:rPr>
          <w:szCs w:val="24"/>
          <w:lang w:val="fr-FR"/>
        </w:rPr>
        <w:t>’</w:t>
      </w:r>
      <w:r w:rsidRPr="00B04083">
        <w:rPr>
          <w:szCs w:val="24"/>
          <w:lang w:val="fr-FR"/>
        </w:rPr>
        <w:t>article </w:t>
      </w:r>
      <w:r w:rsidRPr="00B04083">
        <w:rPr>
          <w:lang w:val="fr-FR"/>
        </w:rPr>
        <w:t>20 3) de la Loi fondamentale (GG)</w:t>
      </w:r>
      <w:r w:rsidRPr="00B04083">
        <w:rPr>
          <w:szCs w:val="24"/>
          <w:lang w:val="fr-FR"/>
        </w:rPr>
        <w:t>, l</w:t>
      </w:r>
      <w:r w:rsidR="00AD411B" w:rsidRPr="00241601">
        <w:rPr>
          <w:szCs w:val="24"/>
          <w:lang w:val="fr-FR"/>
        </w:rPr>
        <w:t>’</w:t>
      </w:r>
      <w:r w:rsidRPr="00B04083">
        <w:rPr>
          <w:szCs w:val="24"/>
          <w:lang w:val="fr-FR"/>
        </w:rPr>
        <w:t>administration est soumise à la loi et à la justice.</w:t>
      </w:r>
    </w:p>
    <w:p w:rsidR="006975B2" w:rsidRPr="00B04083" w:rsidRDefault="006975B2">
      <w:pPr>
        <w:spacing w:after="240"/>
        <w:rPr>
          <w:lang w:val="fr-FR"/>
        </w:rPr>
      </w:pPr>
      <w:r w:rsidRPr="00B04083">
        <w:rPr>
          <w:szCs w:val="24"/>
          <w:lang w:val="fr-FR"/>
        </w:rPr>
        <w:t>79.</w:t>
      </w:r>
      <w:r w:rsidRPr="00B04083">
        <w:rPr>
          <w:szCs w:val="24"/>
          <w:lang w:val="fr-FR"/>
        </w:rPr>
        <w:tab/>
        <w:t>Au titre de l</w:t>
      </w:r>
      <w:r w:rsidR="00AD411B" w:rsidRPr="00241601">
        <w:rPr>
          <w:szCs w:val="24"/>
          <w:lang w:val="fr-FR"/>
        </w:rPr>
        <w:t>’</w:t>
      </w:r>
      <w:r w:rsidRPr="00B04083">
        <w:rPr>
          <w:szCs w:val="24"/>
          <w:lang w:val="fr-FR"/>
        </w:rPr>
        <w:t>article </w:t>
      </w:r>
      <w:r w:rsidRPr="00B04083">
        <w:rPr>
          <w:lang w:val="fr-FR"/>
        </w:rPr>
        <w:t>117 1), deuxième phrase, VwGO, les jugements par les tribunaux administratifs doivent être rendus par écrit. Si une demande d</w:t>
      </w:r>
      <w:r w:rsidR="00AD411B" w:rsidRPr="00241601">
        <w:rPr>
          <w:lang w:val="fr-FR"/>
        </w:rPr>
        <w:t>’</w:t>
      </w:r>
      <w:r w:rsidRPr="00B04083">
        <w:rPr>
          <w:lang w:val="fr-FR"/>
        </w:rPr>
        <w:t>informations sur l</w:t>
      </w:r>
      <w:r w:rsidR="00AD411B" w:rsidRPr="00241601">
        <w:rPr>
          <w:lang w:val="fr-FR"/>
        </w:rPr>
        <w:t>’</w:t>
      </w:r>
      <w:r w:rsidRPr="00B04083">
        <w:rPr>
          <w:lang w:val="fr-FR"/>
        </w:rPr>
        <w:t>environnement est refusée par l</w:t>
      </w:r>
      <w:r w:rsidR="00AD411B" w:rsidRPr="00241601">
        <w:rPr>
          <w:lang w:val="fr-FR"/>
        </w:rPr>
        <w:t>’</w:t>
      </w:r>
      <w:r w:rsidRPr="00B04083">
        <w:rPr>
          <w:szCs w:val="24"/>
          <w:lang w:val="fr-FR"/>
        </w:rPr>
        <w:t>autorité</w:t>
      </w:r>
      <w:r w:rsidRPr="00B04083">
        <w:rPr>
          <w:lang w:val="fr-FR"/>
        </w:rPr>
        <w:t xml:space="preserve"> tenue de fournir de telles informations, le refus doit être notifié par écrit si la demande a été faite par écrit ou si le demandeur en fait la demande (art. 5 2) UIG).</w:t>
      </w:r>
    </w:p>
    <w:p w:rsidR="006975B2" w:rsidRPr="00B04083" w:rsidRDefault="006975B2">
      <w:pPr>
        <w:keepNext/>
        <w:spacing w:after="240"/>
        <w:rPr>
          <w:lang w:val="fr-FR"/>
        </w:rPr>
      </w:pPr>
      <w:r w:rsidRPr="00B04083">
        <w:rPr>
          <w:b/>
          <w:lang w:val="fr-FR"/>
        </w:rPr>
        <w:lastRenderedPageBreak/>
        <w:t>Paragraphe 2 de l</w:t>
      </w:r>
      <w:r w:rsidR="00AD411B" w:rsidRPr="00241601">
        <w:rPr>
          <w:b/>
          <w:lang w:val="fr-FR"/>
        </w:rPr>
        <w:t>’</w:t>
      </w:r>
      <w:r w:rsidRPr="00B04083">
        <w:rPr>
          <w:b/>
          <w:lang w:val="fr-FR"/>
        </w:rPr>
        <w:t>article 9</w:t>
      </w:r>
    </w:p>
    <w:p w:rsidR="006975B2" w:rsidRPr="00B04083" w:rsidRDefault="006975B2">
      <w:pPr>
        <w:spacing w:after="240"/>
        <w:rPr>
          <w:lang w:val="fr-FR"/>
        </w:rPr>
      </w:pPr>
      <w:r w:rsidRPr="00B04083">
        <w:rPr>
          <w:lang w:val="fr-FR"/>
        </w:rPr>
        <w:t>80.</w:t>
      </w:r>
      <w:r w:rsidRPr="00B04083">
        <w:rPr>
          <w:lang w:val="fr-FR"/>
        </w:rPr>
        <w:tab/>
        <w:t>Conformément à la Loi fondamentale (GG), toute personne qui peut faire valoir que ses droits ont été violés par la décision d</w:t>
      </w:r>
      <w:r w:rsidR="00AD411B" w:rsidRPr="00241601">
        <w:rPr>
          <w:lang w:val="fr-FR"/>
        </w:rPr>
        <w:t>’</w:t>
      </w:r>
      <w:r w:rsidRPr="00B04083">
        <w:rPr>
          <w:lang w:val="fr-FR"/>
        </w:rPr>
        <w:t>une autorité publique peut avoir recours aux instances judiciaires (art. 42 2) VwGO).</w:t>
      </w:r>
    </w:p>
    <w:p w:rsidR="006975B2" w:rsidRPr="00B04083" w:rsidDel="00217A47" w:rsidRDefault="006975B2">
      <w:pPr>
        <w:spacing w:after="240"/>
        <w:rPr>
          <w:del w:id="1242" w:author="PB" w:date="2013-12-19T11:45:00Z"/>
          <w:lang w:val="fr-FR"/>
        </w:rPr>
      </w:pPr>
      <w:r w:rsidRPr="00B04083">
        <w:rPr>
          <w:lang w:val="fr-FR"/>
        </w:rPr>
        <w:t>81.</w:t>
      </w:r>
      <w:r w:rsidRPr="00B04083">
        <w:rPr>
          <w:lang w:val="fr-FR"/>
        </w:rPr>
        <w:tab/>
      </w:r>
      <w:del w:id="1243" w:author="PB" w:date="2013-12-19T11:45:00Z">
        <w:r w:rsidRPr="00B04083" w:rsidDel="00217A47">
          <w:rPr>
            <w:lang w:val="fr-FR"/>
          </w:rPr>
          <w:delText xml:space="preserve">En parallèle, la législation sur la préservation de la nature adoptée au niveau fédéral et au niveau de chaque </w:delText>
        </w:r>
        <w:r w:rsidRPr="00B04083" w:rsidDel="00217A47">
          <w:rPr>
            <w:szCs w:val="24"/>
            <w:lang w:val="fr-FR"/>
          </w:rPr>
          <w:delText xml:space="preserve">Land </w:delText>
        </w:r>
        <w:r w:rsidRPr="00B04083" w:rsidDel="00217A47">
          <w:rPr>
            <w:lang w:val="fr-FR"/>
          </w:rPr>
          <w:delText>a pendant longtemps offert de nombreuses possibilités aux associations de préservation de la nature qui voulaient introduire des plaintes. Au titre de l’article </w:delText>
        </w:r>
        <w:r w:rsidRPr="00B04083" w:rsidDel="00217A47">
          <w:rPr>
            <w:szCs w:val="24"/>
            <w:lang w:val="fr-FR"/>
          </w:rPr>
          <w:delText>61 1) de la loi fédérale sur la préservation de la nature (BNatSchG), sans avoir subi une quelconque violation de leurs droits, ces associations peuvent introduire des voies de recours, conformément au Code de procédure judiciaire administrative (</w:delText>
        </w:r>
        <w:r w:rsidRPr="00B04083" w:rsidDel="00217A47">
          <w:rPr>
            <w:i/>
            <w:szCs w:val="24"/>
            <w:lang w:val="fr-FR"/>
          </w:rPr>
          <w:delText>Verwaltungsgerichtsordnung</w:delText>
        </w:r>
        <w:r w:rsidRPr="00B04083" w:rsidDel="00217A47">
          <w:rPr>
            <w:szCs w:val="24"/>
            <w:lang w:val="fr-FR"/>
          </w:rPr>
          <w:delText>), contre les dérogations, s’agissant des interdictions et des ordonnances liées à la préservation des zones naturelles protégées (</w:delText>
        </w:r>
        <w:r w:rsidRPr="00B04083" w:rsidDel="00217A47">
          <w:rPr>
            <w:i/>
            <w:szCs w:val="24"/>
            <w:lang w:val="fr-FR"/>
          </w:rPr>
          <w:delText>Naturschutzgebiete</w:delText>
        </w:r>
        <w:r w:rsidRPr="00B04083" w:rsidDel="00217A47">
          <w:rPr>
            <w:szCs w:val="24"/>
            <w:lang w:val="fr-FR"/>
          </w:rPr>
          <w:delText>), des parcs nationaux (</w:delText>
        </w:r>
        <w:r w:rsidRPr="00B04083" w:rsidDel="00217A47">
          <w:rPr>
            <w:i/>
            <w:szCs w:val="24"/>
            <w:lang w:val="fr-FR"/>
          </w:rPr>
          <w:delText>Nationalparke</w:delText>
        </w:r>
        <w:r w:rsidRPr="00B04083" w:rsidDel="00217A47">
          <w:rPr>
            <w:szCs w:val="24"/>
            <w:lang w:val="fr-FR"/>
          </w:rPr>
          <w:delText>), d’autres zones protégées, visées à l’article 32) BNatSchG, ainsi que contre les décisions prises lors des procédures d’établissement de plans concernant des projets nécessitant des interventions dans la nature et dans le paysage ainsi que lors de l’approbation de plans où la participation du grand public était prévue dans les dispositions pertinentes. Les Länder peuvent en outre autoriser des recours dans d’autres procédures d’exécution des dispositions légales des Länder, article 64 3) BNatSchG. La condition préalable est l’agrément officiel de l’association, accordé par l’UBA en accord avec la BfN ou par les Länder conformément à l’article 3 de la loi sur les recours en matière d’environnement (</w:delText>
        </w:r>
        <w:r w:rsidRPr="00B04083" w:rsidDel="00217A47">
          <w:rPr>
            <w:i/>
            <w:szCs w:val="24"/>
            <w:lang w:val="fr-FR"/>
          </w:rPr>
          <w:delText>Umwelt-Rechtsbehelfsgesetz</w:delText>
        </w:r>
        <w:r w:rsidRPr="00B04083" w:rsidDel="00217A47">
          <w:rPr>
            <w:szCs w:val="24"/>
            <w:lang w:val="fr-FR"/>
          </w:rPr>
          <w:delText xml:space="preserve"> − UmwRG)..</w:delText>
        </w:r>
      </w:del>
    </w:p>
    <w:p w:rsidR="006975B2" w:rsidRPr="00B04083" w:rsidRDefault="006975B2" w:rsidP="00217A47">
      <w:pPr>
        <w:spacing w:after="240"/>
        <w:rPr>
          <w:lang w:val="fr-FR"/>
        </w:rPr>
      </w:pPr>
      <w:del w:id="1244" w:author="PB" w:date="2013-12-19T11:45:00Z">
        <w:r w:rsidRPr="00B04083" w:rsidDel="00217A47">
          <w:rPr>
            <w:lang w:val="fr-FR"/>
          </w:rPr>
          <w:delText>82.</w:delText>
        </w:r>
        <w:r w:rsidRPr="00B04083" w:rsidDel="00217A47">
          <w:rPr>
            <w:lang w:val="fr-FR"/>
          </w:rPr>
          <w:tab/>
        </w:r>
      </w:del>
      <w:r w:rsidRPr="00B04083">
        <w:rPr>
          <w:lang w:val="fr-FR"/>
        </w:rPr>
        <w:t>Le paragraphe 2 de l</w:t>
      </w:r>
      <w:r w:rsidR="00AD411B" w:rsidRPr="00241601">
        <w:rPr>
          <w:lang w:val="fr-FR"/>
        </w:rPr>
        <w:t>’</w:t>
      </w:r>
      <w:r w:rsidRPr="00B04083">
        <w:rPr>
          <w:lang w:val="fr-FR"/>
        </w:rPr>
        <w:t>article 9 de la Convention d</w:t>
      </w:r>
      <w:r w:rsidR="00AD411B" w:rsidRPr="00241601">
        <w:rPr>
          <w:lang w:val="fr-FR"/>
        </w:rPr>
        <w:t>’</w:t>
      </w:r>
      <w:r w:rsidRPr="00B04083">
        <w:rPr>
          <w:lang w:val="fr-FR"/>
        </w:rPr>
        <w:t xml:space="preserve">Aarhus et les dispositions de la </w:t>
      </w:r>
      <w:ins w:id="1245" w:author="PB" w:date="2013-12-21T15:41:00Z">
        <w:r w:rsidR="00930D1F" w:rsidRPr="00241601">
          <w:rPr>
            <w:lang w:val="fr-FR"/>
          </w:rPr>
          <w:t>d</w:t>
        </w:r>
      </w:ins>
      <w:del w:id="1246" w:author="PB" w:date="2013-12-21T15:41:00Z">
        <w:r w:rsidRPr="00B04083" w:rsidDel="00930D1F">
          <w:rPr>
            <w:bCs/>
            <w:lang w:val="fr-FR"/>
          </w:rPr>
          <w:delText>D</w:delText>
        </w:r>
      </w:del>
      <w:r w:rsidRPr="00B04083">
        <w:rPr>
          <w:bCs/>
          <w:lang w:val="fr-FR"/>
        </w:rPr>
        <w:t>irective 2003/35/CE ont été adoptés dans la législation allemande à l</w:t>
      </w:r>
      <w:r w:rsidR="00AD411B" w:rsidRPr="00241601">
        <w:rPr>
          <w:bCs/>
          <w:lang w:val="fr-FR"/>
        </w:rPr>
        <w:t>’</w:t>
      </w:r>
      <w:r w:rsidRPr="00B04083">
        <w:rPr>
          <w:bCs/>
          <w:lang w:val="fr-FR"/>
        </w:rPr>
        <w:t>aide de la loi sur les recours en matière d</w:t>
      </w:r>
      <w:r w:rsidR="00AD411B" w:rsidRPr="00241601">
        <w:rPr>
          <w:bCs/>
          <w:lang w:val="fr-FR"/>
        </w:rPr>
        <w:t>’</w:t>
      </w:r>
      <w:r w:rsidRPr="00B04083">
        <w:rPr>
          <w:bCs/>
          <w:lang w:val="fr-FR"/>
        </w:rPr>
        <w:t>environnement (</w:t>
      </w:r>
      <w:r w:rsidRPr="00B04083">
        <w:rPr>
          <w:bCs/>
          <w:i/>
          <w:lang w:val="fr-FR"/>
        </w:rPr>
        <w:t>U</w:t>
      </w:r>
      <w:r w:rsidRPr="00B04083">
        <w:rPr>
          <w:i/>
          <w:lang w:val="fr-FR"/>
        </w:rPr>
        <w:t>mwelt-Rechtsbehelfsgesetz</w:t>
      </w:r>
      <w:r w:rsidRPr="00B04083">
        <w:rPr>
          <w:lang w:val="fr-FR"/>
        </w:rPr>
        <w:t xml:space="preserve"> − UmwRG) du 7 décembre 2006. Conformément à l</w:t>
      </w:r>
      <w:r w:rsidR="00AD411B" w:rsidRPr="00241601">
        <w:rPr>
          <w:lang w:val="fr-FR"/>
        </w:rPr>
        <w:t>’</w:t>
      </w:r>
      <w:r w:rsidRPr="00B04083">
        <w:rPr>
          <w:lang w:val="fr-FR"/>
        </w:rPr>
        <w:t>article 2 1) UmwRG, les associations nationales et étrangères qui sont agréées au titre de l</w:t>
      </w:r>
      <w:r w:rsidR="00AD411B" w:rsidRPr="00241601">
        <w:rPr>
          <w:lang w:val="fr-FR"/>
        </w:rPr>
        <w:t>’</w:t>
      </w:r>
      <w:r w:rsidRPr="00B04083">
        <w:rPr>
          <w:lang w:val="fr-FR"/>
        </w:rPr>
        <w:t>article 3 UmwRG peuvent, sans avoir à affirmer que leurs droits ont été violés, saisir l</w:t>
      </w:r>
      <w:r w:rsidR="00AD411B" w:rsidRPr="00241601">
        <w:rPr>
          <w:lang w:val="fr-FR"/>
        </w:rPr>
        <w:t>’</w:t>
      </w:r>
      <w:r w:rsidRPr="00B04083">
        <w:rPr>
          <w:lang w:val="fr-FR"/>
        </w:rPr>
        <w:t>instance judiciaire dans le cadre de la procédure judiciaire administrative, si les conditions ci-après s</w:t>
      </w:r>
      <w:r w:rsidR="00AD411B" w:rsidRPr="00241601">
        <w:rPr>
          <w:lang w:val="fr-FR"/>
        </w:rPr>
        <w:t>’</w:t>
      </w:r>
      <w:r w:rsidRPr="00B04083">
        <w:rPr>
          <w:lang w:val="fr-FR"/>
        </w:rPr>
        <w:t>appliquent. L</w:t>
      </w:r>
      <w:r w:rsidR="00AD411B" w:rsidRPr="00241601">
        <w:rPr>
          <w:lang w:val="fr-FR"/>
        </w:rPr>
        <w:t>’</w:t>
      </w:r>
      <w:r w:rsidRPr="00B04083">
        <w:rPr>
          <w:lang w:val="fr-FR"/>
        </w:rPr>
        <w:t>association doit démontrer:</w:t>
      </w:r>
    </w:p>
    <w:p w:rsidR="006975B2" w:rsidRPr="00B04083" w:rsidRDefault="006975B2">
      <w:pPr>
        <w:spacing w:after="240"/>
        <w:ind w:firstLine="567"/>
        <w:rPr>
          <w:lang w:val="fr-FR"/>
        </w:rPr>
      </w:pPr>
      <w:r w:rsidRPr="00B04083">
        <w:rPr>
          <w:lang w:val="fr-FR"/>
        </w:rPr>
        <w:t>a)</w:t>
      </w:r>
      <w:r w:rsidRPr="00B04083">
        <w:rPr>
          <w:lang w:val="fr-FR"/>
        </w:rPr>
        <w:tab/>
        <w:t>Que la décision contestée prise par l</w:t>
      </w:r>
      <w:r w:rsidR="00AD411B" w:rsidRPr="00241601">
        <w:rPr>
          <w:lang w:val="fr-FR"/>
        </w:rPr>
        <w:t>’</w:t>
      </w:r>
      <w:r w:rsidRPr="00B04083">
        <w:rPr>
          <w:lang w:val="fr-FR"/>
        </w:rPr>
        <w:t>autorité publique viole les dispositions statutaires qui assurent la protection de l</w:t>
      </w:r>
      <w:r w:rsidR="00AD411B" w:rsidRPr="00241601">
        <w:rPr>
          <w:lang w:val="fr-FR"/>
        </w:rPr>
        <w:t>’</w:t>
      </w:r>
      <w:r w:rsidRPr="00B04083">
        <w:rPr>
          <w:lang w:val="fr-FR"/>
        </w:rPr>
        <w:t>environnement</w:t>
      </w:r>
      <w:ins w:id="1247" w:author="PB" w:date="2013-12-19T11:46:00Z">
        <w:r w:rsidR="00217A47" w:rsidRPr="00241601">
          <w:rPr>
            <w:lang w:val="fr-FR"/>
          </w:rPr>
          <w:t xml:space="preserve"> </w:t>
        </w:r>
      </w:ins>
      <w:del w:id="1248" w:author="PB" w:date="2013-12-19T11:46:00Z">
        <w:r w:rsidRPr="00B04083" w:rsidDel="00217A47">
          <w:rPr>
            <w:lang w:val="fr-FR"/>
          </w:rPr>
          <w:delText xml:space="preserve">, établissent les droits subjectifs </w:delText>
        </w:r>
      </w:del>
      <w:r w:rsidRPr="00B04083">
        <w:rPr>
          <w:lang w:val="fr-FR"/>
        </w:rPr>
        <w:t>et pourraient peser lors de la décision</w:t>
      </w:r>
      <w:r w:rsidRPr="00B04083">
        <w:rPr>
          <w:rStyle w:val="FootnoteReference"/>
          <w:lang w:val="fr-FR"/>
        </w:rPr>
        <w:footnoteReference w:id="29"/>
      </w:r>
      <w:r w:rsidRPr="00B04083">
        <w:rPr>
          <w:lang w:val="fr-FR"/>
        </w:rPr>
        <w:t>;</w:t>
      </w:r>
    </w:p>
    <w:p w:rsidR="006975B2" w:rsidRPr="00B04083" w:rsidRDefault="006975B2">
      <w:pPr>
        <w:spacing w:after="240"/>
        <w:ind w:firstLine="567"/>
        <w:rPr>
          <w:lang w:val="fr-FR"/>
        </w:rPr>
      </w:pPr>
      <w:r w:rsidRPr="00B04083">
        <w:rPr>
          <w:lang w:val="fr-FR"/>
        </w:rPr>
        <w:lastRenderedPageBreak/>
        <w:t>b)</w:t>
      </w:r>
      <w:r w:rsidRPr="00B04083">
        <w:rPr>
          <w:lang w:val="fr-FR"/>
        </w:rPr>
        <w:tab/>
        <w:t>Qu</w:t>
      </w:r>
      <w:r w:rsidR="00AD411B" w:rsidRPr="00241601">
        <w:rPr>
          <w:lang w:val="fr-FR"/>
        </w:rPr>
        <w:t>’</w:t>
      </w:r>
      <w:r w:rsidRPr="00B04083">
        <w:rPr>
          <w:lang w:val="fr-FR"/>
        </w:rPr>
        <w:t>elle est affectée par la décision, en ce qui concerne son champ d</w:t>
      </w:r>
      <w:r w:rsidR="00AD411B" w:rsidRPr="00241601">
        <w:rPr>
          <w:lang w:val="fr-FR"/>
        </w:rPr>
        <w:t>’</w:t>
      </w:r>
      <w:r w:rsidRPr="00B04083">
        <w:rPr>
          <w:lang w:val="fr-FR"/>
        </w:rPr>
        <w:t>activité, défini dans son règlement, qui sert les objectifs de la protection de l</w:t>
      </w:r>
      <w:r w:rsidR="00AD411B" w:rsidRPr="00241601">
        <w:rPr>
          <w:lang w:val="fr-FR"/>
        </w:rPr>
        <w:t>’</w:t>
      </w:r>
      <w:r w:rsidRPr="00B04083">
        <w:rPr>
          <w:lang w:val="fr-FR"/>
        </w:rPr>
        <w:t>environnement;</w:t>
      </w:r>
    </w:p>
    <w:p w:rsidR="006975B2" w:rsidRPr="00B04083" w:rsidRDefault="006975B2">
      <w:pPr>
        <w:spacing w:after="240"/>
        <w:ind w:firstLine="567"/>
        <w:rPr>
          <w:lang w:val="fr-FR"/>
        </w:rPr>
      </w:pPr>
      <w:r w:rsidRPr="00B04083">
        <w:rPr>
          <w:lang w:val="fr-FR"/>
        </w:rPr>
        <w:t>c)</w:t>
      </w:r>
      <w:r w:rsidRPr="00B04083">
        <w:rPr>
          <w:lang w:val="fr-FR"/>
        </w:rPr>
        <w:tab/>
        <w:t>Qu</w:t>
      </w:r>
      <w:r w:rsidR="00AD411B" w:rsidRPr="00241601">
        <w:rPr>
          <w:lang w:val="fr-FR"/>
        </w:rPr>
        <w:t>’</w:t>
      </w:r>
      <w:r w:rsidRPr="00B04083">
        <w:rPr>
          <w:lang w:val="fr-FR"/>
        </w:rPr>
        <w:t>elle est habilitée à participer à une procédure en vertu de l</w:t>
      </w:r>
      <w:r w:rsidR="00AD411B" w:rsidRPr="00241601">
        <w:rPr>
          <w:lang w:val="fr-FR"/>
        </w:rPr>
        <w:t>’</w:t>
      </w:r>
      <w:r w:rsidRPr="00B04083">
        <w:rPr>
          <w:lang w:val="fr-FR"/>
        </w:rPr>
        <w:t xml:space="preserve">article 1 1) </w:t>
      </w:r>
      <w:r w:rsidRPr="00B04083">
        <w:rPr>
          <w:bCs/>
          <w:lang w:val="fr-FR"/>
        </w:rPr>
        <w:t>de la loi sur les recours en matière d</w:t>
      </w:r>
      <w:r w:rsidR="00AD411B" w:rsidRPr="00241601">
        <w:rPr>
          <w:bCs/>
          <w:lang w:val="fr-FR"/>
        </w:rPr>
        <w:t>’</w:t>
      </w:r>
      <w:r w:rsidRPr="00B04083">
        <w:rPr>
          <w:bCs/>
          <w:lang w:val="fr-FR"/>
        </w:rPr>
        <w:t>environnement (</w:t>
      </w:r>
      <w:r w:rsidRPr="00B04083">
        <w:rPr>
          <w:bCs/>
          <w:i/>
          <w:lang w:val="fr-FR"/>
        </w:rPr>
        <w:t>U</w:t>
      </w:r>
      <w:r w:rsidRPr="00B04083">
        <w:rPr>
          <w:i/>
          <w:lang w:val="fr-FR"/>
        </w:rPr>
        <w:t>mwelt</w:t>
      </w:r>
      <w:r w:rsidRPr="00B04083">
        <w:rPr>
          <w:i/>
          <w:lang w:val="fr-FR"/>
        </w:rPr>
        <w:noBreakHyphen/>
        <w:t>Rechtsbehelfsgesetz</w:t>
      </w:r>
      <w:r w:rsidRPr="00B04083">
        <w:rPr>
          <w:lang w:val="fr-FR"/>
        </w:rPr>
        <w:t xml:space="preserve"> − UmwRG) et s</w:t>
      </w:r>
      <w:r w:rsidR="00AD411B" w:rsidRPr="00241601">
        <w:rPr>
          <w:lang w:val="fr-FR"/>
        </w:rPr>
        <w:t>’</w:t>
      </w:r>
      <w:r w:rsidRPr="00B04083">
        <w:rPr>
          <w:lang w:val="fr-FR"/>
        </w:rPr>
        <w:t>est exprimée en la matière, conformément aux dispositions statutaires applicables, ou, contrairement aux dispositions statutaires applicables, n</w:t>
      </w:r>
      <w:r w:rsidR="00AD411B" w:rsidRPr="00241601">
        <w:rPr>
          <w:lang w:val="fr-FR"/>
        </w:rPr>
        <w:t>’</w:t>
      </w:r>
      <w:r w:rsidRPr="00B04083">
        <w:rPr>
          <w:lang w:val="fr-FR"/>
        </w:rPr>
        <w:t>a pas eu la possibilité de le faire.</w:t>
      </w:r>
    </w:p>
    <w:p w:rsidR="006975B2" w:rsidRPr="00B04083" w:rsidRDefault="006975B2">
      <w:pPr>
        <w:spacing w:after="240"/>
        <w:rPr>
          <w:bCs/>
          <w:lang w:val="fr-FR"/>
        </w:rPr>
      </w:pPr>
      <w:r w:rsidRPr="00B04083">
        <w:rPr>
          <w:bCs/>
          <w:lang w:val="fr-FR"/>
        </w:rPr>
        <w:t>83.</w:t>
      </w:r>
      <w:r w:rsidRPr="00B04083">
        <w:rPr>
          <w:bCs/>
          <w:lang w:val="fr-FR"/>
        </w:rPr>
        <w:tab/>
        <w:t xml:space="preserve">Conformément à son </w:t>
      </w:r>
      <w:r w:rsidRPr="00B04083">
        <w:rPr>
          <w:lang w:val="fr-FR"/>
        </w:rPr>
        <w:t xml:space="preserve">article 1 1), </w:t>
      </w:r>
      <w:r w:rsidRPr="00B04083">
        <w:rPr>
          <w:bCs/>
          <w:lang w:val="fr-FR"/>
        </w:rPr>
        <w:t>la loi sur les recours en matière d</w:t>
      </w:r>
      <w:r w:rsidR="00AD411B" w:rsidRPr="00241601">
        <w:rPr>
          <w:bCs/>
          <w:lang w:val="fr-FR"/>
        </w:rPr>
        <w:t>’</w:t>
      </w:r>
      <w:r w:rsidRPr="00B04083">
        <w:rPr>
          <w:bCs/>
          <w:lang w:val="fr-FR"/>
        </w:rPr>
        <w:t>environnement (</w:t>
      </w:r>
      <w:r w:rsidRPr="00B04083">
        <w:rPr>
          <w:bCs/>
          <w:i/>
          <w:lang w:val="fr-FR"/>
        </w:rPr>
        <w:t>U</w:t>
      </w:r>
      <w:r w:rsidRPr="00B04083">
        <w:rPr>
          <w:i/>
          <w:lang w:val="fr-FR"/>
        </w:rPr>
        <w:t>mwelt</w:t>
      </w:r>
      <w:r w:rsidRPr="00B04083">
        <w:rPr>
          <w:i/>
          <w:lang w:val="fr-FR"/>
        </w:rPr>
        <w:noBreakHyphen/>
        <w:t>Rechtsbehelfsgesetz</w:t>
      </w:r>
      <w:r w:rsidRPr="00B04083">
        <w:rPr>
          <w:lang w:val="fr-FR"/>
        </w:rPr>
        <w:t xml:space="preserve"> − UmwRG) s</w:t>
      </w:r>
      <w:r w:rsidR="00AD411B" w:rsidRPr="00241601">
        <w:rPr>
          <w:lang w:val="fr-FR"/>
        </w:rPr>
        <w:t>’</w:t>
      </w:r>
      <w:r w:rsidRPr="00B04083">
        <w:rPr>
          <w:lang w:val="fr-FR"/>
        </w:rPr>
        <w:t>applique à tous les recours contre les décisions qui y sont énumérées</w:t>
      </w:r>
      <w:r w:rsidRPr="00B04083">
        <w:rPr>
          <w:rStyle w:val="FootnoteReference"/>
          <w:lang w:val="fr-FR"/>
        </w:rPr>
        <w:footnoteReference w:id="30"/>
      </w:r>
      <w:r w:rsidRPr="00B04083">
        <w:rPr>
          <w:lang w:val="fr-FR"/>
        </w:rPr>
        <w:t xml:space="preserve"> et couvre donc toutes les activités énumérées à l</w:t>
      </w:r>
      <w:r w:rsidR="00AD411B" w:rsidRPr="00241601">
        <w:rPr>
          <w:lang w:val="fr-FR"/>
        </w:rPr>
        <w:t>’</w:t>
      </w:r>
      <w:r w:rsidRPr="00B04083">
        <w:rPr>
          <w:lang w:val="fr-FR"/>
        </w:rPr>
        <w:t xml:space="preserve">annexe I de la Convention </w:t>
      </w:r>
      <w:r w:rsidRPr="00B04083">
        <w:rPr>
          <w:lang w:val="fr-FR"/>
        </w:rPr>
        <w:lastRenderedPageBreak/>
        <w:t>d</w:t>
      </w:r>
      <w:r w:rsidR="00AD411B" w:rsidRPr="00241601">
        <w:rPr>
          <w:lang w:val="fr-FR"/>
        </w:rPr>
        <w:t>’</w:t>
      </w:r>
      <w:r w:rsidRPr="00B04083">
        <w:rPr>
          <w:lang w:val="fr-FR"/>
        </w:rPr>
        <w:t>Aarhus, et parfois plus. En outre, l</w:t>
      </w:r>
      <w:r w:rsidR="00AD411B" w:rsidRPr="00241601">
        <w:rPr>
          <w:lang w:val="fr-FR"/>
        </w:rPr>
        <w:t>’</w:t>
      </w:r>
      <w:r w:rsidRPr="00B04083">
        <w:rPr>
          <w:lang w:val="fr-FR"/>
        </w:rPr>
        <w:t>article 1 1) UmwRG permet aussi d</w:t>
      </w:r>
      <w:r w:rsidR="00AD411B" w:rsidRPr="00241601">
        <w:rPr>
          <w:lang w:val="fr-FR"/>
        </w:rPr>
        <w:t>’</w:t>
      </w:r>
      <w:r w:rsidRPr="00B04083">
        <w:rPr>
          <w:lang w:val="fr-FR"/>
        </w:rPr>
        <w:t>aller en appel lorsque, contrairement aux dispositions statutaires applicables, aucune décision n</w:t>
      </w:r>
      <w:r w:rsidR="00AD411B" w:rsidRPr="00241601">
        <w:rPr>
          <w:lang w:val="fr-FR"/>
        </w:rPr>
        <w:t>’</w:t>
      </w:r>
      <w:r w:rsidRPr="00B04083">
        <w:rPr>
          <w:lang w:val="fr-FR"/>
        </w:rPr>
        <w:t>a été prise concernant un projet qui a été mis en œuvre ou est en cours d</w:t>
      </w:r>
      <w:r w:rsidR="00AD411B" w:rsidRPr="00241601">
        <w:rPr>
          <w:lang w:val="fr-FR"/>
        </w:rPr>
        <w:t>’</w:t>
      </w:r>
      <w:r w:rsidRPr="00B04083">
        <w:rPr>
          <w:lang w:val="fr-FR"/>
        </w:rPr>
        <w:t>exécution.</w:t>
      </w:r>
    </w:p>
    <w:p w:rsidR="000B5F66" w:rsidRDefault="006975B2">
      <w:pPr>
        <w:spacing w:after="240"/>
        <w:rPr>
          <w:ins w:id="1349" w:author="PB" w:date="2013-12-21T16:04:00Z"/>
          <w:lang w:val="fr-FR"/>
        </w:rPr>
      </w:pPr>
      <w:r w:rsidRPr="00B04083">
        <w:rPr>
          <w:lang w:val="fr-FR"/>
        </w:rPr>
        <w:t>84.</w:t>
      </w:r>
      <w:r w:rsidRPr="00B04083">
        <w:rPr>
          <w:lang w:val="fr-FR"/>
        </w:rPr>
        <w:tab/>
        <w:t xml:space="preserve">Une association peut en principe avoir recours aux instances judiciaires si elle a été agréée. </w:t>
      </w:r>
      <w:ins w:id="1350" w:author="PB" w:date="2013-12-19T12:14:00Z">
        <w:r w:rsidR="00A03C04" w:rsidRPr="00241601">
          <w:rPr>
            <w:lang w:val="fr-FR"/>
          </w:rPr>
          <w:t>En vertu de l</w:t>
        </w:r>
      </w:ins>
      <w:r w:rsidR="00AD411B" w:rsidRPr="00241601">
        <w:rPr>
          <w:lang w:val="fr-FR"/>
        </w:rPr>
        <w:t>’</w:t>
      </w:r>
      <w:ins w:id="1351" w:author="PB" w:date="2013-12-19T12:14:00Z">
        <w:r w:rsidR="00A03C04" w:rsidRPr="00241601">
          <w:rPr>
            <w:lang w:val="fr-FR"/>
          </w:rPr>
          <w:t>article 2 2) UmwRG, une association qui n</w:t>
        </w:r>
      </w:ins>
      <w:r w:rsidR="00AD411B" w:rsidRPr="00241601">
        <w:rPr>
          <w:lang w:val="fr-FR"/>
        </w:rPr>
        <w:t>’</w:t>
      </w:r>
      <w:ins w:id="1352" w:author="PB" w:date="2013-12-19T12:14:00Z">
        <w:r w:rsidR="00A03C04" w:rsidRPr="00241601">
          <w:rPr>
            <w:lang w:val="fr-FR"/>
          </w:rPr>
          <w:t>a pas été agréée peut également déposer des recours conformément à l</w:t>
        </w:r>
      </w:ins>
      <w:r w:rsidR="00AD411B" w:rsidRPr="00241601">
        <w:rPr>
          <w:lang w:val="fr-FR"/>
        </w:rPr>
        <w:t>’</w:t>
      </w:r>
      <w:ins w:id="1353" w:author="PB" w:date="2013-12-19T12:14:00Z">
        <w:r w:rsidR="00A03C04" w:rsidRPr="00241601">
          <w:rPr>
            <w:lang w:val="fr-FR"/>
          </w:rPr>
          <w:t>article 2 1) UmwRG si, conformément à l</w:t>
        </w:r>
      </w:ins>
      <w:r w:rsidR="00AD411B" w:rsidRPr="00241601">
        <w:rPr>
          <w:lang w:val="fr-FR"/>
        </w:rPr>
        <w:t>’</w:t>
      </w:r>
      <w:ins w:id="1354" w:author="PB" w:date="2013-12-19T12:14:00Z">
        <w:r w:rsidR="00A03C04" w:rsidRPr="00241601">
          <w:rPr>
            <w:lang w:val="fr-FR"/>
          </w:rPr>
          <w:t>article 2 2)</w:t>
        </w:r>
      </w:ins>
      <w:ins w:id="1355" w:author="PB" w:date="2013-12-21T15:05:00Z">
        <w:r w:rsidR="00D73FAF" w:rsidRPr="00241601">
          <w:rPr>
            <w:lang w:val="fr-FR"/>
          </w:rPr>
          <w:t>,</w:t>
        </w:r>
      </w:ins>
      <w:ins w:id="1356" w:author="PB" w:date="2013-12-19T12:14:00Z">
        <w:r w:rsidR="00A03C04" w:rsidRPr="00241601">
          <w:rPr>
            <w:lang w:val="fr-FR"/>
          </w:rPr>
          <w:t xml:space="preserve"> première phrase</w:t>
        </w:r>
      </w:ins>
      <w:ins w:id="1357" w:author="PB" w:date="2013-12-21T15:05:00Z">
        <w:r w:rsidR="00D73FAF" w:rsidRPr="00241601">
          <w:rPr>
            <w:lang w:val="fr-FR"/>
          </w:rPr>
          <w:t>,</w:t>
        </w:r>
      </w:ins>
      <w:ins w:id="1358" w:author="PB" w:date="2013-12-19T12:14:00Z">
        <w:r w:rsidR="00A03C04" w:rsidRPr="00241601">
          <w:rPr>
            <w:lang w:val="fr-FR"/>
          </w:rPr>
          <w:t xml:space="preserve"> n° 1 UmwRG, elle réunit les conditions d</w:t>
        </w:r>
      </w:ins>
      <w:r w:rsidR="00AD411B" w:rsidRPr="00241601">
        <w:rPr>
          <w:lang w:val="fr-FR"/>
        </w:rPr>
        <w:t>’</w:t>
      </w:r>
      <w:ins w:id="1359" w:author="PB" w:date="2013-12-19T12:14:00Z">
        <w:r w:rsidR="00A03C04" w:rsidRPr="00241601">
          <w:rPr>
            <w:lang w:val="fr-FR"/>
          </w:rPr>
          <w:t>un agrément au moment du dépôt du recours, si elle a déposé une demande d</w:t>
        </w:r>
      </w:ins>
      <w:r w:rsidR="00AD411B" w:rsidRPr="00241601">
        <w:rPr>
          <w:lang w:val="fr-FR"/>
        </w:rPr>
        <w:t>’</w:t>
      </w:r>
      <w:ins w:id="1360" w:author="PB" w:date="2013-12-19T12:14:00Z">
        <w:r w:rsidR="00D73FAF" w:rsidRPr="00241601">
          <w:rPr>
            <w:lang w:val="fr-FR"/>
          </w:rPr>
          <w:t>agrément (n°</w:t>
        </w:r>
      </w:ins>
      <w:ins w:id="1361" w:author="PB" w:date="2013-12-21T15:05:00Z">
        <w:r w:rsidR="00D73FAF" w:rsidRPr="00241601">
          <w:rPr>
            <w:lang w:val="fr-FR"/>
          </w:rPr>
          <w:t> </w:t>
        </w:r>
      </w:ins>
      <w:ins w:id="1362" w:author="PB" w:date="2013-12-19T12:14:00Z">
        <w:r w:rsidR="00A03C04" w:rsidRPr="00241601">
          <w:rPr>
            <w:lang w:val="fr-FR"/>
          </w:rPr>
          <w:t>2) et s</w:t>
        </w:r>
      </w:ins>
      <w:r w:rsidR="00AD411B" w:rsidRPr="00241601">
        <w:rPr>
          <w:lang w:val="fr-FR"/>
        </w:rPr>
        <w:t>’</w:t>
      </w:r>
      <w:ins w:id="1363" w:author="PB" w:date="2013-12-19T12:14:00Z">
        <w:r w:rsidR="00A03C04" w:rsidRPr="00241601">
          <w:rPr>
            <w:lang w:val="fr-FR"/>
          </w:rPr>
          <w:t>il n</w:t>
        </w:r>
      </w:ins>
      <w:r w:rsidR="00AD411B" w:rsidRPr="00241601">
        <w:rPr>
          <w:lang w:val="fr-FR"/>
        </w:rPr>
        <w:t>’</w:t>
      </w:r>
      <w:ins w:id="1364" w:author="PB" w:date="2013-12-19T12:14:00Z">
        <w:r w:rsidR="00A03C04" w:rsidRPr="00241601">
          <w:rPr>
            <w:lang w:val="fr-FR"/>
          </w:rPr>
          <w:t>a pas encore été statué sur la demande d</w:t>
        </w:r>
      </w:ins>
      <w:r w:rsidR="00AD411B" w:rsidRPr="00241601">
        <w:rPr>
          <w:lang w:val="fr-FR"/>
        </w:rPr>
        <w:t>’</w:t>
      </w:r>
      <w:ins w:id="1365" w:author="PB" w:date="2013-12-19T12:14:00Z">
        <w:r w:rsidR="00A03C04" w:rsidRPr="00241601">
          <w:rPr>
            <w:lang w:val="fr-FR"/>
          </w:rPr>
          <w:t>agrément pour des raisons non imputables à l</w:t>
        </w:r>
      </w:ins>
      <w:r w:rsidR="00AD411B" w:rsidRPr="00241601">
        <w:rPr>
          <w:lang w:val="fr-FR"/>
        </w:rPr>
        <w:t>’</w:t>
      </w:r>
      <w:ins w:id="1366" w:author="PB" w:date="2013-12-19T12:14:00Z">
        <w:r w:rsidR="00D73FAF" w:rsidRPr="00241601">
          <w:rPr>
            <w:lang w:val="fr-FR"/>
          </w:rPr>
          <w:t>association (n°</w:t>
        </w:r>
      </w:ins>
      <w:ins w:id="1367" w:author="PB" w:date="2013-12-21T15:06:00Z">
        <w:r w:rsidR="00D73FAF" w:rsidRPr="00241601">
          <w:rPr>
            <w:lang w:val="fr-FR"/>
          </w:rPr>
          <w:t> </w:t>
        </w:r>
      </w:ins>
      <w:ins w:id="1368" w:author="PB" w:date="2013-12-19T12:14:00Z">
        <w:r w:rsidR="00A03C04" w:rsidRPr="00241601">
          <w:rPr>
            <w:lang w:val="fr-FR"/>
          </w:rPr>
          <w:t>3). Il existe, notamment pour les associations étrangères de protection de l</w:t>
        </w:r>
      </w:ins>
      <w:r w:rsidR="00AD411B" w:rsidRPr="00241601">
        <w:rPr>
          <w:lang w:val="fr-FR"/>
        </w:rPr>
        <w:t>’</w:t>
      </w:r>
      <w:ins w:id="1369" w:author="PB" w:date="2013-12-19T12:14:00Z">
        <w:r w:rsidR="00A03C04" w:rsidRPr="00241601">
          <w:rPr>
            <w:lang w:val="fr-FR"/>
          </w:rPr>
          <w:t xml:space="preserve">environnement, une </w:t>
        </w:r>
      </w:ins>
      <w:ins w:id="1370" w:author="PB" w:date="2013-12-19T12:16:00Z">
        <w:r w:rsidR="003E3A88" w:rsidRPr="00241601">
          <w:rPr>
            <w:lang w:val="fr-FR"/>
          </w:rPr>
          <w:t xml:space="preserve">règle spéciale </w:t>
        </w:r>
      </w:ins>
      <w:ins w:id="1371" w:author="PB" w:date="2013-12-19T12:14:00Z">
        <w:r w:rsidR="00A03C04" w:rsidRPr="00241601">
          <w:rPr>
            <w:lang w:val="fr-FR"/>
          </w:rPr>
          <w:t xml:space="preserve">établissant une présomption légale que les conditions visées au n° 3 sont réunies (article 2 2), deuxième phrase UmwRG). </w:t>
        </w:r>
      </w:ins>
      <w:r w:rsidRPr="00B04083">
        <w:rPr>
          <w:lang w:val="fr-FR"/>
        </w:rPr>
        <w:t>L</w:t>
      </w:r>
      <w:r w:rsidR="00AD411B" w:rsidRPr="00241601">
        <w:rPr>
          <w:lang w:val="fr-FR"/>
        </w:rPr>
        <w:t>’</w:t>
      </w:r>
      <w:r w:rsidRPr="00B04083">
        <w:rPr>
          <w:lang w:val="fr-FR"/>
        </w:rPr>
        <w:t>agrément est prononcé par l</w:t>
      </w:r>
      <w:r w:rsidR="00AD411B" w:rsidRPr="00241601">
        <w:rPr>
          <w:lang w:val="fr-FR"/>
        </w:rPr>
        <w:t>’</w:t>
      </w:r>
      <w:r w:rsidRPr="00B04083">
        <w:rPr>
          <w:lang w:val="fr-FR"/>
        </w:rPr>
        <w:t>UBA ou les Länder, sous réserve que les critères juridiques pour l</w:t>
      </w:r>
      <w:r w:rsidR="00AD411B" w:rsidRPr="00241601">
        <w:rPr>
          <w:lang w:val="fr-FR"/>
        </w:rPr>
        <w:t>’</w:t>
      </w:r>
      <w:r w:rsidRPr="00B04083">
        <w:rPr>
          <w:lang w:val="fr-FR"/>
        </w:rPr>
        <w:t>agrément sont remplis</w:t>
      </w:r>
      <w:r w:rsidRPr="00B04083">
        <w:rPr>
          <w:szCs w:val="24"/>
          <w:lang w:val="fr-FR"/>
        </w:rPr>
        <w:t xml:space="preserve"> (voir l</w:t>
      </w:r>
      <w:r w:rsidR="00AD411B" w:rsidRPr="00241601">
        <w:rPr>
          <w:szCs w:val="24"/>
          <w:lang w:val="fr-FR"/>
        </w:rPr>
        <w:t>’</w:t>
      </w:r>
      <w:r w:rsidRPr="00B04083">
        <w:rPr>
          <w:szCs w:val="24"/>
          <w:lang w:val="fr-FR"/>
        </w:rPr>
        <w:t>article 3 UmwRG)</w:t>
      </w:r>
      <w:r w:rsidRPr="00B04083">
        <w:rPr>
          <w:lang w:val="fr-FR"/>
        </w:rPr>
        <w:t>.</w:t>
      </w:r>
    </w:p>
    <w:p w:rsidR="00241601" w:rsidRDefault="00241601">
      <w:pPr>
        <w:spacing w:after="240"/>
        <w:rPr>
          <w:ins w:id="1372" w:author="PB" w:date="2013-12-21T16:04:00Z"/>
          <w:lang w:val="fr-FR"/>
        </w:rPr>
      </w:pPr>
      <w:ins w:id="1373" w:author="PB" w:date="2013-12-21T16:04:00Z">
        <w:r w:rsidRPr="00241601">
          <w:rPr>
            <w:lang w:val="fr-FR"/>
          </w:rPr>
          <w:t>En parallèle, la législation sur la préservation de la nature adoptée au niveau fédéral et au niveau de chaque Land a pendant longtemps offert de nombreuses possibilités aux associations de protection de la nature qui voulaient introduire des plaintes. Au titre de l’article 61 1) de la loi fédérale sur la préservation de la nature (BNatSchG), sans avoir subi une quelconque violation de leurs droits, ces associations peuvent introduire des voies de recours, conformément au Code de procédure judiciaire administrative (Verwaltungsgerichtsordnung), contre les dérogations, s’agissant des interdictions et des ordonnances liées à la préservation des zones naturelles protégées (Naturschutzgebiete), des parcs nationaux (Nationalparke), d’autres zones protégées, visées à l’article 32) BNatSchG, ainsi que contre les décisions prises lors des procédures d’établissement de plans concernant des projets nécessitant des interventions dans la nature et dans le paysage et ne tombant pas déjà sous le coup de la loi UmwRG ainsi que lors de l’approbation de plans où la participation du grand public était prévue dans les dispositions pertinentes. Les Länder peuvent en outre autoriser des recours dans d’autres procédures d’exécution des dispositions légales des Länder, article 64 3) BNatSchG. Quelques Länder y ont eu recours, élargissant ainsi la possibilité qu’ont les associations de protection de la nature d’introduire des plaintes</w:t>
        </w:r>
        <w:r w:rsidRPr="00F57F25">
          <w:rPr>
            <w:rStyle w:val="FootnoteReference"/>
            <w:szCs w:val="24"/>
          </w:rPr>
          <w:footnoteReference w:id="31"/>
        </w:r>
        <w:r w:rsidRPr="00F57F25">
          <w:rPr>
            <w:szCs w:val="24"/>
            <w:lang w:val="fr-FR"/>
          </w:rPr>
          <w:t>.</w:t>
        </w:r>
      </w:ins>
      <w:ins w:id="1378" w:author="PB" w:date="2013-12-21T16:05:00Z">
        <w:r>
          <w:rPr>
            <w:szCs w:val="24"/>
            <w:lang w:val="fr-FR"/>
          </w:rPr>
          <w:t xml:space="preserve"> </w:t>
        </w:r>
        <w:r w:rsidRPr="00241601">
          <w:rPr>
            <w:szCs w:val="24"/>
            <w:lang w:val="fr-FR"/>
          </w:rPr>
          <w:t>La condition préalable est l’agrément officiel de l’association, accordé par l’UBA en accord avec la BfN ou par les Länder conformément à l’article 3 de la loi sur les recours en matière d’environnement (Umwelt-Rechtsbehelfsgesetz − UmwRG).</w:t>
        </w:r>
      </w:ins>
    </w:p>
    <w:p w:rsidR="006975B2" w:rsidRPr="00B04083" w:rsidRDefault="006975B2">
      <w:pPr>
        <w:spacing w:after="240"/>
        <w:rPr>
          <w:lang w:val="fr-FR"/>
        </w:rPr>
      </w:pPr>
      <w:del w:id="1379" w:author="PB" w:date="2013-12-19T12:17:00Z">
        <w:r w:rsidRPr="00B04083" w:rsidDel="003E3A88">
          <w:rPr>
            <w:lang w:val="fr-FR"/>
          </w:rPr>
          <w:delText>Des règles spéciales s’appliquent aux associations étrangères de protection de l’environnement en particulier, qui peuvent avoir recours aux instances judiciaires sans qu’un agrément officiel ne leur ait été préalablement accordé.</w:delText>
        </w:r>
      </w:del>
    </w:p>
    <w:p w:rsidR="006975B2" w:rsidRPr="00B04083" w:rsidRDefault="006975B2">
      <w:pPr>
        <w:keepNext/>
        <w:spacing w:after="240"/>
        <w:rPr>
          <w:bCs/>
          <w:lang w:val="fr-FR"/>
        </w:rPr>
      </w:pPr>
      <w:r w:rsidRPr="00B04083">
        <w:rPr>
          <w:b/>
          <w:bCs/>
          <w:lang w:val="fr-FR"/>
        </w:rPr>
        <w:t>Paragraphe 3 de l</w:t>
      </w:r>
      <w:r w:rsidR="00AD411B" w:rsidRPr="00241601">
        <w:rPr>
          <w:b/>
          <w:bCs/>
          <w:lang w:val="fr-FR"/>
        </w:rPr>
        <w:t>’</w:t>
      </w:r>
      <w:r w:rsidRPr="00B04083">
        <w:rPr>
          <w:b/>
          <w:bCs/>
          <w:lang w:val="fr-FR"/>
        </w:rPr>
        <w:t>article 9</w:t>
      </w:r>
    </w:p>
    <w:p w:rsidR="006975B2" w:rsidRPr="00B04083" w:rsidRDefault="006975B2">
      <w:pPr>
        <w:spacing w:after="240"/>
        <w:rPr>
          <w:bCs/>
          <w:lang w:val="fr-FR"/>
        </w:rPr>
      </w:pPr>
      <w:r w:rsidRPr="00B04083">
        <w:rPr>
          <w:bCs/>
          <w:lang w:val="fr-FR"/>
        </w:rPr>
        <w:t>85.</w:t>
      </w:r>
      <w:r w:rsidRPr="00B04083">
        <w:rPr>
          <w:bCs/>
          <w:lang w:val="fr-FR"/>
        </w:rPr>
        <w:tab/>
        <w:t>Conformément au paragraphe 3 de l</w:t>
      </w:r>
      <w:r w:rsidR="00AD411B" w:rsidRPr="00241601">
        <w:rPr>
          <w:bCs/>
          <w:lang w:val="fr-FR"/>
        </w:rPr>
        <w:t>’</w:t>
      </w:r>
      <w:r w:rsidRPr="00B04083">
        <w:rPr>
          <w:bCs/>
          <w:lang w:val="fr-FR"/>
        </w:rPr>
        <w:t>article 9 de la Convention, l</w:t>
      </w:r>
      <w:r w:rsidR="00AD411B" w:rsidRPr="00241601">
        <w:rPr>
          <w:bCs/>
          <w:lang w:val="fr-FR"/>
        </w:rPr>
        <w:t>’</w:t>
      </w:r>
      <w:r w:rsidRPr="00B04083">
        <w:rPr>
          <w:bCs/>
          <w:lang w:val="fr-FR"/>
        </w:rPr>
        <w:t>Allemagne dispose de toute une série de mécanismes utilisables dans le cadre de la législation civile, criminelle et administrative, qui permettent aux particuliers et aux associations de particuliers de faire respecter les dispositions de la législation allemande en matière d</w:t>
      </w:r>
      <w:r w:rsidR="00AD411B" w:rsidRPr="00241601">
        <w:rPr>
          <w:bCs/>
          <w:lang w:val="fr-FR"/>
        </w:rPr>
        <w:t>’</w:t>
      </w:r>
      <w:r w:rsidRPr="00B04083">
        <w:rPr>
          <w:bCs/>
          <w:lang w:val="fr-FR"/>
        </w:rPr>
        <w:t>environnement et d</w:t>
      </w:r>
      <w:r w:rsidR="00AD411B" w:rsidRPr="00241601">
        <w:rPr>
          <w:bCs/>
          <w:lang w:val="fr-FR"/>
        </w:rPr>
        <w:t>’</w:t>
      </w:r>
      <w:r w:rsidRPr="00B04083">
        <w:rPr>
          <w:bCs/>
          <w:lang w:val="fr-FR"/>
        </w:rPr>
        <w:t xml:space="preserve">adresser </w:t>
      </w:r>
      <w:r w:rsidRPr="00B04083">
        <w:rPr>
          <w:bCs/>
          <w:lang w:val="fr-FR"/>
        </w:rPr>
        <w:lastRenderedPageBreak/>
        <w:t>une requête contre toute violation de ces dispositions par les autorités publiques ou les personnes privées.</w:t>
      </w:r>
    </w:p>
    <w:p w:rsidR="006975B2" w:rsidRPr="001D30ED" w:rsidRDefault="006975B2">
      <w:pPr>
        <w:spacing w:after="240"/>
        <w:rPr>
          <w:bCs/>
          <w:lang w:val="fr-FR"/>
        </w:rPr>
      </w:pPr>
      <w:r w:rsidRPr="00B04083">
        <w:rPr>
          <w:bCs/>
          <w:lang w:val="fr-FR"/>
        </w:rPr>
        <w:t>86.</w:t>
      </w:r>
      <w:r w:rsidRPr="00B04083">
        <w:rPr>
          <w:bCs/>
          <w:lang w:val="fr-FR"/>
        </w:rPr>
        <w:tab/>
        <w:t>La législation civile donne le droit de poursuivre les tierces parties devant les tribunaux civils afin d</w:t>
      </w:r>
      <w:r w:rsidR="00AD411B" w:rsidRPr="00241601">
        <w:rPr>
          <w:bCs/>
          <w:lang w:val="fr-FR"/>
        </w:rPr>
        <w:t>’</w:t>
      </w:r>
      <w:r w:rsidRPr="001D30ED">
        <w:rPr>
          <w:bCs/>
          <w:lang w:val="fr-FR"/>
        </w:rPr>
        <w:t>obtenir la suspension ou l</w:t>
      </w:r>
      <w:r w:rsidR="00AD411B" w:rsidRPr="00241601">
        <w:rPr>
          <w:bCs/>
          <w:lang w:val="fr-FR"/>
        </w:rPr>
        <w:t>’</w:t>
      </w:r>
      <w:r w:rsidRPr="001D30ED">
        <w:rPr>
          <w:bCs/>
          <w:lang w:val="fr-FR"/>
        </w:rPr>
        <w:t>interdiction ou la compensation des dommages, lorsque le droit légal des tierces parties, alors qu</w:t>
      </w:r>
      <w:r w:rsidR="00AD411B" w:rsidRPr="00241601">
        <w:rPr>
          <w:bCs/>
          <w:lang w:val="fr-FR"/>
        </w:rPr>
        <w:t>’</w:t>
      </w:r>
      <w:r w:rsidRPr="001D30ED">
        <w:rPr>
          <w:bCs/>
          <w:lang w:val="fr-FR"/>
        </w:rPr>
        <w:t>elles jouissent d</w:t>
      </w:r>
      <w:r w:rsidR="00AD411B" w:rsidRPr="00241601">
        <w:rPr>
          <w:bCs/>
          <w:lang w:val="fr-FR"/>
        </w:rPr>
        <w:t>’</w:t>
      </w:r>
      <w:r w:rsidRPr="001D30ED">
        <w:rPr>
          <w:bCs/>
          <w:lang w:val="fr-FR"/>
        </w:rPr>
        <w:t>une protection absolue, est entamé, notamment par une violation des dispositions en matière d</w:t>
      </w:r>
      <w:r w:rsidR="00AD411B" w:rsidRPr="00241601">
        <w:rPr>
          <w:bCs/>
          <w:lang w:val="fr-FR"/>
        </w:rPr>
        <w:t>’</w:t>
      </w:r>
      <w:r w:rsidRPr="001D30ED">
        <w:rPr>
          <w:bCs/>
          <w:lang w:val="fr-FR"/>
        </w:rPr>
        <w:t>environnement destinées à protéger ceux qui sont concernés.</w:t>
      </w:r>
    </w:p>
    <w:p w:rsidR="006975B2" w:rsidRPr="001D30ED" w:rsidRDefault="006975B2">
      <w:pPr>
        <w:spacing w:after="240"/>
        <w:rPr>
          <w:szCs w:val="24"/>
          <w:lang w:val="fr-FR"/>
        </w:rPr>
      </w:pPr>
      <w:r w:rsidRPr="001D30ED">
        <w:rPr>
          <w:szCs w:val="24"/>
          <w:lang w:val="fr-FR"/>
        </w:rPr>
        <w:t>87.</w:t>
      </w:r>
      <w:r w:rsidRPr="001D30ED">
        <w:rPr>
          <w:szCs w:val="24"/>
          <w:lang w:val="fr-FR"/>
        </w:rPr>
        <w:tab/>
        <w:t>La législation criminelle contient un nombre de dispositions visant à protéger l</w:t>
      </w:r>
      <w:r w:rsidR="00AD411B" w:rsidRPr="00241601">
        <w:rPr>
          <w:szCs w:val="24"/>
          <w:lang w:val="fr-FR"/>
        </w:rPr>
        <w:t>’</w:t>
      </w:r>
      <w:r w:rsidRPr="001D30ED">
        <w:rPr>
          <w:szCs w:val="24"/>
          <w:lang w:val="fr-FR"/>
        </w:rPr>
        <w:t>environnement, qui pénalisent les atteintes au milieu environnemental (eau, sol et air, également flore et faune).</w:t>
      </w:r>
    </w:p>
    <w:p w:rsidR="006975B2" w:rsidRPr="004C7F85" w:rsidRDefault="006975B2">
      <w:pPr>
        <w:spacing w:after="240"/>
        <w:rPr>
          <w:szCs w:val="24"/>
          <w:lang w:val="fr-FR"/>
        </w:rPr>
      </w:pPr>
      <w:r w:rsidRPr="001D30ED">
        <w:rPr>
          <w:szCs w:val="24"/>
          <w:lang w:val="fr-FR"/>
        </w:rPr>
        <w:t>88.</w:t>
      </w:r>
      <w:r w:rsidRPr="001D30ED">
        <w:rPr>
          <w:szCs w:val="24"/>
          <w:lang w:val="fr-FR"/>
        </w:rPr>
        <w:tab/>
        <w:t>Quiconque peut affirmer que ses droits ont été violés par la décision d</w:t>
      </w:r>
      <w:r w:rsidR="00AD411B" w:rsidRPr="00241601">
        <w:rPr>
          <w:szCs w:val="24"/>
          <w:lang w:val="fr-FR"/>
        </w:rPr>
        <w:t>’</w:t>
      </w:r>
      <w:r w:rsidRPr="004C7F85">
        <w:rPr>
          <w:szCs w:val="24"/>
          <w:lang w:val="fr-FR"/>
        </w:rPr>
        <w:t>une autorité publique ou par la non</w:t>
      </w:r>
      <w:r w:rsidRPr="004C7F85">
        <w:rPr>
          <w:szCs w:val="24"/>
          <w:lang w:val="fr-FR"/>
        </w:rPr>
        <w:noBreakHyphen/>
        <w:t>intervention d</w:t>
      </w:r>
      <w:r w:rsidR="00AD411B" w:rsidRPr="00241601">
        <w:rPr>
          <w:szCs w:val="24"/>
          <w:lang w:val="fr-FR"/>
        </w:rPr>
        <w:t>’</w:t>
      </w:r>
      <w:r w:rsidRPr="001D30ED">
        <w:rPr>
          <w:szCs w:val="24"/>
          <w:lang w:val="fr-FR"/>
        </w:rPr>
        <w:t>une autorité publique (et dans certains cas, cela peut inclure les associations) peut saisir les tribunaux administratifs. Cela s</w:t>
      </w:r>
      <w:r w:rsidR="00AD411B" w:rsidRPr="00241601">
        <w:rPr>
          <w:szCs w:val="24"/>
          <w:lang w:val="fr-FR"/>
        </w:rPr>
        <w:t>’</w:t>
      </w:r>
      <w:r w:rsidRPr="004C7F85">
        <w:rPr>
          <w:szCs w:val="24"/>
          <w:lang w:val="fr-FR"/>
        </w:rPr>
        <w:t>applique aussi si une autorité publique omet de prendre des mesures contre des tierces parties qui violent les règles en matière d</w:t>
      </w:r>
      <w:r w:rsidR="00AD411B" w:rsidRPr="00241601">
        <w:rPr>
          <w:szCs w:val="24"/>
          <w:lang w:val="fr-FR"/>
        </w:rPr>
        <w:t>’</w:t>
      </w:r>
      <w:r w:rsidRPr="004C7F85">
        <w:rPr>
          <w:szCs w:val="24"/>
          <w:lang w:val="fr-FR"/>
        </w:rPr>
        <w:t>environnement.</w:t>
      </w:r>
    </w:p>
    <w:p w:rsidR="006975B2" w:rsidRPr="004C7F85" w:rsidRDefault="006975B2">
      <w:pPr>
        <w:spacing w:after="240"/>
        <w:rPr>
          <w:szCs w:val="24"/>
          <w:lang w:val="fr-FR"/>
        </w:rPr>
      </w:pPr>
      <w:r w:rsidRPr="004C7F85">
        <w:rPr>
          <w:szCs w:val="24"/>
          <w:lang w:val="fr-FR"/>
        </w:rPr>
        <w:t>89.</w:t>
      </w:r>
      <w:r w:rsidRPr="004C7F85">
        <w:rPr>
          <w:szCs w:val="24"/>
          <w:lang w:val="fr-FR"/>
        </w:rPr>
        <w:tab/>
        <w:t>En Allemagne, la protection des droits subjectifs fournit un cadre pour la réprobation de l</w:t>
      </w:r>
      <w:r w:rsidR="00AD411B" w:rsidRPr="00241601">
        <w:rPr>
          <w:szCs w:val="24"/>
          <w:lang w:val="fr-FR"/>
        </w:rPr>
        <w:t>’</w:t>
      </w:r>
      <w:r w:rsidRPr="004C7F85">
        <w:rPr>
          <w:szCs w:val="24"/>
          <w:lang w:val="fr-FR"/>
        </w:rPr>
        <w:t>atteinte des règles conçues soit à titre exclusif soit dans l</w:t>
      </w:r>
      <w:r w:rsidR="00AD411B" w:rsidRPr="00241601">
        <w:rPr>
          <w:szCs w:val="24"/>
          <w:lang w:val="fr-FR"/>
        </w:rPr>
        <w:t>’</w:t>
      </w:r>
      <w:r w:rsidRPr="004C7F85">
        <w:rPr>
          <w:szCs w:val="24"/>
          <w:lang w:val="fr-FR"/>
        </w:rPr>
        <w:t>intérêt, non seulement du public, mais aussi des particuliers. Dans le cadre de la législation sur la protection contre les nuisances, par exemple, quiconque, dont la santé est affectée par les effets nocifs pour l</w:t>
      </w:r>
      <w:r w:rsidR="00AD411B" w:rsidRPr="00241601">
        <w:rPr>
          <w:szCs w:val="24"/>
          <w:lang w:val="fr-FR"/>
        </w:rPr>
        <w:t>’</w:t>
      </w:r>
      <w:r w:rsidRPr="004C7F85">
        <w:rPr>
          <w:szCs w:val="24"/>
          <w:lang w:val="fr-FR"/>
        </w:rPr>
        <w:t>environnement d</w:t>
      </w:r>
      <w:r w:rsidR="00AD411B" w:rsidRPr="00241601">
        <w:rPr>
          <w:szCs w:val="24"/>
          <w:lang w:val="fr-FR"/>
        </w:rPr>
        <w:t>’</w:t>
      </w:r>
      <w:r w:rsidRPr="004C7F85">
        <w:rPr>
          <w:szCs w:val="24"/>
          <w:lang w:val="fr-FR"/>
        </w:rPr>
        <w:t>une installation, peut affirmer qu</w:t>
      </w:r>
      <w:r w:rsidR="00AD411B" w:rsidRPr="00241601">
        <w:rPr>
          <w:szCs w:val="24"/>
          <w:lang w:val="fr-FR"/>
        </w:rPr>
        <w:t>’</w:t>
      </w:r>
      <w:r w:rsidRPr="004C7F85">
        <w:rPr>
          <w:szCs w:val="24"/>
          <w:lang w:val="fr-FR"/>
        </w:rPr>
        <w:t>il y a eu violation des règles conçues pour le protéger. S</w:t>
      </w:r>
      <w:r w:rsidR="00AD411B" w:rsidRPr="00241601">
        <w:rPr>
          <w:szCs w:val="24"/>
          <w:lang w:val="fr-FR"/>
        </w:rPr>
        <w:t>’</w:t>
      </w:r>
      <w:r w:rsidRPr="004C7F85">
        <w:rPr>
          <w:szCs w:val="24"/>
          <w:lang w:val="fr-FR"/>
        </w:rPr>
        <w:t>agissant des associations, il y a en outre d</w:t>
      </w:r>
      <w:r w:rsidR="00AD411B" w:rsidRPr="00241601">
        <w:rPr>
          <w:szCs w:val="24"/>
          <w:lang w:val="fr-FR"/>
        </w:rPr>
        <w:t>’</w:t>
      </w:r>
      <w:r w:rsidRPr="004C7F85">
        <w:rPr>
          <w:szCs w:val="24"/>
          <w:lang w:val="fr-FR"/>
        </w:rPr>
        <w:t>autres recours aux instances judiciaires qui ne nécessitent pas d</w:t>
      </w:r>
      <w:r w:rsidR="00AD411B" w:rsidRPr="00241601">
        <w:rPr>
          <w:szCs w:val="24"/>
          <w:lang w:val="fr-FR"/>
        </w:rPr>
        <w:t>’</w:t>
      </w:r>
      <w:r w:rsidRPr="004C7F85">
        <w:rPr>
          <w:szCs w:val="24"/>
          <w:lang w:val="fr-FR"/>
        </w:rPr>
        <w:t>affirmation indiquant que leurs droits ont été violés, comme par exemple au titre du paragraphe 3 de l</w:t>
      </w:r>
      <w:r w:rsidR="00AD411B" w:rsidRPr="00241601">
        <w:rPr>
          <w:szCs w:val="24"/>
          <w:lang w:val="fr-FR"/>
        </w:rPr>
        <w:t>’</w:t>
      </w:r>
      <w:r w:rsidRPr="004C7F85">
        <w:rPr>
          <w:szCs w:val="24"/>
          <w:lang w:val="fr-FR"/>
        </w:rPr>
        <w:t xml:space="preserve">article 9 de la Convention, dans le domaine de la préservation de la nature et des dommages environnementaux, au sens de la </w:t>
      </w:r>
      <w:ins w:id="1380" w:author="PB" w:date="2013-12-21T15:41:00Z">
        <w:r w:rsidR="00930D1F" w:rsidRPr="00241601">
          <w:rPr>
            <w:szCs w:val="24"/>
            <w:lang w:val="fr-FR"/>
          </w:rPr>
          <w:t>d</w:t>
        </w:r>
      </w:ins>
      <w:del w:id="1381" w:author="PB" w:date="2013-12-21T15:41:00Z">
        <w:r w:rsidRPr="004C7F85" w:rsidDel="00930D1F">
          <w:rPr>
            <w:szCs w:val="24"/>
            <w:lang w:val="fr-FR"/>
          </w:rPr>
          <w:delText>D</w:delText>
        </w:r>
      </w:del>
      <w:r w:rsidRPr="004C7F85">
        <w:rPr>
          <w:szCs w:val="24"/>
          <w:lang w:val="fr-FR"/>
        </w:rPr>
        <w:t>irective 2004/35/CE.</w:t>
      </w:r>
      <w:ins w:id="1382" w:author="PB" w:date="2013-12-20T09:47:00Z">
        <w:r w:rsidR="004D746D" w:rsidRPr="004C7F85">
          <w:rPr>
            <w:rStyle w:val="FootnoteReference"/>
            <w:szCs w:val="24"/>
            <w:lang w:val="fr-FR"/>
          </w:rPr>
          <w:footnoteReference w:id="32"/>
        </w:r>
      </w:ins>
    </w:p>
    <w:p w:rsidR="006975B2" w:rsidRPr="004C7F85" w:rsidRDefault="006975B2">
      <w:pPr>
        <w:spacing w:after="240"/>
        <w:rPr>
          <w:szCs w:val="24"/>
          <w:lang w:val="fr-FR"/>
        </w:rPr>
      </w:pPr>
      <w:r w:rsidRPr="004C7F85">
        <w:rPr>
          <w:szCs w:val="24"/>
          <w:lang w:val="fr-FR"/>
        </w:rPr>
        <w:t>90.</w:t>
      </w:r>
      <w:r w:rsidRPr="004C7F85">
        <w:rPr>
          <w:szCs w:val="24"/>
          <w:lang w:val="fr-FR"/>
        </w:rPr>
        <w:tab/>
        <w:t>En outre, chacun a la possibilité de signaler aux autorités chargées de l</w:t>
      </w:r>
      <w:r w:rsidR="00AD411B" w:rsidRPr="00241601">
        <w:rPr>
          <w:szCs w:val="24"/>
          <w:lang w:val="fr-FR"/>
        </w:rPr>
        <w:t>’</w:t>
      </w:r>
      <w:r w:rsidRPr="004C7F85">
        <w:rPr>
          <w:szCs w:val="24"/>
          <w:lang w:val="fr-FR"/>
        </w:rPr>
        <w:t>environnement les violations de la législation en matière d</w:t>
      </w:r>
      <w:r w:rsidR="00AD411B" w:rsidRPr="00241601">
        <w:rPr>
          <w:szCs w:val="24"/>
          <w:lang w:val="fr-FR"/>
        </w:rPr>
        <w:t>’</w:t>
      </w:r>
      <w:r w:rsidRPr="004C7F85">
        <w:rPr>
          <w:szCs w:val="24"/>
          <w:lang w:val="fr-FR"/>
        </w:rPr>
        <w:t>environnement par des particuliers. La législation allemande concernant la procédure administrative assure que l</w:t>
      </w:r>
      <w:r w:rsidR="00AD411B" w:rsidRPr="00241601">
        <w:rPr>
          <w:szCs w:val="24"/>
          <w:lang w:val="fr-FR"/>
        </w:rPr>
        <w:t>’</w:t>
      </w:r>
      <w:r w:rsidRPr="004C7F85">
        <w:rPr>
          <w:szCs w:val="24"/>
          <w:lang w:val="fr-FR"/>
        </w:rPr>
        <w:t>autorité chargée de l</w:t>
      </w:r>
      <w:r w:rsidR="00AD411B" w:rsidRPr="00241601">
        <w:rPr>
          <w:szCs w:val="24"/>
          <w:lang w:val="fr-FR"/>
        </w:rPr>
        <w:t>’</w:t>
      </w:r>
      <w:r w:rsidRPr="004C7F85">
        <w:rPr>
          <w:szCs w:val="24"/>
          <w:lang w:val="fr-FR"/>
        </w:rPr>
        <w:t>environnement doit alors décider de sa propre initiative des mesures à prendre.</w:t>
      </w:r>
    </w:p>
    <w:p w:rsidR="006975B2" w:rsidRPr="004C7F85" w:rsidRDefault="006975B2">
      <w:pPr>
        <w:spacing w:after="240"/>
        <w:rPr>
          <w:szCs w:val="24"/>
          <w:lang w:val="fr-FR"/>
        </w:rPr>
      </w:pPr>
      <w:r w:rsidRPr="004C7F85">
        <w:rPr>
          <w:szCs w:val="24"/>
          <w:lang w:val="fr-FR"/>
        </w:rPr>
        <w:t>91.</w:t>
      </w:r>
      <w:r w:rsidRPr="004C7F85">
        <w:rPr>
          <w:szCs w:val="24"/>
          <w:lang w:val="fr-FR"/>
        </w:rPr>
        <w:tab/>
        <w:t>Finalement, le droit de requête inscrit à l</w:t>
      </w:r>
      <w:r w:rsidR="00AD411B" w:rsidRPr="00241601">
        <w:rPr>
          <w:szCs w:val="24"/>
          <w:lang w:val="fr-FR"/>
        </w:rPr>
        <w:t>’</w:t>
      </w:r>
      <w:r w:rsidRPr="004C7F85">
        <w:rPr>
          <w:szCs w:val="24"/>
          <w:lang w:val="fr-FR"/>
        </w:rPr>
        <w:t>article 17 de la Loi fondamentale garantit que chacun peut à tout moment adresser des demandes ou des plaintes par écrit aux autorités compétentes et au corps législatif.</w:t>
      </w:r>
    </w:p>
    <w:p w:rsidR="006975B2" w:rsidRPr="004C7F85" w:rsidRDefault="006975B2">
      <w:pPr>
        <w:spacing w:after="240"/>
        <w:rPr>
          <w:szCs w:val="24"/>
          <w:lang w:val="fr-FR"/>
        </w:rPr>
      </w:pPr>
      <w:r w:rsidRPr="004C7F85">
        <w:rPr>
          <w:szCs w:val="24"/>
          <w:lang w:val="fr-FR"/>
        </w:rPr>
        <w:t>92.</w:t>
      </w:r>
      <w:r w:rsidRPr="004C7F85">
        <w:rPr>
          <w:szCs w:val="24"/>
          <w:lang w:val="fr-FR"/>
        </w:rPr>
        <w:tab/>
        <w:t>Par ailleurs, en Allemagne, ainsi que dans tous les autres États membres de l</w:t>
      </w:r>
      <w:r w:rsidR="00AD411B" w:rsidRPr="00241601">
        <w:rPr>
          <w:szCs w:val="24"/>
          <w:lang w:val="fr-FR"/>
        </w:rPr>
        <w:t>’</w:t>
      </w:r>
      <w:r w:rsidRPr="004C7F85">
        <w:rPr>
          <w:szCs w:val="24"/>
          <w:lang w:val="fr-FR"/>
        </w:rPr>
        <w:t>Union européenne, tout particulier et toute association de protection de l</w:t>
      </w:r>
      <w:r w:rsidR="00AD411B" w:rsidRPr="00241601">
        <w:rPr>
          <w:szCs w:val="24"/>
          <w:lang w:val="fr-FR"/>
        </w:rPr>
        <w:t>’</w:t>
      </w:r>
      <w:r w:rsidRPr="004C7F85">
        <w:rPr>
          <w:szCs w:val="24"/>
          <w:lang w:val="fr-FR"/>
        </w:rPr>
        <w:t>environnement ou de préservation de la nature peut introduire une plainte auprès de la Commission européenne, dans son rôle de gardienne de la conformité avec la législation européenne, s</w:t>
      </w:r>
      <w:r w:rsidR="00AD411B" w:rsidRPr="00241601">
        <w:rPr>
          <w:szCs w:val="24"/>
          <w:lang w:val="fr-FR"/>
        </w:rPr>
        <w:t>’</w:t>
      </w:r>
      <w:r w:rsidRPr="004C7F85">
        <w:rPr>
          <w:szCs w:val="24"/>
          <w:lang w:val="fr-FR"/>
        </w:rPr>
        <w:t>il estime que les autorités d</w:t>
      </w:r>
      <w:r w:rsidR="00AD411B" w:rsidRPr="00241601">
        <w:rPr>
          <w:szCs w:val="24"/>
          <w:lang w:val="fr-FR"/>
        </w:rPr>
        <w:t>’</w:t>
      </w:r>
      <w:r w:rsidRPr="004C7F85">
        <w:rPr>
          <w:szCs w:val="24"/>
          <w:lang w:val="fr-FR"/>
        </w:rPr>
        <w:t>un État membre ont violé la législation en matière d</w:t>
      </w:r>
      <w:r w:rsidR="00AD411B" w:rsidRPr="00241601">
        <w:rPr>
          <w:szCs w:val="24"/>
          <w:lang w:val="fr-FR"/>
        </w:rPr>
        <w:t>’</w:t>
      </w:r>
      <w:r w:rsidRPr="004C7F85">
        <w:rPr>
          <w:szCs w:val="24"/>
          <w:lang w:val="fr-FR"/>
        </w:rPr>
        <w:t>environnement, qui a considérablement été influencée par la législation de l</w:t>
      </w:r>
      <w:r w:rsidR="00AD411B" w:rsidRPr="00241601">
        <w:rPr>
          <w:szCs w:val="24"/>
          <w:lang w:val="fr-FR"/>
        </w:rPr>
        <w:t>’</w:t>
      </w:r>
      <w:r w:rsidRPr="004C7F85">
        <w:rPr>
          <w:szCs w:val="24"/>
          <w:lang w:val="fr-FR"/>
        </w:rPr>
        <w:t>Union européenne.</w:t>
      </w:r>
    </w:p>
    <w:p w:rsidR="006975B2" w:rsidRPr="004C7F85" w:rsidRDefault="006975B2">
      <w:pPr>
        <w:keepNext/>
        <w:spacing w:after="240"/>
        <w:rPr>
          <w:szCs w:val="24"/>
          <w:lang w:val="fr-FR"/>
        </w:rPr>
      </w:pPr>
      <w:r w:rsidRPr="004C7F85">
        <w:rPr>
          <w:b/>
          <w:szCs w:val="24"/>
          <w:lang w:val="fr-FR"/>
        </w:rPr>
        <w:lastRenderedPageBreak/>
        <w:t>Paragraphe 4 de l</w:t>
      </w:r>
      <w:r w:rsidR="00AD411B" w:rsidRPr="00241601">
        <w:rPr>
          <w:b/>
          <w:szCs w:val="24"/>
          <w:lang w:val="fr-FR"/>
        </w:rPr>
        <w:t>’</w:t>
      </w:r>
      <w:r w:rsidRPr="004C7F85">
        <w:rPr>
          <w:b/>
          <w:szCs w:val="24"/>
          <w:lang w:val="fr-FR"/>
        </w:rPr>
        <w:t>article 9</w:t>
      </w:r>
    </w:p>
    <w:p w:rsidR="006975B2" w:rsidRPr="004C7F85" w:rsidRDefault="006975B2">
      <w:pPr>
        <w:spacing w:after="240"/>
        <w:rPr>
          <w:szCs w:val="24"/>
          <w:lang w:val="fr-FR"/>
        </w:rPr>
      </w:pPr>
      <w:r w:rsidRPr="004C7F85">
        <w:rPr>
          <w:szCs w:val="24"/>
          <w:lang w:val="fr-FR"/>
        </w:rPr>
        <w:t>93.</w:t>
      </w:r>
      <w:r w:rsidRPr="004C7F85">
        <w:rPr>
          <w:szCs w:val="24"/>
          <w:lang w:val="fr-FR"/>
        </w:rPr>
        <w:tab/>
        <w:t xml:space="preserve">Les dispositions </w:t>
      </w:r>
      <w:ins w:id="1388" w:author="PB" w:date="2013-12-20T09:47:00Z">
        <w:r w:rsidR="004D746D" w:rsidRPr="00241601">
          <w:rPr>
            <w:szCs w:val="24"/>
            <w:lang w:val="fr-FR"/>
          </w:rPr>
          <w:t>d</w:t>
        </w:r>
      </w:ins>
      <w:ins w:id="1389" w:author="PB" w:date="2013-12-21T15:17:00Z">
        <w:r w:rsidR="00D01B5B">
          <w:rPr>
            <w:szCs w:val="24"/>
            <w:lang w:val="fr-FR"/>
          </w:rPr>
          <w:t>u co</w:t>
        </w:r>
      </w:ins>
      <w:ins w:id="1390" w:author="PB" w:date="2013-12-21T16:06:00Z">
        <w:r w:rsidR="00D01B5B">
          <w:rPr>
            <w:szCs w:val="24"/>
            <w:lang w:val="fr-FR"/>
          </w:rPr>
          <w:t>d</w:t>
        </w:r>
      </w:ins>
      <w:ins w:id="1391" w:author="PB" w:date="2013-12-21T15:17:00Z">
        <w:r w:rsidR="009E4FD0" w:rsidRPr="00241601">
          <w:rPr>
            <w:szCs w:val="24"/>
            <w:lang w:val="fr-FR"/>
          </w:rPr>
          <w:t xml:space="preserve">e </w:t>
        </w:r>
      </w:ins>
      <w:ins w:id="1392" w:author="PB" w:date="2013-12-20T09:47:00Z">
        <w:r w:rsidR="004D746D" w:rsidRPr="00241601">
          <w:rPr>
            <w:szCs w:val="24"/>
            <w:lang w:val="fr-FR"/>
          </w:rPr>
          <w:t xml:space="preserve">VwGO </w:t>
        </w:r>
      </w:ins>
      <w:ins w:id="1393" w:author="PB" w:date="2013-12-20T09:48:00Z">
        <w:r w:rsidR="004D746D" w:rsidRPr="00241601">
          <w:rPr>
            <w:szCs w:val="24"/>
            <w:lang w:val="fr-FR"/>
          </w:rPr>
          <w:t xml:space="preserve">et </w:t>
        </w:r>
      </w:ins>
      <w:r w:rsidRPr="004C7F85">
        <w:rPr>
          <w:szCs w:val="24"/>
          <w:lang w:val="fr-FR"/>
        </w:rPr>
        <w:t>du Code de procédure civile (</w:t>
      </w:r>
      <w:r w:rsidRPr="004C7F85">
        <w:rPr>
          <w:i/>
          <w:szCs w:val="24"/>
          <w:lang w:val="fr-FR"/>
        </w:rPr>
        <w:t>Zivilprozessordnung</w:t>
      </w:r>
      <w:r w:rsidRPr="004C7F85">
        <w:rPr>
          <w:szCs w:val="24"/>
          <w:lang w:val="fr-FR"/>
        </w:rPr>
        <w:t xml:space="preserve"> − ZPO) </w:t>
      </w:r>
      <w:del w:id="1394" w:author="PB" w:date="2013-12-20T09:48:00Z">
        <w:r w:rsidRPr="004C7F85" w:rsidDel="004D746D">
          <w:rPr>
            <w:szCs w:val="24"/>
            <w:lang w:val="fr-FR"/>
          </w:rPr>
          <w:delText xml:space="preserve">et la loi VwGO </w:delText>
        </w:r>
      </w:del>
      <w:r w:rsidRPr="004C7F85">
        <w:rPr>
          <w:szCs w:val="24"/>
          <w:lang w:val="fr-FR"/>
        </w:rPr>
        <w:t>garantissent un accès effectif à la justice. Dans les instances administratives, si la plainte est jugée justifiée, la décision contestée de l</w:t>
      </w:r>
      <w:r w:rsidR="00AD411B" w:rsidRPr="00241601">
        <w:rPr>
          <w:szCs w:val="24"/>
          <w:lang w:val="fr-FR"/>
        </w:rPr>
        <w:t>’</w:t>
      </w:r>
      <w:r w:rsidRPr="004C7F85">
        <w:rPr>
          <w:szCs w:val="24"/>
          <w:lang w:val="fr-FR"/>
        </w:rPr>
        <w:t>autorité est annulée ou il est demandé à l</w:t>
      </w:r>
      <w:r w:rsidR="00AD411B" w:rsidRPr="00241601">
        <w:rPr>
          <w:szCs w:val="24"/>
          <w:lang w:val="fr-FR"/>
        </w:rPr>
        <w:t>’</w:t>
      </w:r>
      <w:r w:rsidRPr="004C7F85">
        <w:rPr>
          <w:szCs w:val="24"/>
          <w:lang w:val="fr-FR"/>
        </w:rPr>
        <w:t>autorité concernée de réexaminer la question en tenant compte de l</w:t>
      </w:r>
      <w:r w:rsidR="00AD411B" w:rsidRPr="00241601">
        <w:rPr>
          <w:szCs w:val="24"/>
          <w:lang w:val="fr-FR"/>
        </w:rPr>
        <w:t>’</w:t>
      </w:r>
      <w:r w:rsidRPr="004C7F85">
        <w:rPr>
          <w:szCs w:val="24"/>
          <w:lang w:val="fr-FR"/>
        </w:rPr>
        <w:t>avis juridique de l</w:t>
      </w:r>
      <w:r w:rsidR="00AD411B" w:rsidRPr="00241601">
        <w:rPr>
          <w:szCs w:val="24"/>
          <w:lang w:val="fr-FR"/>
        </w:rPr>
        <w:t>’</w:t>
      </w:r>
      <w:r w:rsidRPr="004C7F85">
        <w:rPr>
          <w:szCs w:val="24"/>
          <w:lang w:val="fr-FR"/>
        </w:rPr>
        <w:t>instance judiciaire ou de prendre les mesures demandées par le plaignant. Il existe des moyens de faire respecter les décisions juridiques.</w:t>
      </w:r>
    </w:p>
    <w:p w:rsidR="00C2118E" w:rsidRPr="00241601" w:rsidRDefault="006975B2">
      <w:pPr>
        <w:spacing w:after="240"/>
        <w:rPr>
          <w:ins w:id="1395" w:author="PB" w:date="2013-12-20T09:57:00Z"/>
          <w:szCs w:val="24"/>
          <w:lang w:val="fr-FR"/>
        </w:rPr>
      </w:pPr>
      <w:r w:rsidRPr="004C7F85">
        <w:rPr>
          <w:szCs w:val="24"/>
          <w:lang w:val="fr-FR"/>
        </w:rPr>
        <w:t>94.</w:t>
      </w:r>
      <w:r w:rsidRPr="004C7F85">
        <w:rPr>
          <w:szCs w:val="24"/>
          <w:lang w:val="fr-FR"/>
        </w:rPr>
        <w:tab/>
        <w:t>Les coûts des instances administratives, s</w:t>
      </w:r>
      <w:r w:rsidR="00AD411B" w:rsidRPr="00241601">
        <w:rPr>
          <w:szCs w:val="24"/>
          <w:lang w:val="fr-FR"/>
        </w:rPr>
        <w:t>’</w:t>
      </w:r>
      <w:r w:rsidRPr="004C7F85">
        <w:rPr>
          <w:szCs w:val="24"/>
          <w:lang w:val="fr-FR"/>
        </w:rPr>
        <w:t>agissant des questions en matière d</w:t>
      </w:r>
      <w:r w:rsidR="00AD411B" w:rsidRPr="00241601">
        <w:rPr>
          <w:szCs w:val="24"/>
          <w:lang w:val="fr-FR"/>
        </w:rPr>
        <w:t>’</w:t>
      </w:r>
      <w:r w:rsidRPr="004C7F85">
        <w:rPr>
          <w:szCs w:val="24"/>
          <w:lang w:val="fr-FR"/>
        </w:rPr>
        <w:t>environnement, ne sont en règle générale pas déterminés en fonction de l</w:t>
      </w:r>
      <w:r w:rsidR="00AD411B" w:rsidRPr="00241601">
        <w:rPr>
          <w:szCs w:val="24"/>
          <w:lang w:val="fr-FR"/>
        </w:rPr>
        <w:t>’</w:t>
      </w:r>
      <w:r w:rsidRPr="004C7F85">
        <w:rPr>
          <w:szCs w:val="24"/>
          <w:lang w:val="fr-FR"/>
        </w:rPr>
        <w:t xml:space="preserve">intérêt économique que présente la décision contestée des autorités. </w:t>
      </w:r>
      <w:ins w:id="1396" w:author="PB" w:date="2013-12-20T09:56:00Z">
        <w:r w:rsidR="00C2118E" w:rsidRPr="00241601">
          <w:rPr>
            <w:szCs w:val="24"/>
            <w:lang w:val="fr-FR"/>
          </w:rPr>
          <w:t>Au titre de soutien financier, l</w:t>
        </w:r>
      </w:ins>
      <w:r w:rsidR="00AD411B" w:rsidRPr="00241601">
        <w:rPr>
          <w:szCs w:val="24"/>
          <w:lang w:val="fr-FR"/>
        </w:rPr>
        <w:t>’</w:t>
      </w:r>
      <w:ins w:id="1397" w:author="PB" w:date="2013-12-20T09:56:00Z">
        <w:r w:rsidR="00C2118E" w:rsidRPr="00241601">
          <w:rPr>
            <w:szCs w:val="24"/>
            <w:lang w:val="fr-FR"/>
          </w:rPr>
          <w:t>Allemagne fournit un instrument d</w:t>
        </w:r>
      </w:ins>
      <w:r w:rsidR="00AD411B" w:rsidRPr="00241601">
        <w:rPr>
          <w:szCs w:val="24"/>
          <w:lang w:val="fr-FR"/>
        </w:rPr>
        <w:t>’</w:t>
      </w:r>
      <w:ins w:id="1398" w:author="PB" w:date="2013-12-20T09:56:00Z">
        <w:r w:rsidR="00C2118E" w:rsidRPr="00241601">
          <w:rPr>
            <w:szCs w:val="24"/>
            <w:lang w:val="fr-FR"/>
          </w:rPr>
          <w:t xml:space="preserve">aide juridique (art. 114 et suiv. </w:t>
        </w:r>
      </w:ins>
      <w:ins w:id="1399" w:author="PB" w:date="2013-12-21T16:07:00Z">
        <w:r w:rsidR="00EE59A3">
          <w:rPr>
            <w:szCs w:val="24"/>
            <w:lang w:val="fr-FR"/>
          </w:rPr>
          <w:t xml:space="preserve">du </w:t>
        </w:r>
      </w:ins>
      <w:ins w:id="1400" w:author="PB" w:date="2013-12-20T09:56:00Z">
        <w:r w:rsidR="00C2118E" w:rsidRPr="00241601">
          <w:rPr>
            <w:szCs w:val="24"/>
            <w:lang w:val="fr-FR"/>
          </w:rPr>
          <w:t>ZPO) qui permet aux personnes financièrement moins bien placées d</w:t>
        </w:r>
      </w:ins>
      <w:r w:rsidR="00AD411B" w:rsidRPr="00241601">
        <w:rPr>
          <w:szCs w:val="24"/>
          <w:lang w:val="fr-FR"/>
        </w:rPr>
        <w:t>’</w:t>
      </w:r>
      <w:ins w:id="1401" w:author="PB" w:date="2013-12-20T09:56:00Z">
        <w:r w:rsidR="00C2118E" w:rsidRPr="00241601">
          <w:rPr>
            <w:szCs w:val="24"/>
            <w:lang w:val="fr-FR"/>
          </w:rPr>
          <w:t>entreprendre une action juridique.</w:t>
        </w:r>
      </w:ins>
    </w:p>
    <w:p w:rsidR="006975B2" w:rsidRPr="004C7F85" w:rsidDel="00957AAE" w:rsidRDefault="00232FAA">
      <w:pPr>
        <w:spacing w:after="240"/>
        <w:rPr>
          <w:del w:id="1402" w:author="PB" w:date="2013-12-20T10:20:00Z"/>
          <w:szCs w:val="24"/>
          <w:lang w:val="fr-FR"/>
        </w:rPr>
      </w:pPr>
      <w:ins w:id="1403" w:author="PB" w:date="2013-12-20T10:02:00Z">
        <w:r w:rsidRPr="00241601">
          <w:rPr>
            <w:szCs w:val="24"/>
            <w:lang w:val="fr-FR"/>
          </w:rPr>
          <w:t>L</w:t>
        </w:r>
      </w:ins>
      <w:r w:rsidR="00AD411B" w:rsidRPr="00D01B5B">
        <w:rPr>
          <w:szCs w:val="24"/>
          <w:lang w:val="fr-FR"/>
        </w:rPr>
        <w:t>’</w:t>
      </w:r>
      <w:ins w:id="1404" w:author="PB" w:date="2013-12-20T10:02:00Z">
        <w:r w:rsidRPr="00D01B5B">
          <w:rPr>
            <w:szCs w:val="24"/>
            <w:lang w:val="fr-FR"/>
          </w:rPr>
          <w:t>introduction de recours ou d</w:t>
        </w:r>
      </w:ins>
      <w:r w:rsidR="00AD411B" w:rsidRPr="00D01B5B">
        <w:rPr>
          <w:szCs w:val="24"/>
          <w:lang w:val="fr-FR"/>
        </w:rPr>
        <w:t>’</w:t>
      </w:r>
      <w:ins w:id="1405" w:author="PB" w:date="2013-12-20T10:02:00Z">
        <w:r w:rsidRPr="00EE59A3">
          <w:rPr>
            <w:szCs w:val="24"/>
            <w:lang w:val="fr-FR"/>
          </w:rPr>
          <w:t>appels contre les décisions des autorités a en principe un effet suspensif à moins que l</w:t>
        </w:r>
      </w:ins>
      <w:r w:rsidR="00AD411B" w:rsidRPr="00241601">
        <w:rPr>
          <w:szCs w:val="24"/>
          <w:lang w:val="fr-FR"/>
        </w:rPr>
        <w:t>’</w:t>
      </w:r>
      <w:ins w:id="1406" w:author="PB" w:date="2013-12-20T10:02:00Z">
        <w:r w:rsidRPr="00241601">
          <w:rPr>
            <w:szCs w:val="24"/>
            <w:lang w:val="fr-FR"/>
          </w:rPr>
          <w:t>instance en décide autrement dans le cas précis.</w:t>
        </w:r>
      </w:ins>
      <w:ins w:id="1407" w:author="PB" w:date="2013-12-20T09:56:00Z">
        <w:r w:rsidR="00C2118E" w:rsidRPr="00241601">
          <w:rPr>
            <w:szCs w:val="24"/>
            <w:lang w:val="fr-FR"/>
          </w:rPr>
          <w:t xml:space="preserve"> </w:t>
        </w:r>
      </w:ins>
      <w:ins w:id="1408" w:author="PB" w:date="2013-12-20T10:21:00Z">
        <w:r w:rsidR="00957AAE" w:rsidRPr="00241601">
          <w:rPr>
            <w:szCs w:val="24"/>
            <w:lang w:val="fr-FR"/>
          </w:rPr>
          <w:t>En l</w:t>
        </w:r>
      </w:ins>
      <w:r w:rsidR="00AD411B" w:rsidRPr="00241601">
        <w:rPr>
          <w:szCs w:val="24"/>
          <w:lang w:val="fr-FR"/>
        </w:rPr>
        <w:t>’</w:t>
      </w:r>
      <w:ins w:id="1409" w:author="PB" w:date="2013-12-20T10:21:00Z">
        <w:r w:rsidR="00957AAE" w:rsidRPr="00241601">
          <w:rPr>
            <w:szCs w:val="24"/>
            <w:lang w:val="fr-FR"/>
          </w:rPr>
          <w:t>absence d</w:t>
        </w:r>
      </w:ins>
      <w:r w:rsidR="00AD411B" w:rsidRPr="00241601">
        <w:rPr>
          <w:szCs w:val="24"/>
          <w:lang w:val="fr-FR"/>
        </w:rPr>
        <w:t>’</w:t>
      </w:r>
      <w:ins w:id="1410" w:author="PB" w:date="2013-12-20T10:21:00Z">
        <w:r w:rsidR="00957AAE" w:rsidRPr="00241601">
          <w:rPr>
            <w:szCs w:val="24"/>
            <w:lang w:val="fr-FR"/>
          </w:rPr>
          <w:t>effet suspensif, un recours juridique provisoire est toujours garanti sous les conditions énoncées à l</w:t>
        </w:r>
      </w:ins>
      <w:r w:rsidR="00AD411B" w:rsidRPr="00241601">
        <w:rPr>
          <w:szCs w:val="24"/>
          <w:lang w:val="fr-FR"/>
        </w:rPr>
        <w:t>’</w:t>
      </w:r>
      <w:ins w:id="1411" w:author="PB" w:date="2013-12-20T10:21:00Z">
        <w:r w:rsidR="00957AAE" w:rsidRPr="00241601">
          <w:rPr>
            <w:szCs w:val="24"/>
            <w:lang w:val="fr-FR"/>
          </w:rPr>
          <w:t>article 80 5) et aux articles 80a et 123 VwGO</w:t>
        </w:r>
      </w:ins>
      <w:del w:id="1412" w:author="PB" w:date="2013-12-20T10:21:00Z">
        <w:r w:rsidR="006975B2" w:rsidRPr="004C7F85" w:rsidDel="00957AAE">
          <w:rPr>
            <w:szCs w:val="24"/>
            <w:lang w:val="fr-FR"/>
          </w:rPr>
          <w:delText>Un recours juridique provisoire est toujours garanti sous les conditions énoncées à l’article 80 5) et aux articles 80a et 123 VwGO</w:delText>
        </w:r>
      </w:del>
      <w:r w:rsidR="006975B2" w:rsidRPr="004C7F85">
        <w:rPr>
          <w:szCs w:val="24"/>
          <w:lang w:val="fr-FR"/>
        </w:rPr>
        <w:t>.</w:t>
      </w:r>
      <w:del w:id="1413" w:author="PB" w:date="2013-12-20T10:20:00Z">
        <w:r w:rsidR="006975B2" w:rsidRPr="004C7F85" w:rsidDel="00957AAE">
          <w:rPr>
            <w:szCs w:val="24"/>
            <w:lang w:val="fr-FR"/>
          </w:rPr>
          <w:delText xml:space="preserve"> Cela veut en particulier dire que l’introduction d’un appel a en principe un effet de suspension à moins que l’instance en décide autrement dans le cas précis.</w:delText>
        </w:r>
      </w:del>
    </w:p>
    <w:p w:rsidR="00957AAE" w:rsidRPr="00241601" w:rsidRDefault="00957AAE" w:rsidP="004C7F85">
      <w:pPr>
        <w:spacing w:after="240"/>
        <w:rPr>
          <w:ins w:id="1414" w:author="PB" w:date="2013-12-20T10:20:00Z"/>
          <w:b/>
          <w:szCs w:val="24"/>
          <w:lang w:val="fr-FR"/>
        </w:rPr>
      </w:pPr>
    </w:p>
    <w:p w:rsidR="006975B2" w:rsidRPr="004C7F85" w:rsidRDefault="006975B2" w:rsidP="004C7F85">
      <w:pPr>
        <w:spacing w:after="240"/>
        <w:rPr>
          <w:szCs w:val="24"/>
          <w:lang w:val="fr-FR"/>
        </w:rPr>
      </w:pPr>
      <w:r w:rsidRPr="004C7F85">
        <w:rPr>
          <w:b/>
          <w:szCs w:val="24"/>
          <w:lang w:val="fr-FR"/>
        </w:rPr>
        <w:t>Paragraphe 5 de l</w:t>
      </w:r>
      <w:r w:rsidR="00AD411B" w:rsidRPr="00241601">
        <w:rPr>
          <w:b/>
          <w:szCs w:val="24"/>
          <w:lang w:val="fr-FR"/>
        </w:rPr>
        <w:t>’</w:t>
      </w:r>
      <w:r w:rsidRPr="004C7F85">
        <w:rPr>
          <w:b/>
          <w:szCs w:val="24"/>
          <w:lang w:val="fr-FR"/>
        </w:rPr>
        <w:t>article 9</w:t>
      </w:r>
    </w:p>
    <w:p w:rsidR="006975B2" w:rsidRPr="004C7F85" w:rsidRDefault="006975B2">
      <w:pPr>
        <w:spacing w:after="240"/>
        <w:rPr>
          <w:szCs w:val="24"/>
          <w:lang w:val="fr-FR"/>
        </w:rPr>
      </w:pPr>
      <w:r w:rsidRPr="004C7F85">
        <w:rPr>
          <w:szCs w:val="24"/>
          <w:lang w:val="fr-FR"/>
        </w:rPr>
        <w:t>95.</w:t>
      </w:r>
      <w:r w:rsidRPr="004C7F85">
        <w:rPr>
          <w:szCs w:val="24"/>
          <w:lang w:val="fr-FR"/>
        </w:rPr>
        <w:tab/>
        <w:t>Dans le cadre de la législation allemande, les décisions administratives qui peuvent être remises en question par voie d</w:t>
      </w:r>
      <w:r w:rsidR="00AD411B" w:rsidRPr="00241601">
        <w:rPr>
          <w:szCs w:val="24"/>
          <w:lang w:val="fr-FR"/>
        </w:rPr>
        <w:t>’</w:t>
      </w:r>
      <w:r w:rsidRPr="004C7F85">
        <w:rPr>
          <w:szCs w:val="24"/>
          <w:lang w:val="fr-FR"/>
        </w:rPr>
        <w:t>appel sont en principe rendues en même temps qu</w:t>
      </w:r>
      <w:r w:rsidR="00AD411B" w:rsidRPr="00241601">
        <w:rPr>
          <w:szCs w:val="24"/>
          <w:lang w:val="fr-FR"/>
        </w:rPr>
        <w:t>’</w:t>
      </w:r>
      <w:r w:rsidRPr="004C7F85">
        <w:rPr>
          <w:szCs w:val="24"/>
          <w:lang w:val="fr-FR"/>
        </w:rPr>
        <w:t>est donnée une explication sur les recours juridiques, qui contient des informations sur les possibilités d</w:t>
      </w:r>
      <w:r w:rsidR="00AD411B" w:rsidRPr="00241601">
        <w:rPr>
          <w:szCs w:val="24"/>
          <w:lang w:val="fr-FR"/>
        </w:rPr>
        <w:t>’</w:t>
      </w:r>
      <w:r w:rsidRPr="004C7F85">
        <w:rPr>
          <w:szCs w:val="24"/>
          <w:lang w:val="fr-FR"/>
        </w:rPr>
        <w:t>aller en appel contre les décisions et sur les dates limites, ainsi que sur les formalités qui s</w:t>
      </w:r>
      <w:r w:rsidR="00AD411B" w:rsidRPr="00241601">
        <w:rPr>
          <w:szCs w:val="24"/>
          <w:lang w:val="fr-FR"/>
        </w:rPr>
        <w:t>’</w:t>
      </w:r>
      <w:r w:rsidRPr="004C7F85">
        <w:rPr>
          <w:szCs w:val="24"/>
          <w:lang w:val="fr-FR"/>
        </w:rPr>
        <w:t>appliquent. Pour les autorités fédérales, ces explications obligatoires sur les recours juridiques sont explicitement prescrites à l</w:t>
      </w:r>
      <w:r w:rsidR="00AD411B" w:rsidRPr="00241601">
        <w:rPr>
          <w:szCs w:val="24"/>
          <w:lang w:val="fr-FR"/>
        </w:rPr>
        <w:t>’</w:t>
      </w:r>
      <w:r w:rsidRPr="004C7F85">
        <w:rPr>
          <w:szCs w:val="24"/>
          <w:lang w:val="fr-FR"/>
        </w:rPr>
        <w:t>article</w:t>
      </w:r>
      <w:ins w:id="1415" w:author="PB" w:date="2013-12-20T10:21:00Z">
        <w:r w:rsidR="00957AAE" w:rsidRPr="00241601">
          <w:rPr>
            <w:szCs w:val="24"/>
            <w:lang w:val="fr-FR"/>
          </w:rPr>
          <w:t xml:space="preserve"> 37 6) </w:t>
        </w:r>
      </w:ins>
      <w:ins w:id="1416" w:author="PB" w:date="2013-12-20T10:23:00Z">
        <w:r w:rsidR="00957AAE" w:rsidRPr="00241601">
          <w:rPr>
            <w:szCs w:val="24"/>
            <w:lang w:val="fr-FR"/>
          </w:rPr>
          <w:t>de la loi fédérale sur les procédures administratives (</w:t>
        </w:r>
        <w:r w:rsidR="00957AAE" w:rsidRPr="004C7F85">
          <w:rPr>
            <w:i/>
            <w:szCs w:val="24"/>
            <w:lang w:val="fr-FR"/>
          </w:rPr>
          <w:t>Verwaltungsverfahrensgesetz</w:t>
        </w:r>
        <w:r w:rsidR="00957AAE" w:rsidRPr="00241601">
          <w:rPr>
            <w:szCs w:val="24"/>
            <w:lang w:val="fr-FR"/>
          </w:rPr>
          <w:t xml:space="preserve"> − VwVfG)</w:t>
        </w:r>
      </w:ins>
      <w:del w:id="1417" w:author="PB" w:date="2013-12-20T10:24:00Z">
        <w:r w:rsidRPr="004C7F85" w:rsidDel="00957AAE">
          <w:rPr>
            <w:szCs w:val="24"/>
            <w:lang w:val="fr-FR"/>
          </w:rPr>
          <w:delText xml:space="preserve"> 59 VwGO </w:delText>
        </w:r>
      </w:del>
      <w:ins w:id="1418" w:author="PB" w:date="2013-12-20T10:24:00Z">
        <w:r w:rsidR="00957AAE" w:rsidRPr="00241601">
          <w:rPr>
            <w:szCs w:val="24"/>
            <w:lang w:val="fr-FR"/>
          </w:rPr>
          <w:t xml:space="preserve"> </w:t>
        </w:r>
      </w:ins>
      <w:r w:rsidRPr="004C7F85">
        <w:rPr>
          <w:szCs w:val="24"/>
          <w:lang w:val="fr-FR"/>
        </w:rPr>
        <w:t>(voir aussi la réponse a) à l</w:t>
      </w:r>
      <w:r w:rsidR="00AD411B" w:rsidRPr="00241601">
        <w:rPr>
          <w:szCs w:val="24"/>
          <w:lang w:val="fr-FR"/>
        </w:rPr>
        <w:t>’</w:t>
      </w:r>
      <w:r w:rsidRPr="004C7F85">
        <w:rPr>
          <w:szCs w:val="24"/>
          <w:lang w:val="fr-FR"/>
        </w:rPr>
        <w:t>article 3 ci</w:t>
      </w:r>
      <w:r w:rsidRPr="004C7F85">
        <w:rPr>
          <w:szCs w:val="24"/>
          <w:lang w:val="fr-FR"/>
        </w:rPr>
        <w:noBreakHyphen/>
        <w:t>dessus).</w:t>
      </w:r>
    </w:p>
    <w:p w:rsidR="006975B2" w:rsidRPr="004C7F85" w:rsidRDefault="006975B2">
      <w:pPr>
        <w:spacing w:after="240"/>
        <w:rPr>
          <w:szCs w:val="24"/>
          <w:lang w:val="fr-FR"/>
        </w:rPr>
      </w:pPr>
      <w:del w:id="1419" w:author="PB" w:date="2013-12-20T10:24:00Z">
        <w:r w:rsidRPr="004C7F85" w:rsidDel="00957AAE">
          <w:rPr>
            <w:szCs w:val="24"/>
            <w:lang w:val="fr-FR"/>
          </w:rPr>
          <w:delText>96.</w:delText>
        </w:r>
        <w:r w:rsidRPr="004C7F85" w:rsidDel="00957AAE">
          <w:rPr>
            <w:szCs w:val="24"/>
            <w:lang w:val="fr-FR"/>
          </w:rPr>
          <w:tab/>
          <w:delText xml:space="preserve">Au titre de soutien financier, l’Allemagne fournit un instrument d’aide juridique </w:delText>
        </w:r>
        <w:r w:rsidRPr="004C7F85" w:rsidDel="00957AAE">
          <w:rPr>
            <w:lang w:val="fr-FR"/>
          </w:rPr>
          <w:delText xml:space="preserve">(art. 114 et suiv. de la loi ZPO) </w:delText>
        </w:r>
        <w:r w:rsidRPr="004C7F85" w:rsidDel="00957AAE">
          <w:rPr>
            <w:szCs w:val="24"/>
            <w:lang w:val="fr-FR"/>
          </w:rPr>
          <w:delText>qui permet aux personnes financièrement moins bien placées d’entreprendre une action juridique.</w:delText>
        </w:r>
      </w:del>
    </w:p>
    <w:p w:rsidR="006975B2" w:rsidRPr="00241601" w:rsidRDefault="006975B2">
      <w:pPr>
        <w:keepNext/>
        <w:spacing w:after="240"/>
        <w:jc w:val="center"/>
        <w:rPr>
          <w:ins w:id="1420" w:author="PB" w:date="2013-12-20T10:25:00Z"/>
          <w:b/>
          <w:lang w:val="fr-FR"/>
        </w:rPr>
      </w:pPr>
      <w:r w:rsidRPr="00241601">
        <w:rPr>
          <w:b/>
          <w:lang w:val="fr-FR"/>
        </w:rPr>
        <w:t>XXIX.  OBSTACLES RENCONTRÉS DANS LA MISE</w:t>
      </w:r>
      <w:r w:rsidRPr="00241601">
        <w:rPr>
          <w:b/>
          <w:lang w:val="fr-FR"/>
        </w:rPr>
        <w:br/>
        <w:t>EN APPLICATION DE L</w:t>
      </w:r>
      <w:r w:rsidR="00AD411B" w:rsidRPr="00241601">
        <w:rPr>
          <w:b/>
          <w:lang w:val="fr-FR"/>
        </w:rPr>
        <w:t>’</w:t>
      </w:r>
      <w:r w:rsidRPr="00241601">
        <w:rPr>
          <w:b/>
          <w:lang w:val="fr-FR"/>
        </w:rPr>
        <w:t>ARTICLE 9</w:t>
      </w:r>
    </w:p>
    <w:p w:rsidR="00957AAE" w:rsidRPr="004C7F85" w:rsidRDefault="00914647" w:rsidP="004C7F85">
      <w:pPr>
        <w:keepNext/>
        <w:spacing w:after="240"/>
        <w:rPr>
          <w:szCs w:val="24"/>
          <w:lang w:val="fr-FR"/>
        </w:rPr>
      </w:pPr>
      <w:ins w:id="1421" w:author="PB" w:date="2013-12-20T11:09:00Z">
        <w:r w:rsidRPr="00241601">
          <w:rPr>
            <w:szCs w:val="24"/>
            <w:lang w:val="fr-FR"/>
          </w:rPr>
          <w:t>Sur la base de l</w:t>
        </w:r>
      </w:ins>
      <w:r w:rsidR="00AD411B" w:rsidRPr="00241601">
        <w:rPr>
          <w:szCs w:val="24"/>
          <w:lang w:val="fr-FR"/>
        </w:rPr>
        <w:t>’</w:t>
      </w:r>
      <w:ins w:id="1422" w:author="PB" w:date="2013-12-20T11:09:00Z">
        <w:r w:rsidRPr="00241601">
          <w:rPr>
            <w:szCs w:val="24"/>
            <w:lang w:val="fr-FR"/>
          </w:rPr>
          <w:t>arrêt rendu le 8 mars 2011 p</w:t>
        </w:r>
        <w:r w:rsidR="00BE68D5" w:rsidRPr="00241601">
          <w:rPr>
            <w:szCs w:val="24"/>
            <w:lang w:val="fr-FR"/>
          </w:rPr>
          <w:t xml:space="preserve">ar la CJE (affaire C-240/09 – </w:t>
        </w:r>
      </w:ins>
      <w:r w:rsidR="00085D44" w:rsidRPr="00241601">
        <w:rPr>
          <w:szCs w:val="24"/>
          <w:lang w:val="fr-FR"/>
        </w:rPr>
        <w:t>« </w:t>
      </w:r>
      <w:ins w:id="1423" w:author="PB" w:date="2013-12-20T11:09:00Z">
        <w:r w:rsidR="00BE68D5" w:rsidRPr="00241601">
          <w:rPr>
            <w:szCs w:val="24"/>
            <w:lang w:val="fr-FR"/>
          </w:rPr>
          <w:t>Ours brun slovaque</w:t>
        </w:r>
      </w:ins>
      <w:r w:rsidR="00085D44" w:rsidRPr="00241601">
        <w:rPr>
          <w:szCs w:val="24"/>
          <w:lang w:val="fr-FR"/>
        </w:rPr>
        <w:t> »</w:t>
      </w:r>
      <w:ins w:id="1424" w:author="PB" w:date="2013-12-20T11:09:00Z">
        <w:r w:rsidRPr="00241601">
          <w:rPr>
            <w:szCs w:val="24"/>
            <w:lang w:val="fr-FR"/>
          </w:rPr>
          <w:t>), la jurisprudence dominante des tribunaux administratifs allemands a déclaré comme recevables les plaintes d</w:t>
        </w:r>
      </w:ins>
      <w:r w:rsidR="00AD411B" w:rsidRPr="00241601">
        <w:rPr>
          <w:szCs w:val="24"/>
          <w:lang w:val="fr-FR"/>
        </w:rPr>
        <w:t>’</w:t>
      </w:r>
      <w:ins w:id="1425" w:author="PB" w:date="2013-12-20T11:09:00Z">
        <w:r w:rsidRPr="00241601">
          <w:rPr>
            <w:szCs w:val="24"/>
            <w:lang w:val="fr-FR"/>
          </w:rPr>
          <w:t>associations de protection de l</w:t>
        </w:r>
      </w:ins>
      <w:r w:rsidR="00AD411B" w:rsidRPr="00241601">
        <w:rPr>
          <w:szCs w:val="24"/>
          <w:lang w:val="fr-FR"/>
        </w:rPr>
        <w:t>’</w:t>
      </w:r>
      <w:ins w:id="1426" w:author="PB" w:date="2013-12-20T11:09:00Z">
        <w:r w:rsidRPr="00241601">
          <w:rPr>
            <w:szCs w:val="24"/>
            <w:lang w:val="fr-FR"/>
          </w:rPr>
          <w:t xml:space="preserve">environnement agréées </w:t>
        </w:r>
      </w:ins>
      <w:ins w:id="1427" w:author="PB" w:date="2013-12-21T15:18:00Z">
        <w:r w:rsidR="00FD69CB" w:rsidRPr="00241601">
          <w:rPr>
            <w:szCs w:val="24"/>
            <w:lang w:val="fr-FR"/>
          </w:rPr>
          <w:t xml:space="preserve">déposées </w:t>
        </w:r>
      </w:ins>
      <w:ins w:id="1428" w:author="PB" w:date="2013-12-20T11:09:00Z">
        <w:r w:rsidRPr="00241601">
          <w:rPr>
            <w:szCs w:val="24"/>
            <w:lang w:val="fr-FR"/>
          </w:rPr>
          <w:t>dans des domaines comme la préservation de la qualité de l</w:t>
        </w:r>
      </w:ins>
      <w:r w:rsidR="00AD411B" w:rsidRPr="00241601">
        <w:rPr>
          <w:szCs w:val="24"/>
          <w:lang w:val="fr-FR"/>
        </w:rPr>
        <w:t>’</w:t>
      </w:r>
      <w:ins w:id="1429" w:author="PB" w:date="2013-12-20T11:09:00Z">
        <w:r w:rsidRPr="00241601">
          <w:rPr>
            <w:szCs w:val="24"/>
            <w:lang w:val="fr-FR"/>
          </w:rPr>
          <w:t>air, même lorsqu</w:t>
        </w:r>
      </w:ins>
      <w:r w:rsidR="00AD411B" w:rsidRPr="00241601">
        <w:rPr>
          <w:szCs w:val="24"/>
          <w:lang w:val="fr-FR"/>
        </w:rPr>
        <w:t>’</w:t>
      </w:r>
      <w:ins w:id="1430" w:author="PB" w:date="2013-12-20T11:09:00Z">
        <w:r w:rsidRPr="00241601">
          <w:rPr>
            <w:szCs w:val="24"/>
            <w:lang w:val="fr-FR"/>
          </w:rPr>
          <w:t xml:space="preserve">elles dépassent le cadre des dispositions spécifiques des législations nationales. Cette jurisprudence a été confirmée en dernière instance par une décision de la Cour administrative fédérale du 5 septembre 2013 </w:t>
        </w:r>
        <w:r w:rsidR="003333B2" w:rsidRPr="00241601">
          <w:rPr>
            <w:szCs w:val="24"/>
            <w:lang w:val="fr-FR"/>
          </w:rPr>
          <w:lastRenderedPageBreak/>
          <w:t xml:space="preserve">(BVerwG 7 C 21.12). Le </w:t>
        </w:r>
      </w:ins>
      <w:ins w:id="1431" w:author="PB" w:date="2013-12-21T15:12:00Z">
        <w:r w:rsidR="003333B2" w:rsidRPr="00241601">
          <w:rPr>
            <w:szCs w:val="24"/>
            <w:lang w:val="fr-FR"/>
          </w:rPr>
          <w:t>G</w:t>
        </w:r>
      </w:ins>
      <w:ins w:id="1432" w:author="PB" w:date="2013-12-20T11:09:00Z">
        <w:r w:rsidRPr="00241601">
          <w:rPr>
            <w:szCs w:val="24"/>
            <w:lang w:val="fr-FR"/>
          </w:rPr>
          <w:t>ouvernement fédéral examinera sur la base des attendus de la décision si et dans quelle mesure une action est nécessaire au niveau législatif.</w:t>
        </w:r>
      </w:ins>
    </w:p>
    <w:p w:rsidR="006975B2" w:rsidRPr="004C7F85" w:rsidRDefault="006975B2">
      <w:pPr>
        <w:keepNext/>
        <w:spacing w:after="240"/>
        <w:jc w:val="center"/>
        <w:rPr>
          <w:szCs w:val="24"/>
          <w:lang w:val="fr-FR"/>
        </w:rPr>
      </w:pPr>
      <w:r w:rsidRPr="00241601">
        <w:rPr>
          <w:b/>
          <w:lang w:val="fr-FR"/>
        </w:rPr>
        <w:t>XXX.  RENSEIGNEMENTS COMPLÉMENTAIRES CONCERNANT LA MISE</w:t>
      </w:r>
      <w:r w:rsidRPr="00241601">
        <w:rPr>
          <w:b/>
          <w:lang w:val="fr-FR"/>
        </w:rPr>
        <w:br/>
        <w:t>EN APPLICATION DES DISPOSITIONS DE L</w:t>
      </w:r>
      <w:r w:rsidR="00AD411B" w:rsidRPr="00241601">
        <w:rPr>
          <w:b/>
          <w:lang w:val="fr-FR"/>
        </w:rPr>
        <w:t>’</w:t>
      </w:r>
      <w:r w:rsidRPr="00241601">
        <w:rPr>
          <w:b/>
          <w:lang w:val="fr-FR"/>
        </w:rPr>
        <w:t>ARTICLE 9</w:t>
      </w:r>
    </w:p>
    <w:p w:rsidR="006975B2" w:rsidRPr="004C7F85" w:rsidRDefault="006975B2">
      <w:pPr>
        <w:spacing w:after="240"/>
        <w:rPr>
          <w:szCs w:val="24"/>
          <w:lang w:val="fr-FR"/>
        </w:rPr>
      </w:pPr>
      <w:r w:rsidRPr="004C7F85">
        <w:rPr>
          <w:szCs w:val="24"/>
          <w:lang w:val="fr-FR"/>
        </w:rPr>
        <w:t>98.</w:t>
      </w:r>
      <w:r w:rsidRPr="004C7F85">
        <w:rPr>
          <w:szCs w:val="24"/>
          <w:lang w:val="fr-FR"/>
        </w:rPr>
        <w:tab/>
      </w:r>
      <w:ins w:id="1433" w:author="PB" w:date="2013-12-20T12:27:00Z">
        <w:r w:rsidR="00ED0FE8" w:rsidRPr="00241601">
          <w:rPr>
            <w:szCs w:val="24"/>
            <w:lang w:val="fr-FR"/>
          </w:rPr>
          <w:t>Une étude de l</w:t>
        </w:r>
      </w:ins>
      <w:r w:rsidR="00AD411B" w:rsidRPr="00241601">
        <w:rPr>
          <w:szCs w:val="24"/>
          <w:lang w:val="fr-FR"/>
        </w:rPr>
        <w:t>’</w:t>
      </w:r>
      <w:ins w:id="1434" w:author="PB" w:date="2013-12-20T12:27:00Z">
        <w:r w:rsidR="00ED0FE8" w:rsidRPr="00241601">
          <w:rPr>
            <w:szCs w:val="24"/>
            <w:lang w:val="fr-FR"/>
          </w:rPr>
          <w:t>UBA a notamment analysé les recours déposés en vertu de la loi UmwRG entre le 15 décembre 2006 et le 15 avril 2012 par des associations de protection de l</w:t>
        </w:r>
      </w:ins>
      <w:r w:rsidR="00AD411B" w:rsidRPr="00241601">
        <w:rPr>
          <w:szCs w:val="24"/>
          <w:lang w:val="fr-FR"/>
        </w:rPr>
        <w:t>’</w:t>
      </w:r>
      <w:ins w:id="1435" w:author="PB" w:date="2013-12-20T12:27:00Z">
        <w:r w:rsidR="00ED0FE8" w:rsidRPr="00241601">
          <w:rPr>
            <w:szCs w:val="24"/>
            <w:lang w:val="fr-FR"/>
          </w:rPr>
          <w:t>environnement agréées. Un total de 5</w:t>
        </w:r>
      </w:ins>
      <w:ins w:id="1436" w:author="Sauer, Matthias" w:date="2014-01-06T18:24:00Z">
        <w:r w:rsidR="004C7F85">
          <w:rPr>
            <w:szCs w:val="24"/>
            <w:lang w:val="fr-FR"/>
          </w:rPr>
          <w:t>8</w:t>
        </w:r>
      </w:ins>
      <w:ins w:id="1437" w:author="PB" w:date="2013-12-20T12:27:00Z">
        <w:r w:rsidR="00ED0FE8" w:rsidRPr="00241601">
          <w:rPr>
            <w:szCs w:val="24"/>
            <w:lang w:val="fr-FR"/>
          </w:rPr>
          <w:t xml:space="preserve"> procédures ont été identifiées pendant cette période. Sur ces 5</w:t>
        </w:r>
      </w:ins>
      <w:ins w:id="1438" w:author="Sauer, Matthias" w:date="2014-01-06T18:24:00Z">
        <w:r w:rsidR="004C7F85">
          <w:rPr>
            <w:szCs w:val="24"/>
            <w:lang w:val="fr-FR"/>
          </w:rPr>
          <w:t>8</w:t>
        </w:r>
      </w:ins>
      <w:ins w:id="1439" w:author="PB" w:date="2013-12-20T12:27:00Z">
        <w:r w:rsidR="00ED0FE8" w:rsidRPr="00241601">
          <w:rPr>
            <w:szCs w:val="24"/>
            <w:lang w:val="fr-FR"/>
          </w:rPr>
          <w:t xml:space="preserve"> procédures, 3</w:t>
        </w:r>
      </w:ins>
      <w:ins w:id="1440" w:author="Sauer, Matthias" w:date="2014-01-06T18:24:00Z">
        <w:r w:rsidR="004C7F85">
          <w:rPr>
            <w:szCs w:val="24"/>
            <w:lang w:val="fr-FR"/>
          </w:rPr>
          <w:t>7</w:t>
        </w:r>
      </w:ins>
      <w:ins w:id="1441" w:author="PB" w:date="2013-12-20T12:27:00Z">
        <w:r w:rsidR="00ED0FE8" w:rsidRPr="00241601">
          <w:rPr>
            <w:szCs w:val="24"/>
            <w:lang w:val="fr-FR"/>
          </w:rPr>
          <w:t xml:space="preserve"> ont été terminées par un jugement. Les statistiques sont les suivantes:</w:t>
        </w:r>
      </w:ins>
      <w:del w:id="1442" w:author="PB" w:date="2013-12-20T12:27:00Z">
        <w:r w:rsidRPr="004C7F85" w:rsidDel="00ED0FE8">
          <w:rPr>
            <w:szCs w:val="24"/>
            <w:lang w:val="fr-FR"/>
          </w:rPr>
          <w:delText>Une étude entreprise par la BfN a livré les statistiques suivantes sur les actions juridiques introduites au cours de la période 2002</w:delText>
        </w:r>
        <w:r w:rsidRPr="004C7F85" w:rsidDel="00ED0FE8">
          <w:rPr>
            <w:szCs w:val="24"/>
            <w:lang w:val="fr-FR"/>
          </w:rPr>
          <w:noBreakHyphen/>
          <w:delText>2006 par les associations dans le cadre de la loi sur la préservation de la nature:</w:delText>
        </w:r>
      </w:del>
    </w:p>
    <w:p w:rsidR="00ED0FE8" w:rsidRPr="00241601" w:rsidRDefault="00ED0FE8" w:rsidP="00ED0FE8">
      <w:pPr>
        <w:spacing w:line="360" w:lineRule="auto"/>
        <w:ind w:left="-142" w:right="-428"/>
        <w:jc w:val="center"/>
        <w:rPr>
          <w:ins w:id="1443" w:author="PB" w:date="2013-12-20T12:28:00Z"/>
          <w:b/>
          <w:szCs w:val="24"/>
          <w:lang w:val="fr-FR"/>
        </w:rPr>
      </w:pPr>
      <w:ins w:id="1444" w:author="PB" w:date="2013-12-20T12:28:00Z">
        <w:r w:rsidRPr="00241601">
          <w:rPr>
            <w:b/>
            <w:sz w:val="22"/>
            <w:szCs w:val="24"/>
            <w:lang w:val="fr-FR"/>
          </w:rPr>
          <w:t>Tableau: Résultats des procédures de recours</w:t>
        </w:r>
        <w:r w:rsidRPr="00241601">
          <w:rPr>
            <w:b/>
            <w:sz w:val="22"/>
            <w:szCs w:val="24"/>
            <w:lang w:val="fr-FR"/>
          </w:rPr>
          <w:br/>
        </w:r>
      </w:ins>
      <w:ins w:id="1445" w:author="PB" w:date="2013-12-20T12:34:00Z">
        <w:r w:rsidR="00671F4A" w:rsidRPr="00241601">
          <w:rPr>
            <w:b/>
            <w:sz w:val="22"/>
            <w:szCs w:val="24"/>
            <w:lang w:val="fr-FR"/>
          </w:rPr>
          <w:t xml:space="preserve">introduites </w:t>
        </w:r>
      </w:ins>
      <w:ins w:id="1446" w:author="PB" w:date="2013-12-20T12:28:00Z">
        <w:r w:rsidRPr="00241601">
          <w:rPr>
            <w:b/>
            <w:sz w:val="22"/>
            <w:szCs w:val="24"/>
            <w:lang w:val="fr-FR"/>
          </w:rPr>
          <w:t xml:space="preserve">pendant la période </w:t>
        </w:r>
      </w:ins>
      <w:ins w:id="1447" w:author="PB" w:date="2013-12-20T12:34:00Z">
        <w:r w:rsidR="00671F4A" w:rsidRPr="00241601">
          <w:rPr>
            <w:b/>
            <w:sz w:val="22"/>
            <w:szCs w:val="24"/>
            <w:lang w:val="fr-FR"/>
          </w:rPr>
          <w:t>étudiée</w:t>
        </w:r>
      </w:ins>
    </w:p>
    <w:p w:rsidR="00ED0FE8" w:rsidRPr="00241601" w:rsidRDefault="00ED0FE8" w:rsidP="00ED0FE8">
      <w:pPr>
        <w:jc w:val="both"/>
        <w:rPr>
          <w:ins w:id="1448" w:author="PB" w:date="2013-12-20T12:28:00Z"/>
          <w:sz w:val="22"/>
          <w:szCs w:val="24"/>
          <w:lang w:val="fr-FR"/>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062"/>
        <w:gridCol w:w="3260"/>
        <w:gridCol w:w="2977"/>
      </w:tblGrid>
      <w:tr w:rsidR="00ED0FE8" w:rsidRPr="00241601" w:rsidTr="00A26202">
        <w:trPr>
          <w:ins w:id="1449" w:author="PB" w:date="2013-12-20T12:28:00Z"/>
        </w:trPr>
        <w:tc>
          <w:tcPr>
            <w:tcW w:w="3062" w:type="dxa"/>
            <w:hideMark/>
          </w:tcPr>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jc w:val="center"/>
              <w:rPr>
                <w:ins w:id="1450" w:author="PB" w:date="2013-12-20T12:28:00Z"/>
                <w:b/>
                <w:sz w:val="22"/>
                <w:szCs w:val="24"/>
                <w:lang w:val="fr-FR"/>
              </w:rPr>
            </w:pPr>
            <w:ins w:id="1451" w:author="PB" w:date="2013-12-20T12:28:00Z">
              <w:r w:rsidRPr="00241601">
                <w:rPr>
                  <w:b/>
                  <w:sz w:val="22"/>
                  <w:szCs w:val="24"/>
                  <w:lang w:val="fr-FR"/>
                </w:rPr>
                <w:t>Nombre total de recours</w:t>
              </w:r>
            </w:ins>
          </w:p>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rPr>
                <w:ins w:id="1452" w:author="PB" w:date="2013-12-20T12:28:00Z"/>
                <w:b/>
                <w:sz w:val="22"/>
                <w:szCs w:val="24"/>
                <w:lang w:val="fr-FR"/>
              </w:rPr>
            </w:pPr>
          </w:p>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rPr>
                <w:ins w:id="1453" w:author="PB" w:date="2013-12-20T12:28:00Z"/>
                <w:b/>
                <w:sz w:val="22"/>
                <w:szCs w:val="24"/>
                <w:lang w:val="fr-FR"/>
              </w:rPr>
            </w:pPr>
          </w:p>
        </w:tc>
        <w:tc>
          <w:tcPr>
            <w:tcW w:w="3260" w:type="dxa"/>
            <w:hideMark/>
          </w:tcPr>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jc w:val="center"/>
              <w:rPr>
                <w:ins w:id="1454" w:author="PB" w:date="2013-12-20T12:28:00Z"/>
                <w:szCs w:val="24"/>
                <w:lang w:val="fr-FR"/>
              </w:rPr>
            </w:pPr>
            <w:ins w:id="1455" w:author="PB" w:date="2013-12-20T12:28:00Z">
              <w:r w:rsidRPr="00241601">
                <w:rPr>
                  <w:b/>
                  <w:sz w:val="22"/>
                  <w:szCs w:val="24"/>
                  <w:lang w:val="fr-FR"/>
                </w:rPr>
                <w:t>Résultat de l</w:t>
              </w:r>
            </w:ins>
            <w:r w:rsidR="00AD411B" w:rsidRPr="00241601">
              <w:rPr>
                <w:b/>
                <w:sz w:val="22"/>
                <w:szCs w:val="24"/>
                <w:lang w:val="fr-FR"/>
              </w:rPr>
              <w:t>’</w:t>
            </w:r>
            <w:ins w:id="1456" w:author="PB" w:date="2013-12-20T12:28:00Z">
              <w:r w:rsidRPr="00241601">
                <w:rPr>
                  <w:b/>
                  <w:sz w:val="22"/>
                  <w:szCs w:val="24"/>
                  <w:lang w:val="fr-FR"/>
                </w:rPr>
                <w:t>affaire (actions ayant abouti ou partiellement abouti, règlements extrajudiciaires)</w:t>
              </w:r>
            </w:ins>
          </w:p>
        </w:tc>
        <w:tc>
          <w:tcPr>
            <w:tcW w:w="2977" w:type="dxa"/>
            <w:hideMark/>
          </w:tcPr>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jc w:val="center"/>
              <w:rPr>
                <w:ins w:id="1457" w:author="PB" w:date="2013-12-20T12:28:00Z"/>
                <w:b/>
                <w:sz w:val="22"/>
                <w:szCs w:val="24"/>
                <w:lang w:val="fr-FR"/>
              </w:rPr>
            </w:pPr>
            <w:ins w:id="1458" w:author="PB" w:date="2013-12-20T12:28:00Z">
              <w:r w:rsidRPr="00241601">
                <w:rPr>
                  <w:b/>
                  <w:sz w:val="22"/>
                  <w:szCs w:val="24"/>
                  <w:lang w:val="fr-FR"/>
                </w:rPr>
                <w:t>Actions n</w:t>
              </w:r>
            </w:ins>
            <w:r w:rsidR="00AD411B" w:rsidRPr="00241601">
              <w:rPr>
                <w:b/>
                <w:sz w:val="22"/>
                <w:szCs w:val="24"/>
                <w:lang w:val="fr-FR"/>
              </w:rPr>
              <w:t>’</w:t>
            </w:r>
            <w:ins w:id="1459" w:author="PB" w:date="2013-12-20T12:28:00Z">
              <w:r w:rsidRPr="00241601">
                <w:rPr>
                  <w:b/>
                  <w:sz w:val="22"/>
                  <w:szCs w:val="24"/>
                  <w:lang w:val="fr-FR"/>
                </w:rPr>
                <w:t>ayant pas abouti</w:t>
              </w:r>
            </w:ins>
          </w:p>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rPr>
                <w:ins w:id="1460" w:author="PB" w:date="2013-12-20T12:28:00Z"/>
                <w:b/>
                <w:sz w:val="22"/>
                <w:szCs w:val="24"/>
                <w:lang w:val="fr-FR"/>
              </w:rPr>
            </w:pPr>
          </w:p>
        </w:tc>
      </w:tr>
      <w:tr w:rsidR="00ED0FE8" w:rsidRPr="00241601" w:rsidTr="00A26202">
        <w:trPr>
          <w:ins w:id="1461" w:author="PB" w:date="2013-12-20T12:28:00Z"/>
        </w:trPr>
        <w:tc>
          <w:tcPr>
            <w:tcW w:w="3062" w:type="dxa"/>
            <w:hideMark/>
          </w:tcPr>
          <w:p w:rsidR="00ED0FE8" w:rsidRPr="00241601" w:rsidRDefault="00ED0FE8" w:rsidP="004C7F85">
            <w:pPr>
              <w:pBdr>
                <w:top w:val="single" w:sz="4" w:space="1" w:color="auto"/>
                <w:left w:val="single" w:sz="4" w:space="4" w:color="auto"/>
                <w:bottom w:val="single" w:sz="4" w:space="1" w:color="auto"/>
                <w:right w:val="single" w:sz="4" w:space="4" w:color="auto"/>
              </w:pBdr>
              <w:spacing w:line="360" w:lineRule="auto"/>
              <w:jc w:val="center"/>
              <w:rPr>
                <w:ins w:id="1462" w:author="PB" w:date="2013-12-20T12:28:00Z"/>
                <w:sz w:val="22"/>
                <w:szCs w:val="24"/>
                <w:lang w:val="fr-FR"/>
              </w:rPr>
            </w:pPr>
            <w:ins w:id="1463" w:author="PB" w:date="2013-12-20T12:28:00Z">
              <w:r w:rsidRPr="00241601">
                <w:rPr>
                  <w:sz w:val="22"/>
                  <w:szCs w:val="24"/>
                  <w:lang w:val="fr-FR"/>
                </w:rPr>
                <w:t>3</w:t>
              </w:r>
            </w:ins>
            <w:ins w:id="1464" w:author="Sauer, Matthias" w:date="2014-01-06T18:24:00Z">
              <w:r w:rsidR="004C7F85">
                <w:rPr>
                  <w:sz w:val="22"/>
                  <w:szCs w:val="24"/>
                  <w:lang w:val="fr-FR"/>
                </w:rPr>
                <w:t>7</w:t>
              </w:r>
            </w:ins>
          </w:p>
        </w:tc>
        <w:tc>
          <w:tcPr>
            <w:tcW w:w="3260" w:type="dxa"/>
            <w:hideMark/>
          </w:tcPr>
          <w:p w:rsidR="00ED0FE8" w:rsidRPr="00241601" w:rsidRDefault="00ED0FE8" w:rsidP="004C7F85">
            <w:pPr>
              <w:pBdr>
                <w:top w:val="single" w:sz="4" w:space="1" w:color="auto"/>
                <w:left w:val="single" w:sz="4" w:space="4" w:color="auto"/>
                <w:bottom w:val="single" w:sz="4" w:space="1" w:color="auto"/>
                <w:right w:val="single" w:sz="4" w:space="4" w:color="auto"/>
              </w:pBdr>
              <w:spacing w:line="360" w:lineRule="auto"/>
              <w:jc w:val="center"/>
              <w:rPr>
                <w:ins w:id="1465" w:author="PB" w:date="2013-12-20T12:28:00Z"/>
                <w:sz w:val="22"/>
                <w:szCs w:val="24"/>
                <w:lang w:val="fr-FR"/>
              </w:rPr>
            </w:pPr>
            <w:ins w:id="1466" w:author="PB" w:date="2013-12-20T12:28:00Z">
              <w:r w:rsidRPr="00241601">
                <w:rPr>
                  <w:sz w:val="22"/>
                  <w:szCs w:val="24"/>
                  <w:lang w:val="fr-FR"/>
                </w:rPr>
                <w:t>1</w:t>
              </w:r>
            </w:ins>
            <w:ins w:id="1467" w:author="Sauer, Matthias" w:date="2014-01-06T18:24:00Z">
              <w:r w:rsidR="004C7F85">
                <w:rPr>
                  <w:sz w:val="22"/>
                  <w:szCs w:val="24"/>
                  <w:lang w:val="fr-FR"/>
                </w:rPr>
                <w:t>8</w:t>
              </w:r>
            </w:ins>
          </w:p>
        </w:tc>
        <w:tc>
          <w:tcPr>
            <w:tcW w:w="2977" w:type="dxa"/>
            <w:hideMark/>
          </w:tcPr>
          <w:p w:rsidR="00ED0FE8" w:rsidRPr="00241601" w:rsidRDefault="00ED0FE8" w:rsidP="004C7F85">
            <w:pPr>
              <w:pBdr>
                <w:top w:val="single" w:sz="4" w:space="1" w:color="auto"/>
                <w:left w:val="single" w:sz="4" w:space="4" w:color="auto"/>
                <w:bottom w:val="single" w:sz="4" w:space="1" w:color="auto"/>
                <w:right w:val="single" w:sz="4" w:space="4" w:color="auto"/>
              </w:pBdr>
              <w:spacing w:line="360" w:lineRule="auto"/>
              <w:jc w:val="center"/>
              <w:rPr>
                <w:ins w:id="1468" w:author="PB" w:date="2013-12-20T12:28:00Z"/>
                <w:sz w:val="22"/>
                <w:szCs w:val="24"/>
                <w:lang w:val="fr-FR"/>
              </w:rPr>
            </w:pPr>
            <w:ins w:id="1469" w:author="PB" w:date="2013-12-20T12:28:00Z">
              <w:r w:rsidRPr="00241601">
                <w:rPr>
                  <w:sz w:val="22"/>
                  <w:szCs w:val="24"/>
                  <w:lang w:val="fr-FR"/>
                </w:rPr>
                <w:t>1</w:t>
              </w:r>
            </w:ins>
            <w:ins w:id="1470" w:author="Sauer, Matthias" w:date="2014-01-06T18:24:00Z">
              <w:r w:rsidR="004C7F85">
                <w:rPr>
                  <w:sz w:val="22"/>
                  <w:szCs w:val="24"/>
                  <w:lang w:val="fr-FR"/>
                </w:rPr>
                <w:t>9</w:t>
              </w:r>
            </w:ins>
          </w:p>
        </w:tc>
      </w:tr>
      <w:tr w:rsidR="00ED0FE8" w:rsidRPr="00241601" w:rsidTr="00A26202">
        <w:trPr>
          <w:ins w:id="1471" w:author="PB" w:date="2013-12-20T12:28:00Z"/>
        </w:trPr>
        <w:tc>
          <w:tcPr>
            <w:tcW w:w="3062" w:type="dxa"/>
            <w:hideMark/>
          </w:tcPr>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jc w:val="center"/>
              <w:rPr>
                <w:ins w:id="1472" w:author="PB" w:date="2013-12-20T12:28:00Z"/>
                <w:sz w:val="22"/>
                <w:szCs w:val="24"/>
                <w:lang w:val="fr-FR"/>
              </w:rPr>
            </w:pPr>
            <w:ins w:id="1473" w:author="PB" w:date="2013-12-20T12:28:00Z">
              <w:r w:rsidRPr="00241601">
                <w:rPr>
                  <w:sz w:val="22"/>
                  <w:szCs w:val="24"/>
                  <w:lang w:val="fr-FR"/>
                </w:rPr>
                <w:t>100 %</w:t>
              </w:r>
            </w:ins>
          </w:p>
        </w:tc>
        <w:tc>
          <w:tcPr>
            <w:tcW w:w="3260" w:type="dxa"/>
            <w:hideMark/>
          </w:tcPr>
          <w:p w:rsidR="00ED0FE8" w:rsidRPr="00241601" w:rsidRDefault="00ED0FE8" w:rsidP="004C7F85">
            <w:pPr>
              <w:pBdr>
                <w:top w:val="single" w:sz="4" w:space="1" w:color="auto"/>
                <w:left w:val="single" w:sz="4" w:space="4" w:color="auto"/>
                <w:bottom w:val="single" w:sz="4" w:space="1" w:color="auto"/>
                <w:right w:val="single" w:sz="4" w:space="4" w:color="auto"/>
              </w:pBdr>
              <w:spacing w:line="360" w:lineRule="auto"/>
              <w:jc w:val="center"/>
              <w:rPr>
                <w:ins w:id="1474" w:author="PB" w:date="2013-12-20T12:28:00Z"/>
                <w:sz w:val="22"/>
                <w:szCs w:val="24"/>
                <w:lang w:val="fr-FR"/>
              </w:rPr>
            </w:pPr>
            <w:ins w:id="1475" w:author="PB" w:date="2013-12-20T12:28:00Z">
              <w:r w:rsidRPr="00241601">
                <w:rPr>
                  <w:sz w:val="22"/>
                  <w:szCs w:val="24"/>
                  <w:lang w:val="fr-FR"/>
                </w:rPr>
                <w:t>4</w:t>
              </w:r>
            </w:ins>
            <w:ins w:id="1476" w:author="Sauer, Matthias" w:date="2014-01-06T18:25:00Z">
              <w:r w:rsidR="004C7F85">
                <w:rPr>
                  <w:sz w:val="22"/>
                  <w:szCs w:val="24"/>
                  <w:lang w:val="fr-FR"/>
                </w:rPr>
                <w:t>8</w:t>
              </w:r>
            </w:ins>
            <w:ins w:id="1477" w:author="PB" w:date="2013-12-20T12:28:00Z">
              <w:r w:rsidRPr="00241601">
                <w:rPr>
                  <w:sz w:val="22"/>
                  <w:szCs w:val="24"/>
                  <w:lang w:val="fr-FR"/>
                </w:rPr>
                <w:t>,</w:t>
              </w:r>
            </w:ins>
            <w:ins w:id="1478" w:author="Sauer, Matthias" w:date="2014-01-06T18:25:00Z">
              <w:r w:rsidR="004C7F85">
                <w:rPr>
                  <w:sz w:val="22"/>
                  <w:szCs w:val="24"/>
                  <w:lang w:val="fr-FR"/>
                </w:rPr>
                <w:t>6</w:t>
              </w:r>
            </w:ins>
            <w:ins w:id="1479" w:author="PB" w:date="2013-12-20T12:28:00Z">
              <w:r w:rsidRPr="00241601">
                <w:rPr>
                  <w:sz w:val="22"/>
                  <w:szCs w:val="24"/>
                  <w:lang w:val="fr-FR"/>
                </w:rPr>
                <w:t xml:space="preserve"> %</w:t>
              </w:r>
            </w:ins>
          </w:p>
        </w:tc>
        <w:tc>
          <w:tcPr>
            <w:tcW w:w="2977" w:type="dxa"/>
            <w:hideMark/>
          </w:tcPr>
          <w:p w:rsidR="00ED0FE8" w:rsidRPr="00241601" w:rsidRDefault="00ED0FE8" w:rsidP="004C7F85">
            <w:pPr>
              <w:pBdr>
                <w:top w:val="single" w:sz="4" w:space="1" w:color="auto"/>
                <w:left w:val="single" w:sz="4" w:space="4" w:color="auto"/>
                <w:bottom w:val="single" w:sz="4" w:space="1" w:color="auto"/>
                <w:right w:val="single" w:sz="4" w:space="4" w:color="auto"/>
              </w:pBdr>
              <w:spacing w:line="360" w:lineRule="auto"/>
              <w:jc w:val="center"/>
              <w:rPr>
                <w:ins w:id="1480" w:author="PB" w:date="2013-12-20T12:28:00Z"/>
                <w:sz w:val="22"/>
                <w:szCs w:val="24"/>
                <w:lang w:val="fr-FR"/>
              </w:rPr>
            </w:pPr>
            <w:ins w:id="1481" w:author="PB" w:date="2013-12-20T12:28:00Z">
              <w:r w:rsidRPr="00241601">
                <w:rPr>
                  <w:sz w:val="22"/>
                  <w:szCs w:val="24"/>
                  <w:lang w:val="fr-FR"/>
                </w:rPr>
                <w:t>5</w:t>
              </w:r>
            </w:ins>
            <w:ins w:id="1482" w:author="Sauer, Matthias" w:date="2014-01-06T18:25:00Z">
              <w:r w:rsidR="004C7F85">
                <w:rPr>
                  <w:sz w:val="22"/>
                  <w:szCs w:val="24"/>
                  <w:lang w:val="fr-FR"/>
                </w:rPr>
                <w:t>1</w:t>
              </w:r>
            </w:ins>
            <w:ins w:id="1483" w:author="PB" w:date="2013-12-20T12:28:00Z">
              <w:r w:rsidRPr="00241601">
                <w:rPr>
                  <w:sz w:val="22"/>
                  <w:szCs w:val="24"/>
                  <w:lang w:val="fr-FR"/>
                </w:rPr>
                <w:t>,</w:t>
              </w:r>
            </w:ins>
            <w:ins w:id="1484" w:author="Sauer, Matthias" w:date="2014-01-06T18:25:00Z">
              <w:r w:rsidR="004C7F85">
                <w:rPr>
                  <w:sz w:val="22"/>
                  <w:szCs w:val="24"/>
                  <w:lang w:val="fr-FR"/>
                </w:rPr>
                <w:t>4</w:t>
              </w:r>
            </w:ins>
            <w:ins w:id="1485" w:author="PB" w:date="2013-12-20T12:28:00Z">
              <w:r w:rsidRPr="00241601">
                <w:rPr>
                  <w:sz w:val="22"/>
                  <w:szCs w:val="24"/>
                  <w:lang w:val="fr-FR"/>
                </w:rPr>
                <w:t xml:space="preserve"> %</w:t>
              </w:r>
            </w:ins>
          </w:p>
        </w:tc>
      </w:tr>
    </w:tbl>
    <w:p w:rsidR="00ED0FE8" w:rsidRPr="00241601" w:rsidRDefault="00ED0FE8" w:rsidP="00ED0FE8">
      <w:pPr>
        <w:pBdr>
          <w:top w:val="single" w:sz="4" w:space="1" w:color="auto"/>
          <w:left w:val="single" w:sz="4" w:space="4" w:color="auto"/>
          <w:bottom w:val="single" w:sz="4" w:space="1" w:color="auto"/>
          <w:right w:val="single" w:sz="4" w:space="4" w:color="auto"/>
        </w:pBdr>
        <w:spacing w:line="360" w:lineRule="auto"/>
        <w:jc w:val="both"/>
        <w:rPr>
          <w:ins w:id="1486" w:author="PB" w:date="2013-12-20T12:28:00Z"/>
          <w:szCs w:val="24"/>
          <w:lang w:val="fr-FR"/>
        </w:rPr>
      </w:pPr>
      <w:ins w:id="1487" w:author="PB" w:date="2013-12-20T12:28:00Z">
        <w:r w:rsidRPr="00241601">
          <w:rPr>
            <w:i/>
            <w:szCs w:val="24"/>
            <w:lang w:val="fr-FR"/>
          </w:rPr>
          <w:t xml:space="preserve">Source: UBA, étude </w:t>
        </w:r>
      </w:ins>
      <w:r w:rsidR="00085D44" w:rsidRPr="00241601">
        <w:rPr>
          <w:i/>
          <w:szCs w:val="24"/>
          <w:lang w:val="fr-FR"/>
        </w:rPr>
        <w:t>« </w:t>
      </w:r>
      <w:ins w:id="1488" w:author="PB" w:date="2013-12-20T12:28:00Z">
        <w:r w:rsidRPr="00241601">
          <w:rPr>
            <w:i/>
            <w:szCs w:val="24"/>
            <w:lang w:val="fr-FR"/>
          </w:rPr>
          <w:t>Evaluation von Gebrauch und Wirkung der Verbandsklagemöglichkeiten nach dem Umwelt–Rechtsbehelfsgesetz (UmwRG)</w:t>
        </w:r>
      </w:ins>
      <w:r w:rsidR="00085D44" w:rsidRPr="00241601">
        <w:rPr>
          <w:i/>
          <w:szCs w:val="24"/>
          <w:lang w:val="fr-FR"/>
        </w:rPr>
        <w:t> »</w:t>
      </w:r>
      <w:ins w:id="1489" w:author="PB" w:date="2013-12-20T12:28:00Z">
        <w:r w:rsidRPr="00241601">
          <w:rPr>
            <w:i/>
            <w:szCs w:val="24"/>
            <w:lang w:val="fr-FR"/>
          </w:rPr>
          <w:t>(Évaluation de l</w:t>
        </w:r>
      </w:ins>
      <w:r w:rsidR="00AD411B" w:rsidRPr="00241601">
        <w:rPr>
          <w:i/>
          <w:szCs w:val="24"/>
          <w:lang w:val="fr-FR"/>
        </w:rPr>
        <w:t>’</w:t>
      </w:r>
      <w:ins w:id="1490" w:author="PB" w:date="2013-12-20T12:28:00Z">
        <w:r w:rsidRPr="00241601">
          <w:rPr>
            <w:i/>
            <w:szCs w:val="24"/>
            <w:lang w:val="fr-FR"/>
          </w:rPr>
          <w:t>utilisation et de l</w:t>
        </w:r>
      </w:ins>
      <w:r w:rsidR="00AD411B" w:rsidRPr="00241601">
        <w:rPr>
          <w:i/>
          <w:szCs w:val="24"/>
          <w:lang w:val="fr-FR"/>
        </w:rPr>
        <w:t>’</w:t>
      </w:r>
      <w:ins w:id="1491" w:author="PB" w:date="2013-12-20T12:28:00Z">
        <w:r w:rsidRPr="00241601">
          <w:rPr>
            <w:i/>
            <w:szCs w:val="24"/>
            <w:lang w:val="fr-FR"/>
          </w:rPr>
          <w:t>effet des possibilités d</w:t>
        </w:r>
      </w:ins>
      <w:r w:rsidR="00AD411B" w:rsidRPr="00241601">
        <w:rPr>
          <w:i/>
          <w:szCs w:val="24"/>
          <w:lang w:val="fr-FR"/>
        </w:rPr>
        <w:t>’</w:t>
      </w:r>
      <w:ins w:id="1492" w:author="PB" w:date="2013-12-20T12:28:00Z">
        <w:r w:rsidRPr="00241601">
          <w:rPr>
            <w:i/>
            <w:szCs w:val="24"/>
            <w:lang w:val="fr-FR"/>
          </w:rPr>
          <w:t>actions juridiques introduites par des associations en vertu de la loi sur les recours en matière d</w:t>
        </w:r>
      </w:ins>
      <w:r w:rsidR="00AD411B" w:rsidRPr="00241601">
        <w:rPr>
          <w:i/>
          <w:szCs w:val="24"/>
          <w:lang w:val="fr-FR"/>
        </w:rPr>
        <w:t>’</w:t>
      </w:r>
      <w:ins w:id="1493" w:author="PB" w:date="2013-12-20T12:28:00Z">
        <w:r w:rsidRPr="00241601">
          <w:rPr>
            <w:i/>
            <w:szCs w:val="24"/>
            <w:lang w:val="fr-FR"/>
          </w:rPr>
          <w:t>environnement ‒ UmwRG), code de recherche 3711 18 107 (pas encore publiée, la réception scientifique est imminente)</w:t>
        </w:r>
      </w:ins>
    </w:p>
    <w:p w:rsidR="00ED0FE8" w:rsidRPr="00241601" w:rsidRDefault="00ED0FE8" w:rsidP="00ED0FE8">
      <w:pPr>
        <w:spacing w:line="360" w:lineRule="auto"/>
        <w:ind w:left="-142" w:right="-428"/>
        <w:rPr>
          <w:ins w:id="1494" w:author="PB" w:date="2013-12-20T12:28:00Z"/>
          <w:szCs w:val="24"/>
          <w:lang w:val="fr-FR"/>
        </w:rPr>
      </w:pPr>
    </w:p>
    <w:p w:rsidR="00ED0FE8" w:rsidRPr="00241601" w:rsidRDefault="00ED0FE8" w:rsidP="00ED0FE8">
      <w:pPr>
        <w:spacing w:line="360" w:lineRule="auto"/>
        <w:ind w:left="-142" w:right="-428"/>
        <w:rPr>
          <w:ins w:id="1495" w:author="PB" w:date="2013-12-20T12:28:00Z"/>
          <w:szCs w:val="24"/>
          <w:lang w:val="fr-FR"/>
        </w:rPr>
      </w:pPr>
      <w:ins w:id="1496" w:author="PB" w:date="2013-12-20T12:28:00Z">
        <w:r w:rsidRPr="00241601">
          <w:rPr>
            <w:szCs w:val="24"/>
            <w:lang w:val="fr-FR"/>
          </w:rPr>
          <w:t>Dans le cadre de cette étude, on a également observé les effets de la loi UmwRG en amont des procédures de recours. On a cherché à savoir si les voies de recours de la loi UmwRG pendant la phase de conception des projets ou par la participation de l</w:t>
        </w:r>
      </w:ins>
      <w:r w:rsidR="00AD411B" w:rsidRPr="00241601">
        <w:rPr>
          <w:szCs w:val="24"/>
          <w:lang w:val="fr-FR"/>
        </w:rPr>
        <w:t>’</w:t>
      </w:r>
      <w:ins w:id="1497" w:author="PB" w:date="2013-12-20T12:28:00Z">
        <w:r w:rsidRPr="00241601">
          <w:rPr>
            <w:szCs w:val="24"/>
            <w:lang w:val="fr-FR"/>
          </w:rPr>
          <w:t>association de protection de l</w:t>
        </w:r>
      </w:ins>
      <w:r w:rsidR="00AD411B" w:rsidRPr="00241601">
        <w:rPr>
          <w:szCs w:val="24"/>
          <w:lang w:val="fr-FR"/>
        </w:rPr>
        <w:t>’</w:t>
      </w:r>
      <w:ins w:id="1498" w:author="PB" w:date="2013-12-20T12:28:00Z">
        <w:r w:rsidRPr="00241601">
          <w:rPr>
            <w:szCs w:val="24"/>
            <w:lang w:val="fr-FR"/>
          </w:rPr>
          <w:t xml:space="preserve">environnement agréée à la procédure administrative </w:t>
        </w:r>
      </w:ins>
      <w:ins w:id="1499" w:author="PB" w:date="2013-12-21T15:19:00Z">
        <w:r w:rsidR="00FD69CB" w:rsidRPr="00241601">
          <w:rPr>
            <w:szCs w:val="24"/>
            <w:lang w:val="fr-FR"/>
          </w:rPr>
          <w:t>entraînaient</w:t>
        </w:r>
      </w:ins>
      <w:ins w:id="1500" w:author="PB" w:date="2013-12-20T12:28:00Z">
        <w:r w:rsidRPr="00241601">
          <w:rPr>
            <w:szCs w:val="24"/>
            <w:lang w:val="fr-FR"/>
          </w:rPr>
          <w:t xml:space="preserve"> déjà une meilleure prise en compte des questions environnementales (p. ex. par un meilleur recensement de l</w:t>
        </w:r>
      </w:ins>
      <w:r w:rsidR="00AD411B" w:rsidRPr="00241601">
        <w:rPr>
          <w:szCs w:val="24"/>
          <w:lang w:val="fr-FR"/>
        </w:rPr>
        <w:t>’</w:t>
      </w:r>
      <w:ins w:id="1501" w:author="PB" w:date="2013-12-20T12:28:00Z">
        <w:r w:rsidRPr="00241601">
          <w:rPr>
            <w:szCs w:val="24"/>
            <w:lang w:val="fr-FR"/>
          </w:rPr>
          <w:t>impact possible sur l</w:t>
        </w:r>
      </w:ins>
      <w:r w:rsidR="00AD411B" w:rsidRPr="00241601">
        <w:rPr>
          <w:szCs w:val="24"/>
          <w:lang w:val="fr-FR"/>
        </w:rPr>
        <w:t>’</w:t>
      </w:r>
      <w:ins w:id="1502" w:author="PB" w:date="2013-12-20T12:28:00Z">
        <w:r w:rsidRPr="00241601">
          <w:rPr>
            <w:szCs w:val="24"/>
            <w:lang w:val="fr-FR"/>
          </w:rPr>
          <w:t>environnement par le porteur de projet ou par une modification du projet par le porteur de projet après consultation des associations de protection de l</w:t>
        </w:r>
      </w:ins>
      <w:r w:rsidR="00AD411B" w:rsidRPr="00241601">
        <w:rPr>
          <w:szCs w:val="24"/>
          <w:lang w:val="fr-FR"/>
        </w:rPr>
        <w:t>’</w:t>
      </w:r>
      <w:ins w:id="1503" w:author="PB" w:date="2013-12-20T12:28:00Z">
        <w:r w:rsidRPr="00241601">
          <w:rPr>
            <w:szCs w:val="24"/>
            <w:lang w:val="fr-FR"/>
          </w:rPr>
          <w:t>environnement agréées). Les statistiques, qui prennent en compte l</w:t>
        </w:r>
      </w:ins>
      <w:r w:rsidR="00AD411B" w:rsidRPr="00241601">
        <w:rPr>
          <w:szCs w:val="24"/>
          <w:lang w:val="fr-FR"/>
        </w:rPr>
        <w:t>’</w:t>
      </w:r>
      <w:ins w:id="1504" w:author="PB" w:date="2013-12-20T12:28:00Z">
        <w:r w:rsidRPr="00241601">
          <w:rPr>
            <w:szCs w:val="24"/>
            <w:lang w:val="fr-FR"/>
          </w:rPr>
          <w:t xml:space="preserve">effet </w:t>
        </w:r>
        <w:r w:rsidRPr="00241601">
          <w:rPr>
            <w:szCs w:val="24"/>
            <w:lang w:val="fr-FR"/>
          </w:rPr>
          <w:lastRenderedPageBreak/>
          <w:t>anticipé, sont les suivantes:</w:t>
        </w:r>
        <w:r w:rsidRPr="00241601">
          <w:rPr>
            <w:szCs w:val="24"/>
            <w:lang w:val="fr-FR"/>
          </w:rPr>
          <w:br/>
        </w:r>
      </w:ins>
    </w:p>
    <w:p w:rsidR="00ED0FE8" w:rsidRPr="00241601" w:rsidRDefault="00ED0FE8" w:rsidP="00ED0FE8">
      <w:pPr>
        <w:jc w:val="center"/>
        <w:rPr>
          <w:ins w:id="1505" w:author="PB" w:date="2013-12-20T12:28:00Z"/>
          <w:b/>
          <w:szCs w:val="24"/>
          <w:lang w:val="fr-FR"/>
        </w:rPr>
      </w:pPr>
      <w:ins w:id="1506" w:author="PB" w:date="2013-12-20T12:28:00Z">
        <w:r w:rsidRPr="00241601">
          <w:rPr>
            <w:b/>
            <w:sz w:val="22"/>
            <w:szCs w:val="24"/>
            <w:lang w:val="fr-FR"/>
          </w:rPr>
          <w:t>Tableau: Résultats des procédures de recours</w:t>
        </w:r>
        <w:r w:rsidRPr="00241601">
          <w:rPr>
            <w:b/>
            <w:sz w:val="22"/>
            <w:szCs w:val="24"/>
            <w:lang w:val="fr-FR"/>
          </w:rPr>
          <w:br/>
        </w:r>
      </w:ins>
      <w:ins w:id="1507" w:author="PB" w:date="2013-12-20T12:33:00Z">
        <w:r w:rsidR="00671F4A" w:rsidRPr="00241601">
          <w:rPr>
            <w:b/>
            <w:sz w:val="22"/>
            <w:szCs w:val="24"/>
            <w:lang w:val="fr-FR"/>
          </w:rPr>
          <w:t xml:space="preserve">introduites </w:t>
        </w:r>
      </w:ins>
      <w:ins w:id="1508" w:author="PB" w:date="2013-12-20T12:28:00Z">
        <w:r w:rsidRPr="00241601">
          <w:rPr>
            <w:b/>
            <w:sz w:val="22"/>
            <w:szCs w:val="24"/>
            <w:lang w:val="fr-FR"/>
          </w:rPr>
          <w:t>pendant la période sous revue,</w:t>
        </w:r>
        <w:r w:rsidRPr="00241601">
          <w:rPr>
            <w:b/>
            <w:sz w:val="22"/>
            <w:szCs w:val="24"/>
            <w:lang w:val="fr-FR"/>
          </w:rPr>
          <w:br/>
          <w:t>en tenant compte de l</w:t>
        </w:r>
      </w:ins>
      <w:r w:rsidR="00AD411B" w:rsidRPr="00241601">
        <w:rPr>
          <w:b/>
          <w:sz w:val="22"/>
          <w:szCs w:val="24"/>
          <w:lang w:val="fr-FR"/>
        </w:rPr>
        <w:t>’</w:t>
      </w:r>
      <w:ins w:id="1509" w:author="PB" w:date="2013-12-20T12:28:00Z">
        <w:r w:rsidRPr="00241601">
          <w:rPr>
            <w:b/>
            <w:sz w:val="22"/>
            <w:szCs w:val="24"/>
            <w:lang w:val="fr-FR"/>
          </w:rPr>
          <w:t>effet anticipé</w:t>
        </w:r>
      </w:ins>
    </w:p>
    <w:p w:rsidR="00ED0FE8" w:rsidRPr="00241601" w:rsidRDefault="00ED0FE8" w:rsidP="00ED0FE8">
      <w:pPr>
        <w:jc w:val="both"/>
        <w:rPr>
          <w:ins w:id="1510" w:author="PB" w:date="2013-12-20T12:28:00Z"/>
          <w:sz w:val="22"/>
          <w:szCs w:val="24"/>
          <w:lang w:val="fr-FR"/>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062"/>
        <w:gridCol w:w="3260"/>
        <w:gridCol w:w="2977"/>
      </w:tblGrid>
      <w:tr w:rsidR="00ED0FE8" w:rsidRPr="00241601" w:rsidTr="00A26202">
        <w:trPr>
          <w:jc w:val="center"/>
          <w:ins w:id="1511" w:author="PB" w:date="2013-12-20T12:28:00Z"/>
        </w:trPr>
        <w:tc>
          <w:tcPr>
            <w:tcW w:w="3062" w:type="dxa"/>
            <w:hideMark/>
          </w:tcPr>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jc w:val="center"/>
              <w:rPr>
                <w:ins w:id="1512" w:author="PB" w:date="2013-12-20T12:28:00Z"/>
                <w:b/>
                <w:sz w:val="22"/>
                <w:szCs w:val="24"/>
                <w:lang w:val="fr-FR"/>
              </w:rPr>
            </w:pPr>
            <w:ins w:id="1513" w:author="PB" w:date="2013-12-20T12:28:00Z">
              <w:r w:rsidRPr="00241601">
                <w:rPr>
                  <w:b/>
                  <w:sz w:val="22"/>
                  <w:szCs w:val="24"/>
                  <w:lang w:val="fr-FR"/>
                </w:rPr>
                <w:t>Nombre total de recours</w:t>
              </w:r>
            </w:ins>
          </w:p>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rPr>
                <w:ins w:id="1514" w:author="PB" w:date="2013-12-20T12:28:00Z"/>
                <w:b/>
                <w:sz w:val="22"/>
                <w:szCs w:val="24"/>
                <w:lang w:val="fr-FR"/>
              </w:rPr>
            </w:pPr>
          </w:p>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rPr>
                <w:ins w:id="1515" w:author="PB" w:date="2013-12-20T12:28:00Z"/>
                <w:b/>
                <w:sz w:val="22"/>
                <w:szCs w:val="24"/>
                <w:lang w:val="fr-FR"/>
              </w:rPr>
            </w:pPr>
          </w:p>
        </w:tc>
        <w:tc>
          <w:tcPr>
            <w:tcW w:w="3260" w:type="dxa"/>
            <w:hideMark/>
          </w:tcPr>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jc w:val="center"/>
              <w:rPr>
                <w:ins w:id="1516" w:author="PB" w:date="2013-12-20T12:28:00Z"/>
                <w:b/>
                <w:sz w:val="22"/>
                <w:szCs w:val="24"/>
                <w:lang w:val="fr-FR"/>
              </w:rPr>
            </w:pPr>
            <w:ins w:id="1517" w:author="PB" w:date="2013-12-20T12:28:00Z">
              <w:r w:rsidRPr="00241601">
                <w:rPr>
                  <w:b/>
                  <w:sz w:val="22"/>
                  <w:szCs w:val="24"/>
                  <w:lang w:val="fr-FR"/>
                </w:rPr>
                <w:t>Résultat de l</w:t>
              </w:r>
            </w:ins>
            <w:r w:rsidR="00AD411B" w:rsidRPr="00241601">
              <w:rPr>
                <w:b/>
                <w:sz w:val="22"/>
                <w:szCs w:val="24"/>
                <w:lang w:val="fr-FR"/>
              </w:rPr>
              <w:t>’</w:t>
            </w:r>
            <w:ins w:id="1518" w:author="PB" w:date="2013-12-20T12:28:00Z">
              <w:r w:rsidRPr="00241601">
                <w:rPr>
                  <w:b/>
                  <w:sz w:val="22"/>
                  <w:szCs w:val="24"/>
                  <w:lang w:val="fr-FR"/>
                </w:rPr>
                <w:t>affaire</w:t>
              </w:r>
            </w:ins>
          </w:p>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jc w:val="center"/>
              <w:rPr>
                <w:ins w:id="1519" w:author="PB" w:date="2013-12-20T12:28:00Z"/>
                <w:szCs w:val="24"/>
                <w:lang w:val="fr-FR"/>
              </w:rPr>
            </w:pPr>
            <w:ins w:id="1520" w:author="PB" w:date="2013-12-20T12:28:00Z">
              <w:r w:rsidRPr="00241601">
                <w:rPr>
                  <w:b/>
                  <w:sz w:val="22"/>
                  <w:szCs w:val="24"/>
                  <w:lang w:val="fr-FR"/>
                </w:rPr>
                <w:t>(actions ayant abouti ou partiellement abouti, règlements extrajudiciaires, effet anticipé)</w:t>
              </w:r>
            </w:ins>
          </w:p>
        </w:tc>
        <w:tc>
          <w:tcPr>
            <w:tcW w:w="2977" w:type="dxa"/>
            <w:hideMark/>
          </w:tcPr>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jc w:val="center"/>
              <w:rPr>
                <w:ins w:id="1521" w:author="PB" w:date="2013-12-20T12:28:00Z"/>
                <w:b/>
                <w:sz w:val="22"/>
                <w:szCs w:val="24"/>
                <w:lang w:val="fr-FR"/>
              </w:rPr>
            </w:pPr>
            <w:ins w:id="1522" w:author="PB" w:date="2013-12-20T12:28:00Z">
              <w:r w:rsidRPr="00241601">
                <w:rPr>
                  <w:b/>
                  <w:sz w:val="22"/>
                  <w:szCs w:val="24"/>
                  <w:lang w:val="fr-FR"/>
                </w:rPr>
                <w:t>Actions n</w:t>
              </w:r>
            </w:ins>
            <w:r w:rsidR="00AD411B" w:rsidRPr="00241601">
              <w:rPr>
                <w:b/>
                <w:sz w:val="22"/>
                <w:szCs w:val="24"/>
                <w:lang w:val="fr-FR"/>
              </w:rPr>
              <w:t>’</w:t>
            </w:r>
            <w:ins w:id="1523" w:author="PB" w:date="2013-12-20T12:28:00Z">
              <w:r w:rsidRPr="00241601">
                <w:rPr>
                  <w:b/>
                  <w:sz w:val="22"/>
                  <w:szCs w:val="24"/>
                  <w:lang w:val="fr-FR"/>
                </w:rPr>
                <w:t>ayant pas abouti</w:t>
              </w:r>
            </w:ins>
          </w:p>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rPr>
                <w:ins w:id="1524" w:author="PB" w:date="2013-12-20T12:28:00Z"/>
                <w:b/>
                <w:sz w:val="22"/>
                <w:szCs w:val="24"/>
                <w:lang w:val="fr-FR"/>
              </w:rPr>
            </w:pPr>
          </w:p>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rPr>
                <w:ins w:id="1525" w:author="PB" w:date="2013-12-20T12:28:00Z"/>
                <w:b/>
                <w:sz w:val="22"/>
                <w:szCs w:val="24"/>
                <w:lang w:val="fr-FR"/>
              </w:rPr>
            </w:pPr>
          </w:p>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rPr>
                <w:ins w:id="1526" w:author="PB" w:date="2013-12-20T12:28:00Z"/>
                <w:b/>
                <w:sz w:val="22"/>
                <w:szCs w:val="24"/>
                <w:lang w:val="fr-FR"/>
              </w:rPr>
            </w:pPr>
          </w:p>
        </w:tc>
      </w:tr>
      <w:tr w:rsidR="00ED0FE8" w:rsidRPr="00241601" w:rsidTr="00A26202">
        <w:trPr>
          <w:jc w:val="center"/>
          <w:ins w:id="1527" w:author="PB" w:date="2013-12-20T12:28:00Z"/>
        </w:trPr>
        <w:tc>
          <w:tcPr>
            <w:tcW w:w="3062" w:type="dxa"/>
            <w:hideMark/>
          </w:tcPr>
          <w:p w:rsidR="00ED0FE8" w:rsidRPr="00241601" w:rsidRDefault="00ED0FE8" w:rsidP="004C7F85">
            <w:pPr>
              <w:pBdr>
                <w:top w:val="single" w:sz="4" w:space="1" w:color="auto"/>
                <w:left w:val="single" w:sz="4" w:space="4" w:color="auto"/>
                <w:bottom w:val="single" w:sz="4" w:space="1" w:color="auto"/>
                <w:right w:val="single" w:sz="4" w:space="4" w:color="auto"/>
              </w:pBdr>
              <w:spacing w:line="360" w:lineRule="auto"/>
              <w:jc w:val="center"/>
              <w:rPr>
                <w:ins w:id="1528" w:author="PB" w:date="2013-12-20T12:28:00Z"/>
                <w:sz w:val="22"/>
                <w:szCs w:val="24"/>
                <w:lang w:val="fr-FR"/>
              </w:rPr>
            </w:pPr>
            <w:ins w:id="1529" w:author="PB" w:date="2013-12-20T12:28:00Z">
              <w:r w:rsidRPr="00241601">
                <w:rPr>
                  <w:sz w:val="22"/>
                  <w:szCs w:val="24"/>
                  <w:lang w:val="fr-FR"/>
                </w:rPr>
                <w:t>3</w:t>
              </w:r>
            </w:ins>
            <w:ins w:id="1530" w:author="Sauer, Matthias" w:date="2014-01-06T18:26:00Z">
              <w:r w:rsidR="004C7F85">
                <w:rPr>
                  <w:sz w:val="22"/>
                  <w:szCs w:val="24"/>
                  <w:lang w:val="fr-FR"/>
                </w:rPr>
                <w:t>7</w:t>
              </w:r>
            </w:ins>
          </w:p>
        </w:tc>
        <w:tc>
          <w:tcPr>
            <w:tcW w:w="3260" w:type="dxa"/>
            <w:hideMark/>
          </w:tcPr>
          <w:p w:rsidR="00ED0FE8" w:rsidRPr="00241601" w:rsidRDefault="00ED0FE8" w:rsidP="004C7F85">
            <w:pPr>
              <w:pBdr>
                <w:top w:val="single" w:sz="4" w:space="1" w:color="auto"/>
                <w:left w:val="single" w:sz="4" w:space="4" w:color="auto"/>
                <w:bottom w:val="single" w:sz="4" w:space="1" w:color="auto"/>
                <w:right w:val="single" w:sz="4" w:space="4" w:color="auto"/>
              </w:pBdr>
              <w:spacing w:line="360" w:lineRule="auto"/>
              <w:jc w:val="center"/>
              <w:rPr>
                <w:ins w:id="1531" w:author="PB" w:date="2013-12-20T12:28:00Z"/>
                <w:sz w:val="22"/>
                <w:szCs w:val="24"/>
                <w:lang w:val="fr-FR"/>
              </w:rPr>
            </w:pPr>
            <w:ins w:id="1532" w:author="PB" w:date="2013-12-20T12:28:00Z">
              <w:r w:rsidRPr="00241601">
                <w:rPr>
                  <w:sz w:val="22"/>
                  <w:szCs w:val="24"/>
                  <w:lang w:val="fr-FR"/>
                </w:rPr>
                <w:t>1</w:t>
              </w:r>
            </w:ins>
            <w:ins w:id="1533" w:author="Sauer, Matthias" w:date="2014-01-06T18:26:00Z">
              <w:r w:rsidR="004C7F85">
                <w:rPr>
                  <w:sz w:val="22"/>
                  <w:szCs w:val="24"/>
                  <w:lang w:val="fr-FR"/>
                </w:rPr>
                <w:t>9</w:t>
              </w:r>
            </w:ins>
          </w:p>
        </w:tc>
        <w:tc>
          <w:tcPr>
            <w:tcW w:w="2977" w:type="dxa"/>
            <w:hideMark/>
          </w:tcPr>
          <w:p w:rsidR="00ED0FE8" w:rsidRPr="00241601" w:rsidRDefault="00ED0FE8" w:rsidP="004C7F85">
            <w:pPr>
              <w:pBdr>
                <w:top w:val="single" w:sz="4" w:space="1" w:color="auto"/>
                <w:left w:val="single" w:sz="4" w:space="4" w:color="auto"/>
                <w:bottom w:val="single" w:sz="4" w:space="1" w:color="auto"/>
                <w:right w:val="single" w:sz="4" w:space="4" w:color="auto"/>
              </w:pBdr>
              <w:spacing w:line="360" w:lineRule="auto"/>
              <w:jc w:val="center"/>
              <w:rPr>
                <w:ins w:id="1534" w:author="PB" w:date="2013-12-20T12:28:00Z"/>
                <w:sz w:val="22"/>
                <w:szCs w:val="24"/>
                <w:lang w:val="fr-FR"/>
              </w:rPr>
            </w:pPr>
            <w:ins w:id="1535" w:author="PB" w:date="2013-12-20T12:28:00Z">
              <w:r w:rsidRPr="00241601">
                <w:rPr>
                  <w:sz w:val="22"/>
                  <w:szCs w:val="24"/>
                  <w:lang w:val="fr-FR"/>
                </w:rPr>
                <w:t>1</w:t>
              </w:r>
            </w:ins>
            <w:ins w:id="1536" w:author="Sauer, Matthias" w:date="2014-01-06T18:26:00Z">
              <w:r w:rsidR="004C7F85">
                <w:rPr>
                  <w:sz w:val="22"/>
                  <w:szCs w:val="24"/>
                  <w:lang w:val="fr-FR"/>
                </w:rPr>
                <w:t>8</w:t>
              </w:r>
            </w:ins>
          </w:p>
        </w:tc>
      </w:tr>
      <w:tr w:rsidR="00ED0FE8" w:rsidRPr="00241601" w:rsidTr="00A26202">
        <w:trPr>
          <w:jc w:val="center"/>
          <w:ins w:id="1537" w:author="PB" w:date="2013-12-20T12:28:00Z"/>
        </w:trPr>
        <w:tc>
          <w:tcPr>
            <w:tcW w:w="3062" w:type="dxa"/>
            <w:hideMark/>
          </w:tcPr>
          <w:p w:rsidR="00ED0FE8" w:rsidRPr="00241601" w:rsidRDefault="00ED0FE8" w:rsidP="00A26202">
            <w:pPr>
              <w:pBdr>
                <w:top w:val="single" w:sz="4" w:space="1" w:color="auto"/>
                <w:left w:val="single" w:sz="4" w:space="4" w:color="auto"/>
                <w:bottom w:val="single" w:sz="4" w:space="1" w:color="auto"/>
                <w:right w:val="single" w:sz="4" w:space="4" w:color="auto"/>
              </w:pBdr>
              <w:spacing w:line="360" w:lineRule="auto"/>
              <w:jc w:val="center"/>
              <w:rPr>
                <w:ins w:id="1538" w:author="PB" w:date="2013-12-20T12:28:00Z"/>
                <w:sz w:val="22"/>
                <w:szCs w:val="24"/>
                <w:lang w:val="fr-FR"/>
              </w:rPr>
            </w:pPr>
            <w:ins w:id="1539" w:author="PB" w:date="2013-12-20T12:28:00Z">
              <w:r w:rsidRPr="00241601">
                <w:rPr>
                  <w:sz w:val="22"/>
                  <w:szCs w:val="24"/>
                  <w:lang w:val="fr-FR"/>
                </w:rPr>
                <w:t>100 %</w:t>
              </w:r>
            </w:ins>
          </w:p>
        </w:tc>
        <w:tc>
          <w:tcPr>
            <w:tcW w:w="3260" w:type="dxa"/>
            <w:hideMark/>
          </w:tcPr>
          <w:p w:rsidR="00ED0FE8" w:rsidRPr="00241601" w:rsidRDefault="00ED0FE8" w:rsidP="004C7F85">
            <w:pPr>
              <w:pBdr>
                <w:top w:val="single" w:sz="4" w:space="1" w:color="auto"/>
                <w:left w:val="single" w:sz="4" w:space="4" w:color="auto"/>
                <w:bottom w:val="single" w:sz="4" w:space="1" w:color="auto"/>
                <w:right w:val="single" w:sz="4" w:space="4" w:color="auto"/>
              </w:pBdr>
              <w:spacing w:line="360" w:lineRule="auto"/>
              <w:jc w:val="center"/>
              <w:rPr>
                <w:ins w:id="1540" w:author="PB" w:date="2013-12-20T12:28:00Z"/>
                <w:sz w:val="22"/>
                <w:szCs w:val="24"/>
                <w:lang w:val="fr-FR"/>
              </w:rPr>
            </w:pPr>
            <w:ins w:id="1541" w:author="PB" w:date="2013-12-20T12:28:00Z">
              <w:r w:rsidRPr="00241601">
                <w:rPr>
                  <w:sz w:val="22"/>
                  <w:szCs w:val="24"/>
                  <w:lang w:val="fr-FR"/>
                </w:rPr>
                <w:t>5</w:t>
              </w:r>
            </w:ins>
            <w:ins w:id="1542" w:author="Sauer, Matthias" w:date="2014-01-06T18:26:00Z">
              <w:r w:rsidR="004C7F85">
                <w:rPr>
                  <w:sz w:val="22"/>
                  <w:szCs w:val="24"/>
                  <w:lang w:val="fr-FR"/>
                </w:rPr>
                <w:t>1</w:t>
              </w:r>
            </w:ins>
            <w:ins w:id="1543" w:author="PB" w:date="2013-12-20T12:28:00Z">
              <w:r w:rsidRPr="00241601">
                <w:rPr>
                  <w:sz w:val="22"/>
                  <w:szCs w:val="24"/>
                  <w:lang w:val="fr-FR"/>
                </w:rPr>
                <w:t>,</w:t>
              </w:r>
            </w:ins>
            <w:ins w:id="1544" w:author="Sauer, Matthias" w:date="2014-01-06T18:26:00Z">
              <w:r w:rsidR="004C7F85">
                <w:rPr>
                  <w:sz w:val="22"/>
                  <w:szCs w:val="24"/>
                  <w:lang w:val="fr-FR"/>
                </w:rPr>
                <w:t>4</w:t>
              </w:r>
            </w:ins>
            <w:ins w:id="1545" w:author="PB" w:date="2013-12-20T12:28:00Z">
              <w:r w:rsidRPr="00241601">
                <w:rPr>
                  <w:sz w:val="22"/>
                  <w:szCs w:val="24"/>
                  <w:lang w:val="fr-FR"/>
                </w:rPr>
                <w:t xml:space="preserve"> %</w:t>
              </w:r>
            </w:ins>
          </w:p>
        </w:tc>
        <w:tc>
          <w:tcPr>
            <w:tcW w:w="2977" w:type="dxa"/>
            <w:hideMark/>
          </w:tcPr>
          <w:p w:rsidR="00ED0FE8" w:rsidRPr="00241601" w:rsidRDefault="00ED0FE8" w:rsidP="004C7F85">
            <w:pPr>
              <w:pBdr>
                <w:top w:val="single" w:sz="4" w:space="1" w:color="auto"/>
                <w:left w:val="single" w:sz="4" w:space="4" w:color="auto"/>
                <w:bottom w:val="single" w:sz="4" w:space="1" w:color="auto"/>
                <w:right w:val="single" w:sz="4" w:space="4" w:color="auto"/>
              </w:pBdr>
              <w:spacing w:line="360" w:lineRule="auto"/>
              <w:jc w:val="center"/>
              <w:rPr>
                <w:ins w:id="1546" w:author="PB" w:date="2013-12-20T12:28:00Z"/>
                <w:sz w:val="22"/>
                <w:szCs w:val="24"/>
                <w:lang w:val="fr-FR"/>
              </w:rPr>
            </w:pPr>
            <w:ins w:id="1547" w:author="PB" w:date="2013-12-20T12:28:00Z">
              <w:r w:rsidRPr="00241601">
                <w:rPr>
                  <w:sz w:val="22"/>
                  <w:szCs w:val="24"/>
                  <w:lang w:val="fr-FR"/>
                </w:rPr>
                <w:t>4</w:t>
              </w:r>
            </w:ins>
            <w:ins w:id="1548" w:author="Sauer, Matthias" w:date="2014-01-06T18:26:00Z">
              <w:r w:rsidR="004C7F85">
                <w:rPr>
                  <w:sz w:val="22"/>
                  <w:szCs w:val="24"/>
                  <w:lang w:val="fr-FR"/>
                </w:rPr>
                <w:t>8</w:t>
              </w:r>
            </w:ins>
            <w:ins w:id="1549" w:author="PB" w:date="2013-12-20T12:28:00Z">
              <w:r w:rsidRPr="00241601">
                <w:rPr>
                  <w:sz w:val="22"/>
                  <w:szCs w:val="24"/>
                  <w:lang w:val="fr-FR"/>
                </w:rPr>
                <w:t>,</w:t>
              </w:r>
            </w:ins>
            <w:ins w:id="1550" w:author="Sauer, Matthias" w:date="2014-01-06T18:26:00Z">
              <w:r w:rsidR="004C7F85">
                <w:rPr>
                  <w:sz w:val="22"/>
                  <w:szCs w:val="24"/>
                  <w:lang w:val="fr-FR"/>
                </w:rPr>
                <w:t>6</w:t>
              </w:r>
            </w:ins>
            <w:ins w:id="1551" w:author="PB" w:date="2013-12-20T12:28:00Z">
              <w:r w:rsidRPr="00241601">
                <w:rPr>
                  <w:sz w:val="22"/>
                  <w:szCs w:val="24"/>
                  <w:lang w:val="fr-FR"/>
                </w:rPr>
                <w:t xml:space="preserve"> %</w:t>
              </w:r>
            </w:ins>
          </w:p>
        </w:tc>
      </w:tr>
    </w:tbl>
    <w:p w:rsidR="00ED0FE8" w:rsidRPr="00241601" w:rsidRDefault="00ED0FE8" w:rsidP="00ED0FE8">
      <w:pPr>
        <w:pBdr>
          <w:top w:val="single" w:sz="4" w:space="1" w:color="auto"/>
          <w:left w:val="single" w:sz="4" w:space="4" w:color="auto"/>
          <w:bottom w:val="single" w:sz="4" w:space="1" w:color="auto"/>
          <w:right w:val="single" w:sz="4" w:space="4" w:color="auto"/>
        </w:pBdr>
        <w:jc w:val="both"/>
        <w:rPr>
          <w:ins w:id="1552" w:author="PB" w:date="2013-12-20T12:28:00Z"/>
          <w:szCs w:val="24"/>
          <w:lang w:val="fr-FR"/>
        </w:rPr>
      </w:pPr>
      <w:ins w:id="1553" w:author="PB" w:date="2013-12-20T12:28:00Z">
        <w:r w:rsidRPr="00241601">
          <w:rPr>
            <w:i/>
            <w:szCs w:val="24"/>
            <w:lang w:val="fr-FR"/>
          </w:rPr>
          <w:t xml:space="preserve">Source: UBA, étude </w:t>
        </w:r>
      </w:ins>
      <w:r w:rsidR="00085D44" w:rsidRPr="00241601">
        <w:rPr>
          <w:i/>
          <w:szCs w:val="24"/>
          <w:lang w:val="fr-FR"/>
        </w:rPr>
        <w:t>« </w:t>
      </w:r>
      <w:ins w:id="1554" w:author="PB" w:date="2013-12-20T12:28:00Z">
        <w:r w:rsidRPr="00241601">
          <w:rPr>
            <w:i/>
            <w:szCs w:val="24"/>
            <w:lang w:val="fr-FR"/>
          </w:rPr>
          <w:t>Evaluation von Gebrauch und Wirkung der Verbandsklagemöglichkeiten nach dem Umwelt–Rechtsbehelfsgesetz (UmwRG)</w:t>
        </w:r>
      </w:ins>
      <w:r w:rsidR="00085D44" w:rsidRPr="00241601">
        <w:rPr>
          <w:i/>
          <w:szCs w:val="24"/>
          <w:lang w:val="fr-FR"/>
        </w:rPr>
        <w:t> »</w:t>
      </w:r>
      <w:ins w:id="1555" w:author="PB" w:date="2013-12-20T12:28:00Z">
        <w:r w:rsidRPr="00241601">
          <w:rPr>
            <w:i/>
            <w:szCs w:val="24"/>
            <w:lang w:val="fr-FR"/>
          </w:rPr>
          <w:t>(Évaluation de l</w:t>
        </w:r>
      </w:ins>
      <w:r w:rsidR="00AD411B" w:rsidRPr="00241601">
        <w:rPr>
          <w:i/>
          <w:szCs w:val="24"/>
          <w:lang w:val="fr-FR"/>
        </w:rPr>
        <w:t>’</w:t>
      </w:r>
      <w:ins w:id="1556" w:author="PB" w:date="2013-12-20T12:28:00Z">
        <w:r w:rsidRPr="00241601">
          <w:rPr>
            <w:i/>
            <w:szCs w:val="24"/>
            <w:lang w:val="fr-FR"/>
          </w:rPr>
          <w:t>utilisation et de l</w:t>
        </w:r>
      </w:ins>
      <w:r w:rsidR="00AD411B" w:rsidRPr="00241601">
        <w:rPr>
          <w:i/>
          <w:szCs w:val="24"/>
          <w:lang w:val="fr-FR"/>
        </w:rPr>
        <w:t>’</w:t>
      </w:r>
      <w:ins w:id="1557" w:author="PB" w:date="2013-12-20T12:28:00Z">
        <w:r w:rsidRPr="00241601">
          <w:rPr>
            <w:i/>
            <w:szCs w:val="24"/>
            <w:lang w:val="fr-FR"/>
          </w:rPr>
          <w:t>effet des possibilités d</w:t>
        </w:r>
      </w:ins>
      <w:r w:rsidR="00AD411B" w:rsidRPr="00241601">
        <w:rPr>
          <w:i/>
          <w:szCs w:val="24"/>
          <w:lang w:val="fr-FR"/>
        </w:rPr>
        <w:t>’</w:t>
      </w:r>
      <w:ins w:id="1558" w:author="PB" w:date="2013-12-20T12:28:00Z">
        <w:r w:rsidRPr="00241601">
          <w:rPr>
            <w:i/>
            <w:szCs w:val="24"/>
            <w:lang w:val="fr-FR"/>
          </w:rPr>
          <w:t>actions juridiques introduites par des associations en vertu de la loi sur les recours en matière d</w:t>
        </w:r>
      </w:ins>
      <w:r w:rsidR="00AD411B" w:rsidRPr="00241601">
        <w:rPr>
          <w:i/>
          <w:szCs w:val="24"/>
          <w:lang w:val="fr-FR"/>
        </w:rPr>
        <w:t>’</w:t>
      </w:r>
      <w:ins w:id="1559" w:author="PB" w:date="2013-12-20T12:28:00Z">
        <w:r w:rsidRPr="00241601">
          <w:rPr>
            <w:i/>
            <w:szCs w:val="24"/>
            <w:lang w:val="fr-FR"/>
          </w:rPr>
          <w:t>environnement ‒ UmwRG), code de recherche 3711 18 107 (pas encore publiée, la réception scientifique est imminente)</w:t>
        </w:r>
      </w:ins>
    </w:p>
    <w:p w:rsidR="00ED0FE8" w:rsidRPr="00241601" w:rsidRDefault="00ED0FE8" w:rsidP="00ED0FE8">
      <w:pPr>
        <w:spacing w:line="360" w:lineRule="auto"/>
        <w:ind w:left="-142" w:right="-428"/>
        <w:rPr>
          <w:ins w:id="1560" w:author="PB" w:date="2013-12-20T12:28:00Z"/>
          <w:szCs w:val="24"/>
          <w:lang w:val="fr-FR"/>
        </w:rPr>
      </w:pPr>
    </w:p>
    <w:p w:rsidR="00ED0FE8" w:rsidRPr="00241601" w:rsidRDefault="00ED0FE8" w:rsidP="00ED0FE8">
      <w:pPr>
        <w:spacing w:line="360" w:lineRule="auto"/>
        <w:ind w:left="-142" w:right="-428"/>
        <w:rPr>
          <w:ins w:id="1561" w:author="PB" w:date="2013-12-20T12:28:00Z"/>
          <w:szCs w:val="24"/>
          <w:lang w:val="fr-FR"/>
        </w:rPr>
      </w:pPr>
    </w:p>
    <w:p w:rsidR="00ED0FE8" w:rsidRPr="00241601" w:rsidRDefault="00ED0FE8" w:rsidP="00ED0FE8">
      <w:pPr>
        <w:spacing w:line="360" w:lineRule="auto"/>
        <w:ind w:left="-142" w:right="-428"/>
        <w:rPr>
          <w:ins w:id="1562" w:author="PB" w:date="2013-12-20T12:28:00Z"/>
          <w:szCs w:val="24"/>
          <w:lang w:val="fr-FR"/>
        </w:rPr>
      </w:pPr>
      <w:ins w:id="1563" w:author="PB" w:date="2013-12-20T12:28:00Z">
        <w:r w:rsidRPr="00241601">
          <w:rPr>
            <w:szCs w:val="24"/>
            <w:lang w:val="fr-FR"/>
          </w:rPr>
          <w:t>Une autre étude de la BfN portant sur les actions juridiques introduites au cours de la période 2007-2010 par les associations dans le cadre de la loi sur la préservation de la nature (BNatSchG) et faisant suite à une étude menée pour les années 2002 à 2006 a livré les statistiques suivantes:</w:t>
        </w:r>
      </w:ins>
    </w:p>
    <w:p w:rsidR="00ED0FE8" w:rsidRPr="00241601" w:rsidRDefault="00ED0FE8" w:rsidP="00ED0FE8">
      <w:pPr>
        <w:spacing w:line="360" w:lineRule="auto"/>
        <w:ind w:left="-142" w:right="-428"/>
        <w:jc w:val="center"/>
        <w:rPr>
          <w:ins w:id="1564" w:author="PB" w:date="2013-12-20T12:28:00Z"/>
          <w:b/>
          <w:szCs w:val="24"/>
          <w:lang w:val="fr-FR"/>
        </w:rPr>
      </w:pPr>
    </w:p>
    <w:p w:rsidR="00ED0FE8" w:rsidRPr="00241601" w:rsidRDefault="00ED0FE8" w:rsidP="00ED0FE8">
      <w:pPr>
        <w:spacing w:line="360" w:lineRule="auto"/>
        <w:ind w:left="-142" w:right="-428"/>
        <w:jc w:val="center"/>
        <w:rPr>
          <w:ins w:id="1565" w:author="PB" w:date="2013-12-20T12:28:00Z"/>
          <w:b/>
          <w:szCs w:val="24"/>
          <w:lang w:val="fr-FR"/>
        </w:rPr>
      </w:pPr>
      <w:ins w:id="1566" w:author="PB" w:date="2013-12-20T12:28:00Z">
        <w:r w:rsidRPr="00241601">
          <w:rPr>
            <w:b/>
            <w:szCs w:val="24"/>
            <w:lang w:val="fr-FR"/>
          </w:rPr>
          <w:t>Tableau: Résultats des actions juridiques</w:t>
        </w:r>
        <w:r w:rsidRPr="00241601">
          <w:rPr>
            <w:b/>
            <w:szCs w:val="24"/>
            <w:lang w:val="fr-FR"/>
          </w:rPr>
          <w:br/>
          <w:t>introduites au cours de la période 2007-2010</w:t>
        </w:r>
        <w:r w:rsidRPr="00241601">
          <w:rPr>
            <w:b/>
            <w:szCs w:val="24"/>
            <w:lang w:val="fr-FR"/>
          </w:rPr>
          <w:br/>
          <w:t>par les associations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835"/>
        <w:gridCol w:w="1843"/>
        <w:gridCol w:w="1948"/>
      </w:tblGrid>
      <w:tr w:rsidR="00ED0FE8" w:rsidRPr="00241601" w:rsidTr="00A26202">
        <w:trPr>
          <w:ins w:id="1567" w:author="PB" w:date="2013-12-20T12:28:00Z"/>
        </w:trPr>
        <w:tc>
          <w:tcPr>
            <w:tcW w:w="2660" w:type="dxa"/>
          </w:tcPr>
          <w:p w:rsidR="00ED0FE8" w:rsidRPr="00241601" w:rsidRDefault="00ED0FE8" w:rsidP="00A26202">
            <w:pPr>
              <w:spacing w:line="360" w:lineRule="auto"/>
              <w:ind w:left="-142" w:right="-428"/>
              <w:jc w:val="center"/>
              <w:rPr>
                <w:ins w:id="1568" w:author="PB" w:date="2013-12-20T12:28:00Z"/>
                <w:szCs w:val="24"/>
                <w:lang w:val="fr-FR"/>
              </w:rPr>
            </w:pPr>
            <w:ins w:id="1569" w:author="PB" w:date="2013-12-20T12:28:00Z">
              <w:r w:rsidRPr="00241601">
                <w:rPr>
                  <w:b/>
                  <w:szCs w:val="24"/>
                  <w:lang w:val="fr-FR"/>
                </w:rPr>
                <w:t>Nombre total de</w:t>
              </w:r>
              <w:r w:rsidRPr="00241601">
                <w:rPr>
                  <w:b/>
                  <w:szCs w:val="24"/>
                  <w:lang w:val="fr-FR"/>
                </w:rPr>
                <w:br/>
                <w:t>plaintes</w:t>
              </w:r>
            </w:ins>
          </w:p>
        </w:tc>
        <w:tc>
          <w:tcPr>
            <w:tcW w:w="2835" w:type="dxa"/>
          </w:tcPr>
          <w:p w:rsidR="00ED0FE8" w:rsidRPr="00241601" w:rsidRDefault="00ED0FE8" w:rsidP="00A26202">
            <w:pPr>
              <w:spacing w:line="360" w:lineRule="auto"/>
              <w:ind w:left="-142" w:right="-428"/>
              <w:jc w:val="center"/>
              <w:rPr>
                <w:ins w:id="1570" w:author="PB" w:date="2013-12-20T12:28:00Z"/>
                <w:szCs w:val="24"/>
                <w:lang w:val="fr-FR"/>
              </w:rPr>
            </w:pPr>
            <w:ins w:id="1571" w:author="PB" w:date="2013-12-20T12:28:00Z">
              <w:r w:rsidRPr="00241601">
                <w:rPr>
                  <w:b/>
                  <w:szCs w:val="24"/>
                  <w:lang w:val="fr-FR"/>
                </w:rPr>
                <w:t>Actions ayant abouti</w:t>
              </w:r>
            </w:ins>
          </w:p>
        </w:tc>
        <w:tc>
          <w:tcPr>
            <w:tcW w:w="1843" w:type="dxa"/>
          </w:tcPr>
          <w:p w:rsidR="00ED0FE8" w:rsidRPr="00241601" w:rsidRDefault="00ED0FE8" w:rsidP="00A26202">
            <w:pPr>
              <w:spacing w:line="360" w:lineRule="auto"/>
              <w:ind w:left="-142" w:right="-428"/>
              <w:jc w:val="center"/>
              <w:rPr>
                <w:ins w:id="1572" w:author="PB" w:date="2013-12-20T12:28:00Z"/>
                <w:szCs w:val="24"/>
                <w:lang w:val="fr-FR"/>
              </w:rPr>
            </w:pPr>
            <w:ins w:id="1573" w:author="PB" w:date="2013-12-20T12:28:00Z">
              <w:r w:rsidRPr="00241601">
                <w:rPr>
                  <w:b/>
                  <w:szCs w:val="24"/>
                  <w:lang w:val="fr-FR"/>
                </w:rPr>
                <w:t>Actions ayant partiellement</w:t>
              </w:r>
              <w:r w:rsidRPr="00241601">
                <w:rPr>
                  <w:b/>
                  <w:szCs w:val="24"/>
                  <w:lang w:val="fr-FR"/>
                </w:rPr>
                <w:br/>
                <w:t>abouti</w:t>
              </w:r>
            </w:ins>
          </w:p>
        </w:tc>
        <w:tc>
          <w:tcPr>
            <w:tcW w:w="1948" w:type="dxa"/>
          </w:tcPr>
          <w:p w:rsidR="00ED0FE8" w:rsidRPr="00241601" w:rsidRDefault="00ED0FE8" w:rsidP="00A26202">
            <w:pPr>
              <w:spacing w:line="360" w:lineRule="auto"/>
              <w:ind w:left="-142" w:right="-428"/>
              <w:jc w:val="center"/>
              <w:rPr>
                <w:ins w:id="1574" w:author="PB" w:date="2013-12-20T12:28:00Z"/>
                <w:szCs w:val="24"/>
                <w:lang w:val="fr-FR"/>
              </w:rPr>
            </w:pPr>
            <w:ins w:id="1575" w:author="PB" w:date="2013-12-20T12:28:00Z">
              <w:r w:rsidRPr="00241601">
                <w:rPr>
                  <w:b/>
                  <w:szCs w:val="24"/>
                  <w:lang w:val="fr-FR"/>
                </w:rPr>
                <w:t>Actions n</w:t>
              </w:r>
            </w:ins>
            <w:r w:rsidR="00AD411B" w:rsidRPr="00241601">
              <w:rPr>
                <w:b/>
                <w:szCs w:val="24"/>
                <w:lang w:val="fr-FR"/>
              </w:rPr>
              <w:t>’</w:t>
            </w:r>
            <w:ins w:id="1576" w:author="PB" w:date="2013-12-20T12:28:00Z">
              <w:r w:rsidRPr="00241601">
                <w:rPr>
                  <w:b/>
                  <w:szCs w:val="24"/>
                  <w:lang w:val="fr-FR"/>
                </w:rPr>
                <w:t>ayant pas abouti</w:t>
              </w:r>
            </w:ins>
          </w:p>
          <w:p w:rsidR="00ED0FE8" w:rsidRPr="00241601" w:rsidRDefault="00ED0FE8" w:rsidP="00A26202">
            <w:pPr>
              <w:ind w:left="-142" w:right="-428"/>
              <w:jc w:val="center"/>
              <w:rPr>
                <w:ins w:id="1577" w:author="PB" w:date="2013-12-20T12:28:00Z"/>
                <w:b/>
                <w:szCs w:val="24"/>
                <w:lang w:val="fr-FR"/>
              </w:rPr>
            </w:pPr>
          </w:p>
        </w:tc>
      </w:tr>
      <w:tr w:rsidR="00ED0FE8" w:rsidRPr="00241601" w:rsidTr="00A26202">
        <w:trPr>
          <w:ins w:id="1578" w:author="PB" w:date="2013-12-20T12:28:00Z"/>
        </w:trPr>
        <w:tc>
          <w:tcPr>
            <w:tcW w:w="2660" w:type="dxa"/>
          </w:tcPr>
          <w:p w:rsidR="00ED0FE8" w:rsidRPr="00241601" w:rsidRDefault="00ED0FE8" w:rsidP="00A26202">
            <w:pPr>
              <w:spacing w:line="360" w:lineRule="auto"/>
              <w:ind w:left="-142" w:right="-428"/>
              <w:jc w:val="center"/>
              <w:rPr>
                <w:ins w:id="1579" w:author="PB" w:date="2013-12-20T12:28:00Z"/>
                <w:szCs w:val="24"/>
                <w:lang w:val="fr-FR"/>
              </w:rPr>
            </w:pPr>
            <w:ins w:id="1580" w:author="PB" w:date="2013-12-20T12:28:00Z">
              <w:r w:rsidRPr="00241601">
                <w:rPr>
                  <w:szCs w:val="24"/>
                  <w:lang w:val="fr-FR"/>
                </w:rPr>
                <w:t>87</w:t>
              </w:r>
            </w:ins>
          </w:p>
        </w:tc>
        <w:tc>
          <w:tcPr>
            <w:tcW w:w="2835" w:type="dxa"/>
          </w:tcPr>
          <w:p w:rsidR="00ED0FE8" w:rsidRPr="00241601" w:rsidRDefault="00ED0FE8" w:rsidP="00A26202">
            <w:pPr>
              <w:spacing w:line="360" w:lineRule="auto"/>
              <w:ind w:left="-142" w:right="-428"/>
              <w:jc w:val="center"/>
              <w:rPr>
                <w:ins w:id="1581" w:author="PB" w:date="2013-12-20T12:28:00Z"/>
                <w:szCs w:val="24"/>
                <w:lang w:val="fr-FR"/>
              </w:rPr>
            </w:pPr>
            <w:ins w:id="1582" w:author="PB" w:date="2013-12-20T12:28:00Z">
              <w:r w:rsidRPr="00241601">
                <w:rPr>
                  <w:szCs w:val="24"/>
                  <w:lang w:val="fr-FR"/>
                </w:rPr>
                <w:t>17</w:t>
              </w:r>
            </w:ins>
          </w:p>
        </w:tc>
        <w:tc>
          <w:tcPr>
            <w:tcW w:w="1843" w:type="dxa"/>
          </w:tcPr>
          <w:p w:rsidR="00ED0FE8" w:rsidRPr="00241601" w:rsidRDefault="00ED0FE8" w:rsidP="00A26202">
            <w:pPr>
              <w:spacing w:line="360" w:lineRule="auto"/>
              <w:ind w:left="-142" w:right="-428"/>
              <w:jc w:val="center"/>
              <w:rPr>
                <w:ins w:id="1583" w:author="PB" w:date="2013-12-20T12:28:00Z"/>
                <w:szCs w:val="24"/>
                <w:lang w:val="fr-FR"/>
              </w:rPr>
            </w:pPr>
            <w:ins w:id="1584" w:author="PB" w:date="2013-12-20T12:28:00Z">
              <w:r w:rsidRPr="00241601">
                <w:rPr>
                  <w:szCs w:val="24"/>
                  <w:lang w:val="fr-FR"/>
                </w:rPr>
                <w:t>20</w:t>
              </w:r>
            </w:ins>
          </w:p>
        </w:tc>
        <w:tc>
          <w:tcPr>
            <w:tcW w:w="1948" w:type="dxa"/>
          </w:tcPr>
          <w:p w:rsidR="00ED0FE8" w:rsidRPr="00241601" w:rsidRDefault="00ED0FE8" w:rsidP="00A26202">
            <w:pPr>
              <w:spacing w:line="360" w:lineRule="auto"/>
              <w:ind w:left="-142" w:right="-428"/>
              <w:jc w:val="center"/>
              <w:rPr>
                <w:ins w:id="1585" w:author="PB" w:date="2013-12-20T12:28:00Z"/>
                <w:szCs w:val="24"/>
                <w:lang w:val="fr-FR"/>
              </w:rPr>
            </w:pPr>
            <w:ins w:id="1586" w:author="PB" w:date="2013-12-20T12:28:00Z">
              <w:r w:rsidRPr="00241601">
                <w:rPr>
                  <w:szCs w:val="24"/>
                  <w:lang w:val="fr-FR"/>
                </w:rPr>
                <w:t>50</w:t>
              </w:r>
            </w:ins>
          </w:p>
        </w:tc>
      </w:tr>
      <w:tr w:rsidR="00ED0FE8" w:rsidRPr="00241601" w:rsidTr="00A26202">
        <w:trPr>
          <w:ins w:id="1587" w:author="PB" w:date="2013-12-20T12:28:00Z"/>
        </w:trPr>
        <w:tc>
          <w:tcPr>
            <w:tcW w:w="2660" w:type="dxa"/>
          </w:tcPr>
          <w:p w:rsidR="00ED0FE8" w:rsidRPr="00241601" w:rsidRDefault="00ED0FE8" w:rsidP="00A26202">
            <w:pPr>
              <w:spacing w:line="360" w:lineRule="auto"/>
              <w:ind w:left="-142" w:right="-428"/>
              <w:jc w:val="center"/>
              <w:rPr>
                <w:ins w:id="1588" w:author="PB" w:date="2013-12-20T12:28:00Z"/>
                <w:szCs w:val="24"/>
                <w:lang w:val="fr-FR"/>
              </w:rPr>
            </w:pPr>
            <w:ins w:id="1589" w:author="PB" w:date="2013-12-20T12:28:00Z">
              <w:r w:rsidRPr="00241601">
                <w:rPr>
                  <w:szCs w:val="24"/>
                  <w:lang w:val="fr-FR"/>
                </w:rPr>
                <w:t>100 %</w:t>
              </w:r>
            </w:ins>
          </w:p>
        </w:tc>
        <w:tc>
          <w:tcPr>
            <w:tcW w:w="2835" w:type="dxa"/>
          </w:tcPr>
          <w:p w:rsidR="00ED0FE8" w:rsidRPr="00241601" w:rsidRDefault="00ED0FE8" w:rsidP="00A26202">
            <w:pPr>
              <w:spacing w:line="360" w:lineRule="auto"/>
              <w:ind w:left="-142" w:right="-428"/>
              <w:jc w:val="center"/>
              <w:rPr>
                <w:ins w:id="1590" w:author="PB" w:date="2013-12-20T12:28:00Z"/>
                <w:szCs w:val="24"/>
                <w:lang w:val="fr-FR"/>
              </w:rPr>
            </w:pPr>
            <w:ins w:id="1591" w:author="PB" w:date="2013-12-20T12:28:00Z">
              <w:r w:rsidRPr="00241601">
                <w:rPr>
                  <w:szCs w:val="24"/>
                  <w:lang w:val="fr-FR"/>
                </w:rPr>
                <w:t>19,5 %</w:t>
              </w:r>
            </w:ins>
          </w:p>
        </w:tc>
        <w:tc>
          <w:tcPr>
            <w:tcW w:w="1843" w:type="dxa"/>
          </w:tcPr>
          <w:p w:rsidR="00ED0FE8" w:rsidRPr="00241601" w:rsidRDefault="00ED0FE8" w:rsidP="00A26202">
            <w:pPr>
              <w:spacing w:line="360" w:lineRule="auto"/>
              <w:ind w:left="-142" w:right="-428"/>
              <w:jc w:val="center"/>
              <w:rPr>
                <w:ins w:id="1592" w:author="PB" w:date="2013-12-20T12:28:00Z"/>
                <w:szCs w:val="24"/>
                <w:lang w:val="fr-FR"/>
              </w:rPr>
            </w:pPr>
            <w:ins w:id="1593" w:author="PB" w:date="2013-12-20T12:28:00Z">
              <w:r w:rsidRPr="00241601">
                <w:rPr>
                  <w:szCs w:val="24"/>
                  <w:lang w:val="fr-FR"/>
                </w:rPr>
                <w:t>23 %</w:t>
              </w:r>
            </w:ins>
          </w:p>
        </w:tc>
        <w:tc>
          <w:tcPr>
            <w:tcW w:w="1948" w:type="dxa"/>
          </w:tcPr>
          <w:p w:rsidR="00ED0FE8" w:rsidRPr="00241601" w:rsidRDefault="00ED0FE8" w:rsidP="00A26202">
            <w:pPr>
              <w:spacing w:line="360" w:lineRule="auto"/>
              <w:ind w:left="-142" w:right="-428"/>
              <w:jc w:val="center"/>
              <w:rPr>
                <w:ins w:id="1594" w:author="PB" w:date="2013-12-20T12:28:00Z"/>
                <w:szCs w:val="24"/>
                <w:lang w:val="fr-FR"/>
              </w:rPr>
            </w:pPr>
            <w:ins w:id="1595" w:author="PB" w:date="2013-12-20T12:28:00Z">
              <w:r w:rsidRPr="00241601">
                <w:rPr>
                  <w:szCs w:val="24"/>
                  <w:lang w:val="fr-FR"/>
                </w:rPr>
                <w:t>57,5 %</w:t>
              </w:r>
            </w:ins>
          </w:p>
        </w:tc>
      </w:tr>
    </w:tbl>
    <w:p w:rsidR="00ED0FE8" w:rsidRPr="00241601" w:rsidRDefault="00ED0FE8" w:rsidP="00ED0FE8">
      <w:pPr>
        <w:spacing w:line="360" w:lineRule="auto"/>
        <w:ind w:left="-142" w:right="-425"/>
        <w:rPr>
          <w:ins w:id="1596" w:author="PB" w:date="2013-12-20T12:28:00Z"/>
          <w:szCs w:val="24"/>
          <w:lang w:val="fr-FR"/>
        </w:rPr>
      </w:pPr>
      <w:ins w:id="1597" w:author="PB" w:date="2013-12-20T12:28:00Z">
        <w:r w:rsidRPr="00241601">
          <w:rPr>
            <w:i/>
            <w:szCs w:val="24"/>
            <w:lang w:val="fr-FR"/>
          </w:rPr>
          <w:t>Source: BfN, données sur la nature (2012) ; http://www.bfn.de/fileadmin/MDB/documents/themen/recht/BfN-Verbandsklagen-Studie-2011.pdf</w:t>
        </w:r>
      </w:ins>
    </w:p>
    <w:p w:rsidR="00ED0FE8" w:rsidRPr="00241601" w:rsidRDefault="00ED0FE8" w:rsidP="00ED0FE8">
      <w:pPr>
        <w:spacing w:line="360" w:lineRule="auto"/>
        <w:ind w:left="-142" w:right="-428"/>
        <w:rPr>
          <w:ins w:id="1598" w:author="PB" w:date="2013-12-20T12:28:00Z"/>
          <w:b/>
          <w:szCs w:val="24"/>
          <w:lang w:val="fr-FR"/>
        </w:rPr>
      </w:pPr>
    </w:p>
    <w:p w:rsidR="006975B2" w:rsidRPr="004C7F85" w:rsidDel="00ED0FE8" w:rsidRDefault="006975B2">
      <w:pPr>
        <w:spacing w:after="120"/>
        <w:jc w:val="center"/>
        <w:rPr>
          <w:del w:id="1599" w:author="PB" w:date="2013-12-20T12:28:00Z"/>
          <w:b/>
          <w:szCs w:val="24"/>
          <w:lang w:val="fr-FR"/>
        </w:rPr>
      </w:pPr>
      <w:del w:id="1600" w:author="PB" w:date="2013-12-20T12:28:00Z">
        <w:r w:rsidRPr="004C7F85" w:rsidDel="00ED0FE8">
          <w:rPr>
            <w:b/>
            <w:szCs w:val="24"/>
            <w:lang w:val="fr-FR"/>
          </w:rPr>
          <w:lastRenderedPageBreak/>
          <w:delText>Tableau: Résultats des actions juridiques introduites</w:delText>
        </w:r>
        <w:r w:rsidRPr="004C7F85" w:rsidDel="00ED0FE8">
          <w:rPr>
            <w:b/>
            <w:szCs w:val="24"/>
            <w:lang w:val="fr-FR"/>
          </w:rPr>
          <w:br/>
          <w:delText>au cours de la période 2002</w:delText>
        </w:r>
        <w:r w:rsidRPr="004C7F85" w:rsidDel="00ED0FE8">
          <w:rPr>
            <w:b/>
            <w:szCs w:val="24"/>
            <w:lang w:val="fr-FR"/>
          </w:rPr>
          <w:noBreakHyphen/>
          <w:delText>2006 par les associations</w:delText>
        </w:r>
      </w:del>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2599"/>
        <w:gridCol w:w="2599"/>
        <w:gridCol w:w="2599"/>
      </w:tblGrid>
      <w:tr w:rsidR="006975B2" w:rsidRPr="00241601" w:rsidDel="00ED0FE8">
        <w:trPr>
          <w:jc w:val="center"/>
          <w:del w:id="1601" w:author="PB" w:date="2013-12-20T12:28:00Z"/>
        </w:trPr>
        <w:tc>
          <w:tcPr>
            <w:tcW w:w="1700" w:type="dxa"/>
            <w:vAlign w:val="center"/>
          </w:tcPr>
          <w:p w:rsidR="006975B2" w:rsidRPr="004C7F85" w:rsidDel="00ED0FE8" w:rsidRDefault="006975B2">
            <w:pPr>
              <w:spacing w:before="60" w:after="60"/>
              <w:jc w:val="center"/>
              <w:rPr>
                <w:del w:id="1602" w:author="PB" w:date="2013-12-20T12:28:00Z"/>
                <w:sz w:val="22"/>
                <w:szCs w:val="22"/>
              </w:rPr>
            </w:pPr>
            <w:del w:id="1603" w:author="PB" w:date="2013-12-20T12:28:00Z">
              <w:r w:rsidRPr="004C7F85" w:rsidDel="00ED0FE8">
                <w:rPr>
                  <w:sz w:val="22"/>
                  <w:szCs w:val="22"/>
                </w:rPr>
                <w:delText>Nombre total</w:delText>
              </w:r>
              <w:r w:rsidRPr="004C7F85" w:rsidDel="00ED0FE8">
                <w:rPr>
                  <w:sz w:val="22"/>
                  <w:szCs w:val="22"/>
                </w:rPr>
                <w:br/>
                <w:delText>de plaintes</w:delText>
              </w:r>
            </w:del>
          </w:p>
        </w:tc>
        <w:tc>
          <w:tcPr>
            <w:tcW w:w="2599" w:type="dxa"/>
            <w:vAlign w:val="center"/>
          </w:tcPr>
          <w:p w:rsidR="006975B2" w:rsidRPr="004C7F85" w:rsidDel="00ED0FE8" w:rsidRDefault="006975B2">
            <w:pPr>
              <w:spacing w:before="60" w:after="60"/>
              <w:jc w:val="center"/>
              <w:rPr>
                <w:del w:id="1604" w:author="PB" w:date="2013-12-20T12:28:00Z"/>
                <w:sz w:val="22"/>
                <w:szCs w:val="22"/>
              </w:rPr>
            </w:pPr>
            <w:del w:id="1605" w:author="PB" w:date="2013-12-20T12:28:00Z">
              <w:r w:rsidRPr="004C7F85" w:rsidDel="00ED0FE8">
                <w:rPr>
                  <w:sz w:val="22"/>
                  <w:szCs w:val="22"/>
                </w:rPr>
                <w:delText>Actions</w:delText>
              </w:r>
              <w:r w:rsidRPr="004C7F85" w:rsidDel="00ED0FE8">
                <w:rPr>
                  <w:sz w:val="22"/>
                  <w:szCs w:val="22"/>
                </w:rPr>
                <w:br/>
                <w:delText>ayant abouti</w:delText>
              </w:r>
            </w:del>
          </w:p>
        </w:tc>
        <w:tc>
          <w:tcPr>
            <w:tcW w:w="2599" w:type="dxa"/>
            <w:vAlign w:val="center"/>
          </w:tcPr>
          <w:p w:rsidR="006975B2" w:rsidRPr="004C7F85" w:rsidDel="00ED0FE8" w:rsidRDefault="006975B2">
            <w:pPr>
              <w:spacing w:before="60" w:after="60"/>
              <w:jc w:val="center"/>
              <w:rPr>
                <w:del w:id="1606" w:author="PB" w:date="2013-12-20T12:28:00Z"/>
                <w:sz w:val="22"/>
                <w:szCs w:val="22"/>
              </w:rPr>
            </w:pPr>
            <w:del w:id="1607" w:author="PB" w:date="2013-12-20T12:28:00Z">
              <w:r w:rsidRPr="004C7F85" w:rsidDel="00ED0FE8">
                <w:rPr>
                  <w:sz w:val="22"/>
                  <w:szCs w:val="22"/>
                </w:rPr>
                <w:delText>Actions ayant</w:delText>
              </w:r>
              <w:r w:rsidRPr="004C7F85" w:rsidDel="00ED0FE8">
                <w:rPr>
                  <w:sz w:val="22"/>
                  <w:szCs w:val="22"/>
                </w:rPr>
                <w:br/>
                <w:delText>partiellement abouti</w:delText>
              </w:r>
            </w:del>
          </w:p>
        </w:tc>
        <w:tc>
          <w:tcPr>
            <w:tcW w:w="2599" w:type="dxa"/>
            <w:vAlign w:val="center"/>
          </w:tcPr>
          <w:p w:rsidR="006975B2" w:rsidRPr="004C7F85" w:rsidDel="00ED0FE8" w:rsidRDefault="006975B2">
            <w:pPr>
              <w:spacing w:before="60" w:after="60"/>
              <w:jc w:val="center"/>
              <w:rPr>
                <w:del w:id="1608" w:author="PB" w:date="2013-12-20T12:28:00Z"/>
                <w:sz w:val="22"/>
                <w:szCs w:val="22"/>
              </w:rPr>
            </w:pPr>
            <w:del w:id="1609" w:author="PB" w:date="2013-12-20T12:28:00Z">
              <w:r w:rsidRPr="004C7F85" w:rsidDel="00ED0FE8">
                <w:rPr>
                  <w:sz w:val="22"/>
                  <w:szCs w:val="22"/>
                </w:rPr>
                <w:delText>Actions</w:delText>
              </w:r>
              <w:r w:rsidRPr="004C7F85" w:rsidDel="00ED0FE8">
                <w:rPr>
                  <w:sz w:val="22"/>
                  <w:szCs w:val="22"/>
                </w:rPr>
                <w:br/>
                <w:delText>n’ayant pas abouti</w:delText>
              </w:r>
            </w:del>
          </w:p>
        </w:tc>
      </w:tr>
      <w:tr w:rsidR="006975B2" w:rsidRPr="00241601" w:rsidDel="00ED0FE8">
        <w:trPr>
          <w:jc w:val="center"/>
          <w:del w:id="1610" w:author="PB" w:date="2013-12-20T12:28:00Z"/>
        </w:trPr>
        <w:tc>
          <w:tcPr>
            <w:tcW w:w="1700" w:type="dxa"/>
          </w:tcPr>
          <w:p w:rsidR="006975B2" w:rsidRPr="004C7F85" w:rsidDel="00ED0FE8" w:rsidRDefault="006975B2">
            <w:pPr>
              <w:spacing w:before="60" w:after="60"/>
              <w:jc w:val="center"/>
              <w:rPr>
                <w:del w:id="1611" w:author="PB" w:date="2013-12-20T12:28:00Z"/>
                <w:sz w:val="22"/>
                <w:szCs w:val="22"/>
              </w:rPr>
            </w:pPr>
            <w:del w:id="1612" w:author="PB" w:date="2013-12-20T12:28:00Z">
              <w:r w:rsidRPr="004C7F85" w:rsidDel="00ED0FE8">
                <w:rPr>
                  <w:sz w:val="22"/>
                  <w:szCs w:val="22"/>
                </w:rPr>
                <w:delText>130</w:delText>
              </w:r>
            </w:del>
          </w:p>
        </w:tc>
        <w:tc>
          <w:tcPr>
            <w:tcW w:w="2599" w:type="dxa"/>
          </w:tcPr>
          <w:p w:rsidR="006975B2" w:rsidRPr="004C7F85" w:rsidDel="00ED0FE8" w:rsidRDefault="006975B2">
            <w:pPr>
              <w:spacing w:before="60" w:after="60"/>
              <w:jc w:val="center"/>
              <w:rPr>
                <w:del w:id="1613" w:author="PB" w:date="2013-12-20T12:28:00Z"/>
                <w:sz w:val="22"/>
                <w:szCs w:val="22"/>
              </w:rPr>
            </w:pPr>
            <w:del w:id="1614" w:author="PB" w:date="2013-12-20T12:28:00Z">
              <w:r w:rsidRPr="004C7F85" w:rsidDel="00ED0FE8">
                <w:rPr>
                  <w:sz w:val="22"/>
                  <w:szCs w:val="22"/>
                </w:rPr>
                <w:delText>28</w:delText>
              </w:r>
            </w:del>
          </w:p>
        </w:tc>
        <w:tc>
          <w:tcPr>
            <w:tcW w:w="2599" w:type="dxa"/>
          </w:tcPr>
          <w:p w:rsidR="006975B2" w:rsidRPr="004C7F85" w:rsidDel="00ED0FE8" w:rsidRDefault="006975B2">
            <w:pPr>
              <w:spacing w:before="60" w:after="60"/>
              <w:jc w:val="center"/>
              <w:rPr>
                <w:del w:id="1615" w:author="PB" w:date="2013-12-20T12:28:00Z"/>
                <w:sz w:val="22"/>
                <w:szCs w:val="22"/>
              </w:rPr>
            </w:pPr>
            <w:del w:id="1616" w:author="PB" w:date="2013-12-20T12:28:00Z">
              <w:r w:rsidRPr="004C7F85" w:rsidDel="00ED0FE8">
                <w:rPr>
                  <w:sz w:val="22"/>
                  <w:szCs w:val="22"/>
                </w:rPr>
                <w:delText>24</w:delText>
              </w:r>
            </w:del>
          </w:p>
        </w:tc>
        <w:tc>
          <w:tcPr>
            <w:tcW w:w="2599" w:type="dxa"/>
          </w:tcPr>
          <w:p w:rsidR="006975B2" w:rsidRPr="004C7F85" w:rsidDel="00ED0FE8" w:rsidRDefault="006975B2">
            <w:pPr>
              <w:spacing w:before="60" w:after="60"/>
              <w:jc w:val="center"/>
              <w:rPr>
                <w:del w:id="1617" w:author="PB" w:date="2013-12-20T12:28:00Z"/>
                <w:sz w:val="22"/>
                <w:szCs w:val="22"/>
              </w:rPr>
            </w:pPr>
            <w:del w:id="1618" w:author="PB" w:date="2013-12-20T12:28:00Z">
              <w:r w:rsidRPr="004C7F85" w:rsidDel="00ED0FE8">
                <w:rPr>
                  <w:sz w:val="22"/>
                  <w:szCs w:val="22"/>
                </w:rPr>
                <w:delText>78</w:delText>
              </w:r>
            </w:del>
          </w:p>
        </w:tc>
      </w:tr>
      <w:tr w:rsidR="006975B2" w:rsidRPr="00241601" w:rsidDel="00ED0FE8">
        <w:trPr>
          <w:jc w:val="center"/>
          <w:del w:id="1619" w:author="PB" w:date="2013-12-20T12:28:00Z"/>
        </w:trPr>
        <w:tc>
          <w:tcPr>
            <w:tcW w:w="1700" w:type="dxa"/>
          </w:tcPr>
          <w:p w:rsidR="006975B2" w:rsidRPr="004C7F85" w:rsidDel="00ED0FE8" w:rsidRDefault="006975B2">
            <w:pPr>
              <w:spacing w:before="60" w:after="60"/>
              <w:jc w:val="center"/>
              <w:rPr>
                <w:del w:id="1620" w:author="PB" w:date="2013-12-20T12:28:00Z"/>
                <w:sz w:val="22"/>
                <w:szCs w:val="22"/>
              </w:rPr>
            </w:pPr>
            <w:del w:id="1621" w:author="PB" w:date="2013-12-20T12:28:00Z">
              <w:r w:rsidRPr="004C7F85" w:rsidDel="00ED0FE8">
                <w:rPr>
                  <w:sz w:val="22"/>
                  <w:szCs w:val="22"/>
                </w:rPr>
                <w:delText>100 %</w:delText>
              </w:r>
            </w:del>
          </w:p>
        </w:tc>
        <w:tc>
          <w:tcPr>
            <w:tcW w:w="2599" w:type="dxa"/>
          </w:tcPr>
          <w:p w:rsidR="006975B2" w:rsidRPr="004C7F85" w:rsidDel="00ED0FE8" w:rsidRDefault="006975B2">
            <w:pPr>
              <w:spacing w:before="60" w:after="60"/>
              <w:jc w:val="center"/>
              <w:rPr>
                <w:del w:id="1622" w:author="PB" w:date="2013-12-20T12:28:00Z"/>
                <w:sz w:val="22"/>
                <w:szCs w:val="22"/>
              </w:rPr>
            </w:pPr>
            <w:del w:id="1623" w:author="PB" w:date="2013-12-20T12:28:00Z">
              <w:r w:rsidRPr="004C7F85" w:rsidDel="00ED0FE8">
                <w:rPr>
                  <w:sz w:val="22"/>
                  <w:szCs w:val="22"/>
                </w:rPr>
                <w:delText>21,5 %</w:delText>
              </w:r>
            </w:del>
          </w:p>
        </w:tc>
        <w:tc>
          <w:tcPr>
            <w:tcW w:w="2599" w:type="dxa"/>
          </w:tcPr>
          <w:p w:rsidR="006975B2" w:rsidRPr="004C7F85" w:rsidDel="00ED0FE8" w:rsidRDefault="006975B2">
            <w:pPr>
              <w:spacing w:before="60" w:after="60"/>
              <w:jc w:val="center"/>
              <w:rPr>
                <w:del w:id="1624" w:author="PB" w:date="2013-12-20T12:28:00Z"/>
                <w:sz w:val="22"/>
                <w:szCs w:val="22"/>
              </w:rPr>
            </w:pPr>
            <w:del w:id="1625" w:author="PB" w:date="2013-12-20T12:28:00Z">
              <w:r w:rsidRPr="004C7F85" w:rsidDel="00ED0FE8">
                <w:rPr>
                  <w:sz w:val="22"/>
                  <w:szCs w:val="22"/>
                </w:rPr>
                <w:delText>18,5 %</w:delText>
              </w:r>
            </w:del>
          </w:p>
        </w:tc>
        <w:tc>
          <w:tcPr>
            <w:tcW w:w="2599" w:type="dxa"/>
          </w:tcPr>
          <w:p w:rsidR="006975B2" w:rsidRPr="004C7F85" w:rsidDel="00ED0FE8" w:rsidRDefault="006975B2">
            <w:pPr>
              <w:spacing w:before="60" w:after="60"/>
              <w:jc w:val="center"/>
              <w:rPr>
                <w:del w:id="1626" w:author="PB" w:date="2013-12-20T12:28:00Z"/>
                <w:sz w:val="22"/>
                <w:szCs w:val="22"/>
              </w:rPr>
            </w:pPr>
            <w:del w:id="1627" w:author="PB" w:date="2013-12-20T12:28:00Z">
              <w:r w:rsidRPr="004C7F85" w:rsidDel="00ED0FE8">
                <w:rPr>
                  <w:sz w:val="22"/>
                  <w:szCs w:val="22"/>
                </w:rPr>
                <w:delText>60 %</w:delText>
              </w:r>
            </w:del>
          </w:p>
        </w:tc>
      </w:tr>
    </w:tbl>
    <w:p w:rsidR="00ED0FE8" w:rsidRPr="004C7F85" w:rsidRDefault="006975B2">
      <w:pPr>
        <w:spacing w:before="240" w:after="240"/>
        <w:ind w:firstLine="567"/>
        <w:rPr>
          <w:sz w:val="22"/>
          <w:lang w:val="fr-FR"/>
        </w:rPr>
      </w:pPr>
      <w:del w:id="1628" w:author="PB" w:date="2013-12-20T12:28:00Z">
        <w:r w:rsidRPr="004C7F85" w:rsidDel="00ED0FE8">
          <w:rPr>
            <w:i/>
            <w:szCs w:val="24"/>
            <w:lang w:val="fr-FR"/>
          </w:rPr>
          <w:delText>Source</w:delText>
        </w:r>
        <w:r w:rsidRPr="004C7F85" w:rsidDel="00ED0FE8">
          <w:rPr>
            <w:szCs w:val="24"/>
            <w:lang w:val="fr-FR"/>
          </w:rPr>
          <w:delText>: BfN, données sur la nature (2008);</w:delText>
        </w:r>
        <w:r w:rsidRPr="004C7F85" w:rsidDel="00ED0FE8">
          <w:rPr>
            <w:szCs w:val="24"/>
            <w:lang w:val="fr-FR"/>
          </w:rPr>
          <w:br/>
        </w:r>
      </w:del>
    </w:p>
    <w:p w:rsidR="006975B2" w:rsidRPr="004C7F85" w:rsidRDefault="006975B2">
      <w:pPr>
        <w:keepNext/>
        <w:spacing w:after="240"/>
        <w:jc w:val="center"/>
        <w:rPr>
          <w:lang w:val="fr-FR"/>
        </w:rPr>
      </w:pPr>
      <w:r w:rsidRPr="00241601">
        <w:rPr>
          <w:b/>
          <w:lang w:val="fr-FR"/>
        </w:rPr>
        <w:t>XXXI.  ADRESSES DE SITE WEB UTILES POUR LA MISE</w:t>
      </w:r>
      <w:r w:rsidRPr="00241601">
        <w:rPr>
          <w:b/>
          <w:lang w:val="fr-FR"/>
        </w:rPr>
        <w:br/>
        <w:t>EN APPLICATION DE L</w:t>
      </w:r>
      <w:r w:rsidR="00AD411B" w:rsidRPr="00241601">
        <w:rPr>
          <w:b/>
          <w:lang w:val="fr-FR"/>
        </w:rPr>
        <w:t>’</w:t>
      </w:r>
      <w:r w:rsidRPr="00241601">
        <w:rPr>
          <w:b/>
          <w:lang w:val="fr-FR"/>
        </w:rPr>
        <w:t>ARTICLE 9</w:t>
      </w:r>
    </w:p>
    <w:p w:rsidR="006975B2" w:rsidRPr="004C7F85" w:rsidRDefault="006975B2">
      <w:pPr>
        <w:keepNext/>
        <w:spacing w:after="240"/>
        <w:rPr>
          <w:szCs w:val="24"/>
          <w:lang w:val="fr-FR"/>
        </w:rPr>
      </w:pPr>
      <w:r w:rsidRPr="004C7F85">
        <w:rPr>
          <w:lang w:val="fr-FR"/>
        </w:rPr>
        <w:t>99.</w:t>
      </w:r>
      <w:r w:rsidRPr="004C7F85">
        <w:rPr>
          <w:lang w:val="fr-FR"/>
        </w:rPr>
        <w:tab/>
        <w:t>Informations émanant du BMU</w:t>
      </w:r>
      <w:r w:rsidRPr="004C7F85">
        <w:rPr>
          <w:szCs w:val="24"/>
          <w:lang w:val="fr-FR"/>
        </w:rPr>
        <w:t>:</w:t>
      </w:r>
      <w:r w:rsidRPr="004C7F85">
        <w:rPr>
          <w:szCs w:val="24"/>
          <w:lang w:val="fr-FR"/>
        </w:rPr>
        <w:br/>
      </w:r>
      <w:hyperlink r:id="rId86" w:history="1">
        <w:r w:rsidRPr="004C7F85">
          <w:rPr>
            <w:rStyle w:val="Hyperlink"/>
            <w:szCs w:val="24"/>
            <w:lang w:val="fr-FR"/>
          </w:rPr>
          <w:t>http://www.bmu.de/gesetze_verordnungen/bmu-downloads/doc/37435.php</w:t>
        </w:r>
      </w:hyperlink>
      <w:r w:rsidRPr="004C7F85">
        <w:rPr>
          <w:szCs w:val="24"/>
          <w:lang w:val="fr-FR"/>
        </w:rPr>
        <w:br/>
      </w:r>
      <w:r w:rsidRPr="004C7F85">
        <w:rPr>
          <w:szCs w:val="24"/>
          <w:lang w:val="fr-FR"/>
        </w:rPr>
        <w:br/>
      </w:r>
      <w:r w:rsidR="00671F4A" w:rsidRPr="00241601">
        <w:rPr>
          <w:szCs w:val="24"/>
          <w:lang w:val="fr-FR"/>
        </w:rPr>
        <w:fldChar w:fldCharType="begin"/>
      </w:r>
      <w:r w:rsidR="00671F4A" w:rsidRPr="00241601">
        <w:rPr>
          <w:szCs w:val="24"/>
          <w:lang w:val="fr-FR"/>
        </w:rPr>
        <w:instrText xml:space="preserve"> HYPERLINK "http://www.bmu.de/naturschutz_biologische_vielfalt/downloads/doc/44597.php" </w:instrText>
      </w:r>
      <w:r w:rsidR="00671F4A" w:rsidRPr="00241601">
        <w:rPr>
          <w:szCs w:val="24"/>
          <w:lang w:val="fr-FR"/>
        </w:rPr>
        <w:fldChar w:fldCharType="separate"/>
      </w:r>
      <w:ins w:id="1629" w:author="PB" w:date="2013-12-20T12:39:00Z">
        <w:r w:rsidRPr="004C7F85">
          <w:rPr>
            <w:rStyle w:val="Hyperlink"/>
            <w:lang w:val="fr-FR"/>
          </w:rPr>
          <w:t>http://www.bmu.de/naturschutz_biologische_vielfalt/downloads/doc/44597.php</w:t>
        </w:r>
        <w:r w:rsidR="00671F4A" w:rsidRPr="00241601">
          <w:rPr>
            <w:szCs w:val="24"/>
            <w:lang w:val="fr-FR"/>
          </w:rPr>
          <w:fldChar w:fldCharType="end"/>
        </w:r>
      </w:ins>
    </w:p>
    <w:p w:rsidR="00671F4A" w:rsidRPr="00241601" w:rsidRDefault="006975B2" w:rsidP="004C7F85">
      <w:pPr>
        <w:tabs>
          <w:tab w:val="left" w:pos="9070"/>
        </w:tabs>
        <w:spacing w:line="360" w:lineRule="auto"/>
        <w:ind w:right="-428"/>
        <w:rPr>
          <w:ins w:id="1630" w:author="PB" w:date="2013-12-20T12:40:00Z"/>
          <w:szCs w:val="24"/>
        </w:rPr>
      </w:pPr>
      <w:r w:rsidRPr="00241601">
        <w:rPr>
          <w:szCs w:val="24"/>
          <w:lang w:val="fr-FR"/>
        </w:rPr>
        <w:t>Informations émanant de l</w:t>
      </w:r>
      <w:r w:rsidR="00AD411B" w:rsidRPr="00241601">
        <w:rPr>
          <w:szCs w:val="24"/>
          <w:lang w:val="fr-FR"/>
        </w:rPr>
        <w:t>’</w:t>
      </w:r>
      <w:r w:rsidRPr="00241601">
        <w:rPr>
          <w:szCs w:val="24"/>
          <w:lang w:val="fr-FR"/>
        </w:rPr>
        <w:t>UBA:</w:t>
      </w:r>
      <w:r w:rsidRPr="00241601">
        <w:rPr>
          <w:szCs w:val="24"/>
          <w:lang w:val="fr-FR"/>
        </w:rPr>
        <w:br/>
      </w:r>
      <w:r w:rsidR="00671F4A" w:rsidRPr="00241601">
        <w:rPr>
          <w:szCs w:val="24"/>
          <w:lang w:val="fr-FR"/>
        </w:rPr>
        <w:fldChar w:fldCharType="begin"/>
      </w:r>
      <w:r w:rsidR="00671F4A" w:rsidRPr="00241601">
        <w:rPr>
          <w:szCs w:val="24"/>
        </w:rPr>
        <w:instrText xml:space="preserve"> HYPERLINK "http://www.umweltbundesamt.de/themen/nachhaltigkeit-strategien-internationales/anerkennung-von-umwelt-naturschutzvereinigungen" </w:instrText>
      </w:r>
      <w:r w:rsidR="00671F4A" w:rsidRPr="00241601">
        <w:rPr>
          <w:szCs w:val="24"/>
          <w:lang w:val="fr-FR"/>
        </w:rPr>
        <w:fldChar w:fldCharType="separate"/>
      </w:r>
      <w:ins w:id="1631" w:author="PB" w:date="2013-12-20T12:40:00Z">
        <w:r w:rsidR="00671F4A" w:rsidRPr="00241601">
          <w:rPr>
            <w:rStyle w:val="Hyperlink"/>
            <w:szCs w:val="24"/>
          </w:rPr>
          <w:t>http://www.umweltbundesamt.de/themen/nachhaltigkeit-strategien-internationales/anerkennung-von-umwelt-naturschutzvereinigungen</w:t>
        </w:r>
        <w:r w:rsidR="00671F4A" w:rsidRPr="00241601">
          <w:rPr>
            <w:szCs w:val="24"/>
            <w:lang w:val="fr-FR"/>
          </w:rPr>
          <w:fldChar w:fldCharType="end"/>
        </w:r>
        <w:r w:rsidR="00671F4A" w:rsidRPr="00241601">
          <w:rPr>
            <w:szCs w:val="24"/>
          </w:rPr>
          <w:t xml:space="preserve"> </w:t>
        </w:r>
      </w:ins>
    </w:p>
    <w:p w:rsidR="006975B2" w:rsidRPr="004C7F85" w:rsidRDefault="006975B2">
      <w:pPr>
        <w:keepNext/>
        <w:spacing w:after="240"/>
        <w:rPr>
          <w:szCs w:val="24"/>
          <w:lang w:val="fr-FR"/>
        </w:rPr>
      </w:pPr>
    </w:p>
    <w:p w:rsidR="006975B2" w:rsidRPr="00241601" w:rsidRDefault="006975B2">
      <w:pPr>
        <w:keepNext/>
        <w:spacing w:after="240"/>
        <w:rPr>
          <w:szCs w:val="24"/>
          <w:lang w:val="fr-FR"/>
        </w:rPr>
      </w:pPr>
      <w:r w:rsidRPr="00241601">
        <w:rPr>
          <w:szCs w:val="24"/>
          <w:lang w:val="fr-FR"/>
        </w:rPr>
        <w:t xml:space="preserve">Informations de la BfN (recueil de textes sur le droit de la protection de la nature): </w:t>
      </w:r>
      <w:r w:rsidR="00671F4A" w:rsidRPr="00241601">
        <w:rPr>
          <w:szCs w:val="24"/>
          <w:lang w:val="fr-FR"/>
        </w:rPr>
        <w:fldChar w:fldCharType="begin"/>
      </w:r>
      <w:r w:rsidR="00671F4A" w:rsidRPr="00241601">
        <w:rPr>
          <w:szCs w:val="24"/>
          <w:lang w:val="fr-FR"/>
        </w:rPr>
        <w:instrText xml:space="preserve"> HYPERLINK "http://www.bfn.de/0506_textsammlung.html" </w:instrText>
      </w:r>
      <w:r w:rsidR="00671F4A" w:rsidRPr="00241601">
        <w:rPr>
          <w:szCs w:val="24"/>
          <w:lang w:val="fr-FR"/>
        </w:rPr>
        <w:fldChar w:fldCharType="separate"/>
      </w:r>
      <w:ins w:id="1632" w:author="PB" w:date="2013-12-20T12:41:00Z">
        <w:r w:rsidRPr="00241601">
          <w:rPr>
            <w:rStyle w:val="Hyperlink"/>
            <w:szCs w:val="24"/>
            <w:lang w:val="fr-FR"/>
          </w:rPr>
          <w:t>http://www.bfn.de/0506_textsammlung.html</w:t>
        </w:r>
        <w:r w:rsidR="00671F4A" w:rsidRPr="00241601">
          <w:rPr>
            <w:szCs w:val="24"/>
            <w:lang w:val="fr-FR"/>
          </w:rPr>
          <w:fldChar w:fldCharType="end"/>
        </w:r>
      </w:ins>
    </w:p>
    <w:p w:rsidR="006975B2" w:rsidRPr="004C7F85" w:rsidRDefault="006975B2">
      <w:pPr>
        <w:keepNext/>
        <w:spacing w:after="240"/>
        <w:rPr>
          <w:szCs w:val="24"/>
          <w:lang w:val="fr-FR"/>
        </w:rPr>
      </w:pPr>
      <w:r w:rsidRPr="004C7F85">
        <w:rPr>
          <w:szCs w:val="24"/>
          <w:lang w:val="fr-FR"/>
        </w:rPr>
        <w:t>Services en ligne assurés par les bases de données du Système d</w:t>
      </w:r>
      <w:r w:rsidR="00AD411B" w:rsidRPr="00241601">
        <w:rPr>
          <w:szCs w:val="24"/>
          <w:lang w:val="fr-FR"/>
        </w:rPr>
        <w:t>’</w:t>
      </w:r>
      <w:r w:rsidRPr="004C7F85">
        <w:rPr>
          <w:szCs w:val="24"/>
          <w:lang w:val="fr-FR"/>
        </w:rPr>
        <w:t>information juridique pour la République fédérale d</w:t>
      </w:r>
      <w:r w:rsidR="00AD411B" w:rsidRPr="00241601">
        <w:rPr>
          <w:szCs w:val="24"/>
          <w:lang w:val="fr-FR"/>
        </w:rPr>
        <w:t>’</w:t>
      </w:r>
      <w:r w:rsidRPr="004C7F85">
        <w:rPr>
          <w:szCs w:val="24"/>
          <w:lang w:val="fr-FR"/>
        </w:rPr>
        <w:t xml:space="preserve">Allemagne: </w:t>
      </w:r>
      <w:hyperlink r:id="rId87" w:history="1">
        <w:r w:rsidRPr="004C7F85">
          <w:rPr>
            <w:rStyle w:val="Hyperlink"/>
            <w:szCs w:val="24"/>
            <w:lang w:val="fr-FR"/>
          </w:rPr>
          <w:t>http://www.juris.de/jportal/index.jsp</w:t>
        </w:r>
      </w:hyperlink>
    </w:p>
    <w:p w:rsidR="006975B2" w:rsidRPr="004C7F85" w:rsidRDefault="006975B2">
      <w:pPr>
        <w:keepNext/>
        <w:spacing w:after="240"/>
        <w:jc w:val="center"/>
        <w:rPr>
          <w:szCs w:val="24"/>
          <w:lang w:val="fr-FR"/>
        </w:rPr>
      </w:pPr>
      <w:r w:rsidRPr="00241601">
        <w:rPr>
          <w:b/>
          <w:lang w:val="fr-FR"/>
        </w:rPr>
        <w:t>XXXII.  CONTRIBUTION DE L</w:t>
      </w:r>
      <w:r w:rsidR="00AD411B" w:rsidRPr="00241601">
        <w:rPr>
          <w:b/>
          <w:lang w:val="fr-FR"/>
        </w:rPr>
        <w:t>’</w:t>
      </w:r>
      <w:r w:rsidRPr="00241601">
        <w:rPr>
          <w:b/>
          <w:lang w:val="fr-FR"/>
        </w:rPr>
        <w:t>APPLICATION DE LA CONVENTION À LA PROTECTION DU DROIT DE TOUT INDIVIDU, DES GÉNÉRATIONS</w:t>
      </w:r>
      <w:r w:rsidRPr="00241601">
        <w:rPr>
          <w:b/>
          <w:lang w:val="fr-FR"/>
        </w:rPr>
        <w:br/>
        <w:t>PRÉSENTES ET FUTURES, DE VIVRE DANS UN ENVIRONNEMENT</w:t>
      </w:r>
      <w:r w:rsidRPr="00241601">
        <w:rPr>
          <w:b/>
          <w:lang w:val="fr-FR"/>
        </w:rPr>
        <w:br/>
        <w:t>PROPRE À SA SANTÉ ET À SON BIEN</w:t>
      </w:r>
      <w:r w:rsidRPr="00241601">
        <w:rPr>
          <w:b/>
          <w:lang w:val="fr-FR"/>
        </w:rPr>
        <w:noBreakHyphen/>
        <w:t>ÊTRE</w:t>
      </w:r>
    </w:p>
    <w:p w:rsidR="006975B2" w:rsidRPr="004C7F85" w:rsidRDefault="006975B2">
      <w:pPr>
        <w:spacing w:after="240"/>
        <w:rPr>
          <w:bCs/>
          <w:lang w:val="fr-FR"/>
        </w:rPr>
      </w:pPr>
      <w:r w:rsidRPr="004C7F85">
        <w:rPr>
          <w:bCs/>
          <w:lang w:val="fr-FR"/>
        </w:rPr>
        <w:t>100.</w:t>
      </w:r>
      <w:r w:rsidRPr="004C7F85">
        <w:rPr>
          <w:bCs/>
          <w:lang w:val="fr-FR"/>
        </w:rPr>
        <w:tab/>
        <w:t>Le Gouvernement fédéral est d</w:t>
      </w:r>
      <w:r w:rsidR="00AD411B" w:rsidRPr="00241601">
        <w:rPr>
          <w:bCs/>
          <w:lang w:val="fr-FR"/>
        </w:rPr>
        <w:t>’</w:t>
      </w:r>
      <w:r w:rsidRPr="004C7F85">
        <w:rPr>
          <w:bCs/>
          <w:lang w:val="fr-FR"/>
        </w:rPr>
        <w:t>avis que la transparence et la participation de la société civile sont les instruments clefs d</w:t>
      </w:r>
      <w:r w:rsidR="00AD411B" w:rsidRPr="00241601">
        <w:rPr>
          <w:bCs/>
          <w:lang w:val="fr-FR"/>
        </w:rPr>
        <w:t>’</w:t>
      </w:r>
      <w:r w:rsidRPr="004C7F85">
        <w:rPr>
          <w:bCs/>
          <w:lang w:val="fr-FR"/>
        </w:rPr>
        <w:t>une politique moderne en matière d</w:t>
      </w:r>
      <w:r w:rsidR="00AD411B" w:rsidRPr="00241601">
        <w:rPr>
          <w:bCs/>
          <w:lang w:val="fr-FR"/>
        </w:rPr>
        <w:t>’</w:t>
      </w:r>
      <w:r w:rsidRPr="004C7F85">
        <w:rPr>
          <w:bCs/>
          <w:lang w:val="fr-FR"/>
        </w:rPr>
        <w:t>environnement. La fourniture d</w:t>
      </w:r>
      <w:r w:rsidR="00AD411B" w:rsidRPr="00241601">
        <w:rPr>
          <w:bCs/>
          <w:lang w:val="fr-FR"/>
        </w:rPr>
        <w:t>’</w:t>
      </w:r>
      <w:r w:rsidRPr="004C7F85">
        <w:rPr>
          <w:bCs/>
          <w:lang w:val="fr-FR"/>
        </w:rPr>
        <w:t>informations au public et sa participation sont, en tant que conditions à remplir pour que se forment les opinions et que s</w:t>
      </w:r>
      <w:r w:rsidR="00AD411B" w:rsidRPr="00241601">
        <w:rPr>
          <w:bCs/>
          <w:lang w:val="fr-FR"/>
        </w:rPr>
        <w:t>’</w:t>
      </w:r>
      <w:r w:rsidRPr="004C7F85">
        <w:rPr>
          <w:bCs/>
          <w:lang w:val="fr-FR"/>
        </w:rPr>
        <w:t>élabore un processus politique dans une démocratie, d</w:t>
      </w:r>
      <w:r w:rsidR="00AD411B" w:rsidRPr="00241601">
        <w:rPr>
          <w:bCs/>
          <w:lang w:val="fr-FR"/>
        </w:rPr>
        <w:t>’</w:t>
      </w:r>
      <w:r w:rsidRPr="004C7F85">
        <w:rPr>
          <w:bCs/>
          <w:lang w:val="fr-FR"/>
        </w:rPr>
        <w:t>une importance essentielle. Seul un public informé peut exiger la conformité avec les normes environnementales et jouer un rôle actif dans la préservation de l</w:t>
      </w:r>
      <w:r w:rsidR="00AD411B" w:rsidRPr="00241601">
        <w:rPr>
          <w:bCs/>
          <w:lang w:val="fr-FR"/>
        </w:rPr>
        <w:t>’</w:t>
      </w:r>
      <w:r w:rsidRPr="004C7F85">
        <w:rPr>
          <w:bCs/>
          <w:lang w:val="fr-FR"/>
        </w:rPr>
        <w:t>environnement. Le droit au libre accès aux informations sur l</w:t>
      </w:r>
      <w:r w:rsidR="00AD411B" w:rsidRPr="00241601">
        <w:rPr>
          <w:bCs/>
          <w:lang w:val="fr-FR"/>
        </w:rPr>
        <w:t>’</w:t>
      </w:r>
      <w:r w:rsidRPr="004C7F85">
        <w:rPr>
          <w:bCs/>
          <w:lang w:val="fr-FR"/>
        </w:rPr>
        <w:t>environnement est crucial pour une surveillance et un contrôle efficaces des activités de l</w:t>
      </w:r>
      <w:r w:rsidR="00AD411B" w:rsidRPr="00241601">
        <w:rPr>
          <w:bCs/>
          <w:lang w:val="fr-FR"/>
        </w:rPr>
        <w:t>’</w:t>
      </w:r>
      <w:r w:rsidRPr="004C7F85">
        <w:rPr>
          <w:bCs/>
          <w:lang w:val="fr-FR"/>
        </w:rPr>
        <w:t>administration et une plus grande acceptation des décisions administratives. En même temps, l</w:t>
      </w:r>
      <w:r w:rsidR="00AD411B" w:rsidRPr="00241601">
        <w:rPr>
          <w:bCs/>
          <w:lang w:val="fr-FR"/>
        </w:rPr>
        <w:t>’</w:t>
      </w:r>
      <w:r w:rsidRPr="004C7F85">
        <w:rPr>
          <w:bCs/>
          <w:lang w:val="fr-FR"/>
        </w:rPr>
        <w:t>exploitation des connaissances du public permet d</w:t>
      </w:r>
      <w:r w:rsidR="00AD411B" w:rsidRPr="00241601">
        <w:rPr>
          <w:bCs/>
          <w:lang w:val="fr-FR"/>
        </w:rPr>
        <w:t>’</w:t>
      </w:r>
      <w:r w:rsidRPr="004C7F85">
        <w:rPr>
          <w:bCs/>
          <w:lang w:val="fr-FR"/>
        </w:rPr>
        <w:t>élargir la base factuelle à disposition des autorités, améliorant ainsi la qualité de la prise de décisions.</w:t>
      </w:r>
    </w:p>
    <w:p w:rsidR="006975B2" w:rsidRPr="004C7F85" w:rsidRDefault="006975B2">
      <w:pPr>
        <w:spacing w:after="240"/>
        <w:rPr>
          <w:lang w:val="fr-FR"/>
        </w:rPr>
      </w:pPr>
      <w:r w:rsidRPr="004C7F85">
        <w:rPr>
          <w:lang w:val="fr-FR"/>
        </w:rPr>
        <w:lastRenderedPageBreak/>
        <w:t>101.</w:t>
      </w:r>
      <w:r w:rsidRPr="004C7F85">
        <w:rPr>
          <w:lang w:val="fr-FR"/>
        </w:rPr>
        <w:tab/>
        <w:t>Les règlements à l</w:t>
      </w:r>
      <w:r w:rsidR="00AD411B" w:rsidRPr="00241601">
        <w:rPr>
          <w:lang w:val="fr-FR"/>
        </w:rPr>
        <w:t>’</w:t>
      </w:r>
      <w:r w:rsidRPr="004C7F85">
        <w:rPr>
          <w:lang w:val="fr-FR"/>
        </w:rPr>
        <w:t>échelle nationale sur l</w:t>
      </w:r>
      <w:r w:rsidR="00AD411B" w:rsidRPr="00241601">
        <w:rPr>
          <w:lang w:val="fr-FR"/>
        </w:rPr>
        <w:t>’</w:t>
      </w:r>
      <w:r w:rsidRPr="004C7F85">
        <w:rPr>
          <w:lang w:val="fr-FR"/>
        </w:rPr>
        <w:t>accès aux informations, la participation du public aux processus de prise de décisions et l</w:t>
      </w:r>
      <w:r w:rsidR="00AD411B" w:rsidRPr="00241601">
        <w:rPr>
          <w:lang w:val="fr-FR"/>
        </w:rPr>
        <w:t>’</w:t>
      </w:r>
      <w:r w:rsidRPr="004C7F85">
        <w:rPr>
          <w:lang w:val="fr-FR"/>
        </w:rPr>
        <w:t>accès à la justice, pour ce qui est des questions environnementales, complètent et renforcent les dispositions statutaires existantes. Ils contribuent donc, en matière de procédure, à remplir l</w:t>
      </w:r>
      <w:r w:rsidR="00AD411B" w:rsidRPr="00241601">
        <w:rPr>
          <w:lang w:val="fr-FR"/>
        </w:rPr>
        <w:t>’</w:t>
      </w:r>
      <w:r w:rsidRPr="004C7F85">
        <w:rPr>
          <w:lang w:val="fr-FR"/>
        </w:rPr>
        <w:t>objectif constitutionnel, s</w:t>
      </w:r>
      <w:r w:rsidR="00AD411B" w:rsidRPr="00241601">
        <w:rPr>
          <w:lang w:val="fr-FR"/>
        </w:rPr>
        <w:t>’</w:t>
      </w:r>
      <w:r w:rsidRPr="004C7F85">
        <w:rPr>
          <w:lang w:val="fr-FR"/>
        </w:rPr>
        <w:t>agissant de la protection de l</w:t>
      </w:r>
      <w:r w:rsidR="00AD411B" w:rsidRPr="00241601">
        <w:rPr>
          <w:lang w:val="fr-FR"/>
        </w:rPr>
        <w:t>’</w:t>
      </w:r>
      <w:r w:rsidRPr="004C7F85">
        <w:rPr>
          <w:lang w:val="fr-FR"/>
        </w:rPr>
        <w:t>environnement, inscrit dans l</w:t>
      </w:r>
      <w:r w:rsidR="00AD411B" w:rsidRPr="00241601">
        <w:rPr>
          <w:lang w:val="fr-FR"/>
        </w:rPr>
        <w:t>’</w:t>
      </w:r>
      <w:r w:rsidRPr="004C7F85">
        <w:rPr>
          <w:lang w:val="fr-FR"/>
        </w:rPr>
        <w:t>article 20a de la Loi fondamentale, en vertu de laquelle, conscientes de leur responsabilité envers les générations futures, toutes les institutions de l</w:t>
      </w:r>
      <w:r w:rsidR="00AD411B" w:rsidRPr="00241601">
        <w:rPr>
          <w:lang w:val="fr-FR"/>
        </w:rPr>
        <w:t>’</w:t>
      </w:r>
      <w:r w:rsidRPr="004C7F85">
        <w:rPr>
          <w:lang w:val="fr-FR"/>
        </w:rPr>
        <w:t>État sont obligées de protéger les fondements naturels de la vie.</w:t>
      </w:r>
    </w:p>
    <w:p w:rsidR="006975B2" w:rsidRPr="004C7F85" w:rsidRDefault="006975B2">
      <w:pPr>
        <w:spacing w:after="240"/>
        <w:jc w:val="center"/>
        <w:rPr>
          <w:lang w:val="fr-FR"/>
        </w:rPr>
      </w:pPr>
      <w:r w:rsidRPr="004C7F85">
        <w:rPr>
          <w:lang w:val="fr-FR"/>
        </w:rPr>
        <w:t>-----</w:t>
      </w:r>
    </w:p>
    <w:p w:rsidR="006975B2" w:rsidRPr="004C7F85" w:rsidRDefault="006975B2">
      <w:pPr>
        <w:tabs>
          <w:tab w:val="left" w:pos="9070"/>
        </w:tabs>
        <w:spacing w:line="360" w:lineRule="auto"/>
        <w:ind w:right="-286"/>
        <w:jc w:val="center"/>
        <w:rPr>
          <w:b/>
          <w:bCs/>
          <w:u w:val="single"/>
          <w:lang w:val="fr-FR"/>
        </w:rPr>
      </w:pPr>
      <w:r w:rsidRPr="004C7F85">
        <w:rPr>
          <w:b/>
          <w:bCs/>
          <w:u w:val="single"/>
          <w:lang w:val="fr-FR"/>
        </w:rPr>
        <w:t>Article 6</w:t>
      </w:r>
      <w:r w:rsidRPr="004C7F85">
        <w:rPr>
          <w:b/>
          <w:bCs/>
          <w:u w:val="single"/>
          <w:vertAlign w:val="superscript"/>
          <w:lang w:val="fr-FR"/>
        </w:rPr>
        <w:t>bis</w:t>
      </w:r>
      <w:r w:rsidRPr="004C7F85">
        <w:rPr>
          <w:b/>
          <w:bCs/>
          <w:u w:val="single"/>
          <w:lang w:val="fr-FR"/>
        </w:rPr>
        <w:t xml:space="preserve"> / annexe 1</w:t>
      </w:r>
      <w:r w:rsidRPr="004C7F85">
        <w:rPr>
          <w:b/>
          <w:bCs/>
          <w:u w:val="single"/>
          <w:vertAlign w:val="superscript"/>
          <w:lang w:val="fr-FR"/>
        </w:rPr>
        <w:t>bis</w:t>
      </w:r>
    </w:p>
    <w:p w:rsidR="006975B2" w:rsidRPr="004C7F85" w:rsidRDefault="006975B2">
      <w:pPr>
        <w:tabs>
          <w:tab w:val="left" w:pos="9070"/>
        </w:tabs>
        <w:spacing w:line="360" w:lineRule="auto"/>
        <w:ind w:right="-286"/>
        <w:rPr>
          <w:b/>
          <w:u w:val="single"/>
          <w:lang w:val="fr-FR"/>
        </w:rPr>
      </w:pPr>
    </w:p>
    <w:p w:rsidR="006975B2" w:rsidRPr="004C7F85" w:rsidRDefault="006975B2">
      <w:pPr>
        <w:tabs>
          <w:tab w:val="left" w:pos="9070"/>
        </w:tabs>
        <w:spacing w:line="360" w:lineRule="auto"/>
        <w:ind w:right="-286"/>
        <w:rPr>
          <w:b/>
          <w:bCs/>
          <w:lang w:val="fr-FR"/>
        </w:rPr>
      </w:pPr>
      <w:r w:rsidRPr="004C7F85">
        <w:rPr>
          <w:b/>
          <w:bCs/>
          <w:lang w:val="fr-FR"/>
        </w:rPr>
        <w:t>Décrivez les mesures législatives, administratives ou autres mettant en œuvre les dispositions de l</w:t>
      </w:r>
      <w:r w:rsidR="00AD411B" w:rsidRPr="00241601">
        <w:rPr>
          <w:b/>
          <w:bCs/>
          <w:lang w:val="fr-FR"/>
        </w:rPr>
        <w:t>’</w:t>
      </w:r>
      <w:r w:rsidRPr="004C7F85">
        <w:rPr>
          <w:b/>
          <w:bCs/>
          <w:lang w:val="fr-FR"/>
        </w:rPr>
        <w:t xml:space="preserve">article </w:t>
      </w:r>
      <w:r w:rsidRPr="004C7F85">
        <w:rPr>
          <w:b/>
          <w:bCs/>
          <w:u w:val="single"/>
          <w:lang w:val="fr-FR"/>
        </w:rPr>
        <w:t>6</w:t>
      </w:r>
      <w:r w:rsidRPr="004C7F85">
        <w:rPr>
          <w:b/>
          <w:bCs/>
          <w:u w:val="single"/>
          <w:vertAlign w:val="superscript"/>
          <w:lang w:val="fr-FR"/>
        </w:rPr>
        <w:t>bis</w:t>
      </w:r>
      <w:r w:rsidRPr="004C7F85">
        <w:rPr>
          <w:b/>
          <w:bCs/>
          <w:lang w:val="fr-FR"/>
        </w:rPr>
        <w:t xml:space="preserve"> sur la participation du public aux décisions relatives à la dissémination volontaire d</w:t>
      </w:r>
      <w:r w:rsidR="00AD411B" w:rsidRPr="00241601">
        <w:rPr>
          <w:b/>
          <w:bCs/>
          <w:lang w:val="fr-FR"/>
        </w:rPr>
        <w:t>’</w:t>
      </w:r>
      <w:r w:rsidRPr="004C7F85">
        <w:rPr>
          <w:b/>
          <w:bCs/>
          <w:lang w:val="fr-FR"/>
        </w:rPr>
        <w:t>organismes génétiquement modifiés dans l</w:t>
      </w:r>
      <w:r w:rsidR="00AD411B" w:rsidRPr="00241601">
        <w:rPr>
          <w:b/>
          <w:bCs/>
          <w:lang w:val="fr-FR"/>
        </w:rPr>
        <w:t>’</w:t>
      </w:r>
      <w:r w:rsidRPr="004C7F85">
        <w:rPr>
          <w:b/>
          <w:bCs/>
          <w:lang w:val="fr-FR"/>
        </w:rPr>
        <w:t>environnement et à la mise sur le marché de ces organismes.</w:t>
      </w:r>
    </w:p>
    <w:p w:rsidR="006975B2" w:rsidRPr="004C7F85" w:rsidRDefault="006975B2">
      <w:pPr>
        <w:tabs>
          <w:tab w:val="num" w:pos="2838"/>
        </w:tabs>
        <w:spacing w:line="360" w:lineRule="auto"/>
        <w:ind w:left="-142" w:right="-428"/>
        <w:rPr>
          <w:lang w:val="fr-FR"/>
        </w:rPr>
      </w:pPr>
    </w:p>
    <w:p w:rsidR="006975B2" w:rsidRPr="004C7F85" w:rsidRDefault="006975B2">
      <w:pPr>
        <w:spacing w:line="360" w:lineRule="auto"/>
        <w:rPr>
          <w:lang w:val="fr-FR"/>
        </w:rPr>
      </w:pPr>
      <w:r w:rsidRPr="004C7F85">
        <w:rPr>
          <w:lang w:val="fr-FR"/>
        </w:rPr>
        <w:t>L</w:t>
      </w:r>
      <w:r w:rsidR="00AD411B" w:rsidRPr="00241601">
        <w:rPr>
          <w:lang w:val="fr-FR"/>
        </w:rPr>
        <w:t>’</w:t>
      </w:r>
      <w:r w:rsidRPr="004C7F85">
        <w:rPr>
          <w:lang w:val="fr-FR"/>
        </w:rPr>
        <w:t>amendement à la Convention d</w:t>
      </w:r>
      <w:r w:rsidR="00AD411B" w:rsidRPr="00241601">
        <w:rPr>
          <w:lang w:val="fr-FR"/>
        </w:rPr>
        <w:t>’</w:t>
      </w:r>
      <w:r w:rsidRPr="004C7F85">
        <w:rPr>
          <w:lang w:val="fr-FR"/>
        </w:rPr>
        <w:t>Aarhus (</w:t>
      </w:r>
      <w:r w:rsidR="00085D44" w:rsidRPr="00241601">
        <w:rPr>
          <w:lang w:val="fr-FR"/>
        </w:rPr>
        <w:t>« </w:t>
      </w:r>
      <w:r w:rsidRPr="004C7F85">
        <w:rPr>
          <w:lang w:val="fr-FR"/>
        </w:rPr>
        <w:t>amendement d</w:t>
      </w:r>
      <w:r w:rsidR="00AD411B" w:rsidRPr="00241601">
        <w:rPr>
          <w:lang w:val="fr-FR"/>
        </w:rPr>
        <w:t>’</w:t>
      </w:r>
      <w:r w:rsidRPr="004C7F85">
        <w:rPr>
          <w:lang w:val="fr-FR"/>
        </w:rPr>
        <w:t>Almaty</w:t>
      </w:r>
      <w:r w:rsidR="00085D44" w:rsidRPr="00241601">
        <w:rPr>
          <w:lang w:val="fr-FR"/>
        </w:rPr>
        <w:t> »</w:t>
      </w:r>
      <w:r w:rsidRPr="004C7F85">
        <w:rPr>
          <w:lang w:val="fr-FR"/>
        </w:rPr>
        <w:t>) adopté le 25 mai 2005 par la décision II/1 prise lors de la deuxième conférence des parties à Almaty (Kazakhstan) prévoit que la Convention d</w:t>
      </w:r>
      <w:r w:rsidR="00AD411B" w:rsidRPr="00241601">
        <w:rPr>
          <w:lang w:val="fr-FR"/>
        </w:rPr>
        <w:t>’</w:t>
      </w:r>
      <w:r w:rsidRPr="004C7F85">
        <w:rPr>
          <w:lang w:val="fr-FR"/>
        </w:rPr>
        <w:t>Aarhus doit être complétée par des exigences minimum en matière de participation du public aux décisions relatives à la dissémination et à la mise sur le marché d</w:t>
      </w:r>
      <w:r w:rsidR="00AD411B" w:rsidRPr="00241601">
        <w:rPr>
          <w:lang w:val="fr-FR"/>
        </w:rPr>
        <w:t>’</w:t>
      </w:r>
      <w:r w:rsidRPr="004C7F85">
        <w:rPr>
          <w:lang w:val="fr-FR"/>
        </w:rPr>
        <w:t>organismes génétiquement modifiés (OGM). La République fédérale d</w:t>
      </w:r>
      <w:r w:rsidR="00AD411B" w:rsidRPr="00241601">
        <w:rPr>
          <w:lang w:val="fr-FR"/>
        </w:rPr>
        <w:t>’</w:t>
      </w:r>
      <w:r w:rsidRPr="004C7F85">
        <w:rPr>
          <w:lang w:val="fr-FR"/>
        </w:rPr>
        <w:t>Allemagne a donné son accord à l</w:t>
      </w:r>
      <w:r w:rsidR="00AD411B" w:rsidRPr="00241601">
        <w:rPr>
          <w:lang w:val="fr-FR"/>
        </w:rPr>
        <w:t>’</w:t>
      </w:r>
      <w:r w:rsidR="00085D44" w:rsidRPr="00241601">
        <w:rPr>
          <w:lang w:val="fr-FR"/>
        </w:rPr>
        <w:t>« </w:t>
      </w:r>
      <w:r w:rsidRPr="004C7F85">
        <w:rPr>
          <w:lang w:val="fr-FR"/>
        </w:rPr>
        <w:t>amendement d</w:t>
      </w:r>
      <w:r w:rsidR="00AD411B" w:rsidRPr="00241601">
        <w:rPr>
          <w:lang w:val="fr-FR"/>
        </w:rPr>
        <w:t>’</w:t>
      </w:r>
      <w:r w:rsidRPr="004C7F85">
        <w:rPr>
          <w:lang w:val="fr-FR"/>
        </w:rPr>
        <w:t>Almaty</w:t>
      </w:r>
      <w:r w:rsidR="00085D44" w:rsidRPr="00241601">
        <w:rPr>
          <w:lang w:val="fr-FR"/>
        </w:rPr>
        <w:t> »</w:t>
      </w:r>
      <w:r w:rsidRPr="004C7F85">
        <w:rPr>
          <w:lang w:val="fr-FR"/>
        </w:rPr>
        <w:t xml:space="preserve"> par une loi du 17 juillet 2009 </w:t>
      </w:r>
      <w:del w:id="1633" w:author="PB" w:date="2013-12-20T12:43:00Z">
        <w:r w:rsidRPr="004C7F85" w:rsidDel="00671F4A">
          <w:rPr>
            <w:lang w:val="fr-FR"/>
          </w:rPr>
          <w:delText xml:space="preserve">(publiée au Journal officiel fédéral – </w:delText>
        </w:r>
        <w:r w:rsidRPr="004C7F85" w:rsidDel="00671F4A">
          <w:rPr>
            <w:i/>
            <w:iCs/>
            <w:lang w:val="fr-FR"/>
          </w:rPr>
          <w:delText xml:space="preserve">Bundesgesetzblatt </w:delText>
        </w:r>
        <w:r w:rsidRPr="004C7F85" w:rsidDel="00671F4A">
          <w:rPr>
            <w:lang w:val="fr-FR"/>
          </w:rPr>
          <w:delText xml:space="preserve">II du 23 juillet 2009) </w:delText>
        </w:r>
      </w:del>
      <w:r w:rsidRPr="004C7F85">
        <w:rPr>
          <w:lang w:val="fr-FR"/>
        </w:rPr>
        <w:t>et l</w:t>
      </w:r>
      <w:r w:rsidR="00AD411B" w:rsidRPr="00241601">
        <w:rPr>
          <w:lang w:val="fr-FR"/>
        </w:rPr>
        <w:t>’</w:t>
      </w:r>
      <w:r w:rsidRPr="004C7F85">
        <w:rPr>
          <w:lang w:val="fr-FR"/>
        </w:rPr>
        <w:t>adopté avec entrée en vigueur au titre du droit international le 20 octobre 2009.</w:t>
      </w:r>
    </w:p>
    <w:p w:rsidR="006975B2" w:rsidRPr="00241601" w:rsidRDefault="006975B2">
      <w:pPr>
        <w:pStyle w:val="Default"/>
        <w:spacing w:line="360" w:lineRule="auto"/>
        <w:rPr>
          <w:color w:val="auto"/>
          <w:lang w:val="fr-FR"/>
        </w:rPr>
      </w:pPr>
      <w:r w:rsidRPr="00241601">
        <w:rPr>
          <w:color w:val="auto"/>
          <w:lang w:val="fr-FR"/>
        </w:rPr>
        <w:t>La législation européenne et allemande en matière de génie génétique prévoyait depuis longtemps la participation du public aux décisions relatives à la diffusion et à la mise sur le marché des OGM. Les décisions relatives à la mise sur le marché des OGM sont prises au niveau de l</w:t>
      </w:r>
      <w:r w:rsidR="00AD411B" w:rsidRPr="00241601">
        <w:rPr>
          <w:color w:val="auto"/>
          <w:lang w:val="fr-FR"/>
        </w:rPr>
        <w:t>’</w:t>
      </w:r>
      <w:r w:rsidRPr="00241601">
        <w:rPr>
          <w:color w:val="auto"/>
          <w:lang w:val="fr-FR"/>
        </w:rPr>
        <w:t xml:space="preserve">UE, celles concernant la dissémination </w:t>
      </w:r>
      <w:ins w:id="1634" w:author="PB" w:date="2013-12-20T12:47:00Z">
        <w:r w:rsidR="007E29FC" w:rsidRPr="00241601">
          <w:rPr>
            <w:color w:val="auto"/>
            <w:lang w:val="fr-FR"/>
          </w:rPr>
          <w:t xml:space="preserve">expérimentale </w:t>
        </w:r>
      </w:ins>
      <w:r w:rsidRPr="00241601">
        <w:rPr>
          <w:color w:val="auto"/>
          <w:lang w:val="fr-FR"/>
        </w:rPr>
        <w:t>des OGM le sont au niveau des États membres de l</w:t>
      </w:r>
      <w:r w:rsidR="00AD411B" w:rsidRPr="00241601">
        <w:rPr>
          <w:color w:val="auto"/>
          <w:lang w:val="fr-FR"/>
        </w:rPr>
        <w:t>’</w:t>
      </w:r>
      <w:r w:rsidRPr="00241601">
        <w:rPr>
          <w:color w:val="auto"/>
          <w:lang w:val="fr-FR"/>
        </w:rPr>
        <w:t>UE. La concrétisation de la procédure de participation pour les OGM opérée par l</w:t>
      </w:r>
      <w:r w:rsidR="00AD411B" w:rsidRPr="00241601">
        <w:rPr>
          <w:color w:val="auto"/>
          <w:lang w:val="fr-FR"/>
        </w:rPr>
        <w:t>’</w:t>
      </w:r>
      <w:r w:rsidRPr="00241601">
        <w:rPr>
          <w:color w:val="auto"/>
          <w:lang w:val="fr-FR"/>
        </w:rPr>
        <w:t>amendement à la Convention d</w:t>
      </w:r>
      <w:r w:rsidR="00AD411B" w:rsidRPr="00241601">
        <w:rPr>
          <w:color w:val="auto"/>
          <w:lang w:val="fr-FR"/>
        </w:rPr>
        <w:t>’</w:t>
      </w:r>
      <w:r w:rsidRPr="00241601">
        <w:rPr>
          <w:color w:val="auto"/>
          <w:lang w:val="fr-FR"/>
        </w:rPr>
        <w:t>Aarhus est conforme à la législation applicable de l</w:t>
      </w:r>
      <w:r w:rsidR="00AD411B" w:rsidRPr="00241601">
        <w:rPr>
          <w:color w:val="auto"/>
          <w:lang w:val="fr-FR"/>
        </w:rPr>
        <w:t>’</w:t>
      </w:r>
      <w:r w:rsidRPr="00241601">
        <w:rPr>
          <w:color w:val="auto"/>
          <w:lang w:val="fr-FR"/>
        </w:rPr>
        <w:t xml:space="preserve">Union européenne sur les OGM. </w:t>
      </w:r>
    </w:p>
    <w:p w:rsidR="006975B2" w:rsidRPr="00241601" w:rsidRDefault="006975B2">
      <w:pPr>
        <w:pStyle w:val="Default"/>
        <w:spacing w:line="360" w:lineRule="auto"/>
        <w:rPr>
          <w:color w:val="auto"/>
          <w:lang w:val="fr-FR"/>
        </w:rPr>
      </w:pPr>
      <w:r w:rsidRPr="00241601">
        <w:rPr>
          <w:color w:val="auto"/>
          <w:lang w:val="fr-FR"/>
        </w:rPr>
        <w:t>Les dispositions concernées au niveau de l</w:t>
      </w:r>
      <w:r w:rsidR="00AD411B" w:rsidRPr="00241601">
        <w:rPr>
          <w:color w:val="auto"/>
          <w:lang w:val="fr-FR"/>
        </w:rPr>
        <w:t>’</w:t>
      </w:r>
      <w:r w:rsidRPr="00241601">
        <w:rPr>
          <w:color w:val="auto"/>
          <w:lang w:val="fr-FR"/>
        </w:rPr>
        <w:t xml:space="preserve">Union, et notamment la </w:t>
      </w:r>
      <w:ins w:id="1635" w:author="PB" w:date="2013-12-21T15:41:00Z">
        <w:r w:rsidR="00930D1F" w:rsidRPr="00241601">
          <w:rPr>
            <w:color w:val="auto"/>
            <w:lang w:val="fr-FR"/>
          </w:rPr>
          <w:t>d</w:t>
        </w:r>
      </w:ins>
      <w:del w:id="1636" w:author="PB" w:date="2013-12-21T15:41:00Z">
        <w:r w:rsidRPr="00241601" w:rsidDel="00930D1F">
          <w:rPr>
            <w:color w:val="auto"/>
            <w:lang w:val="fr-FR"/>
          </w:rPr>
          <w:delText>D</w:delText>
        </w:r>
      </w:del>
      <w:r w:rsidRPr="00241601">
        <w:rPr>
          <w:color w:val="auto"/>
          <w:lang w:val="fr-FR"/>
        </w:rPr>
        <w:t>irective 2001/18/CE</w:t>
      </w:r>
      <w:r w:rsidRPr="00241601">
        <w:rPr>
          <w:rStyle w:val="FootnoteReference"/>
          <w:color w:val="auto"/>
          <w:lang w:val="fr-FR"/>
        </w:rPr>
        <w:t xml:space="preserve"> </w:t>
      </w:r>
      <w:r w:rsidRPr="00241601">
        <w:rPr>
          <w:color w:val="auto"/>
          <w:lang w:val="fr-FR"/>
        </w:rPr>
        <w:t>du 12 mars 2001 relative à la dissémination volontaire d</w:t>
      </w:r>
      <w:r w:rsidR="00AD411B" w:rsidRPr="00241601">
        <w:rPr>
          <w:color w:val="auto"/>
          <w:lang w:val="fr-FR"/>
        </w:rPr>
        <w:t>’</w:t>
      </w:r>
      <w:r w:rsidRPr="00241601">
        <w:rPr>
          <w:color w:val="auto"/>
          <w:lang w:val="fr-FR"/>
        </w:rPr>
        <w:t>organismes génétiquement modifiés dans l</w:t>
      </w:r>
      <w:r w:rsidR="00AD411B" w:rsidRPr="00241601">
        <w:rPr>
          <w:color w:val="auto"/>
          <w:lang w:val="fr-FR"/>
        </w:rPr>
        <w:t>’</w:t>
      </w:r>
      <w:r w:rsidRPr="00241601">
        <w:rPr>
          <w:color w:val="auto"/>
          <w:lang w:val="fr-FR"/>
        </w:rPr>
        <w:t xml:space="preserve">environnement et le Règlement (CE) n° 1829/2003 du 22 septembre 2003 concernant les </w:t>
      </w:r>
      <w:r w:rsidRPr="00241601">
        <w:rPr>
          <w:color w:val="auto"/>
          <w:lang w:val="fr-FR"/>
        </w:rPr>
        <w:lastRenderedPageBreak/>
        <w:t>denrées alimentaires et les aliments pour animaux contiennent ainsi déjà des dispositions sur la participation du public aux procédures de décision sur les OGM, qui sont en accord avec l</w:t>
      </w:r>
      <w:r w:rsidR="00AD411B" w:rsidRPr="00241601">
        <w:rPr>
          <w:color w:val="auto"/>
          <w:lang w:val="fr-FR"/>
        </w:rPr>
        <w:t>’</w:t>
      </w:r>
      <w:r w:rsidRPr="00241601">
        <w:rPr>
          <w:color w:val="auto"/>
          <w:lang w:val="fr-FR"/>
        </w:rPr>
        <w:t>amendement de la Convention d</w:t>
      </w:r>
      <w:r w:rsidR="00AD411B" w:rsidRPr="00241601">
        <w:rPr>
          <w:color w:val="auto"/>
          <w:lang w:val="fr-FR"/>
        </w:rPr>
        <w:t>’</w:t>
      </w:r>
      <w:r w:rsidRPr="00241601">
        <w:rPr>
          <w:color w:val="auto"/>
          <w:lang w:val="fr-FR"/>
        </w:rPr>
        <w:t>Aarhus. En ce qui concerne la mise sur le marché, les articles 6, 18 et 29 du Règlement (CE) n° 1829/2003 contiennent des dispositions sur la participation du public aux procédures de décision sur les OGM. L</w:t>
      </w:r>
      <w:r w:rsidR="00AD411B" w:rsidRPr="00241601">
        <w:rPr>
          <w:color w:val="auto"/>
          <w:lang w:val="fr-FR"/>
        </w:rPr>
        <w:t>’</w:t>
      </w:r>
      <w:r w:rsidRPr="00241601">
        <w:rPr>
          <w:color w:val="auto"/>
          <w:lang w:val="fr-FR"/>
        </w:rPr>
        <w:t xml:space="preserve">article 30 du Règlement (CE) n° 1829/2003 détermine les informations qui ne sont pas considérées comme confidentielles. Les articles 9 et 24 de la </w:t>
      </w:r>
      <w:ins w:id="1637" w:author="PB" w:date="2013-12-21T15:41:00Z">
        <w:r w:rsidR="00930D1F" w:rsidRPr="00241601">
          <w:rPr>
            <w:color w:val="auto"/>
            <w:lang w:val="fr-FR"/>
          </w:rPr>
          <w:t>d</w:t>
        </w:r>
      </w:ins>
      <w:del w:id="1638" w:author="PB" w:date="2013-12-21T15:41:00Z">
        <w:r w:rsidRPr="00241601" w:rsidDel="00930D1F">
          <w:rPr>
            <w:color w:val="auto"/>
            <w:lang w:val="fr-FR"/>
          </w:rPr>
          <w:delText>D</w:delText>
        </w:r>
      </w:del>
      <w:r w:rsidRPr="00241601">
        <w:rPr>
          <w:color w:val="auto"/>
          <w:lang w:val="fr-FR"/>
        </w:rPr>
        <w:t>irective 2001/18/CE sur la dissémination contiennent des dispositions sur la participation du public. Les articles 7, 8, 16, 19, 20, 23 et 31 de</w:t>
      </w:r>
      <w:r w:rsidR="000B5214">
        <w:rPr>
          <w:color w:val="auto"/>
          <w:lang w:val="fr-FR"/>
        </w:rPr>
        <w:t xml:space="preserve"> </w:t>
      </w:r>
      <w:r w:rsidRPr="00241601">
        <w:rPr>
          <w:color w:val="auto"/>
          <w:lang w:val="fr-FR"/>
        </w:rPr>
        <w:t xml:space="preserve">la </w:t>
      </w:r>
      <w:ins w:id="1639" w:author="PB" w:date="2013-12-21T15:41:00Z">
        <w:r w:rsidR="00930D1F" w:rsidRPr="00241601">
          <w:rPr>
            <w:color w:val="auto"/>
            <w:lang w:val="fr-FR"/>
          </w:rPr>
          <w:t>d</w:t>
        </w:r>
      </w:ins>
      <w:del w:id="1640" w:author="PB" w:date="2013-12-21T15:41:00Z">
        <w:r w:rsidRPr="00241601" w:rsidDel="00930D1F">
          <w:rPr>
            <w:color w:val="auto"/>
            <w:lang w:val="fr-FR"/>
          </w:rPr>
          <w:delText>D</w:delText>
        </w:r>
      </w:del>
      <w:r w:rsidRPr="00241601">
        <w:rPr>
          <w:color w:val="auto"/>
          <w:lang w:val="fr-FR"/>
        </w:rPr>
        <w:t>irective 2001/18/CE contiennent des dispositions sur l</w:t>
      </w:r>
      <w:r w:rsidR="00AD411B" w:rsidRPr="00241601">
        <w:rPr>
          <w:color w:val="auto"/>
          <w:lang w:val="fr-FR"/>
        </w:rPr>
        <w:t>’</w:t>
      </w:r>
      <w:r w:rsidRPr="00241601">
        <w:rPr>
          <w:color w:val="auto"/>
          <w:lang w:val="fr-FR"/>
        </w:rPr>
        <w:t>accès du public aux informations. En outre, l</w:t>
      </w:r>
      <w:r w:rsidR="00AD411B" w:rsidRPr="00241601">
        <w:rPr>
          <w:color w:val="auto"/>
          <w:lang w:val="fr-FR"/>
        </w:rPr>
        <w:t>’</w:t>
      </w:r>
      <w:r w:rsidRPr="00241601">
        <w:rPr>
          <w:color w:val="auto"/>
          <w:lang w:val="fr-FR"/>
        </w:rPr>
        <w:t xml:space="preserve">article 25 indique les informations qui ne sont pas considérées comme confidentielles. </w:t>
      </w:r>
    </w:p>
    <w:p w:rsidR="006975B2" w:rsidRPr="00241601" w:rsidRDefault="006975B2">
      <w:pPr>
        <w:pStyle w:val="Default"/>
        <w:spacing w:line="360" w:lineRule="auto"/>
        <w:rPr>
          <w:color w:val="auto"/>
          <w:lang w:val="fr-FR"/>
        </w:rPr>
      </w:pPr>
      <w:r w:rsidRPr="00241601">
        <w:rPr>
          <w:color w:val="auto"/>
          <w:lang w:val="fr-FR"/>
        </w:rPr>
        <w:t>Ces dispositions font notamment partie de la troisième partie de la loi sur le génie génétique (</w:t>
      </w:r>
      <w:r w:rsidRPr="00241601">
        <w:rPr>
          <w:i/>
          <w:iCs/>
          <w:color w:val="auto"/>
          <w:lang w:val="fr-FR"/>
        </w:rPr>
        <w:t xml:space="preserve">Gentechnikgesetz </w:t>
      </w:r>
      <w:r w:rsidRPr="00241601">
        <w:rPr>
          <w:color w:val="auto"/>
          <w:lang w:val="fr-FR"/>
        </w:rPr>
        <w:t>- GenTG). L</w:t>
      </w:r>
      <w:r w:rsidR="00AD411B" w:rsidRPr="00241601">
        <w:rPr>
          <w:color w:val="auto"/>
          <w:lang w:val="fr-FR"/>
        </w:rPr>
        <w:t>’</w:t>
      </w:r>
      <w:r w:rsidRPr="00241601">
        <w:rPr>
          <w:color w:val="auto"/>
          <w:lang w:val="fr-FR"/>
        </w:rPr>
        <w:t>article 18 2) GenTG stipule qu</w:t>
      </w:r>
      <w:r w:rsidR="00AD411B" w:rsidRPr="00241601">
        <w:rPr>
          <w:color w:val="auto"/>
          <w:lang w:val="fr-FR"/>
        </w:rPr>
        <w:t>’</w:t>
      </w:r>
      <w:r w:rsidRPr="00241601">
        <w:rPr>
          <w:color w:val="auto"/>
          <w:lang w:val="fr-FR"/>
        </w:rPr>
        <w:t>une procédure de consultation doit être appliquée avant la décision d</w:t>
      </w:r>
      <w:r w:rsidR="00AD411B" w:rsidRPr="00241601">
        <w:rPr>
          <w:color w:val="auto"/>
          <w:lang w:val="fr-FR"/>
        </w:rPr>
        <w:t>’</w:t>
      </w:r>
      <w:r w:rsidRPr="00241601">
        <w:rPr>
          <w:color w:val="auto"/>
          <w:lang w:val="fr-FR"/>
        </w:rPr>
        <w:t>autorisation de dissémination. Les modalités</w:t>
      </w:r>
      <w:ins w:id="1641" w:author="PB" w:date="2013-12-20T12:56:00Z">
        <w:r w:rsidR="00AE3DB8" w:rsidRPr="00241601">
          <w:rPr>
            <w:lang w:val="fr-FR"/>
          </w:rPr>
          <w:t>, comme la suppression de l</w:t>
        </w:r>
      </w:ins>
      <w:r w:rsidR="00AD411B" w:rsidRPr="00241601">
        <w:rPr>
          <w:lang w:val="fr-FR"/>
        </w:rPr>
        <w:t>’</w:t>
      </w:r>
      <w:ins w:id="1642" w:author="PB" w:date="2013-12-20T12:56:00Z">
        <w:r w:rsidR="00AE3DB8" w:rsidRPr="00241601">
          <w:rPr>
            <w:lang w:val="fr-FR"/>
          </w:rPr>
          <w:t>obligation de consultation en cas de procédure simplifiée,</w:t>
        </w:r>
      </w:ins>
      <w:r w:rsidR="000B5214">
        <w:rPr>
          <w:lang w:val="fr-FR"/>
        </w:rPr>
        <w:t xml:space="preserve"> </w:t>
      </w:r>
      <w:del w:id="1643" w:author="PB" w:date="2013-12-20T12:56:00Z">
        <w:r w:rsidRPr="00241601" w:rsidDel="00AE3DB8">
          <w:rPr>
            <w:color w:val="auto"/>
            <w:lang w:val="fr-FR"/>
          </w:rPr>
          <w:delText xml:space="preserve"> de la procédure de consultation </w:delText>
        </w:r>
      </w:del>
      <w:r w:rsidRPr="00241601">
        <w:rPr>
          <w:color w:val="auto"/>
          <w:lang w:val="fr-FR"/>
        </w:rPr>
        <w:t>sont précisées dans l</w:t>
      </w:r>
      <w:r w:rsidR="00AD411B" w:rsidRPr="00241601">
        <w:rPr>
          <w:color w:val="auto"/>
          <w:lang w:val="fr-FR"/>
        </w:rPr>
        <w:t>’</w:t>
      </w:r>
      <w:r w:rsidRPr="00241601">
        <w:rPr>
          <w:color w:val="auto"/>
          <w:lang w:val="fr-FR"/>
        </w:rPr>
        <w:t>ordonnance de consultation visée par la loi sur le génie génétique (</w:t>
      </w:r>
      <w:r w:rsidRPr="00241601">
        <w:rPr>
          <w:i/>
          <w:iCs/>
          <w:color w:val="auto"/>
          <w:lang w:val="fr-FR"/>
        </w:rPr>
        <w:t xml:space="preserve">Gentechnik-Anhörungsverordnung </w:t>
      </w:r>
      <w:r w:rsidRPr="00241601">
        <w:rPr>
          <w:color w:val="auto"/>
          <w:lang w:val="fr-FR"/>
        </w:rPr>
        <w:t>– GenTAnhV). Ces dispositions garantissent une participation effective du public conformément aux critères visés à l</w:t>
      </w:r>
      <w:r w:rsidR="00AD411B" w:rsidRPr="00241601">
        <w:rPr>
          <w:color w:val="auto"/>
          <w:lang w:val="fr-FR"/>
        </w:rPr>
        <w:t>’</w:t>
      </w:r>
      <w:r w:rsidRPr="00241601">
        <w:rPr>
          <w:color w:val="auto"/>
          <w:lang w:val="fr-FR"/>
        </w:rPr>
        <w:t xml:space="preserve">annexe </w:t>
      </w:r>
      <w:r w:rsidRPr="00241601">
        <w:rPr>
          <w:color w:val="auto"/>
          <w:u w:val="single"/>
          <w:lang w:val="fr-FR"/>
        </w:rPr>
        <w:t>1</w:t>
      </w:r>
      <w:r w:rsidRPr="00241601">
        <w:rPr>
          <w:color w:val="auto"/>
          <w:u w:val="single"/>
          <w:vertAlign w:val="superscript"/>
          <w:lang w:val="fr-FR"/>
        </w:rPr>
        <w:t>bis</w:t>
      </w:r>
      <w:r w:rsidRPr="00241601">
        <w:rPr>
          <w:color w:val="auto"/>
          <w:lang w:val="fr-FR"/>
        </w:rPr>
        <w:t xml:space="preserve"> de la Convention d</w:t>
      </w:r>
      <w:r w:rsidR="00AD411B" w:rsidRPr="00241601">
        <w:rPr>
          <w:color w:val="auto"/>
          <w:lang w:val="fr-FR"/>
        </w:rPr>
        <w:t>’</w:t>
      </w:r>
      <w:r w:rsidRPr="00241601">
        <w:rPr>
          <w:color w:val="auto"/>
          <w:lang w:val="fr-FR"/>
        </w:rPr>
        <w:t xml:space="preserve">Aarhus. Il y a lieu de souligner que les dispositions sont également compatibles avec le </w:t>
      </w:r>
      <w:r w:rsidRPr="00241601">
        <w:rPr>
          <w:color w:val="auto"/>
          <w:sz w:val="23"/>
          <w:szCs w:val="23"/>
          <w:lang w:val="fr-FR"/>
        </w:rPr>
        <w:t>protocole de Carthagène sur la biosécurité en matière d</w:t>
      </w:r>
      <w:r w:rsidR="00AD411B" w:rsidRPr="00241601">
        <w:rPr>
          <w:color w:val="auto"/>
          <w:sz w:val="23"/>
          <w:szCs w:val="23"/>
          <w:lang w:val="fr-FR"/>
        </w:rPr>
        <w:t>’</w:t>
      </w:r>
      <w:r w:rsidRPr="00241601">
        <w:rPr>
          <w:color w:val="auto"/>
          <w:sz w:val="23"/>
          <w:szCs w:val="23"/>
          <w:lang w:val="fr-FR"/>
        </w:rPr>
        <w:t>e manipulation d</w:t>
      </w:r>
      <w:r w:rsidR="00AD411B" w:rsidRPr="00241601">
        <w:rPr>
          <w:color w:val="auto"/>
          <w:sz w:val="23"/>
          <w:szCs w:val="23"/>
          <w:lang w:val="fr-FR"/>
        </w:rPr>
        <w:t>’</w:t>
      </w:r>
      <w:r w:rsidRPr="00241601">
        <w:rPr>
          <w:color w:val="auto"/>
          <w:sz w:val="23"/>
          <w:szCs w:val="23"/>
          <w:lang w:val="fr-FR"/>
        </w:rPr>
        <w:t>OGM.</w:t>
      </w:r>
    </w:p>
    <w:p w:rsidR="006975B2" w:rsidRPr="00241601" w:rsidRDefault="006975B2">
      <w:pPr>
        <w:pStyle w:val="Default"/>
        <w:spacing w:line="360" w:lineRule="auto"/>
        <w:rPr>
          <w:color w:val="auto"/>
          <w:lang w:val="fr-FR"/>
        </w:rPr>
      </w:pPr>
    </w:p>
    <w:p w:rsidR="006975B2" w:rsidRPr="004C7F85" w:rsidRDefault="006975B2">
      <w:pPr>
        <w:tabs>
          <w:tab w:val="left" w:pos="9070"/>
        </w:tabs>
        <w:spacing w:line="360" w:lineRule="auto"/>
        <w:ind w:left="426" w:right="-428" w:hanging="568"/>
        <w:rPr>
          <w:b/>
          <w:lang w:val="fr-FR"/>
        </w:rPr>
      </w:pPr>
    </w:p>
    <w:p w:rsidR="006975B2" w:rsidRPr="00241601" w:rsidRDefault="006975B2">
      <w:pPr>
        <w:pStyle w:val="Default"/>
        <w:spacing w:line="360" w:lineRule="auto"/>
        <w:rPr>
          <w:b/>
          <w:bCs/>
          <w:color w:val="auto"/>
          <w:lang w:val="fr-FR"/>
        </w:rPr>
      </w:pPr>
      <w:r w:rsidRPr="00241601">
        <w:rPr>
          <w:b/>
          <w:bCs/>
          <w:color w:val="auto"/>
          <w:lang w:val="fr-FR"/>
        </w:rPr>
        <w:t>Décrivez les difficultés éventuellement rencontrées dans la mise en œuvre de toutes les dispositions de l</w:t>
      </w:r>
      <w:r w:rsidR="00AD411B" w:rsidRPr="00241601">
        <w:rPr>
          <w:b/>
          <w:bCs/>
          <w:color w:val="auto"/>
          <w:lang w:val="fr-FR"/>
        </w:rPr>
        <w:t>’</w:t>
      </w:r>
      <w:r w:rsidRPr="00241601">
        <w:rPr>
          <w:b/>
          <w:bCs/>
          <w:color w:val="auto"/>
          <w:u w:val="single"/>
          <w:lang w:val="fr-FR"/>
        </w:rPr>
        <w:t>article 6</w:t>
      </w:r>
      <w:r w:rsidRPr="00241601">
        <w:rPr>
          <w:b/>
          <w:bCs/>
          <w:color w:val="auto"/>
          <w:u w:val="single"/>
          <w:vertAlign w:val="superscript"/>
          <w:lang w:val="fr-FR"/>
        </w:rPr>
        <w:t>bis</w:t>
      </w:r>
      <w:r w:rsidRPr="00241601">
        <w:rPr>
          <w:b/>
          <w:bCs/>
          <w:color w:val="auto"/>
          <w:u w:val="single"/>
          <w:lang w:val="fr-FR"/>
        </w:rPr>
        <w:t xml:space="preserve"> et de l</w:t>
      </w:r>
      <w:r w:rsidR="00AD411B" w:rsidRPr="00241601">
        <w:rPr>
          <w:b/>
          <w:bCs/>
          <w:color w:val="auto"/>
          <w:u w:val="single"/>
          <w:lang w:val="fr-FR"/>
        </w:rPr>
        <w:t>’</w:t>
      </w:r>
      <w:r w:rsidRPr="00241601">
        <w:rPr>
          <w:b/>
          <w:bCs/>
          <w:color w:val="auto"/>
          <w:u w:val="single"/>
          <w:lang w:val="fr-FR"/>
        </w:rPr>
        <w:t>annexe 1</w:t>
      </w:r>
      <w:r w:rsidRPr="00241601">
        <w:rPr>
          <w:b/>
          <w:bCs/>
          <w:color w:val="auto"/>
          <w:u w:val="single"/>
          <w:vertAlign w:val="superscript"/>
          <w:lang w:val="fr-FR"/>
        </w:rPr>
        <w:t>bis</w:t>
      </w:r>
    </w:p>
    <w:p w:rsidR="006975B2" w:rsidRPr="00241601" w:rsidRDefault="006975B2">
      <w:pPr>
        <w:pStyle w:val="Default"/>
        <w:spacing w:line="360" w:lineRule="auto"/>
        <w:rPr>
          <w:color w:val="auto"/>
          <w:lang w:val="fr-FR"/>
        </w:rPr>
      </w:pPr>
    </w:p>
    <w:p w:rsidR="006975B2" w:rsidRPr="00241601" w:rsidRDefault="006975B2">
      <w:pPr>
        <w:pStyle w:val="Default"/>
        <w:spacing w:line="360" w:lineRule="auto"/>
        <w:rPr>
          <w:color w:val="auto"/>
          <w:lang w:val="fr-FR"/>
        </w:rPr>
      </w:pPr>
    </w:p>
    <w:p w:rsidR="006975B2" w:rsidRPr="00241601" w:rsidRDefault="006975B2">
      <w:pPr>
        <w:pStyle w:val="Default"/>
        <w:spacing w:line="360" w:lineRule="auto"/>
        <w:rPr>
          <w:b/>
          <w:bCs/>
          <w:color w:val="auto"/>
          <w:lang w:val="fr-FR"/>
        </w:rPr>
      </w:pPr>
      <w:r w:rsidRPr="00241601">
        <w:rPr>
          <w:b/>
          <w:bCs/>
          <w:color w:val="auto"/>
          <w:lang w:val="fr-FR"/>
        </w:rPr>
        <w:t>Fournissez un complément d</w:t>
      </w:r>
      <w:r w:rsidR="00AD411B" w:rsidRPr="00241601">
        <w:rPr>
          <w:b/>
          <w:bCs/>
          <w:color w:val="auto"/>
          <w:lang w:val="fr-FR"/>
        </w:rPr>
        <w:t>’</w:t>
      </w:r>
      <w:r w:rsidRPr="00241601">
        <w:rPr>
          <w:b/>
          <w:bCs/>
          <w:color w:val="auto"/>
          <w:lang w:val="fr-FR"/>
        </w:rPr>
        <w:t>information sur l</w:t>
      </w:r>
      <w:r w:rsidR="00AD411B" w:rsidRPr="00241601">
        <w:rPr>
          <w:b/>
          <w:bCs/>
          <w:color w:val="auto"/>
          <w:lang w:val="fr-FR"/>
        </w:rPr>
        <w:t>’</w:t>
      </w:r>
      <w:r w:rsidRPr="00241601">
        <w:rPr>
          <w:b/>
          <w:bCs/>
          <w:color w:val="auto"/>
          <w:lang w:val="fr-FR"/>
        </w:rPr>
        <w:t>application pratique des dispositions visées à l</w:t>
      </w:r>
      <w:r w:rsidR="00AD411B" w:rsidRPr="00241601">
        <w:rPr>
          <w:b/>
          <w:bCs/>
          <w:color w:val="auto"/>
          <w:lang w:val="fr-FR"/>
        </w:rPr>
        <w:t>’</w:t>
      </w:r>
      <w:r w:rsidRPr="00241601">
        <w:rPr>
          <w:b/>
          <w:bCs/>
          <w:color w:val="auto"/>
          <w:lang w:val="fr-FR"/>
        </w:rPr>
        <w:t>article 6</w:t>
      </w:r>
      <w:r w:rsidRPr="00241601">
        <w:rPr>
          <w:b/>
          <w:bCs/>
          <w:color w:val="auto"/>
          <w:vertAlign w:val="superscript"/>
          <w:lang w:val="fr-FR"/>
        </w:rPr>
        <w:t>bis</w:t>
      </w:r>
      <w:r w:rsidRPr="00241601">
        <w:rPr>
          <w:b/>
          <w:bCs/>
          <w:color w:val="auto"/>
          <w:lang w:val="fr-FR"/>
        </w:rPr>
        <w:t xml:space="preserve"> concernant la participation du public aux décisions relatives à la dissémination volontaire d</w:t>
      </w:r>
      <w:r w:rsidR="00AD411B" w:rsidRPr="00241601">
        <w:rPr>
          <w:b/>
          <w:bCs/>
          <w:color w:val="auto"/>
          <w:lang w:val="fr-FR"/>
        </w:rPr>
        <w:t>’</w:t>
      </w:r>
      <w:r w:rsidRPr="00241601">
        <w:rPr>
          <w:b/>
          <w:bCs/>
          <w:color w:val="auto"/>
          <w:lang w:val="fr-FR"/>
        </w:rPr>
        <w:t>organismes génétiquement modifiés dans l</w:t>
      </w:r>
      <w:r w:rsidR="00AD411B" w:rsidRPr="00241601">
        <w:rPr>
          <w:b/>
          <w:bCs/>
          <w:color w:val="auto"/>
          <w:lang w:val="fr-FR"/>
        </w:rPr>
        <w:t>’</w:t>
      </w:r>
      <w:r w:rsidRPr="00241601">
        <w:rPr>
          <w:b/>
          <w:bCs/>
          <w:color w:val="auto"/>
          <w:lang w:val="fr-FR"/>
        </w:rPr>
        <w:t>environnement et à la mise sur le marché de ces organismes ; par exemple, existe-t-il des statistiques ou d</w:t>
      </w:r>
      <w:r w:rsidR="00AD411B" w:rsidRPr="00241601">
        <w:rPr>
          <w:b/>
          <w:bCs/>
          <w:color w:val="auto"/>
          <w:lang w:val="fr-FR"/>
        </w:rPr>
        <w:t>’</w:t>
      </w:r>
      <w:r w:rsidRPr="00241601">
        <w:rPr>
          <w:b/>
          <w:bCs/>
          <w:color w:val="auto"/>
          <w:lang w:val="fr-FR"/>
        </w:rPr>
        <w:t>autres informations sur la participation du public à ces décisions ou à des décisions qui peuvent, conformément au paragraphe 2 de l</w:t>
      </w:r>
      <w:r w:rsidR="00AD411B" w:rsidRPr="00241601">
        <w:rPr>
          <w:b/>
          <w:bCs/>
          <w:color w:val="auto"/>
          <w:lang w:val="fr-FR"/>
        </w:rPr>
        <w:t>’</w:t>
      </w:r>
      <w:r w:rsidRPr="00241601">
        <w:rPr>
          <w:b/>
          <w:bCs/>
          <w:color w:val="auto"/>
          <w:lang w:val="fr-FR"/>
        </w:rPr>
        <w:t>annexe 1</w:t>
      </w:r>
      <w:r w:rsidRPr="00241601">
        <w:rPr>
          <w:b/>
          <w:bCs/>
          <w:color w:val="auto"/>
          <w:vertAlign w:val="superscript"/>
          <w:lang w:val="fr-FR"/>
        </w:rPr>
        <w:t>bis</w:t>
      </w:r>
      <w:r w:rsidRPr="00241601">
        <w:rPr>
          <w:b/>
          <w:bCs/>
          <w:color w:val="auto"/>
          <w:lang w:val="fr-FR"/>
        </w:rPr>
        <w:t>, être considérées comme des exceptions à la procédure de participation du public ?</w:t>
      </w:r>
    </w:p>
    <w:p w:rsidR="006975B2" w:rsidRPr="00241601" w:rsidRDefault="006975B2">
      <w:pPr>
        <w:pStyle w:val="Default"/>
        <w:spacing w:line="360" w:lineRule="auto"/>
        <w:rPr>
          <w:color w:val="auto"/>
          <w:lang w:val="fr-FR"/>
        </w:rPr>
      </w:pPr>
    </w:p>
    <w:p w:rsidR="006975B2" w:rsidRPr="004C7F85" w:rsidRDefault="006975B2">
      <w:pPr>
        <w:tabs>
          <w:tab w:val="left" w:pos="9070"/>
        </w:tabs>
        <w:spacing w:line="360" w:lineRule="auto"/>
        <w:ind w:right="-428"/>
        <w:rPr>
          <w:lang w:val="fr-FR"/>
        </w:rPr>
      </w:pPr>
      <w:r w:rsidRPr="004C7F85">
        <w:rPr>
          <w:lang w:val="fr-FR"/>
        </w:rPr>
        <w:t>Les décisions relatives à la mise sur le marché des OGM sont prises au niveau de l</w:t>
      </w:r>
      <w:r w:rsidR="00AD411B" w:rsidRPr="00241601">
        <w:rPr>
          <w:lang w:val="fr-FR"/>
        </w:rPr>
        <w:t>’</w:t>
      </w:r>
      <w:r w:rsidRPr="004C7F85">
        <w:rPr>
          <w:lang w:val="fr-FR"/>
        </w:rPr>
        <w:t>UE lors d</w:t>
      </w:r>
      <w:r w:rsidR="00AD411B" w:rsidRPr="00241601">
        <w:rPr>
          <w:lang w:val="fr-FR"/>
        </w:rPr>
        <w:t>’</w:t>
      </w:r>
      <w:r w:rsidRPr="004C7F85">
        <w:rPr>
          <w:lang w:val="fr-FR"/>
        </w:rPr>
        <w:t>une procédure d</w:t>
      </w:r>
      <w:r w:rsidR="00AD411B" w:rsidRPr="00241601">
        <w:rPr>
          <w:lang w:val="fr-FR"/>
        </w:rPr>
        <w:t>’</w:t>
      </w:r>
      <w:r w:rsidRPr="004C7F85">
        <w:rPr>
          <w:lang w:val="fr-FR"/>
        </w:rPr>
        <w:t>autorisation et s</w:t>
      </w:r>
      <w:r w:rsidR="00AD411B" w:rsidRPr="00241601">
        <w:rPr>
          <w:lang w:val="fr-FR"/>
        </w:rPr>
        <w:t>’</w:t>
      </w:r>
      <w:r w:rsidRPr="004C7F85">
        <w:rPr>
          <w:lang w:val="fr-FR"/>
        </w:rPr>
        <w:t>appliquent à tous les États membres de l</w:t>
      </w:r>
      <w:r w:rsidR="00AD411B" w:rsidRPr="00241601">
        <w:rPr>
          <w:lang w:val="fr-FR"/>
        </w:rPr>
        <w:t>’</w:t>
      </w:r>
      <w:r w:rsidRPr="004C7F85">
        <w:rPr>
          <w:lang w:val="fr-FR"/>
        </w:rPr>
        <w:t>UE. La participation du public est régie par le Règlement (CE) n° 1829/2003 du Parlement européen et du Conseil du 22 septembre 2003 concernant les denrées alimentaires et les aliments pour animaux génétiquement modifiés</w:t>
      </w:r>
      <w:ins w:id="1644" w:author="PB" w:date="2013-12-20T12:58:00Z">
        <w:r w:rsidR="00AE3DB8" w:rsidRPr="00241601">
          <w:rPr>
            <w:lang w:val="fr-FR"/>
          </w:rPr>
          <w:t xml:space="preserve"> et </w:t>
        </w:r>
      </w:ins>
      <w:ins w:id="1645" w:author="PB" w:date="2013-12-20T12:59:00Z">
        <w:r w:rsidR="00AE3DB8" w:rsidRPr="00241601">
          <w:rPr>
            <w:lang w:val="fr-FR"/>
          </w:rPr>
          <w:t>par la directive 2001/18/CE du 12 mars 2001 relative à la dissémination volontaire d</w:t>
        </w:r>
      </w:ins>
      <w:r w:rsidR="00AD411B" w:rsidRPr="00241601">
        <w:rPr>
          <w:lang w:val="fr-FR"/>
        </w:rPr>
        <w:t>’</w:t>
      </w:r>
      <w:ins w:id="1646" w:author="PB" w:date="2013-12-20T12:59:00Z">
        <w:r w:rsidR="00AE3DB8" w:rsidRPr="00241601">
          <w:rPr>
            <w:lang w:val="fr-FR"/>
          </w:rPr>
          <w:t>organismes génétiquement modifiés dans l</w:t>
        </w:r>
      </w:ins>
      <w:r w:rsidR="00AD411B" w:rsidRPr="00241601">
        <w:rPr>
          <w:lang w:val="fr-FR"/>
        </w:rPr>
        <w:t>’</w:t>
      </w:r>
      <w:ins w:id="1647" w:author="PB" w:date="2013-12-20T12:59:00Z">
        <w:r w:rsidR="00AE3DB8" w:rsidRPr="00241601">
          <w:rPr>
            <w:lang w:val="fr-FR"/>
          </w:rPr>
          <w:t>environnement</w:t>
        </w:r>
      </w:ins>
      <w:r w:rsidRPr="004C7F85">
        <w:rPr>
          <w:lang w:val="fr-FR"/>
        </w:rPr>
        <w:t>. Les autorités compétentes de tous les États membres de l</w:t>
      </w:r>
      <w:r w:rsidR="00AD411B" w:rsidRPr="00241601">
        <w:rPr>
          <w:lang w:val="fr-FR"/>
        </w:rPr>
        <w:t>’</w:t>
      </w:r>
      <w:r w:rsidRPr="004C7F85">
        <w:rPr>
          <w:lang w:val="fr-FR"/>
        </w:rPr>
        <w:t>UE participent aux procédures d</w:t>
      </w:r>
      <w:r w:rsidR="00AD411B" w:rsidRPr="00241601">
        <w:rPr>
          <w:lang w:val="fr-FR"/>
        </w:rPr>
        <w:t>’</w:t>
      </w:r>
      <w:r w:rsidRPr="004C7F85">
        <w:rPr>
          <w:lang w:val="fr-FR"/>
        </w:rPr>
        <w:t>autorisation. L</w:t>
      </w:r>
      <w:r w:rsidR="00AD411B" w:rsidRPr="00241601">
        <w:rPr>
          <w:lang w:val="fr-FR"/>
        </w:rPr>
        <w:t>’</w:t>
      </w:r>
      <w:r w:rsidRPr="004C7F85">
        <w:rPr>
          <w:lang w:val="fr-FR"/>
        </w:rPr>
        <w:t>Office fédéral de la protection des consommateurs et de la sécurité sanitaire des aliments (</w:t>
      </w:r>
      <w:r w:rsidRPr="004C7F85">
        <w:rPr>
          <w:i/>
          <w:iCs/>
          <w:lang w:val="fr-FR"/>
        </w:rPr>
        <w:t xml:space="preserve">Bundesamt für Verbraucherschutz und Lebensmittelsicherheit </w:t>
      </w:r>
      <w:r w:rsidRPr="004C7F85">
        <w:rPr>
          <w:lang w:val="fr-FR"/>
        </w:rPr>
        <w:t>– BVL) est l</w:t>
      </w:r>
      <w:r w:rsidR="00AD411B" w:rsidRPr="00241601">
        <w:rPr>
          <w:lang w:val="fr-FR"/>
        </w:rPr>
        <w:t>’</w:t>
      </w:r>
      <w:r w:rsidRPr="004C7F85">
        <w:rPr>
          <w:lang w:val="fr-FR"/>
        </w:rPr>
        <w:t>autorité allemande compétente. Le BVL émet des avis sur les demandes de mise sur le marché d</w:t>
      </w:r>
      <w:r w:rsidR="00AD411B" w:rsidRPr="00241601">
        <w:rPr>
          <w:lang w:val="fr-FR"/>
        </w:rPr>
        <w:t>’</w:t>
      </w:r>
      <w:r w:rsidRPr="004C7F85">
        <w:rPr>
          <w:lang w:val="fr-FR"/>
        </w:rPr>
        <w:t>OGM</w:t>
      </w:r>
      <w:ins w:id="1648" w:author="PB" w:date="2013-12-20T13:09:00Z">
        <w:r w:rsidR="00AB7B2E" w:rsidRPr="00241601">
          <w:rPr>
            <w:szCs w:val="24"/>
            <w:lang w:val="fr-FR"/>
          </w:rPr>
          <w:t xml:space="preserve"> et des décisions sur les disséminations expérimentales, notamment </w:t>
        </w:r>
      </w:ins>
      <w:del w:id="1649" w:author="PB" w:date="2013-12-20T13:09:00Z">
        <w:r w:rsidRPr="004C7F85" w:rsidDel="00AB7B2E">
          <w:rPr>
            <w:lang w:val="fr-FR"/>
          </w:rPr>
          <w:delText xml:space="preserve"> </w:delText>
        </w:r>
      </w:del>
      <w:r w:rsidRPr="004C7F85">
        <w:rPr>
          <w:lang w:val="fr-FR"/>
        </w:rPr>
        <w:t>en relation avec l</w:t>
      </w:r>
      <w:r w:rsidR="00AD411B" w:rsidRPr="00241601">
        <w:rPr>
          <w:lang w:val="fr-FR"/>
        </w:rPr>
        <w:t>’</w:t>
      </w:r>
      <w:r w:rsidRPr="004C7F85">
        <w:rPr>
          <w:lang w:val="fr-FR"/>
        </w:rPr>
        <w:t>Agence fédérale pour la préservation de la nature (BfN), l</w:t>
      </w:r>
      <w:r w:rsidR="00AD411B" w:rsidRPr="00241601">
        <w:rPr>
          <w:lang w:val="fr-FR"/>
        </w:rPr>
        <w:t>’</w:t>
      </w:r>
      <w:r w:rsidRPr="004C7F85">
        <w:rPr>
          <w:lang w:val="fr-FR"/>
        </w:rPr>
        <w:t>Institut fédéral pour l</w:t>
      </w:r>
      <w:r w:rsidR="00AD411B" w:rsidRPr="00241601">
        <w:rPr>
          <w:lang w:val="fr-FR"/>
        </w:rPr>
        <w:t>’</w:t>
      </w:r>
      <w:r w:rsidRPr="004C7F85">
        <w:rPr>
          <w:lang w:val="fr-FR"/>
        </w:rPr>
        <w:t>évaluation des risques (BfR) et l</w:t>
      </w:r>
      <w:r w:rsidR="00AD411B" w:rsidRPr="00241601">
        <w:rPr>
          <w:lang w:val="fr-FR"/>
        </w:rPr>
        <w:t>’</w:t>
      </w:r>
      <w:r w:rsidRPr="004C7F85">
        <w:rPr>
          <w:lang w:val="fr-FR"/>
        </w:rPr>
        <w:t>institut Robert Koch (RKI). L</w:t>
      </w:r>
      <w:r w:rsidR="00AD411B" w:rsidRPr="00241601">
        <w:rPr>
          <w:lang w:val="fr-FR"/>
        </w:rPr>
        <w:t>’</w:t>
      </w:r>
      <w:r w:rsidRPr="004C7F85">
        <w:rPr>
          <w:lang w:val="fr-FR"/>
        </w:rPr>
        <w:t>institut fédéral de recherche sur les plantes cultivées Julius Kühn (</w:t>
      </w:r>
      <w:r w:rsidRPr="004C7F85">
        <w:rPr>
          <w:i/>
          <w:iCs/>
          <w:lang w:val="fr-FR"/>
        </w:rPr>
        <w:t xml:space="preserve">Julius Kühn-Institut - Bundesforschungsinstitut für Kulturpflanzen </w:t>
      </w:r>
      <w:r w:rsidRPr="004C7F85">
        <w:rPr>
          <w:lang w:val="fr-FR"/>
        </w:rPr>
        <w:t xml:space="preserve">– JKI) </w:t>
      </w:r>
      <w:ins w:id="1650" w:author="PB" w:date="2013-12-20T13:22:00Z">
        <w:r w:rsidR="00AB7B2E" w:rsidRPr="00241601">
          <w:rPr>
            <w:szCs w:val="24"/>
            <w:lang w:val="fr-FR"/>
          </w:rPr>
          <w:t>– et d</w:t>
        </w:r>
      </w:ins>
      <w:r w:rsidR="00AD411B" w:rsidRPr="00241601">
        <w:rPr>
          <w:szCs w:val="24"/>
          <w:lang w:val="fr-FR"/>
        </w:rPr>
        <w:t>’</w:t>
      </w:r>
      <w:ins w:id="1651" w:author="PB" w:date="2013-12-20T13:22:00Z">
        <w:r w:rsidR="00AB7B2E" w:rsidRPr="00241601">
          <w:rPr>
            <w:szCs w:val="24"/>
            <w:lang w:val="fr-FR"/>
          </w:rPr>
          <w:t xml:space="preserve">autres autorités participantes – émettent </w:t>
        </w:r>
      </w:ins>
      <w:del w:id="1652" w:author="PB" w:date="2013-12-20T13:22:00Z">
        <w:r w:rsidRPr="004C7F85" w:rsidDel="00AB7B2E">
          <w:rPr>
            <w:lang w:val="fr-FR"/>
          </w:rPr>
          <w:delText xml:space="preserve">émet </w:delText>
        </w:r>
      </w:del>
      <w:r w:rsidRPr="004C7F85">
        <w:rPr>
          <w:lang w:val="fr-FR"/>
        </w:rPr>
        <w:t>un avis à l</w:t>
      </w:r>
      <w:r w:rsidR="00AD411B" w:rsidRPr="00241601">
        <w:rPr>
          <w:lang w:val="fr-FR"/>
        </w:rPr>
        <w:t>’</w:t>
      </w:r>
      <w:r w:rsidRPr="004C7F85">
        <w:rPr>
          <w:lang w:val="fr-FR"/>
        </w:rPr>
        <w:t xml:space="preserve">attention du BVL. </w:t>
      </w:r>
    </w:p>
    <w:p w:rsidR="006975B2" w:rsidRPr="004C7F85" w:rsidRDefault="006975B2">
      <w:pPr>
        <w:tabs>
          <w:tab w:val="left" w:pos="9070"/>
        </w:tabs>
        <w:spacing w:line="360" w:lineRule="auto"/>
        <w:ind w:right="-428"/>
        <w:rPr>
          <w:lang w:val="fr-FR"/>
        </w:rPr>
      </w:pPr>
      <w:r w:rsidRPr="004C7F85">
        <w:rPr>
          <w:lang w:val="fr-FR"/>
        </w:rPr>
        <w:t>Le BVL saisit dans une base de données toutes les disséminations d</w:t>
      </w:r>
      <w:r w:rsidR="00AD411B" w:rsidRPr="00241601">
        <w:rPr>
          <w:lang w:val="fr-FR"/>
        </w:rPr>
        <w:t>’</w:t>
      </w:r>
      <w:r w:rsidRPr="004C7F85">
        <w:rPr>
          <w:lang w:val="fr-FR"/>
        </w:rPr>
        <w:t>OGM faisant l</w:t>
      </w:r>
      <w:r w:rsidR="00AD411B" w:rsidRPr="00241601">
        <w:rPr>
          <w:lang w:val="fr-FR"/>
        </w:rPr>
        <w:t>’</w:t>
      </w:r>
      <w:r w:rsidRPr="004C7F85">
        <w:rPr>
          <w:lang w:val="fr-FR"/>
        </w:rPr>
        <w:t>objet d</w:t>
      </w:r>
      <w:r w:rsidR="00AD411B" w:rsidRPr="00241601">
        <w:rPr>
          <w:lang w:val="fr-FR"/>
        </w:rPr>
        <w:t>’</w:t>
      </w:r>
      <w:r w:rsidRPr="004C7F85">
        <w:rPr>
          <w:lang w:val="fr-FR"/>
        </w:rPr>
        <w:t>une demande en Allemagne et propose une vue d</w:t>
      </w:r>
      <w:r w:rsidR="00AD411B" w:rsidRPr="00241601">
        <w:rPr>
          <w:lang w:val="fr-FR"/>
        </w:rPr>
        <w:t>’</w:t>
      </w:r>
      <w:r w:rsidRPr="004C7F85">
        <w:rPr>
          <w:lang w:val="fr-FR"/>
        </w:rPr>
        <w:t>ensemble consultable dans cette base de données. Les emplacements exacts des surfaces de dissémination ou de cultures d</w:t>
      </w:r>
      <w:r w:rsidR="00AD411B" w:rsidRPr="00241601">
        <w:rPr>
          <w:lang w:val="fr-FR"/>
        </w:rPr>
        <w:t>’</w:t>
      </w:r>
      <w:r w:rsidRPr="004C7F85">
        <w:rPr>
          <w:lang w:val="fr-FR"/>
        </w:rPr>
        <w:t>OGM sont enregistrés dans un registre de sites tenu par le BVL. Ce registre a pour objectif une meilleure observation des éventuels effets indésirables sur l</w:t>
      </w:r>
      <w:r w:rsidR="00AD411B" w:rsidRPr="00241601">
        <w:rPr>
          <w:lang w:val="fr-FR"/>
        </w:rPr>
        <w:t>’</w:t>
      </w:r>
      <w:r w:rsidRPr="004C7F85">
        <w:rPr>
          <w:lang w:val="fr-FR"/>
        </w:rPr>
        <w:t>environnement et sur la santé humaine et animale tout en informant le public afin de garantir la transparence et la coexistence.</w:t>
      </w:r>
    </w:p>
    <w:p w:rsidR="006975B2" w:rsidRPr="004C7F85" w:rsidRDefault="006975B2">
      <w:pPr>
        <w:tabs>
          <w:tab w:val="left" w:pos="9070"/>
        </w:tabs>
        <w:spacing w:line="360" w:lineRule="auto"/>
        <w:ind w:left="-142" w:right="-428"/>
        <w:rPr>
          <w:b/>
          <w:lang w:val="fr-FR"/>
        </w:rPr>
      </w:pPr>
    </w:p>
    <w:p w:rsidR="006975B2" w:rsidRPr="004C7F85" w:rsidRDefault="006975B2">
      <w:pPr>
        <w:tabs>
          <w:tab w:val="left" w:pos="9070"/>
        </w:tabs>
        <w:spacing w:line="360" w:lineRule="auto"/>
        <w:ind w:left="-142" w:right="-428"/>
        <w:rPr>
          <w:b/>
          <w:bCs/>
          <w:lang w:val="fr-FR"/>
        </w:rPr>
      </w:pPr>
      <w:r w:rsidRPr="004C7F85">
        <w:rPr>
          <w:b/>
          <w:bCs/>
          <w:lang w:val="fr-FR"/>
        </w:rPr>
        <w:t>Indiquez des adresses de sites Web utiles, si disponibles, y compris les adresses de sites Web renvoyant à des registres sur les décisions relatives aux OGM.</w:t>
      </w:r>
    </w:p>
    <w:p w:rsidR="006975B2" w:rsidRPr="004C7F85" w:rsidRDefault="006975B2">
      <w:pPr>
        <w:tabs>
          <w:tab w:val="left" w:pos="9070"/>
        </w:tabs>
        <w:spacing w:line="360" w:lineRule="auto"/>
        <w:ind w:left="-142" w:right="-428"/>
        <w:rPr>
          <w:lang w:val="fr-FR"/>
        </w:rPr>
      </w:pPr>
      <w:r w:rsidRPr="004C7F85">
        <w:rPr>
          <w:lang w:val="fr-FR"/>
        </w:rPr>
        <w:t>- Informations de l</w:t>
      </w:r>
      <w:r w:rsidR="00AD411B" w:rsidRPr="00241601">
        <w:rPr>
          <w:lang w:val="fr-FR"/>
        </w:rPr>
        <w:t>’</w:t>
      </w:r>
      <w:r w:rsidRPr="004C7F85">
        <w:rPr>
          <w:lang w:val="fr-FR"/>
        </w:rPr>
        <w:t>Office fédéral de la protection des consommateurs et de la sécurité sanitaire des aliments (BVL):</w:t>
      </w:r>
    </w:p>
    <w:p w:rsidR="006975B2" w:rsidRPr="004C7F85" w:rsidRDefault="006975B2">
      <w:pPr>
        <w:tabs>
          <w:tab w:val="left" w:pos="9070"/>
        </w:tabs>
        <w:spacing w:line="360" w:lineRule="auto"/>
        <w:ind w:left="-142" w:right="-428"/>
        <w:rPr>
          <w:lang w:val="fr-FR"/>
        </w:rPr>
      </w:pPr>
      <w:del w:id="1653" w:author="PB" w:date="2013-12-20T13:23:00Z">
        <w:r w:rsidRPr="004C7F85" w:rsidDel="00C45F1D">
          <w:rPr>
            <w:lang w:val="fr-FR"/>
          </w:rPr>
          <w:delText xml:space="preserve"> </w:delText>
        </w:r>
      </w:del>
      <w:r w:rsidR="00C45F1D" w:rsidRPr="00241601">
        <w:rPr>
          <w:lang w:val="fr-FR"/>
        </w:rPr>
        <w:fldChar w:fldCharType="begin"/>
      </w:r>
      <w:r w:rsidR="00C45F1D" w:rsidRPr="00241601">
        <w:rPr>
          <w:lang w:val="fr-FR"/>
        </w:rPr>
        <w:instrText xml:space="preserve"> HYPERLINK "http://www.bvl.bund.de/DE/06_Gentechnik/gentechnik_node.html" </w:instrText>
      </w:r>
      <w:r w:rsidR="00C45F1D" w:rsidRPr="00241601">
        <w:rPr>
          <w:lang w:val="fr-FR"/>
        </w:rPr>
        <w:fldChar w:fldCharType="separate"/>
      </w:r>
      <w:ins w:id="1654" w:author="PB" w:date="2013-12-20T13:25:00Z">
        <w:r w:rsidR="00C45F1D" w:rsidRPr="00241601">
          <w:rPr>
            <w:rStyle w:val="Hyperlink"/>
            <w:lang w:val="fr-FR"/>
          </w:rPr>
          <w:t>http://www.bvl.bund.de/DE/06_Gentechnik/gentechnik_node.html</w:t>
        </w:r>
        <w:r w:rsidR="00C45F1D" w:rsidRPr="00241601">
          <w:rPr>
            <w:lang w:val="fr-FR"/>
          </w:rPr>
          <w:fldChar w:fldCharType="end"/>
        </w:r>
      </w:ins>
    </w:p>
    <w:p w:rsidR="006975B2" w:rsidRPr="004C7F85" w:rsidRDefault="006975B2">
      <w:pPr>
        <w:tabs>
          <w:tab w:val="left" w:pos="9070"/>
        </w:tabs>
        <w:spacing w:line="360" w:lineRule="auto"/>
        <w:ind w:left="-142" w:right="-428"/>
        <w:rPr>
          <w:lang w:val="fr-FR"/>
        </w:rPr>
      </w:pPr>
      <w:r w:rsidRPr="004C7F85">
        <w:rPr>
          <w:lang w:val="fr-FR"/>
        </w:rPr>
        <w:t>- Base de données du BVL sur les disséminations d</w:t>
      </w:r>
      <w:r w:rsidR="00AD411B" w:rsidRPr="00241601">
        <w:rPr>
          <w:lang w:val="fr-FR"/>
        </w:rPr>
        <w:t>’</w:t>
      </w:r>
      <w:r w:rsidRPr="004C7F85">
        <w:rPr>
          <w:lang w:val="fr-FR"/>
        </w:rPr>
        <w:t xml:space="preserve">OGM: </w:t>
      </w:r>
    </w:p>
    <w:p w:rsidR="006975B2" w:rsidRPr="004C7F85" w:rsidDel="00C45F1D" w:rsidRDefault="00C45F1D">
      <w:pPr>
        <w:tabs>
          <w:tab w:val="left" w:pos="9070"/>
        </w:tabs>
        <w:spacing w:line="360" w:lineRule="auto"/>
        <w:ind w:left="-142" w:right="-428"/>
        <w:rPr>
          <w:del w:id="1655" w:author="PB" w:date="2013-12-20T13:25:00Z"/>
          <w:lang w:val="fr-FR"/>
        </w:rPr>
      </w:pPr>
      <w:r w:rsidRPr="00241601">
        <w:rPr>
          <w:szCs w:val="24"/>
        </w:rPr>
        <w:fldChar w:fldCharType="begin"/>
      </w:r>
      <w:r w:rsidRPr="00241601">
        <w:rPr>
          <w:szCs w:val="24"/>
        </w:rPr>
        <w:instrText xml:space="preserve"> HYPERLINK "http://apps2.bvl.bund.de/freisetzung" </w:instrText>
      </w:r>
      <w:r w:rsidRPr="00241601">
        <w:rPr>
          <w:szCs w:val="24"/>
        </w:rPr>
        <w:fldChar w:fldCharType="separate"/>
      </w:r>
      <w:ins w:id="1656" w:author="PB" w:date="2013-12-20T13:25:00Z">
        <w:r w:rsidRPr="00241601">
          <w:rPr>
            <w:rStyle w:val="Hyperlink"/>
            <w:szCs w:val="24"/>
          </w:rPr>
          <w:t>http://apps2.bvl.bund.de/freisetzung</w:t>
        </w:r>
        <w:r w:rsidRPr="00241601">
          <w:rPr>
            <w:szCs w:val="24"/>
          </w:rPr>
          <w:fldChar w:fldCharType="end"/>
        </w:r>
        <w:r w:rsidRPr="00241601">
          <w:rPr>
            <w:szCs w:val="24"/>
          </w:rPr>
          <w:t>/</w:t>
        </w:r>
      </w:ins>
    </w:p>
    <w:p w:rsidR="00FD69CB" w:rsidRPr="00241601" w:rsidRDefault="00FD69CB">
      <w:pPr>
        <w:tabs>
          <w:tab w:val="left" w:pos="9070"/>
        </w:tabs>
        <w:spacing w:line="360" w:lineRule="auto"/>
        <w:ind w:left="-142" w:right="-428"/>
        <w:rPr>
          <w:ins w:id="1657" w:author="PB" w:date="2013-12-21T15:23:00Z"/>
          <w:lang w:val="fr-FR"/>
        </w:rPr>
      </w:pPr>
    </w:p>
    <w:p w:rsidR="006975B2" w:rsidRPr="004C7F85" w:rsidRDefault="006975B2">
      <w:pPr>
        <w:tabs>
          <w:tab w:val="left" w:pos="9070"/>
        </w:tabs>
        <w:spacing w:line="360" w:lineRule="auto"/>
        <w:ind w:left="-142" w:right="-428"/>
        <w:rPr>
          <w:lang w:val="fr-FR"/>
        </w:rPr>
      </w:pPr>
      <w:del w:id="1658" w:author="PB" w:date="2013-12-21T15:23:00Z">
        <w:r w:rsidRPr="004C7F85" w:rsidDel="00FD69CB">
          <w:rPr>
            <w:lang w:val="fr-FR"/>
          </w:rPr>
          <w:delText xml:space="preserve">- </w:delText>
        </w:r>
      </w:del>
      <w:r w:rsidRPr="004C7F85">
        <w:rPr>
          <w:lang w:val="fr-FR"/>
        </w:rPr>
        <w:t>Registre de sites du BVL sur les disséminations et les cultures d</w:t>
      </w:r>
      <w:r w:rsidR="00AD411B" w:rsidRPr="00241601">
        <w:rPr>
          <w:lang w:val="fr-FR"/>
        </w:rPr>
        <w:t>’</w:t>
      </w:r>
      <w:r w:rsidRPr="004C7F85">
        <w:rPr>
          <w:lang w:val="fr-FR"/>
        </w:rPr>
        <w:t xml:space="preserve">OGM: </w:t>
      </w:r>
    </w:p>
    <w:p w:rsidR="006975B2" w:rsidRPr="004C7F85" w:rsidRDefault="00C86F24">
      <w:pPr>
        <w:tabs>
          <w:tab w:val="left" w:pos="9070"/>
        </w:tabs>
        <w:spacing w:line="360" w:lineRule="auto"/>
        <w:ind w:left="-142" w:right="-428"/>
        <w:rPr>
          <w:lang w:val="fr-FR"/>
        </w:rPr>
      </w:pPr>
      <w:hyperlink r:id="rId88" w:history="1">
        <w:r w:rsidR="006975B2" w:rsidRPr="004C7F85">
          <w:rPr>
            <w:rStyle w:val="Hyperlink"/>
            <w:color w:val="auto"/>
            <w:u w:val="none"/>
            <w:lang w:val="fr-FR"/>
          </w:rPr>
          <w:t>http://apps2.bvl.bund.de/stareg_web/showflaechen.do</w:t>
        </w:r>
      </w:hyperlink>
    </w:p>
    <w:p w:rsidR="006975B2" w:rsidRPr="004C7F85" w:rsidRDefault="006975B2">
      <w:pPr>
        <w:tabs>
          <w:tab w:val="left" w:pos="9070"/>
        </w:tabs>
        <w:spacing w:line="360" w:lineRule="auto"/>
        <w:ind w:left="-142" w:right="-428"/>
        <w:rPr>
          <w:lang w:val="fr-FR"/>
        </w:rPr>
      </w:pPr>
      <w:r w:rsidRPr="004C7F85">
        <w:rPr>
          <w:lang w:val="fr-FR"/>
        </w:rPr>
        <w:t xml:space="preserve">- Informations de la Commission européenne: </w:t>
      </w:r>
    </w:p>
    <w:p w:rsidR="006975B2" w:rsidRPr="004C7F85" w:rsidRDefault="00C45F1D">
      <w:pPr>
        <w:tabs>
          <w:tab w:val="left" w:pos="9070"/>
        </w:tabs>
        <w:spacing w:line="360" w:lineRule="auto"/>
        <w:ind w:left="-142" w:right="-428"/>
        <w:rPr>
          <w:bCs/>
          <w:sz w:val="23"/>
          <w:szCs w:val="23"/>
        </w:rPr>
      </w:pPr>
      <w:r w:rsidRPr="00241601">
        <w:rPr>
          <w:bCs/>
          <w:sz w:val="23"/>
          <w:szCs w:val="23"/>
          <w:lang w:val="fr-FR"/>
        </w:rPr>
        <w:fldChar w:fldCharType="begin"/>
      </w:r>
      <w:r w:rsidRPr="00241601">
        <w:rPr>
          <w:bCs/>
          <w:sz w:val="23"/>
          <w:szCs w:val="23"/>
          <w:lang w:val="fr-FR"/>
        </w:rPr>
        <w:instrText xml:space="preserve"> HYPERLINK "http://ec.europa.eu/food/food/biotechnology/authorisation/index_de.htm" </w:instrText>
      </w:r>
      <w:r w:rsidRPr="00241601">
        <w:rPr>
          <w:bCs/>
          <w:sz w:val="23"/>
          <w:szCs w:val="23"/>
          <w:lang w:val="fr-FR"/>
        </w:rPr>
        <w:fldChar w:fldCharType="separate"/>
      </w:r>
      <w:ins w:id="1659" w:author="PB" w:date="2013-12-20T13:26:00Z">
        <w:r w:rsidR="006975B2" w:rsidRPr="004C7F85">
          <w:rPr>
            <w:rStyle w:val="Hyperlink"/>
            <w:lang w:val="fr-FR"/>
          </w:rPr>
          <w:t>http://ec.europa.eu/food/food/biotechnology/authorisation/index_de.htm</w:t>
        </w:r>
        <w:r w:rsidRPr="00241601">
          <w:rPr>
            <w:bCs/>
            <w:sz w:val="23"/>
            <w:szCs w:val="23"/>
            <w:lang w:val="fr-FR"/>
          </w:rPr>
          <w:fldChar w:fldCharType="end"/>
        </w:r>
      </w:ins>
    </w:p>
    <w:p w:rsidR="006975B2" w:rsidRPr="004C7F85" w:rsidRDefault="006975B2">
      <w:pPr>
        <w:tabs>
          <w:tab w:val="left" w:pos="9070"/>
        </w:tabs>
        <w:spacing w:line="360" w:lineRule="auto"/>
        <w:ind w:left="-142" w:right="-428"/>
        <w:rPr>
          <w:lang w:val="fr-FR"/>
        </w:rPr>
      </w:pPr>
      <w:r w:rsidRPr="004C7F85">
        <w:rPr>
          <w:sz w:val="23"/>
          <w:szCs w:val="23"/>
        </w:rPr>
        <w:t>- Centre d</w:t>
      </w:r>
      <w:r w:rsidR="00AD411B" w:rsidRPr="00241601">
        <w:rPr>
          <w:sz w:val="23"/>
          <w:szCs w:val="23"/>
          <w:lang w:val="fr-FR"/>
        </w:rPr>
        <w:t>’</w:t>
      </w:r>
      <w:r w:rsidRPr="004C7F85">
        <w:rPr>
          <w:sz w:val="23"/>
          <w:szCs w:val="23"/>
          <w:lang w:val="fr-FR"/>
        </w:rPr>
        <w:t xml:space="preserve">échange sur la biosécurité du protocole de Carthagène sur la biosécurité </w:t>
      </w:r>
    </w:p>
    <w:p w:rsidR="006975B2" w:rsidRPr="004C7F85" w:rsidRDefault="00C45F1D">
      <w:pPr>
        <w:tabs>
          <w:tab w:val="left" w:pos="9070"/>
        </w:tabs>
        <w:spacing w:line="360" w:lineRule="auto"/>
        <w:ind w:left="-142" w:right="-428"/>
        <w:rPr>
          <w:lang w:val="fr-FR"/>
        </w:rPr>
      </w:pPr>
      <w:r w:rsidRPr="00241601">
        <w:rPr>
          <w:bCs/>
          <w:sz w:val="23"/>
          <w:szCs w:val="23"/>
          <w:lang w:val="fr-FR"/>
        </w:rPr>
        <w:fldChar w:fldCharType="begin"/>
      </w:r>
      <w:r w:rsidRPr="00241601">
        <w:rPr>
          <w:bCs/>
          <w:sz w:val="23"/>
          <w:szCs w:val="23"/>
          <w:lang w:val="fr-FR"/>
        </w:rPr>
        <w:instrText xml:space="preserve"> HYPERLINK "http://bch.cbd.int/%20" </w:instrText>
      </w:r>
      <w:r w:rsidRPr="00241601">
        <w:rPr>
          <w:bCs/>
          <w:sz w:val="23"/>
          <w:szCs w:val="23"/>
          <w:lang w:val="fr-FR"/>
        </w:rPr>
        <w:fldChar w:fldCharType="separate"/>
      </w:r>
      <w:ins w:id="1660" w:author="PB" w:date="2013-12-20T13:26:00Z">
        <w:r w:rsidR="006975B2" w:rsidRPr="004C7F85">
          <w:rPr>
            <w:rStyle w:val="Hyperlink"/>
            <w:lang w:val="fr-FR"/>
          </w:rPr>
          <w:t>http://bch.cbd.int/</w:t>
        </w:r>
        <w:r w:rsidRPr="00241601">
          <w:rPr>
            <w:bCs/>
            <w:sz w:val="23"/>
            <w:szCs w:val="23"/>
            <w:lang w:val="fr-FR"/>
          </w:rPr>
          <w:fldChar w:fldCharType="end"/>
        </w:r>
      </w:ins>
      <w:r w:rsidR="006975B2" w:rsidRPr="004C7F85">
        <w:rPr>
          <w:bCs/>
          <w:sz w:val="23"/>
          <w:szCs w:val="23"/>
          <w:lang w:val="fr-FR"/>
        </w:rPr>
        <w:t xml:space="preserve"> </w:t>
      </w:r>
    </w:p>
    <w:p w:rsidR="006975B2" w:rsidRPr="004C7F85" w:rsidRDefault="006975B2">
      <w:pPr>
        <w:rPr>
          <w:lang w:val="fr-FR"/>
        </w:rPr>
      </w:pPr>
    </w:p>
    <w:p w:rsidR="006975B2" w:rsidRPr="00241601" w:rsidRDefault="006975B2">
      <w:pPr>
        <w:spacing w:after="240"/>
        <w:jc w:val="center"/>
        <w:rPr>
          <w:ins w:id="1661" w:author="PB" w:date="2013-12-21T15:37:00Z"/>
          <w:szCs w:val="24"/>
          <w:lang w:val="fr-FR"/>
        </w:rPr>
      </w:pPr>
    </w:p>
    <w:p w:rsidR="00C6629C" w:rsidRPr="004C7F85" w:rsidRDefault="00C6629C" w:rsidP="004C7F85">
      <w:pPr>
        <w:spacing w:after="240"/>
        <w:rPr>
          <w:szCs w:val="24"/>
          <w:lang w:val="fr-FR"/>
        </w:rPr>
      </w:pPr>
      <w:ins w:id="1662" w:author="PB" w:date="2013-12-21T15:37:00Z">
        <w:r w:rsidRPr="00241601">
          <w:rPr>
            <w:szCs w:val="24"/>
            <w:lang w:val="fr-FR"/>
          </w:rPr>
          <w:t>XXXVII.</w:t>
        </w:r>
        <w:r w:rsidRPr="00241601">
          <w:rPr>
            <w:szCs w:val="24"/>
            <w:lang w:val="fr-FR"/>
          </w:rPr>
          <w:tab/>
          <w:t>Si, lors de sa dernière séance, la conférence des parties à la Convention a, après avoir pris en compte un rapport ou une recommandation de la commission chargée du respect des dispositions de la Convention, décidé de mesures concernant votre pays, veuillez indiquer (a) quelles étaient ces mesures et (b) quelles activités spécifiques votre pays a engagées pour mettre ces mesures en œuvre, afin d'assurer le respect des dispositions de la Convention. Renvoyez aussi, le cas échéant, aux sections précédentes pertinentes._</w:t>
        </w:r>
      </w:ins>
    </w:p>
    <w:sectPr w:rsidR="00C6629C" w:rsidRPr="004C7F85" w:rsidSect="00CB29EB">
      <w:headerReference w:type="even" r:id="rId89"/>
      <w:headerReference w:type="default" r:id="rId90"/>
      <w:footnotePr>
        <w:numRestart w:val="eachSect"/>
      </w:footnotePr>
      <w:endnotePr>
        <w:numFmt w:val="decimal"/>
      </w:endnotePr>
      <w:pgSz w:w="11907" w:h="16840" w:code="9"/>
      <w:pgMar w:top="1134" w:right="850" w:bottom="2127"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B77" w:rsidRDefault="00C22B77">
      <w:r>
        <w:separator/>
      </w:r>
    </w:p>
  </w:endnote>
  <w:endnote w:type="continuationSeparator" w:id="0">
    <w:p w:rsidR="00C22B77" w:rsidRDefault="00C2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B77" w:rsidRDefault="00C22B77">
      <w:r>
        <w:separator/>
      </w:r>
    </w:p>
  </w:footnote>
  <w:footnote w:type="continuationSeparator" w:id="0">
    <w:p w:rsidR="00C22B77" w:rsidRDefault="00C22B77">
      <w:r>
        <w:continuationSeparator/>
      </w:r>
    </w:p>
  </w:footnote>
  <w:footnote w:id="1">
    <w:p w:rsidR="00C22B77" w:rsidRDefault="00C22B77">
      <w:pPr>
        <w:pStyle w:val="FootnoteText"/>
        <w:spacing w:after="240"/>
      </w:pPr>
      <w:r>
        <w:rPr>
          <w:rStyle w:val="FootnoteReference"/>
        </w:rPr>
        <w:footnoteRef/>
      </w:r>
      <w:r>
        <w:t xml:space="preserve"> Voir par exemple l’article 3 1) LUIG B-W, l’article 18a IFG Bln, l’article 1 BbgUIG, l’article 1 2) BremUIG, l’article 1 2) HmbUIG, l’article 3 LUIG M-V, l’article 3 p. 2 NUIG, l’article 2 3) UIG NRW, l’article 1 3) UIG LSA.</w:t>
      </w:r>
    </w:p>
  </w:footnote>
  <w:footnote w:id="2">
    <w:p w:rsidR="00C22B77" w:rsidRDefault="00C22B77">
      <w:pPr>
        <w:pStyle w:val="FootnoteText"/>
        <w:spacing w:after="240"/>
      </w:pPr>
      <w:r>
        <w:rPr>
          <w:rStyle w:val="FootnoteReference"/>
        </w:rPr>
        <w:footnoteRef/>
      </w:r>
      <w:r>
        <w:t xml:space="preserve"> Voir par exemple l’article 5 BayUIG, l’article 5 HUIG, l’article 7 LUIG RPF, </w:t>
      </w:r>
      <w:ins w:id="34" w:author="PB" w:date="2013-12-05T11:50:00Z">
        <w:r>
          <w:t>l</w:t>
        </w:r>
      </w:ins>
      <w:r>
        <w:t>’</w:t>
      </w:r>
      <w:ins w:id="35" w:author="PB" w:date="2013-12-05T11:50:00Z">
        <w:r>
          <w:t>article 7 Saar</w:t>
        </w:r>
      </w:ins>
      <w:ins w:id="36" w:author="PB" w:date="2013-12-18T09:22:00Z">
        <w:r>
          <w:t>l</w:t>
        </w:r>
      </w:ins>
      <w:ins w:id="37" w:author="PB" w:date="2013-12-05T11:50:00Z">
        <w:r>
          <w:t xml:space="preserve">UIG, </w:t>
        </w:r>
      </w:ins>
      <w:r>
        <w:t xml:space="preserve">l’article 11 SächsUIG, l’article </w:t>
      </w:r>
      <w:ins w:id="38" w:author="PB" w:date="2013-12-05T11:51:00Z">
        <w:r>
          <w:t>8</w:t>
        </w:r>
      </w:ins>
      <w:del w:id="39" w:author="PB" w:date="2013-12-05T11:51:00Z">
        <w:r w:rsidDel="00D67F9B">
          <w:delText>11</w:delText>
        </w:r>
      </w:del>
      <w:r>
        <w:t xml:space="preserve"> 1) </w:t>
      </w:r>
      <w:ins w:id="40" w:author="PB" w:date="2013-12-05T11:51:00Z">
        <w:r>
          <w:t>IZG</w:t>
        </w:r>
      </w:ins>
      <w:del w:id="41" w:author="PB" w:date="2013-12-05T11:51:00Z">
        <w:r w:rsidDel="00D67F9B">
          <w:delText>UIG</w:delText>
        </w:r>
      </w:del>
      <w:ins w:id="42" w:author="PB" w:date="2013-12-20T15:33:00Z">
        <w:r>
          <w:t xml:space="preserve"> </w:t>
        </w:r>
      </w:ins>
      <w:del w:id="43" w:author="PB" w:date="2013-12-20T15:33:00Z">
        <w:r w:rsidDel="003A7922">
          <w:delText>-</w:delText>
        </w:r>
      </w:del>
      <w:r>
        <w:t>SH, l’article 7 ThürUIG.</w:t>
      </w:r>
    </w:p>
  </w:footnote>
  <w:footnote w:id="3">
    <w:p w:rsidR="00C22B77" w:rsidRDefault="00C22B77">
      <w:pPr>
        <w:pStyle w:val="FootnoteText"/>
        <w:spacing w:after="240"/>
      </w:pPr>
      <w:r>
        <w:rPr>
          <w:rStyle w:val="FootnoteReference"/>
        </w:rPr>
        <w:footnoteRef/>
      </w:r>
      <w:r>
        <w:t xml:space="preserve"> Au niveau des Länder, l’article 2 LUIG B</w:t>
      </w:r>
      <w:r>
        <w:noBreakHyphen/>
        <w:t>W et l’article 3 1) LUIG B</w:t>
      </w:r>
      <w:r>
        <w:noBreakHyphen/>
        <w:t xml:space="preserve">W en liaison avec l’article 2 3) et 4) UIG; l’article 2 BayUIG; l’article 18a IFG Bln en liaison avec l’article 2 UIG; l’article 2 BbgUIG et l’article 1 BbgUIG en liaison avec l’article 2 UIG; l’article 2 BremUIG et l’article 1 2) BremUIG en liaison avec l’article 2 UIG; l’article 1 2) HmbUIG en liaison avec l’article 2 UIG; l’article 2 HUIG; l’article 2 LUIG </w:t>
      </w:r>
      <w:del w:id="465" w:author="PB" w:date="2013-12-16T18:28:00Z">
        <w:r w:rsidDel="006A4C1D">
          <w:delText>B</w:delText>
        </w:r>
        <w:r w:rsidDel="006A4C1D">
          <w:noBreakHyphen/>
          <w:delText>W</w:delText>
        </w:r>
      </w:del>
      <w:ins w:id="466" w:author="PB" w:date="2013-12-16T18:28:00Z">
        <w:r>
          <w:t>M-W</w:t>
        </w:r>
      </w:ins>
      <w:r>
        <w:t xml:space="preserve"> et l’article 3 </w:t>
      </w:r>
      <w:del w:id="467" w:author="PB" w:date="2013-12-16T18:28:00Z">
        <w:r w:rsidDel="006A4C1D">
          <w:delText xml:space="preserve">1) </w:delText>
        </w:r>
      </w:del>
      <w:r>
        <w:t>LUIG M</w:t>
      </w:r>
      <w:r>
        <w:noBreakHyphen/>
        <w:t xml:space="preserve">V en liaison avec l’article 2 3) et 4) UIG; l’article 2 NUIG en liaison avec l’article 2 UIG; l’article 1 2) UIG NRW et l’article 2 UIG NRW en liaison avec l’article 2 UIG; l’article 2 LUIG RPF; </w:t>
      </w:r>
      <w:ins w:id="468" w:author="PB" w:date="2013-12-16T18:27:00Z">
        <w:r>
          <w:t>l</w:t>
        </w:r>
      </w:ins>
      <w:r>
        <w:t>’</w:t>
      </w:r>
      <w:ins w:id="469" w:author="PB" w:date="2013-12-16T18:27:00Z">
        <w:r>
          <w:t>article 2 Saar</w:t>
        </w:r>
      </w:ins>
      <w:ins w:id="470" w:author="PB" w:date="2013-12-18T09:22:00Z">
        <w:r>
          <w:t>l</w:t>
        </w:r>
      </w:ins>
      <w:ins w:id="471" w:author="PB" w:date="2013-12-16T18:27:00Z">
        <w:r>
          <w:t xml:space="preserve">UIG; </w:t>
        </w:r>
      </w:ins>
      <w:r>
        <w:t xml:space="preserve">l’article 3 SächsUIG; l’article 1 3) UIG LSA en liaison avec l’article 2 UIG; l’article 2 </w:t>
      </w:r>
      <w:ins w:id="472" w:author="PB" w:date="2013-12-16T18:35:00Z">
        <w:r>
          <w:t xml:space="preserve">IZG </w:t>
        </w:r>
      </w:ins>
      <w:del w:id="473" w:author="PB" w:date="2013-12-16T18:35:00Z">
        <w:r w:rsidDel="00916D50">
          <w:delText>UIG</w:delText>
        </w:r>
        <w:r w:rsidDel="00916D50">
          <w:noBreakHyphen/>
        </w:r>
      </w:del>
      <w:r>
        <w:t>SH; l’article 2 ThürUIG.</w:t>
      </w:r>
    </w:p>
  </w:footnote>
  <w:footnote w:id="4">
    <w:p w:rsidR="00C22B77" w:rsidRPr="00F37895" w:rsidRDefault="00C22B77" w:rsidP="000E7075">
      <w:pPr>
        <w:pStyle w:val="FootnoteText"/>
        <w:rPr>
          <w:ins w:id="486" w:author="PB" w:date="2013-12-16T18:25:00Z"/>
          <w:lang w:val="fr-FR"/>
        </w:rPr>
      </w:pPr>
      <w:ins w:id="487" w:author="PB" w:date="2013-12-16T18:25:00Z">
        <w:r>
          <w:rPr>
            <w:rStyle w:val="FootnoteReference"/>
          </w:rPr>
          <w:footnoteRef/>
        </w:r>
        <w:r w:rsidRPr="00F37895">
          <w:rPr>
            <w:lang w:val="fr-FR"/>
          </w:rPr>
          <w:t xml:space="preserve"> </w:t>
        </w:r>
      </w:ins>
      <w:ins w:id="488" w:author="PB" w:date="2013-12-16T18:53:00Z">
        <w:r w:rsidRPr="00F37895">
          <w:rPr>
            <w:lang w:val="fr-FR"/>
          </w:rPr>
          <w:t>L</w:t>
        </w:r>
      </w:ins>
      <w:r>
        <w:rPr>
          <w:lang w:val="fr-FR"/>
        </w:rPr>
        <w:t>’</w:t>
      </w:r>
      <w:ins w:id="489" w:author="PB" w:date="2013-12-16T18:53:00Z">
        <w:r w:rsidRPr="00F37895">
          <w:rPr>
            <w:lang w:val="fr-FR"/>
          </w:rPr>
          <w:t>arrêt de la CJE du 14 février 2012 (affaire C-204/09) et l</w:t>
        </w:r>
      </w:ins>
      <w:r>
        <w:rPr>
          <w:lang w:val="fr-FR"/>
        </w:rPr>
        <w:t>’</w:t>
      </w:r>
      <w:ins w:id="490" w:author="PB" w:date="2013-12-16T18:53:00Z">
        <w:r w:rsidRPr="00F37895">
          <w:rPr>
            <w:lang w:val="fr-FR"/>
          </w:rPr>
          <w:t xml:space="preserve">arrêt consécutif de la Cour administrative fédérale du 2 août 2012 (7 C 7.12) ont </w:t>
        </w:r>
      </w:ins>
      <w:ins w:id="491" w:author="PB" w:date="2013-12-16T18:54:00Z">
        <w:r>
          <w:rPr>
            <w:lang w:val="fr-FR"/>
          </w:rPr>
          <w:t>établi</w:t>
        </w:r>
      </w:ins>
      <w:ins w:id="492" w:author="PB" w:date="2013-12-16T18:53:00Z">
        <w:r w:rsidRPr="00F37895">
          <w:rPr>
            <w:lang w:val="fr-FR"/>
          </w:rPr>
          <w:t xml:space="preserve"> que les ministères qui interviennent lors de la procédure législative pourraient relever du critère d</w:t>
        </w:r>
      </w:ins>
      <w:r>
        <w:rPr>
          <w:lang w:val="fr-FR"/>
        </w:rPr>
        <w:t>’</w:t>
      </w:r>
      <w:ins w:id="493" w:author="PB" w:date="2013-12-16T18:53:00Z">
        <w:r w:rsidRPr="00F37895">
          <w:rPr>
            <w:lang w:val="fr-FR"/>
          </w:rPr>
          <w:t>exception de manière temporaire, à savoir pendant la durée de la procédure législative</w:t>
        </w:r>
      </w:ins>
      <w:ins w:id="494" w:author="PB" w:date="2013-12-16T18:25:00Z">
        <w:r w:rsidRPr="00F37895">
          <w:rPr>
            <w:lang w:val="fr-FR"/>
          </w:rPr>
          <w:t xml:space="preserve">. </w:t>
        </w:r>
      </w:ins>
      <w:ins w:id="495" w:author="PB" w:date="2013-12-16T19:03:00Z">
        <w:r w:rsidRPr="00F37895">
          <w:rPr>
            <w:lang w:val="fr-FR"/>
          </w:rPr>
          <w:t>L</w:t>
        </w:r>
      </w:ins>
      <w:r>
        <w:rPr>
          <w:lang w:val="fr-FR"/>
        </w:rPr>
        <w:t>’</w:t>
      </w:r>
      <w:ins w:id="496" w:author="PB" w:date="2013-12-16T19:03:00Z">
        <w:r w:rsidRPr="00F37895">
          <w:rPr>
            <w:lang w:val="fr-FR"/>
          </w:rPr>
          <w:t>arrêt de la CJE du 18 juillet 2013 (affaire C-515/11) a en revanche établi que les ministères qui agissent lors de l</w:t>
        </w:r>
      </w:ins>
      <w:r>
        <w:rPr>
          <w:lang w:val="fr-FR"/>
        </w:rPr>
        <w:t>’</w:t>
      </w:r>
      <w:ins w:id="497" w:author="PB" w:date="2013-12-16T19:03:00Z">
        <w:r w:rsidRPr="00F37895">
          <w:rPr>
            <w:lang w:val="fr-FR"/>
          </w:rPr>
          <w:t>adoption d</w:t>
        </w:r>
      </w:ins>
      <w:r>
        <w:rPr>
          <w:lang w:val="fr-FR"/>
        </w:rPr>
        <w:t>’</w:t>
      </w:r>
      <w:ins w:id="498" w:author="PB" w:date="2013-12-16T19:03:00Z">
        <w:r w:rsidRPr="00F37895">
          <w:rPr>
            <w:lang w:val="fr-FR"/>
          </w:rPr>
          <w:t>ordonnances statutaires reposant sur une habilitation législative ne relè</w:t>
        </w:r>
        <w:r w:rsidRPr="00826B30">
          <w:rPr>
            <w:lang w:val="fr-FR"/>
          </w:rPr>
          <w:t>vent pas du critère d</w:t>
        </w:r>
      </w:ins>
      <w:r>
        <w:rPr>
          <w:lang w:val="fr-FR"/>
        </w:rPr>
        <w:t>’</w:t>
      </w:r>
      <w:ins w:id="499" w:author="PB" w:date="2013-12-16T19:03:00Z">
        <w:r w:rsidRPr="00826B30">
          <w:rPr>
            <w:lang w:val="fr-FR"/>
          </w:rPr>
          <w:t>exception</w:t>
        </w:r>
      </w:ins>
      <w:ins w:id="500" w:author="PB" w:date="2013-12-16T18:25:00Z">
        <w:r w:rsidRPr="00F37895">
          <w:rPr>
            <w:lang w:val="fr-FR"/>
          </w:rPr>
          <w:t xml:space="preserve">. </w:t>
        </w:r>
      </w:ins>
      <w:ins w:id="501" w:author="PB" w:date="2013-12-16T19:08:00Z">
        <w:r w:rsidRPr="00F37895">
          <w:rPr>
            <w:lang w:val="fr-FR"/>
          </w:rPr>
          <w:t xml:space="preserve">Ce dernier arrêt a pour conséquence directe que le libellé contraire du paragraphe 1, </w:t>
        </w:r>
      </w:ins>
      <w:ins w:id="502" w:author="PB" w:date="2013-12-20T15:36:00Z">
        <w:r>
          <w:rPr>
            <w:lang w:val="fr-FR"/>
          </w:rPr>
          <w:t>1),</w:t>
        </w:r>
      </w:ins>
      <w:ins w:id="503" w:author="PB" w:date="2013-12-16T19:08:00Z">
        <w:r w:rsidRPr="00F37895">
          <w:rPr>
            <w:lang w:val="fr-FR"/>
          </w:rPr>
          <w:t xml:space="preserve"> deuxième phrase, point a) UIG ne peut plus être utilisé; un ajustement de la législation est prévu pour le d</w:t>
        </w:r>
        <w:r w:rsidRPr="00826B30">
          <w:rPr>
            <w:lang w:val="fr-FR"/>
          </w:rPr>
          <w:t>ébut de la nouvelle législature</w:t>
        </w:r>
      </w:ins>
      <w:ins w:id="504" w:author="PB" w:date="2013-12-16T18:25:00Z">
        <w:r w:rsidRPr="00F37895">
          <w:rPr>
            <w:lang w:val="fr-FR"/>
          </w:rPr>
          <w:t>.</w:t>
        </w:r>
      </w:ins>
      <w:ins w:id="505" w:author="PB" w:date="2013-12-21T12:58:00Z">
        <w:r>
          <w:rPr>
            <w:lang w:val="fr-FR"/>
          </w:rPr>
          <w:t xml:space="preserve"> </w:t>
        </w:r>
      </w:ins>
      <w:ins w:id="506" w:author="PB" w:date="2013-12-16T19:10:00Z">
        <w:r w:rsidRPr="00F37895">
          <w:rPr>
            <w:lang w:val="fr-FR"/>
          </w:rPr>
          <w:t>Les Länder dont la législation ne renvoie</w:t>
        </w:r>
        <w:r w:rsidRPr="00983E3F">
          <w:rPr>
            <w:lang w:val="fr-FR"/>
          </w:rPr>
          <w:t xml:space="preserve"> pas à la législation fédérale</w:t>
        </w:r>
        <w:r>
          <w:rPr>
            <w:lang w:val="fr-FR"/>
          </w:rPr>
          <w:t xml:space="preserve"> </w:t>
        </w:r>
        <w:r w:rsidRPr="00F37895">
          <w:rPr>
            <w:lang w:val="fr-FR"/>
          </w:rPr>
          <w:t>prépa</w:t>
        </w:r>
        <w:r w:rsidRPr="00983E3F">
          <w:rPr>
            <w:lang w:val="fr-FR"/>
          </w:rPr>
          <w:t>rent des ajustements parallèles</w:t>
        </w:r>
      </w:ins>
      <w:ins w:id="507" w:author="PB" w:date="2013-12-16T18:25:00Z">
        <w:r w:rsidRPr="00F37895">
          <w:rPr>
            <w:lang w:val="fr-FR"/>
          </w:rPr>
          <w:t>.</w:t>
        </w:r>
      </w:ins>
    </w:p>
  </w:footnote>
  <w:footnote w:id="5">
    <w:p w:rsidR="00C22B77" w:rsidRPr="00F37895" w:rsidRDefault="00C22B77">
      <w:pPr>
        <w:pStyle w:val="FootnoteText"/>
        <w:spacing w:after="240"/>
        <w:rPr>
          <w:lang w:val="fr-FR"/>
        </w:rPr>
      </w:pPr>
      <w:r>
        <w:rPr>
          <w:rStyle w:val="FootnoteReference"/>
        </w:rPr>
        <w:footnoteRef/>
      </w:r>
      <w:r w:rsidRPr="00F37895">
        <w:rPr>
          <w:b/>
          <w:lang w:val="fr-FR"/>
        </w:rPr>
        <w:t xml:space="preserve"> </w:t>
      </w:r>
      <w:r w:rsidRPr="00F37895">
        <w:rPr>
          <w:lang w:val="fr-FR"/>
        </w:rPr>
        <w:t xml:space="preserve">Applicable </w:t>
      </w:r>
      <w:r w:rsidRPr="00F37895">
        <w:rPr>
          <w:bCs/>
          <w:i/>
          <w:iCs/>
          <w:lang w:val="fr-FR"/>
        </w:rPr>
        <w:t>mutatis mutandis</w:t>
      </w:r>
      <w:r w:rsidRPr="00F37895">
        <w:rPr>
          <w:lang w:val="fr-FR"/>
        </w:rPr>
        <w:t xml:space="preserve"> en liaison avec l</w:t>
      </w:r>
      <w:r>
        <w:rPr>
          <w:lang w:val="fr-FR"/>
        </w:rPr>
        <w:t>’</w:t>
      </w:r>
      <w:r w:rsidRPr="00F37895">
        <w:rPr>
          <w:lang w:val="fr-FR"/>
        </w:rPr>
        <w:t>article 3 1) LUIG B</w:t>
      </w:r>
      <w:r w:rsidRPr="00F37895">
        <w:rPr>
          <w:lang w:val="fr-FR"/>
        </w:rPr>
        <w:noBreakHyphen/>
        <w:t>W, l</w:t>
      </w:r>
      <w:r>
        <w:rPr>
          <w:lang w:val="fr-FR"/>
        </w:rPr>
        <w:t>’</w:t>
      </w:r>
      <w:r w:rsidRPr="00F37895">
        <w:rPr>
          <w:lang w:val="fr-FR"/>
        </w:rPr>
        <w:t>article 18a IFG Bln, l</w:t>
      </w:r>
      <w:r>
        <w:rPr>
          <w:lang w:val="fr-FR"/>
        </w:rPr>
        <w:t>’</w:t>
      </w:r>
      <w:r w:rsidRPr="00F37895">
        <w:rPr>
          <w:lang w:val="fr-FR"/>
        </w:rPr>
        <w:t>article 1 BbgUIG, l</w:t>
      </w:r>
      <w:r>
        <w:rPr>
          <w:lang w:val="fr-FR"/>
        </w:rPr>
        <w:t>’</w:t>
      </w:r>
      <w:r w:rsidRPr="00F37895">
        <w:rPr>
          <w:lang w:val="fr-FR"/>
        </w:rPr>
        <w:t>article 1 2) BremUIG, l</w:t>
      </w:r>
      <w:r>
        <w:rPr>
          <w:lang w:val="fr-FR"/>
        </w:rPr>
        <w:t>’</w:t>
      </w:r>
      <w:r w:rsidRPr="00F37895">
        <w:rPr>
          <w:lang w:val="fr-FR"/>
        </w:rPr>
        <w:t>article 1 2) HmbUIG, l</w:t>
      </w:r>
      <w:r>
        <w:rPr>
          <w:lang w:val="fr-FR"/>
        </w:rPr>
        <w:t>’</w:t>
      </w:r>
      <w:r w:rsidRPr="00F37895">
        <w:rPr>
          <w:lang w:val="fr-FR"/>
        </w:rPr>
        <w:t>article 3 LUIG M</w:t>
      </w:r>
      <w:r w:rsidRPr="00F37895">
        <w:rPr>
          <w:lang w:val="fr-FR"/>
        </w:rPr>
        <w:noBreakHyphen/>
        <w:t>V, l</w:t>
      </w:r>
      <w:r>
        <w:rPr>
          <w:lang w:val="fr-FR"/>
        </w:rPr>
        <w:t>’</w:t>
      </w:r>
      <w:r w:rsidRPr="00F37895">
        <w:rPr>
          <w:lang w:val="fr-FR"/>
        </w:rPr>
        <w:t>article 3 p. 2 NUIG, l</w:t>
      </w:r>
      <w:r>
        <w:rPr>
          <w:lang w:val="fr-FR"/>
        </w:rPr>
        <w:t>’</w:t>
      </w:r>
      <w:r w:rsidRPr="00F37895">
        <w:rPr>
          <w:lang w:val="fr-FR"/>
        </w:rPr>
        <w:t>article 1 3) UIG LSA; également avec l</w:t>
      </w:r>
      <w:r>
        <w:rPr>
          <w:lang w:val="fr-FR"/>
        </w:rPr>
        <w:t>’</w:t>
      </w:r>
      <w:r w:rsidRPr="00F37895">
        <w:rPr>
          <w:lang w:val="fr-FR"/>
        </w:rPr>
        <w:t>article 3 1) BayUIG, l</w:t>
      </w:r>
      <w:r>
        <w:rPr>
          <w:lang w:val="fr-FR"/>
        </w:rPr>
        <w:t>’</w:t>
      </w:r>
      <w:r w:rsidRPr="00F37895">
        <w:rPr>
          <w:lang w:val="fr-FR"/>
        </w:rPr>
        <w:t>article 3 1) HUIG, l</w:t>
      </w:r>
      <w:r>
        <w:rPr>
          <w:lang w:val="fr-FR"/>
        </w:rPr>
        <w:t>’</w:t>
      </w:r>
      <w:r w:rsidRPr="00F37895">
        <w:rPr>
          <w:lang w:val="fr-FR"/>
        </w:rPr>
        <w:t>article 2 p. 1 UIG NRW, l</w:t>
      </w:r>
      <w:r>
        <w:rPr>
          <w:lang w:val="fr-FR"/>
        </w:rPr>
        <w:t>’</w:t>
      </w:r>
      <w:r w:rsidRPr="00F37895">
        <w:rPr>
          <w:lang w:val="fr-FR"/>
        </w:rPr>
        <w:t xml:space="preserve">article 3 1) LUIG RPF, </w:t>
      </w:r>
      <w:ins w:id="508" w:author="PB" w:date="2013-12-17T11:07:00Z">
        <w:r w:rsidRPr="00F37895">
          <w:rPr>
            <w:lang w:val="fr-FR"/>
          </w:rPr>
          <w:t>l</w:t>
        </w:r>
      </w:ins>
      <w:r>
        <w:rPr>
          <w:lang w:val="fr-FR"/>
        </w:rPr>
        <w:t>’</w:t>
      </w:r>
      <w:ins w:id="509" w:author="PB" w:date="2013-12-17T11:07:00Z">
        <w:r w:rsidRPr="00F37895">
          <w:rPr>
            <w:lang w:val="fr-FR"/>
          </w:rPr>
          <w:t>article 3 1) Saar</w:t>
        </w:r>
      </w:ins>
      <w:ins w:id="510" w:author="PB" w:date="2013-12-18T09:23:00Z">
        <w:r>
          <w:rPr>
            <w:lang w:val="fr-FR"/>
          </w:rPr>
          <w:t>l</w:t>
        </w:r>
      </w:ins>
      <w:ins w:id="511" w:author="PB" w:date="2013-12-17T11:07:00Z">
        <w:r w:rsidRPr="00F37895">
          <w:rPr>
            <w:lang w:val="fr-FR"/>
          </w:rPr>
          <w:t xml:space="preserve">UIG, </w:t>
        </w:r>
      </w:ins>
      <w:r w:rsidRPr="00F37895">
        <w:rPr>
          <w:lang w:val="fr-FR"/>
        </w:rPr>
        <w:t>l</w:t>
      </w:r>
      <w:r>
        <w:rPr>
          <w:lang w:val="fr-FR"/>
        </w:rPr>
        <w:t>’</w:t>
      </w:r>
      <w:r w:rsidRPr="00F37895">
        <w:rPr>
          <w:lang w:val="fr-FR"/>
        </w:rPr>
        <w:t xml:space="preserve">article 4 1) SächsUIG, </w:t>
      </w:r>
      <w:ins w:id="512" w:author="PB" w:date="2013-12-17T11:08:00Z">
        <w:r w:rsidRPr="00F37895">
          <w:rPr>
            <w:lang w:val="fr-FR"/>
          </w:rPr>
          <w:t>l</w:t>
        </w:r>
      </w:ins>
      <w:r>
        <w:rPr>
          <w:lang w:val="fr-FR"/>
        </w:rPr>
        <w:t>’</w:t>
      </w:r>
      <w:ins w:id="513" w:author="PB" w:date="2013-12-17T11:08:00Z">
        <w:r w:rsidRPr="00F37895">
          <w:rPr>
            <w:lang w:val="fr-FR"/>
          </w:rPr>
          <w:t>article 3 IZG SH</w:t>
        </w:r>
      </w:ins>
      <w:del w:id="514" w:author="PB" w:date="2013-12-17T11:08:00Z">
        <w:r w:rsidRPr="00F37895" w:rsidDel="00EC3197">
          <w:rPr>
            <w:lang w:val="fr-FR"/>
          </w:rPr>
          <w:delText>l</w:delText>
        </w:r>
      </w:del>
      <w:r>
        <w:rPr>
          <w:lang w:val="fr-FR"/>
        </w:rPr>
        <w:t>’</w:t>
      </w:r>
      <w:del w:id="515" w:author="PB" w:date="2013-12-17T11:08:00Z">
        <w:r w:rsidRPr="00F37895" w:rsidDel="00EC3197">
          <w:rPr>
            <w:lang w:val="fr-FR"/>
          </w:rPr>
          <w:delText>article 3 1) UIG</w:delText>
        </w:r>
        <w:r w:rsidRPr="00F37895" w:rsidDel="00EC3197">
          <w:rPr>
            <w:lang w:val="fr-FR"/>
          </w:rPr>
          <w:noBreakHyphen/>
          <w:delText>SH</w:delText>
        </w:r>
      </w:del>
      <w:r w:rsidRPr="00F37895">
        <w:rPr>
          <w:lang w:val="fr-FR"/>
        </w:rPr>
        <w:t>, l</w:t>
      </w:r>
      <w:r>
        <w:rPr>
          <w:lang w:val="fr-FR"/>
        </w:rPr>
        <w:t>’</w:t>
      </w:r>
      <w:r w:rsidRPr="00F37895">
        <w:rPr>
          <w:lang w:val="fr-FR"/>
        </w:rPr>
        <w:t>article 3 1) ThürUIG.</w:t>
      </w:r>
    </w:p>
  </w:footnote>
  <w:footnote w:id="6">
    <w:p w:rsidR="00C22B77" w:rsidRDefault="00C22B77">
      <w:pPr>
        <w:pStyle w:val="FootnoteText"/>
        <w:spacing w:after="240"/>
      </w:pPr>
      <w:r>
        <w:rPr>
          <w:rStyle w:val="FootnoteReference"/>
        </w:rPr>
        <w:footnoteRef/>
      </w:r>
      <w:r>
        <w:t xml:space="preserve"> Applicable </w:t>
      </w:r>
      <w:r>
        <w:rPr>
          <w:bCs/>
          <w:i/>
          <w:iCs/>
        </w:rPr>
        <w:t>mutatis mutandis</w:t>
      </w:r>
      <w:r>
        <w:t xml:space="preserve"> en liaison avec l’article 3 1) LUIG B</w:t>
      </w:r>
      <w:r>
        <w:noBreakHyphen/>
        <w:t>W, l’article 18a IFG Bln, l’article 1 BbgUIG, l’article 1 2) BremUIG, l’article 1 2) HmbUIG, l’article 3 LUIG M</w:t>
      </w:r>
      <w:r>
        <w:noBreakHyphen/>
        <w:t xml:space="preserve">V, l’article 3 p. 2 NUIG, l’article 2 p. 3 UIG NRW, l’article 1 3) UIG LSA; également avec l’article 3 2) BayUIG, l’article 3 2) HUIG, l’article 3 2) LUIG RPF, </w:t>
      </w:r>
      <w:ins w:id="516" w:author="PB" w:date="2013-12-17T11:09:00Z">
        <w:r w:rsidRPr="00F37895">
          <w:rPr>
            <w:lang w:val="fr-FR"/>
          </w:rPr>
          <w:t>l</w:t>
        </w:r>
      </w:ins>
      <w:r>
        <w:rPr>
          <w:lang w:val="fr-FR"/>
        </w:rPr>
        <w:t>’</w:t>
      </w:r>
      <w:ins w:id="517" w:author="PB" w:date="2013-12-17T11:09:00Z">
        <w:r w:rsidRPr="00F37895">
          <w:rPr>
            <w:lang w:val="fr-FR"/>
          </w:rPr>
          <w:t xml:space="preserve">article 3 </w:t>
        </w:r>
      </w:ins>
      <w:ins w:id="518" w:author="PB" w:date="2013-12-21T13:02:00Z">
        <w:r>
          <w:rPr>
            <w:lang w:val="fr-FR"/>
          </w:rPr>
          <w:t>2</w:t>
        </w:r>
      </w:ins>
      <w:ins w:id="519" w:author="PB" w:date="2013-12-17T11:09:00Z">
        <w:r w:rsidRPr="00F37895">
          <w:rPr>
            <w:lang w:val="fr-FR"/>
          </w:rPr>
          <w:t>) Saar</w:t>
        </w:r>
      </w:ins>
      <w:ins w:id="520" w:author="PB" w:date="2013-12-18T09:23:00Z">
        <w:r>
          <w:rPr>
            <w:lang w:val="fr-FR"/>
          </w:rPr>
          <w:t>l</w:t>
        </w:r>
      </w:ins>
      <w:ins w:id="521" w:author="PB" w:date="2013-12-17T11:09:00Z">
        <w:r w:rsidRPr="00F37895">
          <w:rPr>
            <w:lang w:val="fr-FR"/>
          </w:rPr>
          <w:t xml:space="preserve">UIG, </w:t>
        </w:r>
      </w:ins>
      <w:r>
        <w:t xml:space="preserve">l’article 4 2) SächsUIG, l’article 5 1) </w:t>
      </w:r>
      <w:ins w:id="522" w:author="PB" w:date="2013-12-17T11:09:00Z">
        <w:r>
          <w:t>IZG</w:t>
        </w:r>
      </w:ins>
      <w:del w:id="523" w:author="PB" w:date="2013-12-17T11:09:00Z">
        <w:r w:rsidDel="00EC3197">
          <w:delText>UIG</w:delText>
        </w:r>
        <w:r w:rsidDel="00EC3197">
          <w:noBreakHyphen/>
        </w:r>
      </w:del>
      <w:ins w:id="524" w:author="PB" w:date="2013-12-17T11:09:00Z">
        <w:r>
          <w:t xml:space="preserve"> </w:t>
        </w:r>
      </w:ins>
      <w:r>
        <w:t>SH, l’article 3 2) ThürUIG.</w:t>
      </w:r>
    </w:p>
  </w:footnote>
  <w:footnote w:id="7">
    <w:p w:rsidR="00C22B77" w:rsidRDefault="00C22B77">
      <w:pPr>
        <w:pStyle w:val="FootnoteText"/>
        <w:spacing w:after="240"/>
      </w:pPr>
      <w:r>
        <w:rPr>
          <w:rStyle w:val="FootnoteReference"/>
        </w:rPr>
        <w:footnoteRef/>
      </w:r>
      <w:r>
        <w:t xml:space="preserve"> Applicable </w:t>
      </w:r>
      <w:r>
        <w:rPr>
          <w:bCs/>
          <w:i/>
          <w:iCs/>
        </w:rPr>
        <w:t>mutatis mutandis</w:t>
      </w:r>
      <w:r>
        <w:t xml:space="preserve"> en liaison avec l’article 3 1) LUIG B</w:t>
      </w:r>
      <w:r>
        <w:noBreakHyphen/>
        <w:t>W, l’article 18a IFG Bln, l’article 1 BbgUIG, l’article 1 2) BremUIG, l’article 1 2) HmbUIG, l’article 3 LUIG M</w:t>
      </w:r>
      <w:r>
        <w:noBreakHyphen/>
        <w:t xml:space="preserve">V, l’article 3 p. 2 NUIG, l’article 2 p. 3 UIG NRW, l’article 1 3) UIG LSA; également avec l’article 3 3) BayUIG, l’article 3 3) HUIG, l’article 3 3) LUIG RPF, </w:t>
      </w:r>
      <w:ins w:id="525" w:author="PB" w:date="2013-12-17T11:13:00Z">
        <w:r w:rsidRPr="00F37895">
          <w:t>l</w:t>
        </w:r>
      </w:ins>
      <w:r>
        <w:t>’</w:t>
      </w:r>
      <w:ins w:id="526" w:author="PB" w:date="2013-12-17T11:13:00Z">
        <w:r w:rsidRPr="00F37895">
          <w:t xml:space="preserve">article 3 </w:t>
        </w:r>
      </w:ins>
      <w:ins w:id="527" w:author="PB" w:date="2013-12-21T13:02:00Z">
        <w:r>
          <w:t>3</w:t>
        </w:r>
      </w:ins>
      <w:ins w:id="528" w:author="PB" w:date="2013-12-17T11:13:00Z">
        <w:r w:rsidRPr="00F37895">
          <w:t>) Saar</w:t>
        </w:r>
      </w:ins>
      <w:ins w:id="529" w:author="PB" w:date="2013-12-18T09:23:00Z">
        <w:r>
          <w:t>l</w:t>
        </w:r>
      </w:ins>
      <w:ins w:id="530" w:author="PB" w:date="2013-12-17T11:13:00Z">
        <w:r w:rsidRPr="00F37895">
          <w:t xml:space="preserve">UIG, </w:t>
        </w:r>
      </w:ins>
      <w:r>
        <w:t xml:space="preserve">l’article 7 1) SächsUIG, l’article 5 2) </w:t>
      </w:r>
      <w:ins w:id="531" w:author="PB" w:date="2013-12-17T11:13:00Z">
        <w:r>
          <w:t xml:space="preserve">IZG </w:t>
        </w:r>
      </w:ins>
      <w:del w:id="532" w:author="PB" w:date="2013-12-17T11:13:00Z">
        <w:r w:rsidDel="00EC3197">
          <w:delText>UIG</w:delText>
        </w:r>
        <w:r w:rsidDel="00EC3197">
          <w:noBreakHyphen/>
        </w:r>
      </w:del>
      <w:r>
        <w:t>SH, l’article 3 3) ThürUIG.</w:t>
      </w:r>
    </w:p>
  </w:footnote>
  <w:footnote w:id="8">
    <w:p w:rsidR="00C22B77" w:rsidRDefault="00C22B77">
      <w:pPr>
        <w:pStyle w:val="FootnoteText"/>
        <w:spacing w:after="240"/>
      </w:pPr>
      <w:r>
        <w:rPr>
          <w:rStyle w:val="FootnoteReference"/>
        </w:rPr>
        <w:footnoteRef/>
      </w:r>
      <w:r>
        <w:t xml:space="preserve"> Applicable </w:t>
      </w:r>
      <w:r>
        <w:rPr>
          <w:bCs/>
          <w:i/>
          <w:iCs/>
        </w:rPr>
        <w:t>mutatis mutandis</w:t>
      </w:r>
      <w:r>
        <w:t xml:space="preserve"> en liaison avec l’article 3 1) LUIG B</w:t>
      </w:r>
      <w:r>
        <w:noBreakHyphen/>
        <w:t>W, l’article 18a IFG Bln, l’article 1 BbgUIG, l’article 1 2) BremUIG, l’article 1 2) HmbUIG, l’article 3 LUIG M</w:t>
      </w:r>
      <w:r>
        <w:noBreakHyphen/>
        <w:t xml:space="preserve">V, l’article 3 p. 2 NUIG, l’article 2 p. 3 UIG NRW, l’article 1 3) UIG LSA; également avec les articles 7 et 8 BayUIG, les articles 7 et 8 HUIG, les articles 8 et 9 LUIG RPF, </w:t>
      </w:r>
      <w:ins w:id="533" w:author="PB" w:date="2013-12-17T11:14:00Z">
        <w:r>
          <w:t>les articles 8 et 9 Saar</w:t>
        </w:r>
      </w:ins>
      <w:ins w:id="534" w:author="PB" w:date="2013-12-18T09:23:00Z">
        <w:r>
          <w:t>l</w:t>
        </w:r>
      </w:ins>
      <w:ins w:id="535" w:author="PB" w:date="2013-12-17T11:14:00Z">
        <w:r>
          <w:t xml:space="preserve">UIG, </w:t>
        </w:r>
      </w:ins>
      <w:r>
        <w:t xml:space="preserve">les articles 5 et 6 SächsUIG, </w:t>
      </w:r>
      <w:ins w:id="536" w:author="PB" w:date="2013-12-17T11:15:00Z">
        <w:r>
          <w:t>les articles 9 et 10 IZG SH</w:t>
        </w:r>
      </w:ins>
      <w:del w:id="537" w:author="PB" w:date="2013-12-17T11:15:00Z">
        <w:r w:rsidDel="00EC3197">
          <w:delText>les articles 7 et 8 UIG</w:delText>
        </w:r>
        <w:r w:rsidDel="00EC3197">
          <w:noBreakHyphen/>
          <w:delText>SH</w:delText>
        </w:r>
      </w:del>
      <w:r>
        <w:t>, les articles 8 et 9 ThürUIG.</w:t>
      </w:r>
    </w:p>
  </w:footnote>
  <w:footnote w:id="9">
    <w:p w:rsidR="00C22B77" w:rsidDel="00162BF1" w:rsidRDefault="00C22B77">
      <w:pPr>
        <w:pStyle w:val="FootnoteText"/>
        <w:rPr>
          <w:del w:id="539" w:author="PB" w:date="2013-12-17T12:42:00Z"/>
        </w:rPr>
      </w:pPr>
      <w:del w:id="540" w:author="PB" w:date="2013-12-17T12:42:00Z">
        <w:r w:rsidRPr="00593D72" w:rsidDel="00162BF1">
          <w:rPr>
            <w:rStyle w:val="FootnoteReference"/>
          </w:rPr>
          <w:footnoteRef/>
        </w:r>
        <w:r w:rsidRPr="00593D72" w:rsidDel="00162BF1">
          <w:delText xml:space="preserve"> La Cour administrative fédérale (</w:delText>
        </w:r>
        <w:r w:rsidRPr="00593D72" w:rsidDel="00162BF1">
          <w:rPr>
            <w:i/>
          </w:rPr>
          <w:delText>Bundesverwaltungsgericht</w:delText>
        </w:r>
        <w:r w:rsidRPr="00593D72" w:rsidDel="00162BF1">
          <w:delText xml:space="preserve">) a présenté à la Cour de justice une demande de décision préjudicielle (CJE, affaire C-204/09 – </w:delText>
        </w:r>
      </w:del>
      <w:r>
        <w:t>« </w:t>
      </w:r>
      <w:del w:id="541" w:author="PB" w:date="2013-12-17T12:42:00Z">
        <w:r w:rsidRPr="00593D72" w:rsidDel="00162BF1">
          <w:delText>Flachglas Torgau</w:delText>
        </w:r>
      </w:del>
      <w:r>
        <w:t> »</w:t>
      </w:r>
      <w:del w:id="542" w:author="PB" w:date="2013-12-17T12:42:00Z">
        <w:r w:rsidRPr="00593D72" w:rsidDel="00162BF1">
          <w:delText>) sur l</w:delText>
        </w:r>
      </w:del>
      <w:r>
        <w:t>’</w:t>
      </w:r>
      <w:del w:id="543" w:author="PB" w:date="2013-12-17T12:42:00Z">
        <w:r w:rsidRPr="00593D72" w:rsidDel="00162BF1">
          <w:delText xml:space="preserve">interprétation de la disposition dérogatoire de </w:delText>
        </w:r>
      </w:del>
      <w:r>
        <w:t>« </w:t>
      </w:r>
      <w:del w:id="544" w:author="PB" w:date="2013-12-17T12:42:00Z">
        <w:r w:rsidRPr="00593D72" w:rsidDel="00162BF1">
          <w:delText>confidentialité des délibérations des autorités publiques</w:delText>
        </w:r>
      </w:del>
      <w:r>
        <w:t> »</w:t>
      </w:r>
      <w:del w:id="545" w:author="PB" w:date="2013-12-17T12:42:00Z">
        <w:r w:rsidRPr="00593D72" w:rsidDel="00162BF1">
          <w:delText xml:space="preserve"> visée à l</w:delText>
        </w:r>
      </w:del>
      <w:r>
        <w:t>’</w:t>
      </w:r>
      <w:del w:id="546" w:author="PB" w:date="2013-12-17T12:42:00Z">
        <w:r w:rsidRPr="00593D72" w:rsidDel="00162BF1">
          <w:delText>article 4 2) point a) de la Directive 2003/4/CE du 28 janvier 2003 concernant l</w:delText>
        </w:r>
      </w:del>
      <w:r>
        <w:t>’</w:t>
      </w:r>
      <w:del w:id="547" w:author="PB" w:date="2013-12-17T12:42:00Z">
        <w:r w:rsidRPr="00593D72" w:rsidDel="00162BF1">
          <w:delText>accès du public à l</w:delText>
        </w:r>
      </w:del>
      <w:r>
        <w:t>’</w:t>
      </w:r>
      <w:del w:id="548" w:author="PB" w:date="2013-12-17T12:42:00Z">
        <w:r w:rsidRPr="00593D72" w:rsidDel="00162BF1">
          <w:delText>information en matière d</w:delText>
        </w:r>
      </w:del>
      <w:r>
        <w:t>’</w:t>
      </w:r>
      <w:del w:id="549" w:author="PB" w:date="2013-12-17T12:42:00Z">
        <w:r w:rsidRPr="00593D72" w:rsidDel="00162BF1">
          <w:delText>environnement et abrogeant la Directive 90/313/CEE (</w:delText>
        </w:r>
      </w:del>
      <w:r>
        <w:t>« </w:t>
      </w:r>
      <w:del w:id="550" w:author="PB" w:date="2013-12-17T12:42:00Z">
        <w:r w:rsidRPr="00593D72" w:rsidDel="00162BF1">
          <w:delText>Directive sur l</w:delText>
        </w:r>
      </w:del>
      <w:r>
        <w:t>’</w:t>
      </w:r>
      <w:del w:id="551" w:author="PB" w:date="2013-12-17T12:42:00Z">
        <w:r w:rsidRPr="00593D72" w:rsidDel="00162BF1">
          <w:delText>information environnementale</w:delText>
        </w:r>
      </w:del>
      <w:r>
        <w:t> »</w:t>
      </w:r>
      <w:del w:id="552" w:author="PB" w:date="2013-12-17T12:42:00Z">
        <w:r w:rsidRPr="00593D72" w:rsidDel="00162BF1">
          <w:delText>). Le renvoi préjudiciel examine également la portée du domaine d</w:delText>
        </w:r>
      </w:del>
      <w:r>
        <w:t>’</w:t>
      </w:r>
      <w:del w:id="553" w:author="PB" w:date="2013-12-17T12:42:00Z">
        <w:r w:rsidRPr="00593D72" w:rsidDel="00162BF1">
          <w:delText>application de la Directive, plus exactement ce qu</w:delText>
        </w:r>
      </w:del>
      <w:r>
        <w:t>’</w:t>
      </w:r>
      <w:del w:id="554" w:author="PB" w:date="2013-12-17T12:42:00Z">
        <w:r w:rsidRPr="00593D72" w:rsidDel="00162BF1">
          <w:delText xml:space="preserve">on doit entendre par </w:delText>
        </w:r>
      </w:del>
      <w:r>
        <w:t>« </w:t>
      </w:r>
      <w:del w:id="555" w:author="PB" w:date="2013-12-17T12:42:00Z">
        <w:r w:rsidRPr="00593D72" w:rsidDel="00162BF1">
          <w:delText>organes ou institutions agissant dans l</w:delText>
        </w:r>
      </w:del>
      <w:r>
        <w:t>’</w:t>
      </w:r>
      <w:del w:id="556" w:author="PB" w:date="2013-12-17T12:42:00Z">
        <w:r w:rsidRPr="00593D72" w:rsidDel="00162BF1">
          <w:delText>exercice de pouvoirs judiciaires ou législatifs</w:delText>
        </w:r>
      </w:del>
      <w:r>
        <w:t> »</w:t>
      </w:r>
      <w:del w:id="557" w:author="PB" w:date="2013-12-17T12:42:00Z">
        <w:r w:rsidRPr="00593D72" w:rsidDel="00162BF1">
          <w:delText xml:space="preserve"> (cf. article 2 2), point 2 de la Directive sur l</w:delText>
        </w:r>
      </w:del>
      <w:r>
        <w:t>’</w:t>
      </w:r>
      <w:del w:id="558" w:author="PB" w:date="2013-12-17T12:42:00Z">
        <w:r w:rsidRPr="00593D72" w:rsidDel="00162BF1">
          <w:delText>information environnementale). Les dispositions mentionnées de la Directive sur l</w:delText>
        </w:r>
      </w:del>
      <w:r>
        <w:t>’</w:t>
      </w:r>
      <w:del w:id="559" w:author="PB" w:date="2013-12-17T12:42:00Z">
        <w:r w:rsidRPr="00593D72" w:rsidDel="00162BF1">
          <w:delText>information environnementale reproduisent l</w:delText>
        </w:r>
      </w:del>
      <w:r>
        <w:t>’</w:t>
      </w:r>
      <w:del w:id="560" w:author="PB" w:date="2013-12-17T12:42:00Z">
        <w:r w:rsidRPr="00593D72" w:rsidDel="00162BF1">
          <w:delText>article 2, point 2, et l</w:delText>
        </w:r>
      </w:del>
      <w:r>
        <w:t>’</w:t>
      </w:r>
      <w:del w:id="561" w:author="PB" w:date="2013-12-17T12:42:00Z">
        <w:r w:rsidRPr="00593D72" w:rsidDel="00162BF1">
          <w:delText>article 4 4) point a) de la Convention.</w:delText>
        </w:r>
      </w:del>
    </w:p>
  </w:footnote>
  <w:footnote w:id="10">
    <w:p w:rsidR="00C22B77" w:rsidRPr="00786CAB" w:rsidDel="007140A2" w:rsidRDefault="00C22B77" w:rsidP="00162BF1">
      <w:pPr>
        <w:pStyle w:val="FootnoteText"/>
        <w:rPr>
          <w:ins w:id="563" w:author="PB" w:date="2013-12-17T12:43:00Z"/>
          <w:del w:id="564" w:author="Sauer, Matthias" w:date="2013-08-16T13:44:00Z"/>
          <w:lang w:val="fr-FR"/>
        </w:rPr>
      </w:pPr>
      <w:ins w:id="565" w:author="PB" w:date="2013-12-17T12:43:00Z">
        <w:r>
          <w:rPr>
            <w:rStyle w:val="FootnoteReference"/>
          </w:rPr>
          <w:footnoteRef/>
        </w:r>
        <w:r w:rsidRPr="00786CAB">
          <w:rPr>
            <w:lang w:val="fr-FR"/>
          </w:rPr>
          <w:t xml:space="preserve"> L</w:t>
        </w:r>
      </w:ins>
      <w:r>
        <w:rPr>
          <w:lang w:val="fr-FR"/>
        </w:rPr>
        <w:t>’</w:t>
      </w:r>
      <w:ins w:id="566" w:author="PB" w:date="2013-12-17T12:43:00Z">
        <w:r w:rsidRPr="00786CAB">
          <w:rPr>
            <w:lang w:val="fr-FR"/>
          </w:rPr>
          <w:t>arrêt de la Cour administrative fédérale (7 C 7.12 du 2 août 2012) déjà évoqué a en outre établi qu</w:t>
        </w:r>
      </w:ins>
      <w:r>
        <w:rPr>
          <w:lang w:val="fr-FR"/>
        </w:rPr>
        <w:t>’</w:t>
      </w:r>
      <w:ins w:id="567" w:author="PB" w:date="2013-12-17T12:43:00Z">
        <w:r w:rsidRPr="00786CAB">
          <w:rPr>
            <w:lang w:val="fr-FR"/>
          </w:rPr>
          <w:t xml:space="preserve">il peut, au cas par cas, exister pour certaines informations une protection durable de la confidentialité des avis, même une fois la procédure législative terminée. </w:t>
        </w:r>
        <w:del w:id="568" w:author="Sauer, Matthias" w:date="2013-09-03T15:42:00Z">
          <w:r w:rsidRPr="00786CAB" w:rsidDel="0078358B">
            <w:rPr>
              <w:lang w:val="fr-FR"/>
            </w:rPr>
            <w:delText>Das Bundesverwaltungsgericht hat den Europäischen Gerichtshof um eine Vorabentscheidung (EuGH Rs. C-204/09 – „Flachglas Torgau“) zur Auslegung des Ausnahmetatbestands „Vertraulichkeit der Beratungen von Behörden“ nach Artikel 4 Absatz 2 Buchstabe a) der Richtlinie 2003/4/EG vom 28. Januar 2003 über den Zugang der Öffentlichkeit zu Umweltinformationen und zur Aufhebung der Richtlinie 90/313/EWG („Umweltinformationsrichtlinie“) ersucht. In dem Verfahren wird auch die Reichweite des Anwendungsbereichs der Richtlinie geprüft, genauer gesagt was unter „Gremien oder Einrichtungen, soweit sie in gerichtlicher oder gesetzgebender Eigenschaft handeln“ zu verstehen ist (vgl. Artikel 2 Absatz 2 Nummer 2 der Umweltinformationsrichtlinie). Die genannten Bestimmungen der Umweltinformationsrichtlinie stimmen mit Artikel 2 Nummer 2 sowie Artikel 4 Absatz 4 Buchstabe a) AK überein.</w:delText>
          </w:r>
        </w:del>
      </w:ins>
    </w:p>
  </w:footnote>
  <w:footnote w:id="11">
    <w:p w:rsidR="00C22B77" w:rsidRPr="00786CAB" w:rsidRDefault="00C22B77" w:rsidP="00162BF1">
      <w:pPr>
        <w:pStyle w:val="FootnoteText"/>
        <w:rPr>
          <w:ins w:id="569" w:author="PB" w:date="2013-12-17T12:43:00Z"/>
          <w:lang w:val="fr-FR"/>
        </w:rPr>
      </w:pPr>
      <w:ins w:id="570" w:author="PB" w:date="2013-12-17T12:43:00Z">
        <w:r>
          <w:rPr>
            <w:rStyle w:val="FootnoteReference"/>
          </w:rPr>
          <w:footnoteRef/>
        </w:r>
        <w:r w:rsidRPr="00786CAB">
          <w:rPr>
            <w:lang w:val="fr-FR"/>
          </w:rPr>
          <w:t xml:space="preserve"> </w:t>
        </w:r>
      </w:ins>
      <w:ins w:id="571" w:author="PB" w:date="2013-12-17T12:56:00Z">
        <w:r w:rsidRPr="00786CAB">
          <w:rPr>
            <w:lang w:val="fr-FR"/>
          </w:rPr>
          <w:t>Applicable mutatis mutandis en liaison avec l</w:t>
        </w:r>
      </w:ins>
      <w:r>
        <w:rPr>
          <w:lang w:val="fr-FR"/>
        </w:rPr>
        <w:t>’</w:t>
      </w:r>
      <w:ins w:id="572" w:author="PB" w:date="2013-12-17T12:56:00Z">
        <w:r w:rsidRPr="00786CAB">
          <w:rPr>
            <w:lang w:val="fr-FR"/>
          </w:rPr>
          <w:t>article 3 1) LUIG B W, l</w:t>
        </w:r>
      </w:ins>
      <w:r>
        <w:rPr>
          <w:lang w:val="fr-FR"/>
        </w:rPr>
        <w:t>’</w:t>
      </w:r>
      <w:ins w:id="573" w:author="PB" w:date="2013-12-17T12:56:00Z">
        <w:r w:rsidRPr="00786CAB">
          <w:rPr>
            <w:lang w:val="fr-FR"/>
          </w:rPr>
          <w:t>article 18a IFG Bln, l</w:t>
        </w:r>
      </w:ins>
      <w:r>
        <w:rPr>
          <w:lang w:val="fr-FR"/>
        </w:rPr>
        <w:t>’</w:t>
      </w:r>
      <w:ins w:id="574" w:author="PB" w:date="2013-12-17T12:56:00Z">
        <w:r w:rsidRPr="00786CAB">
          <w:rPr>
            <w:lang w:val="fr-FR"/>
          </w:rPr>
          <w:t>article 1 BbgUIG, l</w:t>
        </w:r>
      </w:ins>
      <w:r>
        <w:rPr>
          <w:lang w:val="fr-FR"/>
        </w:rPr>
        <w:t>’</w:t>
      </w:r>
      <w:ins w:id="575" w:author="PB" w:date="2013-12-17T12:56:00Z">
        <w:r w:rsidRPr="00786CAB">
          <w:rPr>
            <w:lang w:val="fr-FR"/>
          </w:rPr>
          <w:t>article 1 2) BremUIG, l</w:t>
        </w:r>
      </w:ins>
      <w:r>
        <w:rPr>
          <w:lang w:val="fr-FR"/>
        </w:rPr>
        <w:t>’</w:t>
      </w:r>
      <w:ins w:id="576" w:author="PB" w:date="2013-12-17T12:56:00Z">
        <w:r w:rsidRPr="00786CAB">
          <w:rPr>
            <w:lang w:val="fr-FR"/>
          </w:rPr>
          <w:t>article 1 2) HmbUIG, l</w:t>
        </w:r>
      </w:ins>
      <w:r>
        <w:rPr>
          <w:lang w:val="fr-FR"/>
        </w:rPr>
        <w:t>’</w:t>
      </w:r>
      <w:ins w:id="577" w:author="PB" w:date="2013-12-17T12:56:00Z">
        <w:r w:rsidRPr="00786CAB">
          <w:rPr>
            <w:lang w:val="fr-FR"/>
          </w:rPr>
          <w:t>article 3 LUIG M V, l</w:t>
        </w:r>
      </w:ins>
      <w:r>
        <w:rPr>
          <w:lang w:val="fr-FR"/>
        </w:rPr>
        <w:t>’</w:t>
      </w:r>
      <w:ins w:id="578" w:author="PB" w:date="2013-12-17T12:56:00Z">
        <w:r w:rsidRPr="00786CAB">
          <w:rPr>
            <w:lang w:val="fr-FR"/>
          </w:rPr>
          <w:t>article 3 p. 2 NUIG, l</w:t>
        </w:r>
      </w:ins>
      <w:r>
        <w:rPr>
          <w:lang w:val="fr-FR"/>
        </w:rPr>
        <w:t>’</w:t>
      </w:r>
      <w:ins w:id="579" w:author="PB" w:date="2013-12-17T12:56:00Z">
        <w:r w:rsidRPr="00786CAB">
          <w:rPr>
            <w:lang w:val="fr-FR"/>
          </w:rPr>
          <w:t>article 2 p. 3 UIG NRW, l</w:t>
        </w:r>
      </w:ins>
      <w:r>
        <w:rPr>
          <w:lang w:val="fr-FR"/>
        </w:rPr>
        <w:t>’</w:t>
      </w:r>
      <w:ins w:id="580" w:author="PB" w:date="2013-12-17T12:56:00Z">
        <w:r w:rsidRPr="00786CAB">
          <w:rPr>
            <w:lang w:val="fr-FR"/>
          </w:rPr>
          <w:t>article 1 3) UIG LSA; également avec l</w:t>
        </w:r>
      </w:ins>
      <w:r>
        <w:rPr>
          <w:lang w:val="fr-FR"/>
        </w:rPr>
        <w:t>’</w:t>
      </w:r>
      <w:ins w:id="581" w:author="PB" w:date="2013-12-17T12:56:00Z">
        <w:r w:rsidRPr="00786CAB">
          <w:rPr>
            <w:lang w:val="fr-FR"/>
          </w:rPr>
          <w:t>article 4 3) BayUIG, l</w:t>
        </w:r>
      </w:ins>
      <w:r>
        <w:rPr>
          <w:lang w:val="fr-FR"/>
        </w:rPr>
        <w:t>’</w:t>
      </w:r>
      <w:ins w:id="582" w:author="PB" w:date="2013-12-17T12:56:00Z">
        <w:r w:rsidRPr="00786CAB">
          <w:rPr>
            <w:lang w:val="fr-FR"/>
          </w:rPr>
          <w:t>article 4 4) HUIG, l</w:t>
        </w:r>
      </w:ins>
      <w:r>
        <w:rPr>
          <w:lang w:val="fr-FR"/>
        </w:rPr>
        <w:t>’</w:t>
      </w:r>
      <w:ins w:id="583" w:author="PB" w:date="2013-12-17T12:56:00Z">
        <w:r w:rsidRPr="00786CAB">
          <w:rPr>
            <w:lang w:val="fr-FR"/>
          </w:rPr>
          <w:t>article 4 3) LUIG RPF, l</w:t>
        </w:r>
      </w:ins>
      <w:r>
        <w:rPr>
          <w:lang w:val="fr-FR"/>
        </w:rPr>
        <w:t>’</w:t>
      </w:r>
      <w:ins w:id="584" w:author="PB" w:date="2013-12-17T12:56:00Z">
        <w:r w:rsidRPr="00786CAB">
          <w:rPr>
            <w:lang w:val="fr-FR"/>
          </w:rPr>
          <w:t>article 7 3) SächsUIG, l</w:t>
        </w:r>
      </w:ins>
      <w:r>
        <w:rPr>
          <w:lang w:val="fr-FR"/>
        </w:rPr>
        <w:t>’</w:t>
      </w:r>
      <w:ins w:id="585" w:author="PB" w:date="2013-12-17T12:56:00Z">
        <w:r w:rsidRPr="00786CAB">
          <w:rPr>
            <w:lang w:val="fr-FR"/>
          </w:rPr>
          <w:t>article 9 1) IZG SH, l</w:t>
        </w:r>
      </w:ins>
      <w:r>
        <w:rPr>
          <w:lang w:val="fr-FR"/>
        </w:rPr>
        <w:t>’</w:t>
      </w:r>
      <w:ins w:id="586" w:author="PB" w:date="2013-12-17T12:56:00Z">
        <w:r w:rsidRPr="00786CAB">
          <w:rPr>
            <w:lang w:val="fr-FR"/>
          </w:rPr>
          <w:t>article 4 3) ThürUIG</w:t>
        </w:r>
      </w:ins>
      <w:ins w:id="587" w:author="PB" w:date="2013-12-17T12:43:00Z">
        <w:r w:rsidRPr="00786CAB">
          <w:rPr>
            <w:lang w:val="fr-FR"/>
          </w:rPr>
          <w:t>.</w:t>
        </w:r>
      </w:ins>
    </w:p>
  </w:footnote>
  <w:footnote w:id="12">
    <w:p w:rsidR="00C22B77" w:rsidRPr="00786CAB" w:rsidRDefault="00C22B77">
      <w:pPr>
        <w:pStyle w:val="FootnoteText"/>
        <w:spacing w:after="240"/>
        <w:rPr>
          <w:lang w:val="fr-FR"/>
        </w:rPr>
      </w:pPr>
      <w:r>
        <w:rPr>
          <w:rStyle w:val="FootnoteReference"/>
        </w:rPr>
        <w:footnoteRef/>
      </w:r>
      <w:r w:rsidRPr="00786CAB">
        <w:rPr>
          <w:lang w:val="fr-FR"/>
        </w:rPr>
        <w:t xml:space="preserve"> Applicable </w:t>
      </w:r>
      <w:r w:rsidRPr="00786CAB">
        <w:rPr>
          <w:bCs/>
          <w:i/>
          <w:iCs/>
          <w:lang w:val="fr-FR"/>
        </w:rPr>
        <w:t>mutatis mutandis</w:t>
      </w:r>
      <w:r w:rsidRPr="00786CAB">
        <w:rPr>
          <w:lang w:val="fr-FR"/>
        </w:rPr>
        <w:t xml:space="preserve"> en liaison avec l</w:t>
      </w:r>
      <w:r>
        <w:rPr>
          <w:lang w:val="fr-FR"/>
        </w:rPr>
        <w:t>’</w:t>
      </w:r>
      <w:r w:rsidRPr="00786CAB">
        <w:rPr>
          <w:lang w:val="fr-FR"/>
        </w:rPr>
        <w:t>article 3 1) LUIG B</w:t>
      </w:r>
      <w:r w:rsidRPr="00786CAB">
        <w:rPr>
          <w:lang w:val="fr-FR"/>
        </w:rPr>
        <w:noBreakHyphen/>
        <w:t>W, l</w:t>
      </w:r>
      <w:r>
        <w:rPr>
          <w:lang w:val="fr-FR"/>
        </w:rPr>
        <w:t>’</w:t>
      </w:r>
      <w:r w:rsidRPr="00786CAB">
        <w:rPr>
          <w:lang w:val="fr-FR"/>
        </w:rPr>
        <w:t>article 18a IFG Bln, l</w:t>
      </w:r>
      <w:r>
        <w:rPr>
          <w:lang w:val="fr-FR"/>
        </w:rPr>
        <w:t>’</w:t>
      </w:r>
      <w:r w:rsidRPr="00786CAB">
        <w:rPr>
          <w:lang w:val="fr-FR"/>
        </w:rPr>
        <w:t>article 1 BbgUIG, l</w:t>
      </w:r>
      <w:r>
        <w:rPr>
          <w:lang w:val="fr-FR"/>
        </w:rPr>
        <w:t>’</w:t>
      </w:r>
      <w:r w:rsidRPr="00786CAB">
        <w:rPr>
          <w:lang w:val="fr-FR"/>
        </w:rPr>
        <w:t>article 1 2) BremUIG, l</w:t>
      </w:r>
      <w:r>
        <w:rPr>
          <w:lang w:val="fr-FR"/>
        </w:rPr>
        <w:t>’</w:t>
      </w:r>
      <w:r w:rsidRPr="00786CAB">
        <w:rPr>
          <w:lang w:val="fr-FR"/>
        </w:rPr>
        <w:t>article 1 2) HmbUIG, l</w:t>
      </w:r>
      <w:r>
        <w:rPr>
          <w:lang w:val="fr-FR"/>
        </w:rPr>
        <w:t>’</w:t>
      </w:r>
      <w:r w:rsidRPr="00786CAB">
        <w:rPr>
          <w:lang w:val="fr-FR"/>
        </w:rPr>
        <w:t>article 3 LUIG M</w:t>
      </w:r>
      <w:r w:rsidRPr="00786CAB">
        <w:rPr>
          <w:lang w:val="fr-FR"/>
        </w:rPr>
        <w:noBreakHyphen/>
        <w:t>V, l</w:t>
      </w:r>
      <w:r>
        <w:rPr>
          <w:lang w:val="fr-FR"/>
        </w:rPr>
        <w:t>’</w:t>
      </w:r>
      <w:r w:rsidRPr="00786CAB">
        <w:rPr>
          <w:lang w:val="fr-FR"/>
        </w:rPr>
        <w:t>article 3 p. 2 NUIG, l</w:t>
      </w:r>
      <w:r>
        <w:rPr>
          <w:lang w:val="fr-FR"/>
        </w:rPr>
        <w:t>’</w:t>
      </w:r>
      <w:r w:rsidRPr="00786CAB">
        <w:rPr>
          <w:lang w:val="fr-FR"/>
        </w:rPr>
        <w:t>article 2 p. 3 UIG NRW, l</w:t>
      </w:r>
      <w:r>
        <w:rPr>
          <w:lang w:val="fr-FR"/>
        </w:rPr>
        <w:t>’</w:t>
      </w:r>
      <w:r w:rsidRPr="00786CAB">
        <w:rPr>
          <w:lang w:val="fr-FR"/>
        </w:rPr>
        <w:t>article 1 3) UIG LSA; également avec l</w:t>
      </w:r>
      <w:r>
        <w:rPr>
          <w:lang w:val="fr-FR"/>
        </w:rPr>
        <w:t>’</w:t>
      </w:r>
      <w:r w:rsidRPr="00786CAB">
        <w:rPr>
          <w:lang w:val="fr-FR"/>
        </w:rPr>
        <w:t>article 4 3) BayUIG, l</w:t>
      </w:r>
      <w:r>
        <w:rPr>
          <w:lang w:val="fr-FR"/>
        </w:rPr>
        <w:t>’</w:t>
      </w:r>
      <w:r w:rsidRPr="00786CAB">
        <w:rPr>
          <w:lang w:val="fr-FR"/>
        </w:rPr>
        <w:t>article 4 4) HUIG, l</w:t>
      </w:r>
      <w:r>
        <w:rPr>
          <w:lang w:val="fr-FR"/>
        </w:rPr>
        <w:t>’</w:t>
      </w:r>
      <w:r w:rsidRPr="00786CAB">
        <w:rPr>
          <w:lang w:val="fr-FR"/>
        </w:rPr>
        <w:t xml:space="preserve">article 4 3) LUIG RPF, </w:t>
      </w:r>
      <w:ins w:id="588" w:author="PB" w:date="2013-12-17T13:14:00Z">
        <w:r w:rsidRPr="00786CAB">
          <w:rPr>
            <w:lang w:val="fr-FR"/>
          </w:rPr>
          <w:t>l</w:t>
        </w:r>
      </w:ins>
      <w:r>
        <w:rPr>
          <w:lang w:val="fr-FR"/>
        </w:rPr>
        <w:t>’</w:t>
      </w:r>
      <w:ins w:id="589" w:author="PB" w:date="2013-12-17T13:14:00Z">
        <w:r w:rsidRPr="00786CAB">
          <w:rPr>
            <w:lang w:val="fr-FR"/>
          </w:rPr>
          <w:t>article 4 3) Saar</w:t>
        </w:r>
      </w:ins>
      <w:ins w:id="590" w:author="PB" w:date="2013-12-18T09:23:00Z">
        <w:r>
          <w:rPr>
            <w:lang w:val="fr-FR"/>
          </w:rPr>
          <w:t>l</w:t>
        </w:r>
      </w:ins>
      <w:ins w:id="591" w:author="PB" w:date="2013-12-17T13:14:00Z">
        <w:r>
          <w:rPr>
            <w:lang w:val="fr-FR"/>
          </w:rPr>
          <w:t xml:space="preserve">UIG, </w:t>
        </w:r>
      </w:ins>
      <w:r w:rsidRPr="00786CAB">
        <w:rPr>
          <w:lang w:val="fr-FR"/>
        </w:rPr>
        <w:t>l</w:t>
      </w:r>
      <w:r>
        <w:rPr>
          <w:lang w:val="fr-FR"/>
        </w:rPr>
        <w:t>’</w:t>
      </w:r>
      <w:r w:rsidRPr="00786CAB">
        <w:rPr>
          <w:lang w:val="fr-FR"/>
        </w:rPr>
        <w:t>article 7 3) SächsUIG, l</w:t>
      </w:r>
      <w:r>
        <w:rPr>
          <w:lang w:val="fr-FR"/>
        </w:rPr>
        <w:t>’</w:t>
      </w:r>
      <w:r w:rsidRPr="00786CAB">
        <w:rPr>
          <w:lang w:val="fr-FR"/>
        </w:rPr>
        <w:t xml:space="preserve">article 4 </w:t>
      </w:r>
      <w:ins w:id="592" w:author="PB" w:date="2013-12-17T13:14:00Z">
        <w:r>
          <w:rPr>
            <w:lang w:val="fr-FR"/>
          </w:rPr>
          <w:t>3</w:t>
        </w:r>
      </w:ins>
      <w:del w:id="593" w:author="PB" w:date="2013-12-17T13:14:00Z">
        <w:r w:rsidRPr="00786CAB" w:rsidDel="00BD2BCA">
          <w:rPr>
            <w:lang w:val="fr-FR"/>
          </w:rPr>
          <w:delText>2</w:delText>
        </w:r>
      </w:del>
      <w:r w:rsidRPr="00786CAB">
        <w:rPr>
          <w:lang w:val="fr-FR"/>
        </w:rPr>
        <w:t xml:space="preserve">) </w:t>
      </w:r>
      <w:ins w:id="594" w:author="PB" w:date="2013-12-17T13:15:00Z">
        <w:r>
          <w:rPr>
            <w:lang w:val="fr-FR"/>
          </w:rPr>
          <w:t>IZG SH</w:t>
        </w:r>
      </w:ins>
      <w:del w:id="595" w:author="PB" w:date="2013-12-17T13:15:00Z">
        <w:r w:rsidRPr="00786CAB" w:rsidDel="00BD2BCA">
          <w:rPr>
            <w:lang w:val="fr-FR"/>
          </w:rPr>
          <w:delText>UIG</w:delText>
        </w:r>
        <w:r w:rsidRPr="00786CAB" w:rsidDel="00BD2BCA">
          <w:rPr>
            <w:lang w:val="fr-FR"/>
          </w:rPr>
          <w:noBreakHyphen/>
          <w:delText>SH</w:delText>
        </w:r>
      </w:del>
      <w:r w:rsidRPr="00786CAB">
        <w:rPr>
          <w:lang w:val="fr-FR"/>
        </w:rPr>
        <w:t>, l</w:t>
      </w:r>
      <w:r>
        <w:rPr>
          <w:lang w:val="fr-FR"/>
        </w:rPr>
        <w:t>’</w:t>
      </w:r>
      <w:r w:rsidRPr="00786CAB">
        <w:rPr>
          <w:lang w:val="fr-FR"/>
        </w:rPr>
        <w:t>article 4 3) ThürUIG.</w:t>
      </w:r>
    </w:p>
  </w:footnote>
  <w:footnote w:id="13">
    <w:p w:rsidR="00C22B77" w:rsidRDefault="00C22B77">
      <w:pPr>
        <w:pStyle w:val="FootnoteText"/>
        <w:spacing w:after="240"/>
      </w:pPr>
      <w:r>
        <w:rPr>
          <w:rStyle w:val="FootnoteReference"/>
        </w:rPr>
        <w:footnoteRef/>
      </w:r>
      <w:r>
        <w:t xml:space="preserve"> Applicable </w:t>
      </w:r>
      <w:r>
        <w:rPr>
          <w:bCs/>
          <w:i/>
          <w:iCs/>
        </w:rPr>
        <w:t>mutatis mutandis</w:t>
      </w:r>
      <w:r>
        <w:t xml:space="preserve"> en liaison avec l’article 3 1) LUIG B</w:t>
      </w:r>
      <w:r>
        <w:noBreakHyphen/>
        <w:t>W, l’article 18a IFG Bln, l’article 1 BbgUIG, l’article 1 2) BremUIG, l’article 1 2) HmbUIG, l’article 3 LUIG M</w:t>
      </w:r>
      <w:r>
        <w:noBreakHyphen/>
        <w:t xml:space="preserve">V, l’article 3 p. 2 NUIG, l’article 2 p. 3 UIG NRW, l’article 1 3) UIG LSA; également avec l’article 6 3) BayUIG, l’article 6 3) HUIG, l’article 5 3) LUIG RPF, </w:t>
      </w:r>
      <w:ins w:id="596" w:author="PB" w:date="2013-12-17T13:15:00Z">
        <w:r w:rsidRPr="00035D39">
          <w:rPr>
            <w:lang w:val="fr-FR"/>
          </w:rPr>
          <w:t>, l</w:t>
        </w:r>
      </w:ins>
      <w:r>
        <w:rPr>
          <w:lang w:val="fr-FR"/>
        </w:rPr>
        <w:t>’</w:t>
      </w:r>
      <w:ins w:id="597" w:author="PB" w:date="2013-12-17T13:15:00Z">
        <w:r>
          <w:rPr>
            <w:lang w:val="fr-FR"/>
          </w:rPr>
          <w:t>article 5</w:t>
        </w:r>
        <w:r w:rsidRPr="00035D39">
          <w:rPr>
            <w:lang w:val="fr-FR"/>
          </w:rPr>
          <w:t xml:space="preserve"> 3) Saar</w:t>
        </w:r>
      </w:ins>
      <w:ins w:id="598" w:author="PB" w:date="2013-12-18T09:23:00Z">
        <w:r>
          <w:rPr>
            <w:lang w:val="fr-FR"/>
          </w:rPr>
          <w:t>l</w:t>
        </w:r>
      </w:ins>
      <w:ins w:id="599" w:author="PB" w:date="2013-12-17T13:15:00Z">
        <w:r>
          <w:rPr>
            <w:lang w:val="fr-FR"/>
          </w:rPr>
          <w:t xml:space="preserve">UIG, </w:t>
        </w:r>
      </w:ins>
      <w:r>
        <w:t xml:space="preserve">l’article 8 3) SächsUIG, l’article 6 </w:t>
      </w:r>
      <w:ins w:id="600" w:author="PB" w:date="2013-12-17T13:15:00Z">
        <w:r>
          <w:t>3</w:t>
        </w:r>
      </w:ins>
      <w:del w:id="601" w:author="PB" w:date="2013-12-17T13:15:00Z">
        <w:r w:rsidDel="00BD2BCA">
          <w:delText>2</w:delText>
        </w:r>
      </w:del>
      <w:r>
        <w:t xml:space="preserve">) </w:t>
      </w:r>
      <w:del w:id="602" w:author="PB" w:date="2013-12-17T13:15:00Z">
        <w:r w:rsidDel="00BD2BCA">
          <w:delText>UIG</w:delText>
        </w:r>
        <w:r w:rsidDel="00BD2BCA">
          <w:noBreakHyphen/>
          <w:delText>SH</w:delText>
        </w:r>
      </w:del>
      <w:ins w:id="603" w:author="PB" w:date="2013-12-17T13:15:00Z">
        <w:r>
          <w:t>I</w:t>
        </w:r>
      </w:ins>
      <w:ins w:id="604" w:author="PB" w:date="2013-12-17T13:16:00Z">
        <w:r>
          <w:t>ZG SH</w:t>
        </w:r>
      </w:ins>
      <w:r>
        <w:t>, l’article 5 3) ThürUIG.</w:t>
      </w:r>
    </w:p>
  </w:footnote>
  <w:footnote w:id="14">
    <w:p w:rsidR="00C22B77" w:rsidRDefault="00C22B77">
      <w:pPr>
        <w:pStyle w:val="FootnoteText"/>
        <w:spacing w:after="240"/>
      </w:pPr>
      <w:r>
        <w:rPr>
          <w:rStyle w:val="FootnoteReference"/>
        </w:rPr>
        <w:footnoteRef/>
      </w:r>
      <w:r>
        <w:rPr>
          <w:b/>
        </w:rPr>
        <w:t xml:space="preserve"> </w:t>
      </w:r>
      <w:r>
        <w:t xml:space="preserve">Applicable </w:t>
      </w:r>
      <w:r>
        <w:rPr>
          <w:bCs/>
          <w:i/>
          <w:iCs/>
        </w:rPr>
        <w:t>mutatis mutandis</w:t>
      </w:r>
      <w:r>
        <w:t xml:space="preserve"> en liaison avec l’article 3 1) LUIG B</w:t>
      </w:r>
      <w:r>
        <w:noBreakHyphen/>
        <w:t>W, l’article 18a IFG Bln, l’article 1 BbgUIG, l’article 1 2) BremUIG, l’article 1 2) HmbUIG, l’article 3 LUIG M</w:t>
      </w:r>
      <w:r>
        <w:noBreakHyphen/>
        <w:t xml:space="preserve">V, l’article 3 p. 2 NUIG, l’article 2 p. 3 UIG NRW, l’article 1 3) UIG LSA; également avec l’article 6 1) et 2) BayUIG, l’article 6 1) et 2) HUIG, l’article 5 1) LUIG RPF, </w:t>
      </w:r>
      <w:ins w:id="605" w:author="PB" w:date="2013-12-17T13:16:00Z">
        <w:r w:rsidRPr="00035D39">
          <w:rPr>
            <w:lang w:val="fr-FR"/>
          </w:rPr>
          <w:t>l</w:t>
        </w:r>
      </w:ins>
      <w:r>
        <w:rPr>
          <w:lang w:val="fr-FR"/>
        </w:rPr>
        <w:t>’</w:t>
      </w:r>
      <w:ins w:id="606" w:author="PB" w:date="2013-12-17T13:16:00Z">
        <w:r>
          <w:rPr>
            <w:lang w:val="fr-FR"/>
          </w:rPr>
          <w:t>article 5 1</w:t>
        </w:r>
        <w:r w:rsidRPr="00035D39">
          <w:rPr>
            <w:lang w:val="fr-FR"/>
          </w:rPr>
          <w:t>) Saar</w:t>
        </w:r>
      </w:ins>
      <w:ins w:id="607" w:author="PB" w:date="2013-12-18T09:23:00Z">
        <w:r>
          <w:rPr>
            <w:lang w:val="fr-FR"/>
          </w:rPr>
          <w:t>l</w:t>
        </w:r>
      </w:ins>
      <w:ins w:id="608" w:author="PB" w:date="2013-12-17T13:16:00Z">
        <w:r>
          <w:rPr>
            <w:lang w:val="fr-FR"/>
          </w:rPr>
          <w:t xml:space="preserve">UIG, </w:t>
        </w:r>
      </w:ins>
      <w:r>
        <w:t xml:space="preserve">l’article 8 1) SächsUIG, l’article 6 1) </w:t>
      </w:r>
      <w:ins w:id="609" w:author="PB" w:date="2013-12-17T13:17:00Z">
        <w:r>
          <w:t>et 2) IZG SH</w:t>
        </w:r>
      </w:ins>
      <w:del w:id="610" w:author="PB" w:date="2013-12-17T13:17:00Z">
        <w:r w:rsidDel="00BD2BCA">
          <w:delText>UIG</w:delText>
        </w:r>
        <w:r w:rsidDel="00BD2BCA">
          <w:noBreakHyphen/>
          <w:delText>SH</w:delText>
        </w:r>
      </w:del>
      <w:r>
        <w:t>, l’article 5 1) ThürUIG.</w:t>
      </w:r>
    </w:p>
  </w:footnote>
  <w:footnote w:id="15">
    <w:p w:rsidR="00C22B77" w:rsidRPr="00786CAB" w:rsidRDefault="00C22B77" w:rsidP="00A810D4">
      <w:pPr>
        <w:pStyle w:val="FootnoteText"/>
        <w:rPr>
          <w:ins w:id="639" w:author="PB" w:date="2013-12-17T13:37:00Z"/>
          <w:lang w:val="fr-FR"/>
        </w:rPr>
      </w:pPr>
      <w:ins w:id="640" w:author="PB" w:date="2013-12-17T13:37:00Z">
        <w:r>
          <w:rPr>
            <w:rStyle w:val="FootnoteReference"/>
          </w:rPr>
          <w:footnoteRef/>
        </w:r>
        <w:r w:rsidRPr="00786CAB">
          <w:rPr>
            <w:lang w:val="fr-FR"/>
          </w:rPr>
          <w:t xml:space="preserve"> </w:t>
        </w:r>
      </w:ins>
      <w:ins w:id="641" w:author="PB" w:date="2013-12-17T14:30:00Z">
        <w:r w:rsidRPr="00786CAB">
          <w:rPr>
            <w:lang w:val="fr-FR"/>
          </w:rPr>
          <w:t>Par exemple, lors d</w:t>
        </w:r>
      </w:ins>
      <w:r>
        <w:rPr>
          <w:lang w:val="fr-FR"/>
        </w:rPr>
        <w:t>’</w:t>
      </w:r>
      <w:ins w:id="642" w:author="PB" w:date="2013-12-17T14:30:00Z">
        <w:r w:rsidRPr="00786CAB">
          <w:rPr>
            <w:lang w:val="fr-FR"/>
          </w:rPr>
          <w:t>une demande au titre de l</w:t>
        </w:r>
      </w:ins>
      <w:r>
        <w:rPr>
          <w:lang w:val="fr-FR"/>
        </w:rPr>
        <w:t>’</w:t>
      </w:r>
      <w:ins w:id="643" w:author="PB" w:date="2013-12-17T14:30:00Z">
        <w:r w:rsidRPr="00786CAB">
          <w:rPr>
            <w:lang w:val="fr-FR"/>
          </w:rPr>
          <w:t>UIG, le BMU doit, entre autres, décider de la mise à disposition d</w:t>
        </w:r>
      </w:ins>
      <w:r>
        <w:rPr>
          <w:lang w:val="fr-FR"/>
        </w:rPr>
        <w:t>’</w:t>
      </w:r>
      <w:ins w:id="644" w:author="PB" w:date="2013-12-17T14:30:00Z">
        <w:r w:rsidRPr="00786CAB">
          <w:rPr>
            <w:lang w:val="fr-FR"/>
          </w:rPr>
          <w:t>environ 450 avis émis par des tiers sur des projets législatifs. Dans le cadre de la consultation, tous les tiers concernés ont été contactés par courrier. Nombre d</w:t>
        </w:r>
      </w:ins>
      <w:r>
        <w:rPr>
          <w:lang w:val="fr-FR"/>
        </w:rPr>
        <w:t>’</w:t>
      </w:r>
      <w:ins w:id="645" w:author="PB" w:date="2013-12-17T14:30:00Z">
        <w:r w:rsidRPr="00786CAB">
          <w:rPr>
            <w:lang w:val="fr-FR"/>
          </w:rPr>
          <w:t>entre eux se sont opposés à la mise à disposition de leurs avis et, le cas échéant, formeront une demande de mesures provisoires devant les juridictions si une mise à disposition était prévue</w:t>
        </w:r>
      </w:ins>
      <w:ins w:id="646" w:author="PB" w:date="2013-12-17T13:37:00Z">
        <w:r w:rsidRPr="00786CAB">
          <w:rPr>
            <w:lang w:val="fr-FR"/>
          </w:rPr>
          <w:t xml:space="preserve">. </w:t>
        </w:r>
      </w:ins>
    </w:p>
  </w:footnote>
  <w:footnote w:id="16">
    <w:p w:rsidR="00C22B77" w:rsidRPr="00786CAB" w:rsidRDefault="00C22B77">
      <w:pPr>
        <w:pStyle w:val="FootnoteText"/>
        <w:rPr>
          <w:lang w:val="fr-FR"/>
        </w:rPr>
      </w:pPr>
      <w:r>
        <w:rPr>
          <w:rStyle w:val="FootnoteReference"/>
        </w:rPr>
        <w:footnoteRef/>
      </w:r>
      <w:r w:rsidRPr="00786CAB">
        <w:rPr>
          <w:lang w:val="fr-FR"/>
        </w:rPr>
        <w:t xml:space="preserve"> Bernhard Wegener, </w:t>
      </w:r>
      <w:r>
        <w:rPr>
          <w:lang w:val="fr-FR"/>
        </w:rPr>
        <w:t>« </w:t>
      </w:r>
      <w:r w:rsidRPr="00786CAB">
        <w:rPr>
          <w:lang w:val="fr-FR"/>
        </w:rPr>
        <w:t>Zum Verhältnis des Rechts auf freien Zugang zu Umweltinformationen zum Urheberrecht</w:t>
      </w:r>
      <w:r>
        <w:rPr>
          <w:lang w:val="fr-FR"/>
        </w:rPr>
        <w:t> »</w:t>
      </w:r>
      <w:r w:rsidRPr="00786CAB">
        <w:rPr>
          <w:lang w:val="fr-FR"/>
        </w:rPr>
        <w:t xml:space="preserve"> (Du rapport entre la liberté d</w:t>
      </w:r>
      <w:r>
        <w:rPr>
          <w:lang w:val="fr-FR"/>
        </w:rPr>
        <w:t>’</w:t>
      </w:r>
      <w:r w:rsidRPr="00786CAB">
        <w:rPr>
          <w:lang w:val="fr-FR"/>
        </w:rPr>
        <w:t>accès aux informations environnementales et le droit d</w:t>
      </w:r>
      <w:r>
        <w:rPr>
          <w:lang w:val="fr-FR"/>
        </w:rPr>
        <w:t>’</w:t>
      </w:r>
      <w:r w:rsidRPr="00786CAB">
        <w:rPr>
          <w:lang w:val="fr-FR"/>
        </w:rPr>
        <w:t>auteur), 2010, téléchargement à l</w:t>
      </w:r>
      <w:r>
        <w:rPr>
          <w:lang w:val="fr-FR"/>
        </w:rPr>
        <w:t>’</w:t>
      </w:r>
      <w:r w:rsidRPr="00786CAB">
        <w:rPr>
          <w:lang w:val="fr-FR"/>
        </w:rPr>
        <w:t>adresse</w:t>
      </w:r>
      <w:r>
        <w:rPr>
          <w:lang w:val="fr-FR"/>
        </w:rPr>
        <w:t>:</w:t>
      </w:r>
      <w:r w:rsidRPr="00786CAB">
        <w:rPr>
          <w:lang w:val="fr-FR"/>
        </w:rPr>
        <w:t xml:space="preserve"> http://www.bmu.de/umweltinformation/downloads/doc/46432.php</w:t>
      </w:r>
      <w:r w:rsidRPr="00786CAB">
        <w:rPr>
          <w:lang w:val="fr-FR"/>
        </w:rPr>
        <w:br/>
      </w:r>
    </w:p>
  </w:footnote>
  <w:footnote w:id="17">
    <w:p w:rsidR="00C22B77" w:rsidRDefault="00C22B77">
      <w:pPr>
        <w:pStyle w:val="FootnoteText"/>
        <w:rPr>
          <w:i/>
        </w:rPr>
      </w:pPr>
      <w:r>
        <w:rPr>
          <w:rStyle w:val="FootnoteReference"/>
        </w:rPr>
        <w:footnoteRef/>
      </w:r>
      <w:r>
        <w:t xml:space="preserve"> Thomas Schomerus, « Informationsansprüche im Atom- und Strahlenschutzrecht » (Le droit à l’information dans la législation de l’énergie nucléaire et de la radioprotection, 2010, téléchargement à l’adresse  </w:t>
      </w:r>
      <w:r w:rsidRPr="00ED47E3">
        <w:t>http://www.bfs.de/de/bfs/druck/Ufoplan/Informationsansprueche_im_Atom_und_Strahlenschutzrecht</w:t>
      </w:r>
      <w:r>
        <w:rPr>
          <w:i/>
        </w:rPr>
        <w:t xml:space="preserve"> </w:t>
      </w:r>
    </w:p>
  </w:footnote>
  <w:footnote w:id="18">
    <w:p w:rsidR="00C22B77" w:rsidRDefault="00C22B77">
      <w:pPr>
        <w:pStyle w:val="FootnoteText"/>
      </w:pPr>
      <w:r>
        <w:rPr>
          <w:rStyle w:val="FootnoteReference"/>
        </w:rPr>
        <w:footnoteRef/>
      </w:r>
      <w:r>
        <w:t xml:space="preserve"> </w:t>
      </w:r>
      <w:r w:rsidRPr="00593D72">
        <w:t xml:space="preserve">Unabhängiges Institut für Umweltfragen e.V. (UfU), 2008, </w:t>
      </w:r>
      <w:r>
        <w:t>« </w:t>
      </w:r>
      <w:r w:rsidRPr="00593D72">
        <w:t>Praxis des Umweltinformationsrechts in Deutschland - Eine Evaluation aus Bürgersicht anhand der Methode der retrospektiven Gesetzesfolgenabschätzung</w:t>
      </w:r>
      <w:r>
        <w:t> »</w:t>
      </w:r>
      <w:r w:rsidRPr="00593D72">
        <w:t>, (La pratique du droit de l</w:t>
      </w:r>
      <w:r>
        <w:t>’</w:t>
      </w:r>
      <w:r w:rsidRPr="00593D72">
        <w:t xml:space="preserve">information environnementale en </w:t>
      </w:r>
      <w:r w:rsidRPr="002A4E21">
        <w:t>Allemagne – une évaluation</w:t>
      </w:r>
      <w:r w:rsidRPr="00593D72">
        <w:t xml:space="preserve"> du point de vue des citoyens à l</w:t>
      </w:r>
      <w:r>
        <w:t>’</w:t>
      </w:r>
      <w:r w:rsidRPr="00593D72">
        <w:t xml:space="preserve">aide de la </w:t>
      </w:r>
      <w:r w:rsidRPr="002A4E21">
        <w:t>méthode de l</w:t>
      </w:r>
      <w:r>
        <w:t>’</w:t>
      </w:r>
      <w:r w:rsidRPr="002A4E21">
        <w:t>analyse rétrospective d</w:t>
      </w:r>
      <w:r>
        <w:t>’</w:t>
      </w:r>
      <w:r w:rsidRPr="002A4E21">
        <w:t>impact de la réglementation), Berlin 2008</w:t>
      </w:r>
      <w:ins w:id="649" w:author="PB" w:date="2013-12-17T14:31:00Z">
        <w:r w:rsidRPr="002A4E21">
          <w:t>, et 2012,</w:t>
        </w:r>
      </w:ins>
      <w:ins w:id="650" w:author="PB" w:date="2013-12-17T14:32:00Z">
        <w:r w:rsidRPr="002A4E21">
          <w:t xml:space="preserve"> </w:t>
        </w:r>
      </w:ins>
      <w:r>
        <w:t>« </w:t>
      </w:r>
      <w:ins w:id="651" w:author="PB" w:date="2013-12-17T14:31:00Z">
        <w:r w:rsidRPr="002A4E21">
          <w:t>Praxis des Umweltinformationsrechts in Deutschland - Empirische Evaluation als retrospektive Gesetzesfolgenabschätzung</w:t>
        </w:r>
      </w:ins>
      <w:r>
        <w:t> »</w:t>
      </w:r>
      <w:ins w:id="652" w:author="PB" w:date="2013-12-17T14:33:00Z">
        <w:r>
          <w:t>, (La pratique du droit de l</w:t>
        </w:r>
      </w:ins>
      <w:r>
        <w:t>’</w:t>
      </w:r>
      <w:ins w:id="653" w:author="PB" w:date="2013-12-17T14:33:00Z">
        <w:r>
          <w:t>information environnementale en Al</w:t>
        </w:r>
      </w:ins>
      <w:ins w:id="654" w:author="PB" w:date="2013-12-17T14:34:00Z">
        <w:r>
          <w:t xml:space="preserve">lemagne </w:t>
        </w:r>
        <w:r w:rsidRPr="00593D72">
          <w:t>–</w:t>
        </w:r>
      </w:ins>
      <w:ins w:id="655" w:author="PB" w:date="2013-12-17T14:31:00Z">
        <w:r w:rsidRPr="002A4E21">
          <w:t xml:space="preserve"> </w:t>
        </w:r>
      </w:ins>
      <w:ins w:id="656" w:author="PB" w:date="2013-12-17T14:34:00Z">
        <w:r>
          <w:t xml:space="preserve">évaluation </w:t>
        </w:r>
      </w:ins>
      <w:ins w:id="657" w:author="PB" w:date="2013-12-17T14:35:00Z">
        <w:r>
          <w:t xml:space="preserve">empirique </w:t>
        </w:r>
      </w:ins>
      <w:ins w:id="658" w:author="PB" w:date="2013-12-17T14:36:00Z">
        <w:r w:rsidRPr="00593D72">
          <w:t>à l</w:t>
        </w:r>
      </w:ins>
      <w:r>
        <w:t>’</w:t>
      </w:r>
      <w:ins w:id="659" w:author="PB" w:date="2013-12-17T14:36:00Z">
        <w:r w:rsidRPr="00593D72">
          <w:t xml:space="preserve">aide de la </w:t>
        </w:r>
        <w:r w:rsidRPr="002A4E21">
          <w:t>méthode de l</w:t>
        </w:r>
      </w:ins>
      <w:r>
        <w:t>’</w:t>
      </w:r>
      <w:ins w:id="660" w:author="PB" w:date="2013-12-17T14:36:00Z">
        <w:r w:rsidRPr="002A4E21">
          <w:t>analyse rétrospective d</w:t>
        </w:r>
      </w:ins>
      <w:r>
        <w:t>’</w:t>
      </w:r>
      <w:ins w:id="661" w:author="PB" w:date="2013-12-17T14:36:00Z">
        <w:r w:rsidRPr="002A4E21">
          <w:t xml:space="preserve">impact de la réglementation), </w:t>
        </w:r>
      </w:ins>
      <w:ins w:id="662" w:author="PB" w:date="2013-12-17T14:31:00Z">
        <w:r w:rsidRPr="002A4E21">
          <w:t>Berlin 2013</w:t>
        </w:r>
      </w:ins>
    </w:p>
  </w:footnote>
  <w:footnote w:id="19">
    <w:p w:rsidR="00C22B77" w:rsidRDefault="00C22B77">
      <w:pPr>
        <w:pStyle w:val="FootnoteText"/>
        <w:spacing w:after="240"/>
      </w:pPr>
      <w:r>
        <w:rPr>
          <w:rStyle w:val="FootnoteReference"/>
        </w:rPr>
        <w:footnoteRef/>
      </w:r>
      <w:r>
        <w:rPr>
          <w:b/>
        </w:rPr>
        <w:t xml:space="preserve"> </w:t>
      </w:r>
      <w:r>
        <w:t xml:space="preserve">Applicable </w:t>
      </w:r>
      <w:r>
        <w:rPr>
          <w:bCs/>
          <w:i/>
        </w:rPr>
        <w:t>mutatis mutandis</w:t>
      </w:r>
      <w:r>
        <w:t xml:space="preserve"> en liaison avec l’article 3 1) LUIG B-W, l’article 18a IFG Bln, l’article 1 BbgUIG, l’article 1 2) BremUIG, l’article 1 2) HmbUIG, l’article 3 LUIG M-V, l’article 3 p. 2 NUIG, l’article 2 p. 3 UIG NRW, l’article 1 3) UIG LSA; également avec l’article 5 3) BayUIG, l’article 5 3) HUIG, l’article 7 3) LUIG RPF,</w:t>
      </w:r>
      <w:ins w:id="687" w:author="PB" w:date="2013-12-17T14:37:00Z">
        <w:r>
          <w:t xml:space="preserve"> l</w:t>
        </w:r>
      </w:ins>
      <w:r>
        <w:t>’</w:t>
      </w:r>
      <w:ins w:id="688" w:author="PB" w:date="2013-12-17T14:37:00Z">
        <w:r>
          <w:t>article 7 3) SaarlUIG,</w:t>
        </w:r>
      </w:ins>
      <w:r>
        <w:t xml:space="preserve"> l’article 11 3) SächsUIG, </w:t>
      </w:r>
      <w:ins w:id="689" w:author="PB" w:date="2013-12-17T14:38:00Z">
        <w:r>
          <w:t>l</w:t>
        </w:r>
      </w:ins>
      <w:r>
        <w:t>’</w:t>
      </w:r>
      <w:ins w:id="690" w:author="PB" w:date="2013-12-17T14:38:00Z">
        <w:r>
          <w:t>article 8 1) IZG SH</w:t>
        </w:r>
      </w:ins>
      <w:del w:id="691" w:author="PB" w:date="2013-12-17T14:38:00Z">
        <w:r w:rsidDel="00606860">
          <w:delText>l</w:delText>
        </w:r>
      </w:del>
      <w:r>
        <w:t>’</w:t>
      </w:r>
      <w:del w:id="692" w:author="PB" w:date="2013-12-17T14:38:00Z">
        <w:r w:rsidDel="00606860">
          <w:delText>article 11 2) UIG-SH</w:delText>
        </w:r>
      </w:del>
      <w:r>
        <w:t>, l’article 7 3) ThürUIG.</w:t>
      </w:r>
    </w:p>
  </w:footnote>
  <w:footnote w:id="20">
    <w:p w:rsidR="00C22B77" w:rsidRDefault="00C22B77">
      <w:pPr>
        <w:pStyle w:val="FootnoteText"/>
        <w:spacing w:after="240"/>
      </w:pPr>
      <w:r>
        <w:rPr>
          <w:rStyle w:val="FootnoteReference"/>
        </w:rPr>
        <w:footnoteRef/>
      </w:r>
      <w:r>
        <w:rPr>
          <w:b/>
        </w:rPr>
        <w:t xml:space="preserve"> </w:t>
      </w:r>
      <w:r>
        <w:t xml:space="preserve">Applicable </w:t>
      </w:r>
      <w:r>
        <w:rPr>
          <w:bCs/>
          <w:i/>
        </w:rPr>
        <w:t>mutatis mutandis</w:t>
      </w:r>
      <w:r>
        <w:t xml:space="preserve"> en liaison avec l’article 3 1) LUIG B-W, l’article 18a IFG Bln, l’article 1 BbgUIG, l’article 1 2) BremUIG, l’article 1 2) HmbUIG, l’article 3 LUIG M-V, l’article 3 p. 2 NUIG, l’article 2 p. 3 UIG NRW, l’article 1 3) UIG LSA; également avec l’article 10 5) BayUIG, l’article 10 5) HUIG, l’article 10 5) LUIG RPF, </w:t>
      </w:r>
      <w:ins w:id="693" w:author="PB" w:date="2013-12-17T14:39:00Z">
        <w:r>
          <w:t>l</w:t>
        </w:r>
      </w:ins>
      <w:r>
        <w:t>’</w:t>
      </w:r>
      <w:ins w:id="694" w:author="PB" w:date="2013-12-17T14:39:00Z">
        <w:r>
          <w:t xml:space="preserve">article 10 5) SaarlUIG, </w:t>
        </w:r>
      </w:ins>
      <w:r>
        <w:t xml:space="preserve">l’article 12 4) SächsUIG, </w:t>
      </w:r>
      <w:ins w:id="695" w:author="PB" w:date="2013-12-17T14:39:00Z">
        <w:r>
          <w:t>l</w:t>
        </w:r>
      </w:ins>
      <w:r>
        <w:t>’</w:t>
      </w:r>
      <w:ins w:id="696" w:author="PB" w:date="2013-12-17T14:39:00Z">
        <w:r>
          <w:t>article 11 4) IZG SH</w:t>
        </w:r>
      </w:ins>
      <w:del w:id="697" w:author="PB" w:date="2013-12-17T14:39:00Z">
        <w:r w:rsidDel="00606860">
          <w:delText>l</w:delText>
        </w:r>
      </w:del>
      <w:r>
        <w:t>’</w:t>
      </w:r>
      <w:del w:id="698" w:author="PB" w:date="2013-12-17T14:39:00Z">
        <w:r w:rsidDel="00606860">
          <w:delText>article 12 3) UIG-SH</w:delText>
        </w:r>
      </w:del>
      <w:r>
        <w:t>, l’article 10 5) ThürUIG.</w:t>
      </w:r>
    </w:p>
  </w:footnote>
  <w:footnote w:id="21">
    <w:p w:rsidR="00C22B77" w:rsidRDefault="00C22B77">
      <w:pPr>
        <w:pStyle w:val="FootnoteText"/>
        <w:spacing w:after="240"/>
      </w:pPr>
      <w:r>
        <w:rPr>
          <w:rStyle w:val="FootnoteReference"/>
        </w:rPr>
        <w:footnoteRef/>
      </w:r>
      <w:r>
        <w:t xml:space="preserve"> Applicable </w:t>
      </w:r>
      <w:r>
        <w:rPr>
          <w:bCs/>
          <w:i/>
        </w:rPr>
        <w:t>mutatis mutandis</w:t>
      </w:r>
      <w:r>
        <w:t xml:space="preserve"> en liaison avec l’article 3 1) LUIG B-W, l’article 18a IFG Bln, l’article 1 BbgUIG, l’article 1 2) BremUIG, l’article 1 2) HmbUIG, l’article 3 LUIG M-V, l’article 3 p. 2 NUIG, l’article 2 p. 3 UIG NRW, l’article 1 3) UIG LSA; également avec l’article 10 1) et 2) BayUIG, l’article 10 HUIG, l’article 10 LUIG RPF, </w:t>
      </w:r>
      <w:ins w:id="699" w:author="PB" w:date="2013-12-17T14:40:00Z">
        <w:r>
          <w:t>l</w:t>
        </w:r>
      </w:ins>
      <w:r>
        <w:t>’</w:t>
      </w:r>
      <w:ins w:id="700" w:author="PB" w:date="2013-12-17T14:40:00Z">
        <w:r>
          <w:t xml:space="preserve">article 10 1) et 2) SaarlUIG, </w:t>
        </w:r>
      </w:ins>
      <w:r>
        <w:t xml:space="preserve">l’article 12 SächsUIG, </w:t>
      </w:r>
      <w:ins w:id="701" w:author="PB" w:date="2013-12-17T14:40:00Z">
        <w:r>
          <w:t>l</w:t>
        </w:r>
      </w:ins>
      <w:r>
        <w:t>’</w:t>
      </w:r>
      <w:ins w:id="702" w:author="PB" w:date="2013-12-17T14:40:00Z">
        <w:r>
          <w:t xml:space="preserve">article 11 </w:t>
        </w:r>
      </w:ins>
      <w:ins w:id="703" w:author="PB" w:date="2013-12-17T14:41:00Z">
        <w:r>
          <w:t>1</w:t>
        </w:r>
      </w:ins>
      <w:ins w:id="704" w:author="PB" w:date="2013-12-17T14:40:00Z">
        <w:r>
          <w:t>) IZG SH</w:t>
        </w:r>
      </w:ins>
      <w:del w:id="705" w:author="PB" w:date="2013-12-17T14:41:00Z">
        <w:r w:rsidDel="00606860">
          <w:delText>l</w:delText>
        </w:r>
      </w:del>
      <w:r>
        <w:t>’</w:t>
      </w:r>
      <w:del w:id="706" w:author="PB" w:date="2013-12-17T14:41:00Z">
        <w:r w:rsidDel="00606860">
          <w:delText>article 12 UIG-SH</w:delText>
        </w:r>
      </w:del>
      <w:r>
        <w:t>, l’article 10 ThürUIG.</w:t>
      </w:r>
    </w:p>
  </w:footnote>
  <w:footnote w:id="22">
    <w:p w:rsidR="00C22B77" w:rsidRDefault="00C22B77">
      <w:pPr>
        <w:pStyle w:val="FootnoteText"/>
        <w:spacing w:after="240"/>
      </w:pPr>
      <w:r>
        <w:rPr>
          <w:rStyle w:val="FootnoteReference"/>
        </w:rPr>
        <w:footnoteRef/>
      </w:r>
      <w:r>
        <w:t xml:space="preserve"> Applicable </w:t>
      </w:r>
      <w:r>
        <w:rPr>
          <w:bCs/>
          <w:i/>
        </w:rPr>
        <w:t>mutatis mutandis</w:t>
      </w:r>
      <w:r>
        <w:t xml:space="preserve"> en liaison avec l’article 3 1) LUIG B-W, l’article 18a IFG Bln, l’article 1 BbgUIG, l’article 1 2) BremUIG, l’article 1 2) HmbUIG, l’article 3 LUIG M-V, l’article 3 p. 2 NUIG, l’article 2 p. 3 UIG NRW, l’article 1 3) UIG LSA; également avec l’article 10 3) BayUIG, l’article 10 HUIG, l’article 10 LUIG RPF, </w:t>
      </w:r>
      <w:ins w:id="707" w:author="PB" w:date="2013-12-17T14:41:00Z">
        <w:r>
          <w:t>l</w:t>
        </w:r>
      </w:ins>
      <w:r>
        <w:t>’</w:t>
      </w:r>
      <w:ins w:id="708" w:author="PB" w:date="2013-12-17T14:41:00Z">
        <w:r>
          <w:t>article 10 3) Saa</w:t>
        </w:r>
      </w:ins>
      <w:ins w:id="709" w:author="PB" w:date="2013-12-21T13:32:00Z">
        <w:r>
          <w:t>r</w:t>
        </w:r>
      </w:ins>
      <w:ins w:id="710" w:author="PB" w:date="2013-12-17T14:41:00Z">
        <w:r>
          <w:t xml:space="preserve">lUIG, </w:t>
        </w:r>
      </w:ins>
      <w:r>
        <w:t xml:space="preserve">l’article 12 SächsUIG, </w:t>
      </w:r>
      <w:ins w:id="711" w:author="PB" w:date="2013-12-17T14:42:00Z">
        <w:r>
          <w:t>l</w:t>
        </w:r>
      </w:ins>
      <w:r>
        <w:t>’</w:t>
      </w:r>
      <w:ins w:id="712" w:author="PB" w:date="2013-12-17T14:42:00Z">
        <w:r>
          <w:t>article 11 3) IZG SH</w:t>
        </w:r>
      </w:ins>
      <w:del w:id="713" w:author="PB" w:date="2013-12-17T14:42:00Z">
        <w:r w:rsidDel="00606860">
          <w:delText>l</w:delText>
        </w:r>
      </w:del>
      <w:r>
        <w:t>’</w:t>
      </w:r>
      <w:del w:id="714" w:author="PB" w:date="2013-12-17T14:42:00Z">
        <w:r w:rsidDel="00606860">
          <w:delText>article 12 UIG-SH</w:delText>
        </w:r>
      </w:del>
      <w:r>
        <w:t>, l’article 10 ThürUIG.</w:t>
      </w:r>
    </w:p>
  </w:footnote>
  <w:footnote w:id="23">
    <w:p w:rsidR="00C22B77" w:rsidRPr="00F4264D" w:rsidRDefault="00C22B77" w:rsidP="00954443">
      <w:pPr>
        <w:pStyle w:val="FootnoteText"/>
        <w:rPr>
          <w:ins w:id="730" w:author="PB" w:date="2013-12-17T14:52:00Z"/>
          <w:lang w:val="fr-FR"/>
        </w:rPr>
      </w:pPr>
      <w:ins w:id="731" w:author="PB" w:date="2013-12-17T14:52:00Z">
        <w:r>
          <w:rPr>
            <w:rStyle w:val="FootnoteReference"/>
          </w:rPr>
          <w:footnoteRef/>
        </w:r>
        <w:r w:rsidRPr="00F4264D">
          <w:rPr>
            <w:lang w:val="fr-FR"/>
          </w:rPr>
          <w:t xml:space="preserve"> </w:t>
        </w:r>
      </w:ins>
      <w:ins w:id="732" w:author="PB" w:date="2013-12-17T14:54:00Z">
        <w:r w:rsidRPr="00F4264D">
          <w:rPr>
            <w:lang w:val="fr-FR"/>
          </w:rPr>
          <w:t>P</w:t>
        </w:r>
      </w:ins>
      <w:ins w:id="733" w:author="PB" w:date="2013-12-18T10:32:00Z">
        <w:r>
          <w:rPr>
            <w:lang w:val="fr-FR"/>
          </w:rPr>
          <w:t>ar exemple</w:t>
        </w:r>
      </w:ins>
      <w:ins w:id="734" w:author="PB" w:date="2013-12-21T13:33:00Z">
        <w:r>
          <w:rPr>
            <w:lang w:val="fr-FR"/>
          </w:rPr>
          <w:t>,</w:t>
        </w:r>
      </w:ins>
      <w:ins w:id="735" w:author="PB" w:date="2013-12-18T10:32:00Z">
        <w:r>
          <w:rPr>
            <w:lang w:val="fr-FR"/>
          </w:rPr>
          <w:t xml:space="preserve"> </w:t>
        </w:r>
      </w:ins>
      <w:ins w:id="736" w:author="PB" w:date="2013-12-17T14:54:00Z">
        <w:r w:rsidRPr="00F4264D">
          <w:rPr>
            <w:lang w:val="fr-FR"/>
          </w:rPr>
          <w:t>l</w:t>
        </w:r>
      </w:ins>
      <w:r>
        <w:rPr>
          <w:lang w:val="fr-FR"/>
        </w:rPr>
        <w:t>’</w:t>
      </w:r>
      <w:ins w:id="737" w:author="PB" w:date="2013-12-17T14:54:00Z">
        <w:r w:rsidRPr="00F4264D">
          <w:rPr>
            <w:lang w:val="fr-FR"/>
          </w:rPr>
          <w:t>article 5 BremUIG, pas moins de tous les quatr</w:t>
        </w:r>
        <w:r w:rsidRPr="00954443">
          <w:rPr>
            <w:lang w:val="fr-FR"/>
          </w:rPr>
          <w:t>e ans, la dernière fois en 2011</w:t>
        </w:r>
      </w:ins>
      <w:ins w:id="738" w:author="PB" w:date="2013-12-17T14:52:00Z">
        <w:r w:rsidRPr="00F4264D">
          <w:rPr>
            <w:lang w:val="fr-FR"/>
          </w:rPr>
          <w:t>.</w:t>
        </w:r>
      </w:ins>
    </w:p>
  </w:footnote>
  <w:footnote w:id="24">
    <w:p w:rsidR="00C22B77" w:rsidRPr="00052271" w:rsidRDefault="00C22B77">
      <w:pPr>
        <w:pStyle w:val="FootnoteText"/>
        <w:spacing w:after="240"/>
        <w:rPr>
          <w:lang w:val="fr-FR"/>
        </w:rPr>
      </w:pPr>
      <w:r>
        <w:rPr>
          <w:rStyle w:val="FootnoteReference"/>
        </w:rPr>
        <w:footnoteRef/>
      </w:r>
      <w:r w:rsidRPr="004065B0">
        <w:rPr>
          <w:b/>
          <w:lang w:val="fr-FR"/>
        </w:rPr>
        <w:t xml:space="preserve"> </w:t>
      </w:r>
      <w:r w:rsidRPr="009D6124">
        <w:rPr>
          <w:lang w:val="fr-FR"/>
        </w:rPr>
        <w:t>Par exemple, l</w:t>
      </w:r>
      <w:r>
        <w:rPr>
          <w:lang w:val="fr-FR"/>
        </w:rPr>
        <w:t>’</w:t>
      </w:r>
      <w:r w:rsidRPr="009D6124">
        <w:rPr>
          <w:lang w:val="fr-FR"/>
        </w:rPr>
        <w:t xml:space="preserve">article 1 UVPG Bln; </w:t>
      </w:r>
      <w:del w:id="982" w:author="PB" w:date="2013-12-18T10:33:00Z">
        <w:r w:rsidRPr="009D6124" w:rsidDel="00281E77">
          <w:rPr>
            <w:lang w:val="fr-FR"/>
          </w:rPr>
          <w:delText>l</w:delText>
        </w:r>
      </w:del>
      <w:r>
        <w:rPr>
          <w:lang w:val="fr-FR"/>
        </w:rPr>
        <w:t>’</w:t>
      </w:r>
      <w:del w:id="983" w:author="PB" w:date="2013-12-18T10:33:00Z">
        <w:r w:rsidRPr="009D6124" w:rsidDel="00281E77">
          <w:rPr>
            <w:lang w:val="fr-FR"/>
          </w:rPr>
          <w:delText xml:space="preserve">article 2 3) BbgUVPG; </w:delText>
        </w:r>
      </w:del>
      <w:r w:rsidRPr="009D6124">
        <w:rPr>
          <w:lang w:val="fr-FR"/>
        </w:rPr>
        <w:t>l</w:t>
      </w:r>
      <w:r>
        <w:rPr>
          <w:lang w:val="fr-FR"/>
        </w:rPr>
        <w:t>’</w:t>
      </w:r>
      <w:r w:rsidRPr="009D6124">
        <w:rPr>
          <w:lang w:val="fr-FR"/>
        </w:rPr>
        <w:t>article 4 BremUVPG; l</w:t>
      </w:r>
      <w:r>
        <w:rPr>
          <w:lang w:val="fr-FR"/>
        </w:rPr>
        <w:t>’</w:t>
      </w:r>
      <w:r w:rsidRPr="009D6124">
        <w:rPr>
          <w:lang w:val="fr-FR"/>
        </w:rPr>
        <w:t>article 1 1) HmbUVPG; l</w:t>
      </w:r>
      <w:r>
        <w:rPr>
          <w:lang w:val="fr-FR"/>
        </w:rPr>
        <w:t>’</w:t>
      </w:r>
      <w:r w:rsidRPr="009D6124">
        <w:rPr>
          <w:lang w:val="fr-FR"/>
        </w:rPr>
        <w:t>article 5 1) LUVPG M-V; l</w:t>
      </w:r>
      <w:r>
        <w:rPr>
          <w:lang w:val="fr-FR"/>
        </w:rPr>
        <w:t>’</w:t>
      </w:r>
      <w:r w:rsidRPr="009D6124">
        <w:rPr>
          <w:lang w:val="fr-FR"/>
        </w:rPr>
        <w:t>article 5 NUVPG; l</w:t>
      </w:r>
      <w:r>
        <w:rPr>
          <w:lang w:val="fr-FR"/>
        </w:rPr>
        <w:t>’</w:t>
      </w:r>
      <w:r w:rsidRPr="009D6124">
        <w:rPr>
          <w:lang w:val="fr-FR"/>
        </w:rPr>
        <w:t xml:space="preserve">article 1 1) UVPG NW; </w:t>
      </w:r>
      <w:ins w:id="984" w:author="PB" w:date="2013-12-18T10:33:00Z">
        <w:r>
          <w:rPr>
            <w:lang w:val="fr-FR"/>
          </w:rPr>
          <w:t>l</w:t>
        </w:r>
      </w:ins>
      <w:r>
        <w:rPr>
          <w:lang w:val="fr-FR"/>
        </w:rPr>
        <w:t>’</w:t>
      </w:r>
      <w:ins w:id="985" w:author="PB" w:date="2013-12-18T10:33:00Z">
        <w:r>
          <w:rPr>
            <w:lang w:val="fr-FR"/>
          </w:rPr>
          <w:t xml:space="preserve">article 3 SaarlUVPG; </w:t>
        </w:r>
      </w:ins>
      <w:r w:rsidRPr="009D6124">
        <w:rPr>
          <w:lang w:val="fr-FR"/>
        </w:rPr>
        <w:t>l</w:t>
      </w:r>
      <w:r>
        <w:rPr>
          <w:lang w:val="fr-FR"/>
        </w:rPr>
        <w:t>’</w:t>
      </w:r>
      <w:r w:rsidRPr="009D6124">
        <w:rPr>
          <w:lang w:val="fr-FR"/>
        </w:rPr>
        <w:t>article 4 3) SächsUVPG; l</w:t>
      </w:r>
      <w:r>
        <w:rPr>
          <w:lang w:val="fr-FR"/>
        </w:rPr>
        <w:t>’</w:t>
      </w:r>
      <w:r w:rsidRPr="009D6124">
        <w:rPr>
          <w:lang w:val="fr-FR"/>
        </w:rPr>
        <w:t>article 4 ThürUVPG.</w:t>
      </w:r>
    </w:p>
  </w:footnote>
  <w:footnote w:id="25">
    <w:p w:rsidR="00C22B77" w:rsidRDefault="00C22B77">
      <w:pPr>
        <w:pStyle w:val="FootnoteText"/>
        <w:spacing w:after="240"/>
      </w:pPr>
      <w:r>
        <w:rPr>
          <w:rStyle w:val="FootnoteReference"/>
        </w:rPr>
        <w:footnoteRef/>
      </w:r>
      <w:r>
        <w:t xml:space="preserve"> Voir, par exemple, l’article 74 2) NatSchG B-W, l’article </w:t>
      </w:r>
      <w:ins w:id="1185" w:author="PB" w:date="2013-12-18T16:11:00Z">
        <w:r>
          <w:t>9</w:t>
        </w:r>
      </w:ins>
      <w:del w:id="1186" w:author="PB" w:date="2013-12-18T16:12:00Z">
        <w:r w:rsidDel="007968A1">
          <w:delText>28</w:delText>
        </w:r>
      </w:del>
      <w:r>
        <w:t> 2) BbgNatSch</w:t>
      </w:r>
      <w:ins w:id="1187" w:author="PB" w:date="2013-12-18T16:12:00Z">
        <w:r>
          <w:t>A</w:t>
        </w:r>
      </w:ins>
      <w:r>
        <w:t>G, l’article </w:t>
      </w:r>
      <w:r w:rsidRPr="00670B90">
        <w:t>15</w:t>
      </w:r>
      <w:r>
        <w:t xml:space="preserve"> 2) </w:t>
      </w:r>
      <w:del w:id="1188" w:author="PB" w:date="2013-12-18T16:12:00Z">
        <w:r w:rsidDel="007968A1">
          <w:delText>L</w:delText>
        </w:r>
      </w:del>
      <w:r>
        <w:t>Nat</w:t>
      </w:r>
      <w:ins w:id="1189" w:author="PB" w:date="2013-12-18T16:12:00Z">
        <w:r>
          <w:t>SchA</w:t>
        </w:r>
      </w:ins>
      <w:r>
        <w:t>G M-V.</w:t>
      </w:r>
    </w:p>
  </w:footnote>
  <w:footnote w:id="26">
    <w:p w:rsidR="00C22B77" w:rsidRDefault="00C22B77">
      <w:pPr>
        <w:pStyle w:val="FootnoteText"/>
        <w:spacing w:after="240"/>
      </w:pPr>
      <w:r>
        <w:rPr>
          <w:rStyle w:val="FootnoteReference"/>
        </w:rPr>
        <w:footnoteRef/>
      </w:r>
      <w:r>
        <w:t xml:space="preserve"> Voir par exemple, l</w:t>
      </w:r>
      <w:ins w:id="1195" w:author="PB" w:date="2013-12-18T16:13:00Z">
        <w:r>
          <w:t xml:space="preserve">es </w:t>
        </w:r>
      </w:ins>
      <w:del w:id="1196" w:author="PB" w:date="2013-12-21T14:38:00Z">
        <w:r w:rsidDel="002531A9">
          <w:delText>’</w:delText>
        </w:r>
      </w:del>
      <w:r>
        <w:t>article</w:t>
      </w:r>
      <w:ins w:id="1197" w:author="PB" w:date="2013-12-18T16:13:00Z">
        <w:r>
          <w:t>s</w:t>
        </w:r>
      </w:ins>
      <w:r>
        <w:t> </w:t>
      </w:r>
      <w:ins w:id="1198" w:author="PB" w:date="2013-12-18T16:13:00Z">
        <w:r>
          <w:t>41 et 58 BremWG, l</w:t>
        </w:r>
      </w:ins>
      <w:r>
        <w:t>’</w:t>
      </w:r>
      <w:ins w:id="1199" w:author="PB" w:date="2013-12-18T16:13:00Z">
        <w:r>
          <w:t xml:space="preserve">article </w:t>
        </w:r>
      </w:ins>
      <w:r w:rsidRPr="00670B90">
        <w:t>91 1) NWG</w:t>
      </w:r>
      <w:r>
        <w:t>, l’article 122 2) LWaG M-V, l’article 130 2) SächsWG.</w:t>
      </w:r>
    </w:p>
  </w:footnote>
  <w:footnote w:id="27">
    <w:p w:rsidR="00C22B77" w:rsidRPr="006414D8" w:rsidRDefault="00C22B77" w:rsidP="007968A1">
      <w:pPr>
        <w:pStyle w:val="FootnoteText"/>
        <w:rPr>
          <w:ins w:id="1204" w:author="PB" w:date="2013-12-18T16:10:00Z"/>
          <w:lang w:val="fr-FR"/>
        </w:rPr>
      </w:pPr>
      <w:ins w:id="1205" w:author="PB" w:date="2013-12-18T16:10:00Z">
        <w:r>
          <w:rPr>
            <w:rStyle w:val="FootnoteReference"/>
          </w:rPr>
          <w:footnoteRef/>
        </w:r>
        <w:r w:rsidRPr="006414D8">
          <w:rPr>
            <w:lang w:val="fr-FR"/>
          </w:rPr>
          <w:t xml:space="preserve"> V</w:t>
        </w:r>
      </w:ins>
      <w:ins w:id="1206" w:author="PB" w:date="2013-12-18T16:14:00Z">
        <w:r w:rsidRPr="006414D8">
          <w:rPr>
            <w:lang w:val="fr-FR"/>
          </w:rPr>
          <w:t>oir par exemple les articles 7 et suiv</w:t>
        </w:r>
      </w:ins>
      <w:ins w:id="1207" w:author="PB" w:date="2013-12-21T14:38:00Z">
        <w:r>
          <w:rPr>
            <w:lang w:val="fr-FR"/>
          </w:rPr>
          <w:t xml:space="preserve">. </w:t>
        </w:r>
      </w:ins>
      <w:ins w:id="1208" w:author="PB" w:date="2013-12-18T16:10:00Z">
        <w:r w:rsidRPr="006414D8">
          <w:rPr>
            <w:lang w:val="fr-FR"/>
          </w:rPr>
          <w:t xml:space="preserve">BremBodSchG. </w:t>
        </w:r>
      </w:ins>
    </w:p>
  </w:footnote>
  <w:footnote w:id="28">
    <w:p w:rsidR="00C22B77" w:rsidRPr="00B04083" w:rsidRDefault="00C22B77">
      <w:pPr>
        <w:pStyle w:val="FootnoteText"/>
        <w:spacing w:after="240"/>
        <w:rPr>
          <w:lang w:val="fr-FR"/>
        </w:rPr>
      </w:pPr>
      <w:r>
        <w:rPr>
          <w:rStyle w:val="FootnoteReference"/>
        </w:rPr>
        <w:footnoteRef/>
      </w:r>
      <w:r w:rsidRPr="00B04083">
        <w:rPr>
          <w:lang w:val="fr-FR"/>
        </w:rPr>
        <w:t xml:space="preserve"> L</w:t>
      </w:r>
      <w:r>
        <w:rPr>
          <w:lang w:val="fr-FR"/>
        </w:rPr>
        <w:t>’</w:t>
      </w:r>
      <w:r w:rsidRPr="00B04083">
        <w:rPr>
          <w:lang w:val="fr-FR"/>
        </w:rPr>
        <w:t>article 4 LUIG B-W; l</w:t>
      </w:r>
      <w:r>
        <w:rPr>
          <w:lang w:val="fr-FR"/>
        </w:rPr>
        <w:t>’</w:t>
      </w:r>
      <w:r w:rsidRPr="00B04083">
        <w:rPr>
          <w:lang w:val="fr-FR"/>
        </w:rPr>
        <w:t>article 9 BayUIG; l</w:t>
      </w:r>
      <w:r>
        <w:rPr>
          <w:lang w:val="fr-FR"/>
        </w:rPr>
        <w:t>’</w:t>
      </w:r>
      <w:r w:rsidRPr="00B04083">
        <w:rPr>
          <w:lang w:val="fr-FR"/>
        </w:rPr>
        <w:t>article 3 BbgUIG; l</w:t>
      </w:r>
      <w:r>
        <w:rPr>
          <w:lang w:val="fr-FR"/>
        </w:rPr>
        <w:t>’</w:t>
      </w:r>
      <w:r w:rsidRPr="00B04083">
        <w:rPr>
          <w:lang w:val="fr-FR"/>
        </w:rPr>
        <w:t>article 1 HmbUIG en liaison avec la loi UIG; l</w:t>
      </w:r>
      <w:r>
        <w:rPr>
          <w:lang w:val="fr-FR"/>
        </w:rPr>
        <w:t>’</w:t>
      </w:r>
      <w:r w:rsidRPr="00B04083">
        <w:rPr>
          <w:lang w:val="fr-FR"/>
        </w:rPr>
        <w:t>article 9 HUIG; l</w:t>
      </w:r>
      <w:r>
        <w:rPr>
          <w:lang w:val="fr-FR"/>
        </w:rPr>
        <w:t>’</w:t>
      </w:r>
      <w:r w:rsidRPr="00B04083">
        <w:rPr>
          <w:lang w:val="fr-FR"/>
        </w:rPr>
        <w:t>article 4 UIG M</w:t>
      </w:r>
      <w:r w:rsidRPr="00B04083">
        <w:rPr>
          <w:lang w:val="fr-FR"/>
        </w:rPr>
        <w:noBreakHyphen/>
        <w:t>V; l</w:t>
      </w:r>
      <w:r>
        <w:rPr>
          <w:lang w:val="fr-FR"/>
        </w:rPr>
        <w:t>’</w:t>
      </w:r>
      <w:r w:rsidRPr="00B04083">
        <w:rPr>
          <w:lang w:val="fr-FR"/>
        </w:rPr>
        <w:t>article 4 NUIG; l</w:t>
      </w:r>
      <w:r>
        <w:rPr>
          <w:lang w:val="fr-FR"/>
        </w:rPr>
        <w:t>’</w:t>
      </w:r>
      <w:r w:rsidRPr="00B04083">
        <w:rPr>
          <w:lang w:val="fr-FR"/>
        </w:rPr>
        <w:t>article 3 UIG NRW; l</w:t>
      </w:r>
      <w:r>
        <w:rPr>
          <w:lang w:val="fr-FR"/>
        </w:rPr>
        <w:t>’</w:t>
      </w:r>
      <w:r w:rsidRPr="00B04083">
        <w:rPr>
          <w:lang w:val="fr-FR"/>
        </w:rPr>
        <w:t xml:space="preserve">article 6 LUIG RPF; </w:t>
      </w:r>
      <w:ins w:id="1232" w:author="PB" w:date="2013-12-19T11:42:00Z">
        <w:r w:rsidRPr="00B04083">
          <w:rPr>
            <w:lang w:val="fr-FR"/>
          </w:rPr>
          <w:t>l</w:t>
        </w:r>
      </w:ins>
      <w:r>
        <w:rPr>
          <w:lang w:val="fr-FR"/>
        </w:rPr>
        <w:t>’</w:t>
      </w:r>
      <w:ins w:id="1233" w:author="PB" w:date="2013-12-19T11:42:00Z">
        <w:r w:rsidRPr="00B04083">
          <w:rPr>
            <w:lang w:val="fr-FR"/>
          </w:rPr>
          <w:t xml:space="preserve">article 6 SaarlUIG; </w:t>
        </w:r>
      </w:ins>
      <w:r w:rsidRPr="00B04083">
        <w:rPr>
          <w:lang w:val="fr-FR"/>
        </w:rPr>
        <w:t>l</w:t>
      </w:r>
      <w:r>
        <w:rPr>
          <w:lang w:val="fr-FR"/>
        </w:rPr>
        <w:t>’</w:t>
      </w:r>
      <w:r w:rsidRPr="00B04083">
        <w:rPr>
          <w:lang w:val="fr-FR"/>
        </w:rPr>
        <w:t>article 9 SächsUIG; l</w:t>
      </w:r>
      <w:r>
        <w:rPr>
          <w:lang w:val="fr-FR"/>
        </w:rPr>
        <w:t>’</w:t>
      </w:r>
      <w:r w:rsidRPr="00B04083">
        <w:rPr>
          <w:lang w:val="fr-FR"/>
        </w:rPr>
        <w:t xml:space="preserve">article 2 UIG LSA; </w:t>
      </w:r>
      <w:ins w:id="1234" w:author="PB" w:date="2013-12-19T11:42:00Z">
        <w:r w:rsidRPr="00B04083">
          <w:rPr>
            <w:lang w:val="fr-FR"/>
          </w:rPr>
          <w:t>l</w:t>
        </w:r>
      </w:ins>
      <w:r>
        <w:rPr>
          <w:lang w:val="fr-FR"/>
        </w:rPr>
        <w:t>’</w:t>
      </w:r>
      <w:ins w:id="1235" w:author="PB" w:date="2013-12-19T11:42:00Z">
        <w:r w:rsidRPr="00B04083">
          <w:rPr>
            <w:lang w:val="fr-FR"/>
          </w:rPr>
          <w:t xml:space="preserve">article 7 IZG SH; </w:t>
        </w:r>
      </w:ins>
      <w:r w:rsidRPr="00B04083">
        <w:rPr>
          <w:lang w:val="fr-FR"/>
        </w:rPr>
        <w:t>l</w:t>
      </w:r>
      <w:r>
        <w:rPr>
          <w:lang w:val="fr-FR"/>
        </w:rPr>
        <w:t>’</w:t>
      </w:r>
      <w:r w:rsidRPr="00B04083">
        <w:rPr>
          <w:lang w:val="fr-FR"/>
        </w:rPr>
        <w:t>article 10 UIG SH; l</w:t>
      </w:r>
      <w:r>
        <w:rPr>
          <w:lang w:val="fr-FR"/>
        </w:rPr>
        <w:t>’</w:t>
      </w:r>
      <w:r w:rsidRPr="00B04083">
        <w:rPr>
          <w:lang w:val="fr-FR"/>
        </w:rPr>
        <w:t>article 6 ThürUIG.</w:t>
      </w:r>
    </w:p>
  </w:footnote>
  <w:footnote w:id="29">
    <w:p w:rsidR="00C22B77" w:rsidRPr="00670B90" w:rsidDel="00383747" w:rsidRDefault="00C22B77">
      <w:pPr>
        <w:pStyle w:val="FootnoteText"/>
        <w:rPr>
          <w:del w:id="1249" w:author="PB" w:date="2013-12-19T13:11:00Z"/>
        </w:rPr>
      </w:pPr>
      <w:r>
        <w:rPr>
          <w:rStyle w:val="FootnoteReference"/>
        </w:rPr>
        <w:footnoteRef/>
      </w:r>
      <w:r>
        <w:t xml:space="preserve"> </w:t>
      </w:r>
      <w:ins w:id="1250" w:author="PB" w:date="2013-12-19T12:36:00Z">
        <w:r>
          <w:t>Selon l</w:t>
        </w:r>
      </w:ins>
      <w:r>
        <w:t>’</w:t>
      </w:r>
      <w:ins w:id="1251" w:author="PB" w:date="2013-12-19T12:36:00Z">
        <w:r>
          <w:t xml:space="preserve">arrêt de la CJE du 12 mai 2011 </w:t>
        </w:r>
        <w:r w:rsidRPr="00670B90">
          <w:t>(affaire C-115/09)</w:t>
        </w:r>
        <w:r>
          <w:t xml:space="preserve">, </w:t>
        </w:r>
      </w:ins>
      <w:ins w:id="1252" w:author="PB" w:date="2013-12-19T12:37:00Z">
        <w:r>
          <w:t>l</w:t>
        </w:r>
      </w:ins>
      <w:del w:id="1253" w:author="PB" w:date="2013-12-19T12:37:00Z">
        <w:r w:rsidRPr="00670B90" w:rsidDel="00284D5F">
          <w:delText>L</w:delText>
        </w:r>
      </w:del>
      <w:r>
        <w:t>’</w:t>
      </w:r>
      <w:ins w:id="1254" w:author="PB" w:date="2013-12-19T12:32:00Z">
        <w:r>
          <w:t>ancien critère supplémentaire de l</w:t>
        </w:r>
      </w:ins>
      <w:r>
        <w:t>’</w:t>
      </w:r>
      <w:ins w:id="1255" w:author="PB" w:date="2013-12-19T12:32:00Z">
        <w:r>
          <w:t>article 2</w:t>
        </w:r>
      </w:ins>
      <w:ins w:id="1256" w:author="PB" w:date="2013-12-21T14:45:00Z">
        <w:r>
          <w:t xml:space="preserve"> 1</w:t>
        </w:r>
      </w:ins>
      <w:ins w:id="1257" w:author="PB" w:date="2013-12-19T12:32:00Z">
        <w:r>
          <w:t>)</w:t>
        </w:r>
      </w:ins>
      <w:ins w:id="1258" w:author="PB" w:date="2013-12-19T12:39:00Z">
        <w:r>
          <w:t xml:space="preserve">, </w:t>
        </w:r>
      </w:ins>
      <w:ins w:id="1259" w:author="PB" w:date="2013-12-21T14:45:00Z">
        <w:r>
          <w:t xml:space="preserve">n° </w:t>
        </w:r>
      </w:ins>
      <w:ins w:id="1260" w:author="PB" w:date="2013-12-19T12:32:00Z">
        <w:r>
          <w:t xml:space="preserve">1 UmwRG sur les </w:t>
        </w:r>
      </w:ins>
      <w:del w:id="1261" w:author="PB" w:date="2013-12-19T12:33:00Z">
        <w:r w:rsidRPr="00670B90" w:rsidDel="00284D5F">
          <w:delText>a question de savoir si le critère (</w:delText>
        </w:r>
        <w:r w:rsidDel="00284D5F">
          <w:delText>a</w:delText>
        </w:r>
        <w:r w:rsidRPr="00670B90" w:rsidDel="00284D5F">
          <w:delText xml:space="preserve">) limite trop les </w:delText>
        </w:r>
      </w:del>
      <w:r w:rsidRPr="00670B90">
        <w:t>possibilités de recours des associations de protection de l</w:t>
      </w:r>
      <w:r>
        <w:t>’</w:t>
      </w:r>
      <w:r w:rsidRPr="00670B90">
        <w:t>environnement</w:t>
      </w:r>
      <w:ins w:id="1262" w:author="PB" w:date="2013-12-19T12:37:00Z">
        <w:r>
          <w:t>,</w:t>
        </w:r>
      </w:ins>
      <w:r w:rsidRPr="00670B90">
        <w:t xml:space="preserve"> </w:t>
      </w:r>
      <w:ins w:id="1263" w:author="PB" w:date="2013-12-19T12:34:00Z">
        <w:r>
          <w:t xml:space="preserve">en vertu duquel la décision contestée </w:t>
        </w:r>
      </w:ins>
      <w:r>
        <w:t>« </w:t>
      </w:r>
      <w:ins w:id="1264" w:author="PB" w:date="2013-12-19T12:35:00Z">
        <w:r w:rsidRPr="00670B90">
          <w:rPr>
            <w:i/>
          </w:rPr>
          <w:t xml:space="preserve">viole les dispositions statutaires </w:t>
        </w:r>
      </w:ins>
      <w:ins w:id="1265" w:author="PB" w:date="2013-12-21T14:46:00Z">
        <w:r>
          <w:rPr>
            <w:i/>
          </w:rPr>
          <w:t xml:space="preserve">qui </w:t>
        </w:r>
      </w:ins>
      <w:ins w:id="1266" w:author="PB" w:date="2013-12-19T12:35:00Z">
        <w:r w:rsidRPr="00670B90">
          <w:rPr>
            <w:i/>
          </w:rPr>
          <w:t>établissent les droits subjectifs</w:t>
        </w:r>
      </w:ins>
      <w:r>
        <w:rPr>
          <w:i/>
        </w:rPr>
        <w:t> »</w:t>
      </w:r>
      <w:ins w:id="1267" w:author="PB" w:date="2013-12-19T12:37:00Z">
        <w:r>
          <w:t>, n</w:t>
        </w:r>
      </w:ins>
      <w:r>
        <w:t>’</w:t>
      </w:r>
      <w:ins w:id="1268" w:author="PB" w:date="2013-12-19T12:37:00Z">
        <w:r>
          <w:t>est pas en accord avec la législation de l</w:t>
        </w:r>
      </w:ins>
      <w:r>
        <w:t>’</w:t>
      </w:r>
      <w:ins w:id="1269" w:author="PB" w:date="2013-12-19T12:37:00Z">
        <w:r>
          <w:t>UE; la loi U</w:t>
        </w:r>
      </w:ins>
      <w:ins w:id="1270" w:author="PB" w:date="2013-12-19T12:38:00Z">
        <w:r>
          <w:t>mwRG a été amendée en conséquence au début 2013</w:t>
        </w:r>
      </w:ins>
      <w:ins w:id="1271" w:author="PB" w:date="2013-12-19T12:39:00Z">
        <w:r>
          <w:t xml:space="preserve">. </w:t>
        </w:r>
      </w:ins>
      <w:del w:id="1272" w:author="PB" w:date="2013-12-19T12:40:00Z">
        <w:r w:rsidRPr="00670B90" w:rsidDel="00284D5F">
          <w:delText>par rapport à la Convention et à la Directive 2003/35/CE fait actuellement l</w:delText>
        </w:r>
      </w:del>
      <w:del w:id="1273" w:author="PB" w:date="2013-12-21T14:47:00Z">
        <w:r w:rsidDel="0079521E">
          <w:delText>’</w:delText>
        </w:r>
      </w:del>
      <w:del w:id="1274" w:author="PB" w:date="2013-12-19T12:40:00Z">
        <w:r w:rsidRPr="00670B90" w:rsidDel="00284D5F">
          <w:delText>objet d</w:delText>
        </w:r>
      </w:del>
      <w:del w:id="1275" w:author="PB" w:date="2013-12-21T14:47:00Z">
        <w:r w:rsidDel="0079521E">
          <w:delText>’</w:delText>
        </w:r>
      </w:del>
      <w:del w:id="1276" w:author="PB" w:date="2013-12-19T12:40:00Z">
        <w:r w:rsidRPr="00670B90" w:rsidDel="00284D5F">
          <w:delText>une procédure engagée contre l</w:delText>
        </w:r>
      </w:del>
      <w:del w:id="1277" w:author="PB" w:date="2013-12-21T14:47:00Z">
        <w:r w:rsidDel="0079521E">
          <w:delText>’</w:delText>
        </w:r>
      </w:del>
      <w:del w:id="1278" w:author="PB" w:date="2013-12-19T12:40:00Z">
        <w:r w:rsidRPr="00670B90" w:rsidDel="00284D5F">
          <w:delText>Allemagne devant la Cour de justice européenne sur renvoi du tribunal administratif supérieur (</w:delText>
        </w:r>
        <w:r w:rsidRPr="00670B90" w:rsidDel="00284D5F">
          <w:rPr>
            <w:i/>
          </w:rPr>
          <w:delText>Oberverwaltungsgericht</w:delText>
        </w:r>
        <w:r w:rsidRPr="00670B90" w:rsidDel="00284D5F">
          <w:delText>) de Münster (affaire C-115/09). L</w:delText>
        </w:r>
      </w:del>
      <w:del w:id="1279" w:author="PB" w:date="2013-12-21T14:47:00Z">
        <w:r w:rsidDel="0079521E">
          <w:delText>’</w:delText>
        </w:r>
      </w:del>
      <w:del w:id="1280" w:author="PB" w:date="2013-12-19T12:40:00Z">
        <w:r w:rsidRPr="00670B90" w:rsidDel="00284D5F">
          <w:delText>objet de la procédure est la question de savoir si le critère visé à l</w:delText>
        </w:r>
      </w:del>
      <w:del w:id="1281" w:author="PB" w:date="2013-12-21T14:47:00Z">
        <w:r w:rsidDel="0079521E">
          <w:delText>’</w:delText>
        </w:r>
      </w:del>
      <w:del w:id="1282" w:author="PB" w:date="2013-12-19T12:40:00Z">
        <w:r w:rsidRPr="00670B90" w:rsidDel="00284D5F">
          <w:delText>article 2, paragraphe 1, point 1 UmwRG, à savoir que la décision contestée prise par l</w:delText>
        </w:r>
      </w:del>
      <w:del w:id="1283" w:author="PB" w:date="2013-12-21T14:47:00Z">
        <w:r w:rsidDel="0079521E">
          <w:delText>’</w:delText>
        </w:r>
      </w:del>
      <w:del w:id="1284" w:author="PB" w:date="2013-12-19T12:40:00Z">
        <w:r w:rsidRPr="00670B90" w:rsidDel="00284D5F">
          <w:delText xml:space="preserve">autorité publique </w:delText>
        </w:r>
      </w:del>
      <w:del w:id="1285" w:author="PB" w:date="2013-12-21T14:47:00Z">
        <w:r w:rsidDel="0079521E">
          <w:delText>« </w:delText>
        </w:r>
      </w:del>
      <w:del w:id="1286" w:author="PB" w:date="2013-12-19T12:40:00Z">
        <w:r w:rsidRPr="00670B90" w:rsidDel="00284D5F">
          <w:rPr>
            <w:i/>
          </w:rPr>
          <w:delText>viole les dispositions statutaires qui assurent la protection de l</w:delText>
        </w:r>
      </w:del>
      <w:del w:id="1287" w:author="PB" w:date="2013-12-21T14:47:00Z">
        <w:r w:rsidDel="0079521E">
          <w:rPr>
            <w:i/>
          </w:rPr>
          <w:delText>’</w:delText>
        </w:r>
      </w:del>
      <w:del w:id="1288" w:author="PB" w:date="2013-12-19T12:40:00Z">
        <w:r w:rsidRPr="00670B90" w:rsidDel="00284D5F">
          <w:rPr>
            <w:i/>
          </w:rPr>
          <w:delText>environnement, établissent les droits subjectifs et pourraient peser lors de la décision</w:delText>
        </w:r>
      </w:del>
      <w:del w:id="1289" w:author="PB" w:date="2013-12-21T14:47:00Z">
        <w:r w:rsidDel="0079521E">
          <w:rPr>
            <w:i/>
          </w:rPr>
          <w:delText> »</w:delText>
        </w:r>
      </w:del>
      <w:del w:id="1290" w:author="PB" w:date="2013-12-19T12:40:00Z">
        <w:r w:rsidRPr="00670B90" w:rsidDel="00284D5F">
          <w:delText xml:space="preserve"> limite trop les possibilités de recours des associations de protection de l</w:delText>
        </w:r>
      </w:del>
      <w:del w:id="1291" w:author="PB" w:date="2013-12-21T14:47:00Z">
        <w:r w:rsidDel="0079521E">
          <w:delText>’</w:delText>
        </w:r>
      </w:del>
      <w:del w:id="1292" w:author="PB" w:date="2013-12-19T12:40:00Z">
        <w:r w:rsidRPr="00670B90" w:rsidDel="00284D5F">
          <w:delText>environnement par rapport à la convention d</w:delText>
        </w:r>
      </w:del>
      <w:del w:id="1293" w:author="PB" w:date="2013-12-21T14:47:00Z">
        <w:r w:rsidDel="0079521E">
          <w:delText>’</w:delText>
        </w:r>
      </w:del>
      <w:del w:id="1294" w:author="PB" w:date="2013-12-19T12:40:00Z">
        <w:r w:rsidRPr="00670B90" w:rsidDel="00284D5F">
          <w:delText xml:space="preserve">Aarhus et à la Directive 2003/35/CE. Une décision devrait intervenir début 2011. </w:delText>
        </w:r>
      </w:del>
      <w:ins w:id="1295" w:author="PB" w:date="2013-12-19T12:40:00Z">
        <w:r>
          <w:t>En outre, u</w:t>
        </w:r>
      </w:ins>
      <w:del w:id="1296" w:author="PB" w:date="2013-12-19T12:40:00Z">
        <w:r w:rsidRPr="00670B90" w:rsidDel="00284D5F">
          <w:delText>U</w:delText>
        </w:r>
      </w:del>
      <w:r w:rsidRPr="00670B90">
        <w:t>ne procédure portant sur la question de la mise en œuvre de l</w:t>
      </w:r>
      <w:r>
        <w:t>’</w:t>
      </w:r>
      <w:r w:rsidRPr="00670B90">
        <w:t>article 9 de la Convention en République fédérale d</w:t>
      </w:r>
      <w:r>
        <w:t>’</w:t>
      </w:r>
      <w:r w:rsidRPr="00670B90">
        <w:t>Allemagne est en cours devant le Comité d</w:t>
      </w:r>
      <w:r>
        <w:t>’</w:t>
      </w:r>
      <w:r w:rsidRPr="00670B90">
        <w:t xml:space="preserve">examen du respect des dispostitions de la Convention. </w:t>
      </w:r>
      <w:ins w:id="1297" w:author="PB" w:date="2013-12-19T12:51:00Z">
        <w:r w:rsidRPr="00284D5F">
          <w:t>Par ailleurs, des procédures sont en cours devant la CJE (affaire C-72/12 - Altrip) et la Commission européenne (</w:t>
        </w:r>
      </w:ins>
      <w:ins w:id="1298" w:author="PB" w:date="2013-12-21T14:59:00Z">
        <w:r>
          <w:t>procédure d’infraction</w:t>
        </w:r>
      </w:ins>
      <w:ins w:id="1299" w:author="PB" w:date="2013-12-19T12:51:00Z">
        <w:r w:rsidRPr="00284D5F">
          <w:t xml:space="preserve"> 2007/4267) sur d</w:t>
        </w:r>
      </w:ins>
      <w:r>
        <w:t>’</w:t>
      </w:r>
      <w:ins w:id="1300" w:author="PB" w:date="2013-12-19T12:51:00Z">
        <w:r w:rsidRPr="00284D5F">
          <w:t>autres points de détail relatifs à l</w:t>
        </w:r>
      </w:ins>
      <w:r>
        <w:t>’</w:t>
      </w:r>
      <w:ins w:id="1301" w:author="PB" w:date="2013-12-19T12:51:00Z">
        <w:r w:rsidRPr="00284D5F">
          <w:t>accès à la justice.</w:t>
        </w:r>
      </w:ins>
      <w:del w:id="1302" w:author="PB" w:date="2013-12-19T12:51:00Z">
        <w:r w:rsidRPr="00670B90" w:rsidDel="00284D5F">
          <w:delText>Le Comité d</w:delText>
        </w:r>
      </w:del>
      <w:del w:id="1303" w:author="PB" w:date="2013-12-21T14:47:00Z">
        <w:r w:rsidDel="0079521E">
          <w:delText>’</w:delText>
        </w:r>
      </w:del>
      <w:del w:id="1304" w:author="PB" w:date="2013-12-19T12:51:00Z">
        <w:r w:rsidRPr="00670B90" w:rsidDel="00284D5F">
          <w:delText>examen a décidé de surseoir à statuer jusqu</w:delText>
        </w:r>
      </w:del>
      <w:del w:id="1305" w:author="PB" w:date="2013-12-21T14:47:00Z">
        <w:r w:rsidDel="0079521E">
          <w:delText>’</w:delText>
        </w:r>
      </w:del>
      <w:del w:id="1306" w:author="PB" w:date="2013-12-19T12:51:00Z">
        <w:r w:rsidRPr="00670B90" w:rsidDel="00284D5F">
          <w:delText xml:space="preserve">à une décision de la Cour de justice européenne. </w:delText>
        </w:r>
      </w:del>
    </w:p>
    <w:p w:rsidR="00C22B77" w:rsidRDefault="00C22B77" w:rsidP="0079521E">
      <w:pPr>
        <w:pStyle w:val="FootnoteText"/>
      </w:pPr>
      <w:del w:id="1307" w:author="PB" w:date="2013-12-19T13:11:00Z">
        <w:r w:rsidRPr="00670B90" w:rsidDel="00383747">
          <w:delText>Les associations de protection de l</w:delText>
        </w:r>
      </w:del>
      <w:del w:id="1308" w:author="PB" w:date="2013-12-21T14:47:00Z">
        <w:r w:rsidDel="0079521E">
          <w:delText>’</w:delText>
        </w:r>
      </w:del>
      <w:del w:id="1309" w:author="PB" w:date="2013-12-19T13:11:00Z">
        <w:r w:rsidRPr="00670B90" w:rsidDel="00383747">
          <w:delText>environnement sont très critiques vis-à-vis de la mise en œuvre de l</w:delText>
        </w:r>
      </w:del>
      <w:del w:id="1310" w:author="PB" w:date="2013-12-21T14:47:00Z">
        <w:r w:rsidDel="0079521E">
          <w:delText>’</w:delText>
        </w:r>
      </w:del>
      <w:del w:id="1311" w:author="PB" w:date="2013-12-19T13:11:00Z">
        <w:r w:rsidRPr="00670B90" w:rsidDel="00383747">
          <w:delText>article 9 de la Convention en Allemagne (cf. prise de position à l</w:delText>
        </w:r>
      </w:del>
      <w:del w:id="1312" w:author="PB" w:date="2013-12-21T14:47:00Z">
        <w:r w:rsidDel="0079521E">
          <w:delText>’</w:delText>
        </w:r>
      </w:del>
      <w:del w:id="1313" w:author="PB" w:date="2013-12-19T13:11:00Z">
        <w:r w:rsidRPr="00670B90" w:rsidDel="00383747">
          <w:delText>adresse http://www.aarhus-konvention.de).</w:delText>
        </w:r>
      </w:del>
    </w:p>
  </w:footnote>
  <w:footnote w:id="30">
    <w:p w:rsidR="00C22B77" w:rsidRDefault="00C22B77">
      <w:pPr>
        <w:pStyle w:val="FootnoteText"/>
        <w:spacing w:after="240"/>
      </w:pPr>
      <w:r>
        <w:rPr>
          <w:rStyle w:val="FootnoteReference"/>
        </w:rPr>
        <w:footnoteRef/>
      </w:r>
      <w:r>
        <w:t xml:space="preserve"> Le champ d’application de la loi sur les recours en matière d’environnement (UmwRG), défini à l’article 1, englobe: les décisions définies à l’article 2 3) de la loi fédérale sur l’évaluation de l’impact sur l’environnement [</w:t>
      </w:r>
      <w:r>
        <w:rPr>
          <w:i/>
        </w:rPr>
        <w:t>Gesetz über die Umweltverträglichkeitsprüfung</w:t>
      </w:r>
      <w:r>
        <w:t xml:space="preserve"> – UVPG] concernant l’admissibilité des projets pour lesquels il peut exister une obligation d’effectuer une évaluation de l’impact sur l’environnement conformément à la loi EIE fédérale, à l’ordonnance concernant l’évaluation de l’impact environnemental des projets miniers </w:t>
      </w:r>
      <w:r>
        <w:rPr>
          <w:color w:val="000000"/>
        </w:rPr>
        <w:t>[</w:t>
      </w:r>
      <w:r>
        <w:rPr>
          <w:i/>
          <w:color w:val="000000"/>
        </w:rPr>
        <w:t>Verordnung über die Umweltverträglichkeitsprüfung bergbaulicher Vorhaben</w:t>
      </w:r>
      <w:r>
        <w:rPr>
          <w:color w:val="000000"/>
        </w:rPr>
        <w:t>] ou aux dispositions statutaires des États allemands [Länder]; et les permis pour les installations</w:t>
      </w:r>
      <w:ins w:id="1314" w:author="PB" w:date="2013-12-19T13:23:00Z">
        <w:r>
          <w:rPr>
            <w:color w:val="000000"/>
          </w:rPr>
          <w:t xml:space="preserve"> signalées par la lettre G dans la colonne  1 de </w:t>
        </w:r>
      </w:ins>
      <w:del w:id="1315" w:author="PB" w:date="2013-12-19T13:23:00Z">
        <w:r w:rsidDel="00383747">
          <w:rPr>
            <w:color w:val="000000"/>
          </w:rPr>
          <w:delText>, prescrits conformément à la colonne</w:delText>
        </w:r>
      </w:del>
      <w:del w:id="1316" w:author="PB" w:date="2013-12-19T13:13:00Z">
        <w:r w:rsidDel="00383747">
          <w:rPr>
            <w:color w:val="000000"/>
          </w:rPr>
          <w:delText> 1</w:delText>
        </w:r>
      </w:del>
      <w:del w:id="1317" w:author="PB" w:date="2013-12-19T13:23:00Z">
        <w:r w:rsidDel="00383747">
          <w:rPr>
            <w:color w:val="000000"/>
          </w:rPr>
          <w:delText xml:space="preserve"> de </w:delText>
        </w:r>
      </w:del>
      <w:r>
        <w:rPr>
          <w:color w:val="000000"/>
        </w:rPr>
        <w:t xml:space="preserve">l’annexe </w:t>
      </w:r>
      <w:ins w:id="1318" w:author="PB" w:date="2013-12-19T13:13:00Z">
        <w:r>
          <w:rPr>
            <w:color w:val="000000"/>
          </w:rPr>
          <w:t xml:space="preserve">1 </w:t>
        </w:r>
      </w:ins>
      <w:r>
        <w:rPr>
          <w:color w:val="000000"/>
        </w:rPr>
        <w:t>à la quatrième ordonnance de mise en application de la loi fédérale sur la limitation des nuisances (Ordonnance concernant les installations exigeant un permis − 4. BImSchV)</w:t>
      </w:r>
      <w:ins w:id="1319" w:author="PB" w:date="2013-12-19T13:23:00Z">
        <w:r>
          <w:rPr>
            <w:color w:val="000000"/>
          </w:rPr>
          <w:t xml:space="preserve"> et exigeant donc un permis avec consultation du public</w:t>
        </w:r>
      </w:ins>
      <w:r>
        <w:rPr>
          <w:color w:val="000000"/>
        </w:rPr>
        <w:t>, les décisions en application de l’article 17 1a) de la loi fédérale sur la limitation des nuisances [</w:t>
      </w:r>
      <w:r>
        <w:rPr>
          <w:i/>
          <w:color w:val="000000"/>
        </w:rPr>
        <w:t>Bundes-Immissionsschutzgesetz</w:t>
      </w:r>
      <w:r>
        <w:rPr>
          <w:color w:val="000000"/>
        </w:rPr>
        <w:t>], les permis en application de l’article 8 1) de la loi fédérale sur l’eau [</w:t>
      </w:r>
      <w:r>
        <w:rPr>
          <w:i/>
          <w:color w:val="000000"/>
        </w:rPr>
        <w:t>Wasserhaushaltsgesetz</w:t>
      </w:r>
      <w:r>
        <w:rPr>
          <w:color w:val="000000"/>
        </w:rPr>
        <w:t xml:space="preserve">] </w:t>
      </w:r>
      <w:ins w:id="1320" w:author="PB" w:date="2013-12-19T13:25:00Z">
        <w:r>
          <w:rPr>
            <w:color w:val="000000"/>
          </w:rPr>
          <w:t xml:space="preserve">pour les utilisations des eaux </w:t>
        </w:r>
      </w:ins>
      <w:del w:id="1321" w:author="PB" w:date="2013-12-19T13:36:00Z">
        <w:r w:rsidDel="00F92542">
          <w:rPr>
            <w:color w:val="000000"/>
          </w:rPr>
          <w:delText>en liaison avec les dispositions statutaires des Länder qui ont été adoptées sur la base de la troisième phrase de l</w:delText>
        </w:r>
      </w:del>
      <w:del w:id="1322" w:author="PB" w:date="2013-12-21T15:04:00Z">
        <w:r w:rsidDel="00D73FAF">
          <w:rPr>
            <w:color w:val="000000"/>
          </w:rPr>
          <w:delText>’</w:delText>
        </w:r>
      </w:del>
      <w:del w:id="1323" w:author="PB" w:date="2013-12-19T13:36:00Z">
        <w:r w:rsidDel="00F92542">
          <w:rPr>
            <w:color w:val="000000"/>
          </w:rPr>
          <w:delText xml:space="preserve">article 7 1) </w:delText>
        </w:r>
        <w:r w:rsidRPr="00670B90" w:rsidDel="00F92542">
          <w:rPr>
            <w:color w:val="000000"/>
          </w:rPr>
          <w:delText>de la loi sur l</w:delText>
        </w:r>
      </w:del>
      <w:del w:id="1324" w:author="PB" w:date="2013-12-21T15:04:00Z">
        <w:r w:rsidDel="00D73FAF">
          <w:rPr>
            <w:color w:val="000000"/>
          </w:rPr>
          <w:delText>’</w:delText>
        </w:r>
      </w:del>
      <w:del w:id="1325" w:author="PB" w:date="2013-12-19T13:36:00Z">
        <w:r w:rsidRPr="00670B90" w:rsidDel="00F92542">
          <w:rPr>
            <w:color w:val="000000"/>
          </w:rPr>
          <w:delText xml:space="preserve">eau, </w:delText>
        </w:r>
      </w:del>
      <w:r w:rsidRPr="00670B90">
        <w:rPr>
          <w:color w:val="000000"/>
        </w:rPr>
        <w:t>qui sont lié</w:t>
      </w:r>
      <w:ins w:id="1326" w:author="PB" w:date="2013-12-19T13:36:00Z">
        <w:r>
          <w:rPr>
            <w:color w:val="000000"/>
          </w:rPr>
          <w:t>e</w:t>
        </w:r>
      </w:ins>
      <w:r w:rsidRPr="00670B90">
        <w:rPr>
          <w:color w:val="000000"/>
        </w:rPr>
        <w:t xml:space="preserve">s à un projet visé par la Directive </w:t>
      </w:r>
      <w:ins w:id="1327" w:author="PB" w:date="2013-12-19T13:26:00Z">
        <w:r>
          <w:rPr>
            <w:color w:val="000000"/>
          </w:rPr>
          <w:t>2010/75/UE</w:t>
        </w:r>
      </w:ins>
      <w:del w:id="1328" w:author="PB" w:date="2013-12-19T13:26:00Z">
        <w:r w:rsidRPr="00670B90" w:rsidDel="00383747">
          <w:rPr>
            <w:color w:val="000000"/>
          </w:rPr>
          <w:delText>2008/1/CE</w:delText>
        </w:r>
      </w:del>
      <w:r w:rsidRPr="00670B90">
        <w:rPr>
          <w:color w:val="000000"/>
        </w:rPr>
        <w:t xml:space="preserve"> du Parlement européen et du Conseil du </w:t>
      </w:r>
      <w:ins w:id="1329" w:author="PB" w:date="2013-12-19T13:27:00Z">
        <w:r>
          <w:rPr>
            <w:color w:val="000000"/>
          </w:rPr>
          <w:t xml:space="preserve">24 novembre 2010 </w:t>
        </w:r>
      </w:ins>
      <w:del w:id="1330" w:author="PB" w:date="2013-12-19T13:27:00Z">
        <w:r w:rsidRPr="00670B90" w:rsidDel="00383747">
          <w:rPr>
            <w:color w:val="000000"/>
          </w:rPr>
          <w:delText xml:space="preserve">15 janvier 2008 </w:delText>
        </w:r>
      </w:del>
      <w:r w:rsidRPr="00670B90">
        <w:rPr>
          <w:color w:val="000000"/>
        </w:rPr>
        <w:t xml:space="preserve">relative </w:t>
      </w:r>
      <w:ins w:id="1331" w:author="PB" w:date="2013-12-19T13:27:00Z">
        <w:r>
          <w:rPr>
            <w:color w:val="000000"/>
          </w:rPr>
          <w:t>aux émissions industrielles</w:t>
        </w:r>
      </w:ins>
      <w:ins w:id="1332" w:author="PB" w:date="2013-12-19T13:28:00Z">
        <w:r>
          <w:rPr>
            <w:color w:val="000000"/>
          </w:rPr>
          <w:t xml:space="preserve"> (</w:t>
        </w:r>
      </w:ins>
      <w:del w:id="1333" w:author="PB" w:date="2013-12-19T13:28:00Z">
        <w:r w:rsidRPr="00670B90" w:rsidDel="00383747">
          <w:rPr>
            <w:color w:val="000000"/>
          </w:rPr>
          <w:delText xml:space="preserve">à la </w:delText>
        </w:r>
      </w:del>
      <w:r w:rsidRPr="00670B90">
        <w:rPr>
          <w:color w:val="000000"/>
        </w:rPr>
        <w:t xml:space="preserve">prévention et </w:t>
      </w:r>
      <w:del w:id="1334" w:author="PB" w:date="2013-12-19T13:28:00Z">
        <w:r w:rsidRPr="00670B90" w:rsidDel="00383747">
          <w:rPr>
            <w:color w:val="000000"/>
          </w:rPr>
          <w:delText xml:space="preserve">à la </w:delText>
        </w:r>
      </w:del>
      <w:r w:rsidRPr="00670B90">
        <w:rPr>
          <w:color w:val="000000"/>
        </w:rPr>
        <w:t>réduction intégrées de la pollution</w:t>
      </w:r>
      <w:ins w:id="1335" w:author="PB" w:date="2013-12-19T13:28:00Z">
        <w:r>
          <w:rPr>
            <w:color w:val="000000"/>
          </w:rPr>
          <w:t>) (nouvelle version)</w:t>
        </w:r>
      </w:ins>
      <w:r w:rsidRPr="00670B90">
        <w:rPr>
          <w:color w:val="000000"/>
        </w:rPr>
        <w:t xml:space="preserve"> (Journal officiel L </w:t>
      </w:r>
      <w:ins w:id="1336" w:author="PB" w:date="2013-12-19T13:28:00Z">
        <w:r>
          <w:rPr>
            <w:color w:val="000000"/>
          </w:rPr>
          <w:t>334</w:t>
        </w:r>
      </w:ins>
      <w:del w:id="1337" w:author="PB" w:date="2013-12-19T13:28:00Z">
        <w:r w:rsidRPr="00670B90" w:rsidDel="00383747">
          <w:rPr>
            <w:color w:val="000000"/>
          </w:rPr>
          <w:delText>24</w:delText>
        </w:r>
      </w:del>
      <w:r w:rsidRPr="00670B90">
        <w:rPr>
          <w:color w:val="000000"/>
        </w:rPr>
        <w:t xml:space="preserve"> du </w:t>
      </w:r>
      <w:ins w:id="1338" w:author="PB" w:date="2013-12-19T13:29:00Z">
        <w:r>
          <w:rPr>
            <w:color w:val="000000"/>
          </w:rPr>
          <w:t>17 décembre 2010</w:t>
        </w:r>
      </w:ins>
      <w:del w:id="1339" w:author="PB" w:date="2013-12-19T13:29:00Z">
        <w:r w:rsidRPr="00670B90" w:rsidDel="00383747">
          <w:rPr>
            <w:color w:val="000000"/>
          </w:rPr>
          <w:delText>29 janvier 2008</w:delText>
        </w:r>
      </w:del>
      <w:r w:rsidRPr="00670B90">
        <w:rPr>
          <w:color w:val="000000"/>
        </w:rPr>
        <w:t xml:space="preserve">, p. </w:t>
      </w:r>
      <w:ins w:id="1340" w:author="PB" w:date="2013-12-19T13:29:00Z">
        <w:r>
          <w:rPr>
            <w:color w:val="000000"/>
          </w:rPr>
          <w:t>17</w:t>
        </w:r>
      </w:ins>
      <w:del w:id="1341" w:author="PB" w:date="2013-12-19T13:29:00Z">
        <w:r w:rsidRPr="00670B90" w:rsidDel="00383747">
          <w:rPr>
            <w:color w:val="000000"/>
          </w:rPr>
          <w:delText>8</w:delText>
        </w:r>
      </w:del>
      <w:r w:rsidRPr="00670B90">
        <w:rPr>
          <w:color w:val="000000"/>
        </w:rPr>
        <w:t>) et les</w:t>
      </w:r>
      <w:r>
        <w:rPr>
          <w:color w:val="000000"/>
        </w:rPr>
        <w:t xml:space="preserve"> notifications d’approbation des plans [</w:t>
      </w:r>
      <w:r>
        <w:rPr>
          <w:i/>
          <w:color w:val="000000"/>
        </w:rPr>
        <w:t>Planfeststellungsbeschlüsse</w:t>
      </w:r>
      <w:r>
        <w:rPr>
          <w:color w:val="000000"/>
        </w:rPr>
        <w:t>] pour les décharges conformément à l’article 3</w:t>
      </w:r>
      <w:ins w:id="1342" w:author="PB" w:date="2013-12-19T13:30:00Z">
        <w:r>
          <w:rPr>
            <w:color w:val="000000"/>
          </w:rPr>
          <w:t>5</w:t>
        </w:r>
      </w:ins>
      <w:del w:id="1343" w:author="PB" w:date="2013-12-19T13:30:00Z">
        <w:r w:rsidDel="00F92542">
          <w:rPr>
            <w:color w:val="000000"/>
          </w:rPr>
          <w:delText>1</w:delText>
        </w:r>
      </w:del>
      <w:r>
        <w:rPr>
          <w:color w:val="000000"/>
        </w:rPr>
        <w:t xml:space="preserve"> 2) de la loi sur le recyclage des matières </w:t>
      </w:r>
      <w:del w:id="1344" w:author="PB" w:date="2013-12-19T13:30:00Z">
        <w:r w:rsidDel="00F92542">
          <w:rPr>
            <w:color w:val="000000"/>
          </w:rPr>
          <w:delText xml:space="preserve">et la gestion des déchets </w:delText>
        </w:r>
      </w:del>
      <w:r>
        <w:rPr>
          <w:color w:val="000000"/>
        </w:rPr>
        <w:t>[</w:t>
      </w:r>
      <w:r>
        <w:rPr>
          <w:i/>
          <w:color w:val="000000"/>
        </w:rPr>
        <w:t>Kreislaufwirtschaft</w:t>
      </w:r>
      <w:ins w:id="1345" w:author="PB" w:date="2013-12-19T13:30:00Z">
        <w:r>
          <w:rPr>
            <w:i/>
            <w:color w:val="000000"/>
          </w:rPr>
          <w:t>s</w:t>
        </w:r>
      </w:ins>
      <w:del w:id="1346" w:author="PB" w:date="2013-12-19T13:30:00Z">
        <w:r w:rsidDel="00F92542">
          <w:rPr>
            <w:i/>
            <w:color w:val="000000"/>
          </w:rPr>
          <w:delText>- und Abfall</w:delText>
        </w:r>
      </w:del>
      <w:r>
        <w:rPr>
          <w:i/>
          <w:color w:val="000000"/>
        </w:rPr>
        <w:t>gesetz</w:t>
      </w:r>
      <w:r>
        <w:rPr>
          <w:color w:val="000000"/>
        </w:rPr>
        <w:t>]. Ces dispositions couvrent les activités énumérées à l’annexe I de la Convention d’Aarhus, et parfois plus.</w:t>
      </w:r>
      <w:ins w:id="1347" w:author="PB" w:date="2013-12-19T13:33:00Z">
        <w:r>
          <w:rPr>
            <w:color w:val="000000"/>
          </w:rPr>
          <w:t xml:space="preserve"> </w:t>
        </w:r>
        <w:r w:rsidRPr="00F92542">
          <w:rPr>
            <w:color w:val="000000"/>
          </w:rPr>
          <w:t>Les décisions rendues en vertu de la loi sur les dommages environnementaux font également partie du champ d</w:t>
        </w:r>
      </w:ins>
      <w:r>
        <w:rPr>
          <w:color w:val="000000"/>
        </w:rPr>
        <w:t>’</w:t>
      </w:r>
      <w:ins w:id="1348" w:author="PB" w:date="2013-12-19T13:33:00Z">
        <w:r w:rsidRPr="00F92542">
          <w:rPr>
            <w:color w:val="000000"/>
          </w:rPr>
          <w:t>application.</w:t>
        </w:r>
      </w:ins>
    </w:p>
  </w:footnote>
  <w:footnote w:id="31">
    <w:p w:rsidR="00C22B77" w:rsidRPr="004D746D" w:rsidRDefault="00C22B77" w:rsidP="00241601">
      <w:pPr>
        <w:pStyle w:val="FootnoteText"/>
        <w:rPr>
          <w:ins w:id="1374" w:author="PB" w:date="2013-12-21T16:04:00Z"/>
          <w:szCs w:val="24"/>
        </w:rPr>
      </w:pPr>
      <w:ins w:id="1375" w:author="PB" w:date="2013-12-21T16:04:00Z">
        <w:r>
          <w:rPr>
            <w:rStyle w:val="FootnoteReference"/>
            <w:szCs w:val="24"/>
          </w:rPr>
          <w:footnoteRef/>
        </w:r>
        <w:r w:rsidRPr="004D746D">
          <w:rPr>
            <w:szCs w:val="24"/>
          </w:rPr>
          <w:t xml:space="preserve"> </w:t>
        </w:r>
        <w:r w:rsidRPr="00F57F25">
          <w:rPr>
            <w:szCs w:val="24"/>
          </w:rPr>
          <w:t>Voir l</w:t>
        </w:r>
        <w:r>
          <w:rPr>
            <w:szCs w:val="24"/>
          </w:rPr>
          <w:t>’</w:t>
        </w:r>
        <w:r w:rsidRPr="00F57F25">
          <w:rPr>
            <w:szCs w:val="24"/>
          </w:rPr>
          <w:t>article 46 NatSchG Bln, l</w:t>
        </w:r>
        <w:r>
          <w:rPr>
            <w:szCs w:val="24"/>
          </w:rPr>
          <w:t>’</w:t>
        </w:r>
        <w:r w:rsidRPr="00F57F25">
          <w:rPr>
            <w:szCs w:val="24"/>
          </w:rPr>
          <w:t>article 37 BbgNatSchAG, l</w:t>
        </w:r>
        <w:r>
          <w:rPr>
            <w:szCs w:val="24"/>
          </w:rPr>
          <w:t>’</w:t>
        </w:r>
        <w:r w:rsidRPr="00F57F25">
          <w:rPr>
            <w:szCs w:val="24"/>
          </w:rPr>
          <w:t>article 30 5) NatSch</w:t>
        </w:r>
      </w:ins>
      <w:ins w:id="1376" w:author="Sauer, Matthias" w:date="2014-01-06T18:14:00Z">
        <w:r>
          <w:rPr>
            <w:szCs w:val="24"/>
          </w:rPr>
          <w:t>A</w:t>
        </w:r>
      </w:ins>
      <w:ins w:id="1377" w:author="PB" w:date="2013-12-21T16:04:00Z">
        <w:r w:rsidRPr="00F57F25">
          <w:rPr>
            <w:szCs w:val="24"/>
          </w:rPr>
          <w:t>G M-V, l</w:t>
        </w:r>
        <w:r>
          <w:rPr>
            <w:szCs w:val="24"/>
          </w:rPr>
          <w:t>’</w:t>
        </w:r>
        <w:r w:rsidRPr="00F57F25">
          <w:rPr>
            <w:szCs w:val="24"/>
          </w:rPr>
          <w:t>article 58 SächsNatSchG</w:t>
        </w:r>
        <w:r w:rsidRPr="004D746D">
          <w:rPr>
            <w:szCs w:val="24"/>
          </w:rPr>
          <w:t>.</w:t>
        </w:r>
      </w:ins>
    </w:p>
  </w:footnote>
  <w:footnote w:id="32">
    <w:p w:rsidR="00C22B77" w:rsidRPr="004C7F85" w:rsidRDefault="00C22B77" w:rsidP="004D746D">
      <w:pPr>
        <w:pStyle w:val="FootnoteText"/>
        <w:rPr>
          <w:ins w:id="1383" w:author="PB" w:date="2013-12-20T09:47:00Z"/>
          <w:lang w:val="fr-FR"/>
        </w:rPr>
      </w:pPr>
      <w:ins w:id="1384" w:author="PB" w:date="2013-12-20T09:47:00Z">
        <w:r>
          <w:rPr>
            <w:rStyle w:val="FootnoteReference"/>
          </w:rPr>
          <w:footnoteRef/>
        </w:r>
        <w:r w:rsidRPr="004C7F85">
          <w:rPr>
            <w:lang w:val="fr-FR"/>
          </w:rPr>
          <w:t xml:space="preserve"> </w:t>
        </w:r>
      </w:ins>
      <w:ins w:id="1385" w:author="PB" w:date="2013-12-20T09:51:00Z">
        <w:r w:rsidRPr="004C7F85">
          <w:rPr>
            <w:lang w:val="fr-FR"/>
          </w:rPr>
          <w:t>Pour les recours contre les décisions rendues en vertu de la loi sur les dommages environnementaux, voir l</w:t>
        </w:r>
      </w:ins>
      <w:r>
        <w:rPr>
          <w:lang w:val="fr-FR"/>
        </w:rPr>
        <w:t>’</w:t>
      </w:r>
      <w:ins w:id="1386" w:author="PB" w:date="2013-12-20T09:51:00Z">
        <w:r w:rsidRPr="004C7F85">
          <w:rPr>
            <w:lang w:val="fr-FR"/>
          </w:rPr>
          <w:t>article 1 1),</w:t>
        </w:r>
        <w:r w:rsidRPr="000872ED">
          <w:rPr>
            <w:lang w:val="fr-FR"/>
          </w:rPr>
          <w:t xml:space="preserve"> première phrase, point 1 UmwRG</w:t>
        </w:r>
      </w:ins>
      <w:ins w:id="1387" w:author="PB" w:date="2013-12-20T09:47:00Z">
        <w:r w:rsidRPr="004C7F85">
          <w:rPr>
            <w:lang w:val="fr-FR"/>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77" w:rsidRDefault="00C22B77">
    <w:pPr>
      <w:pStyle w:val="Header"/>
    </w:pPr>
    <w:r w:rsidRPr="00CB29EB">
      <w:t xml:space="preserve">page </w:t>
    </w:r>
    <w:r w:rsidRPr="00CB29EB">
      <w:fldChar w:fldCharType="begin"/>
    </w:r>
    <w:r w:rsidRPr="00CB29EB">
      <w:instrText xml:space="preserve"> PAGE  \* MERGEFORMAT </w:instrText>
    </w:r>
    <w:r w:rsidRPr="00CB29EB">
      <w:fldChar w:fldCharType="separate"/>
    </w:r>
    <w:r w:rsidR="00C86F24">
      <w:rPr>
        <w:noProof/>
      </w:rPr>
      <w:t>52</w:t>
    </w:r>
    <w:r w:rsidRPr="00CB29EB">
      <w:fldChar w:fldCharType="end"/>
    </w:r>
  </w:p>
  <w:p w:rsidR="00C22B77" w:rsidRDefault="00C22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77" w:rsidRDefault="00C22B77">
    <w:pPr>
      <w:ind w:left="6480"/>
    </w:pPr>
    <w:r>
      <w:t xml:space="preserve">page </w:t>
    </w:r>
    <w:r>
      <w:fldChar w:fldCharType="begin"/>
    </w:r>
    <w:r>
      <w:instrText xml:space="preserve"> PAGE  \* MERGEFORMAT </w:instrText>
    </w:r>
    <w:r>
      <w:fldChar w:fldCharType="separate"/>
    </w:r>
    <w:r w:rsidR="00C86F24">
      <w:rPr>
        <w:noProof/>
      </w:rPr>
      <w:t>53</w:t>
    </w:r>
    <w:r>
      <w:fldChar w:fldCharType="end"/>
    </w:r>
  </w:p>
  <w:p w:rsidR="00C22B77" w:rsidRDefault="00C22B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838"/>
    <w:multiLevelType w:val="singleLevel"/>
    <w:tmpl w:val="6D5AA718"/>
    <w:lvl w:ilvl="0">
      <w:start w:val="1"/>
      <w:numFmt w:val="bullet"/>
      <w:lvlText w:val="-"/>
      <w:lvlJc w:val="left"/>
      <w:pPr>
        <w:tabs>
          <w:tab w:val="num" w:pos="360"/>
        </w:tabs>
        <w:ind w:left="360" w:hanging="360"/>
      </w:pPr>
      <w:rPr>
        <w:rFonts w:ascii="Times New Roman" w:hAnsi="Times New Roman" w:hint="default"/>
        <w:color w:val="000000"/>
      </w:rPr>
    </w:lvl>
  </w:abstractNum>
  <w:abstractNum w:abstractNumId="1">
    <w:nsid w:val="2613577D"/>
    <w:multiLevelType w:val="hybridMultilevel"/>
    <w:tmpl w:val="2CCC0A50"/>
    <w:lvl w:ilvl="0" w:tplc="5252A3E8">
      <w:start w:val="1"/>
      <w:numFmt w:val="bullet"/>
      <w:lvlText w:val="-"/>
      <w:lvlJc w:val="left"/>
      <w:pPr>
        <w:ind w:left="360" w:hanging="360"/>
      </w:pPr>
      <w:rPr>
        <w:rFonts w:ascii="Times New Roman" w:hAnsi="Times New Roman"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C4A4832"/>
    <w:multiLevelType w:val="hybridMultilevel"/>
    <w:tmpl w:val="F0F45C32"/>
    <w:lvl w:ilvl="0" w:tplc="5252A3E8">
      <w:start w:val="1"/>
      <w:numFmt w:val="bullet"/>
      <w:lvlText w:val="-"/>
      <w:lvlJc w:val="left"/>
      <w:pPr>
        <w:tabs>
          <w:tab w:val="num" w:pos="360"/>
        </w:tabs>
        <w:ind w:left="360" w:hanging="360"/>
      </w:pPr>
      <w:rPr>
        <w:rFonts w:ascii="Times New Roman" w:hAnsi="Times New Roman" w:hint="default"/>
        <w:color w:val="00000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12101F9"/>
    <w:multiLevelType w:val="singleLevel"/>
    <w:tmpl w:val="5252A3E8"/>
    <w:lvl w:ilvl="0">
      <w:start w:val="1"/>
      <w:numFmt w:val="bullet"/>
      <w:lvlText w:val="-"/>
      <w:lvlJc w:val="left"/>
      <w:pPr>
        <w:tabs>
          <w:tab w:val="num" w:pos="360"/>
        </w:tabs>
        <w:ind w:left="360" w:hanging="360"/>
      </w:pPr>
      <w:rPr>
        <w:rFonts w:ascii="Times New Roman" w:hAnsi="Times New Roman" w:hint="default"/>
        <w:color w:val="000000"/>
      </w:rPr>
    </w:lvl>
  </w:abstractNum>
  <w:abstractNum w:abstractNumId="4">
    <w:nsid w:val="33D24E60"/>
    <w:multiLevelType w:val="hybridMultilevel"/>
    <w:tmpl w:val="DED4EF2A"/>
    <w:lvl w:ilvl="0" w:tplc="0A7A6AD4">
      <w:start w:val="1"/>
      <w:numFmt w:val="bullet"/>
      <w:lvlText w:val="-"/>
      <w:lvlJc w:val="left"/>
      <w:pPr>
        <w:tabs>
          <w:tab w:val="num" w:pos="786"/>
        </w:tabs>
        <w:ind w:left="786" w:hanging="360"/>
      </w:pPr>
      <w:rPr>
        <w:rFonts w:ascii="Times New Roman" w:hAnsi="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nsid w:val="5EDF4DC6"/>
    <w:multiLevelType w:val="singleLevel"/>
    <w:tmpl w:val="0A7A6AD4"/>
    <w:lvl w:ilvl="0">
      <w:start w:val="1"/>
      <w:numFmt w:val="bullet"/>
      <w:lvlText w:val="-"/>
      <w:lvlJc w:val="left"/>
      <w:pPr>
        <w:tabs>
          <w:tab w:val="num" w:pos="360"/>
        </w:tabs>
        <w:ind w:left="360" w:hanging="360"/>
      </w:pPr>
      <w:rPr>
        <w:rFonts w:ascii="Times New Roman" w:hAnsi="Times New Roman" w:hint="default"/>
      </w:rPr>
    </w:lvl>
  </w:abstractNum>
  <w:abstractNum w:abstractNumId="6">
    <w:nsid w:val="7E857708"/>
    <w:multiLevelType w:val="hybridMultilevel"/>
    <w:tmpl w:val="09A67F5C"/>
    <w:lvl w:ilvl="0" w:tplc="0C16E36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9" w:dllVersion="512" w:checkStyle="1"/>
  <w:activeWritingStyle w:appName="MSWord" w:lang="fr-FR" w:vendorID="10"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07"/>
  <w:displayHorizontalDrawingGridEvery w:val="0"/>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1"/>
  </w:docVars>
  <w:rsids>
    <w:rsidRoot w:val="00D4762B"/>
    <w:rsid w:val="00002A33"/>
    <w:rsid w:val="00014FE3"/>
    <w:rsid w:val="00037F8C"/>
    <w:rsid w:val="00052271"/>
    <w:rsid w:val="00056F17"/>
    <w:rsid w:val="0006419E"/>
    <w:rsid w:val="000741F4"/>
    <w:rsid w:val="00085D44"/>
    <w:rsid w:val="00086847"/>
    <w:rsid w:val="000872ED"/>
    <w:rsid w:val="000A256F"/>
    <w:rsid w:val="000B5214"/>
    <w:rsid w:val="000B5F66"/>
    <w:rsid w:val="000E270E"/>
    <w:rsid w:val="000E4C48"/>
    <w:rsid w:val="000E7075"/>
    <w:rsid w:val="00101F72"/>
    <w:rsid w:val="00116A3B"/>
    <w:rsid w:val="0016034F"/>
    <w:rsid w:val="00162BF1"/>
    <w:rsid w:val="00164372"/>
    <w:rsid w:val="00175AD0"/>
    <w:rsid w:val="001B0E10"/>
    <w:rsid w:val="001B6FB0"/>
    <w:rsid w:val="001D30ED"/>
    <w:rsid w:val="001E34D6"/>
    <w:rsid w:val="001E38E5"/>
    <w:rsid w:val="001E5980"/>
    <w:rsid w:val="001E6475"/>
    <w:rsid w:val="00217A47"/>
    <w:rsid w:val="00222FCA"/>
    <w:rsid w:val="00232FAA"/>
    <w:rsid w:val="00241601"/>
    <w:rsid w:val="00244B7B"/>
    <w:rsid w:val="002531A9"/>
    <w:rsid w:val="00274BCA"/>
    <w:rsid w:val="00281E77"/>
    <w:rsid w:val="00284D5F"/>
    <w:rsid w:val="00287343"/>
    <w:rsid w:val="00291EFF"/>
    <w:rsid w:val="0029248B"/>
    <w:rsid w:val="00296D83"/>
    <w:rsid w:val="002A4E21"/>
    <w:rsid w:val="002C2AFD"/>
    <w:rsid w:val="002D27E4"/>
    <w:rsid w:val="002F68B4"/>
    <w:rsid w:val="00313F1E"/>
    <w:rsid w:val="003333B2"/>
    <w:rsid w:val="00383747"/>
    <w:rsid w:val="003918F8"/>
    <w:rsid w:val="003A0108"/>
    <w:rsid w:val="003A7922"/>
    <w:rsid w:val="003B4111"/>
    <w:rsid w:val="003E3A88"/>
    <w:rsid w:val="003E56E8"/>
    <w:rsid w:val="003E6B66"/>
    <w:rsid w:val="00405812"/>
    <w:rsid w:val="004065B0"/>
    <w:rsid w:val="004302DE"/>
    <w:rsid w:val="00434BE3"/>
    <w:rsid w:val="00435E30"/>
    <w:rsid w:val="00451E97"/>
    <w:rsid w:val="004C4C73"/>
    <w:rsid w:val="004C521A"/>
    <w:rsid w:val="004C7F85"/>
    <w:rsid w:val="004D2101"/>
    <w:rsid w:val="004D38B2"/>
    <w:rsid w:val="004D746D"/>
    <w:rsid w:val="004E2FE8"/>
    <w:rsid w:val="0051407B"/>
    <w:rsid w:val="00521F2F"/>
    <w:rsid w:val="0054078B"/>
    <w:rsid w:val="00547CF1"/>
    <w:rsid w:val="005738DC"/>
    <w:rsid w:val="00593D72"/>
    <w:rsid w:val="005B3B97"/>
    <w:rsid w:val="005D53BC"/>
    <w:rsid w:val="00606860"/>
    <w:rsid w:val="006107B3"/>
    <w:rsid w:val="006137B7"/>
    <w:rsid w:val="006237D1"/>
    <w:rsid w:val="00625B72"/>
    <w:rsid w:val="0063471F"/>
    <w:rsid w:val="006414D8"/>
    <w:rsid w:val="00665165"/>
    <w:rsid w:val="00665E25"/>
    <w:rsid w:val="00670B90"/>
    <w:rsid w:val="00671F4A"/>
    <w:rsid w:val="00682FB3"/>
    <w:rsid w:val="006906A1"/>
    <w:rsid w:val="006975B2"/>
    <w:rsid w:val="006A4C1D"/>
    <w:rsid w:val="006C1F94"/>
    <w:rsid w:val="006D76DC"/>
    <w:rsid w:val="00701AF6"/>
    <w:rsid w:val="00717973"/>
    <w:rsid w:val="00736916"/>
    <w:rsid w:val="007540C7"/>
    <w:rsid w:val="00756852"/>
    <w:rsid w:val="00786CAB"/>
    <w:rsid w:val="0079521E"/>
    <w:rsid w:val="007968A1"/>
    <w:rsid w:val="007A1D53"/>
    <w:rsid w:val="007B551B"/>
    <w:rsid w:val="007D1D38"/>
    <w:rsid w:val="007E29FC"/>
    <w:rsid w:val="007F646B"/>
    <w:rsid w:val="00800D77"/>
    <w:rsid w:val="008131E4"/>
    <w:rsid w:val="008150C9"/>
    <w:rsid w:val="00826B30"/>
    <w:rsid w:val="00830328"/>
    <w:rsid w:val="00837EFA"/>
    <w:rsid w:val="00862307"/>
    <w:rsid w:val="0086292B"/>
    <w:rsid w:val="00893663"/>
    <w:rsid w:val="008A150F"/>
    <w:rsid w:val="008F0A22"/>
    <w:rsid w:val="00914647"/>
    <w:rsid w:val="00916D50"/>
    <w:rsid w:val="00922DA2"/>
    <w:rsid w:val="009241B3"/>
    <w:rsid w:val="0092521D"/>
    <w:rsid w:val="00930D1F"/>
    <w:rsid w:val="00942872"/>
    <w:rsid w:val="00954443"/>
    <w:rsid w:val="0095541B"/>
    <w:rsid w:val="009573DD"/>
    <w:rsid w:val="00957AAE"/>
    <w:rsid w:val="00962707"/>
    <w:rsid w:val="00982A31"/>
    <w:rsid w:val="00983E3F"/>
    <w:rsid w:val="009D6124"/>
    <w:rsid w:val="009E01E5"/>
    <w:rsid w:val="009E4FD0"/>
    <w:rsid w:val="00A03C04"/>
    <w:rsid w:val="00A129FA"/>
    <w:rsid w:val="00A23B00"/>
    <w:rsid w:val="00A26202"/>
    <w:rsid w:val="00A3484D"/>
    <w:rsid w:val="00A567AF"/>
    <w:rsid w:val="00A62B86"/>
    <w:rsid w:val="00A810D4"/>
    <w:rsid w:val="00AB453A"/>
    <w:rsid w:val="00AB5B59"/>
    <w:rsid w:val="00AB7B2E"/>
    <w:rsid w:val="00AC160D"/>
    <w:rsid w:val="00AC43E4"/>
    <w:rsid w:val="00AD411B"/>
    <w:rsid w:val="00AE3DB8"/>
    <w:rsid w:val="00AE57AE"/>
    <w:rsid w:val="00B0265F"/>
    <w:rsid w:val="00B0322F"/>
    <w:rsid w:val="00B04083"/>
    <w:rsid w:val="00B14D64"/>
    <w:rsid w:val="00B166CF"/>
    <w:rsid w:val="00B27788"/>
    <w:rsid w:val="00B47A82"/>
    <w:rsid w:val="00B64BE4"/>
    <w:rsid w:val="00B66921"/>
    <w:rsid w:val="00B67B09"/>
    <w:rsid w:val="00B72D40"/>
    <w:rsid w:val="00B77113"/>
    <w:rsid w:val="00BA2540"/>
    <w:rsid w:val="00BB4557"/>
    <w:rsid w:val="00BD2BCA"/>
    <w:rsid w:val="00BE68D5"/>
    <w:rsid w:val="00C2118E"/>
    <w:rsid w:val="00C22B77"/>
    <w:rsid w:val="00C25F62"/>
    <w:rsid w:val="00C45F1D"/>
    <w:rsid w:val="00C6629C"/>
    <w:rsid w:val="00C70070"/>
    <w:rsid w:val="00C86F24"/>
    <w:rsid w:val="00C91889"/>
    <w:rsid w:val="00CB29EB"/>
    <w:rsid w:val="00CD19C4"/>
    <w:rsid w:val="00CD2E39"/>
    <w:rsid w:val="00CE338B"/>
    <w:rsid w:val="00D01B5B"/>
    <w:rsid w:val="00D202B8"/>
    <w:rsid w:val="00D24790"/>
    <w:rsid w:val="00D2799D"/>
    <w:rsid w:val="00D3291C"/>
    <w:rsid w:val="00D33874"/>
    <w:rsid w:val="00D4762B"/>
    <w:rsid w:val="00D539C6"/>
    <w:rsid w:val="00D6027D"/>
    <w:rsid w:val="00D64B6A"/>
    <w:rsid w:val="00D6673D"/>
    <w:rsid w:val="00D67F9B"/>
    <w:rsid w:val="00D710A9"/>
    <w:rsid w:val="00D73F60"/>
    <w:rsid w:val="00D73FAF"/>
    <w:rsid w:val="00D74571"/>
    <w:rsid w:val="00DB424B"/>
    <w:rsid w:val="00DC1095"/>
    <w:rsid w:val="00DE146A"/>
    <w:rsid w:val="00DF5BF7"/>
    <w:rsid w:val="00DF69E2"/>
    <w:rsid w:val="00E0758F"/>
    <w:rsid w:val="00E50FA1"/>
    <w:rsid w:val="00E5304D"/>
    <w:rsid w:val="00E56516"/>
    <w:rsid w:val="00E711D8"/>
    <w:rsid w:val="00EA0EB9"/>
    <w:rsid w:val="00EA36DE"/>
    <w:rsid w:val="00EB2245"/>
    <w:rsid w:val="00EC3155"/>
    <w:rsid w:val="00EC3197"/>
    <w:rsid w:val="00EC492F"/>
    <w:rsid w:val="00ED0FE8"/>
    <w:rsid w:val="00ED121B"/>
    <w:rsid w:val="00ED456E"/>
    <w:rsid w:val="00ED47E3"/>
    <w:rsid w:val="00EE59A3"/>
    <w:rsid w:val="00F0348B"/>
    <w:rsid w:val="00F31E61"/>
    <w:rsid w:val="00F37895"/>
    <w:rsid w:val="00F4264D"/>
    <w:rsid w:val="00F56C83"/>
    <w:rsid w:val="00F647CF"/>
    <w:rsid w:val="00F65CDB"/>
    <w:rsid w:val="00F91699"/>
    <w:rsid w:val="00F92542"/>
    <w:rsid w:val="00F9729B"/>
    <w:rsid w:val="00FB7D3F"/>
    <w:rsid w:val="00FC2F16"/>
    <w:rsid w:val="00FD0A53"/>
    <w:rsid w:val="00FD5440"/>
    <w:rsid w:val="00FD69CB"/>
    <w:rsid w:val="00FE2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en-U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uiPriority w:val="99"/>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semiHidden/>
  </w:style>
  <w:style w:type="paragraph" w:styleId="EndnoteText">
    <w:name w:val="endnote text"/>
    <w:basedOn w:val="Normal"/>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ZchnZchn">
    <w:name w:val="Zchn Zchn"/>
    <w:basedOn w:val="DefaultParagraphFont"/>
    <w:rPr>
      <w:sz w:val="24"/>
      <w:lang w:val="fr-CH" w:eastAsia="en-US" w:bidi="ar-SA"/>
    </w:rPr>
  </w:style>
  <w:style w:type="character" w:styleId="Emphasis">
    <w:name w:val="Emphasis"/>
    <w:basedOn w:val="DefaultParagraphFont"/>
    <w:qFormat/>
    <w:rPr>
      <w:i/>
      <w:iCs/>
    </w:r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DF69E2"/>
    <w:pPr>
      <w:ind w:left="720"/>
      <w:contextualSpacing/>
    </w:pPr>
  </w:style>
  <w:style w:type="paragraph" w:styleId="BodyText3">
    <w:name w:val="Body Text 3"/>
    <w:basedOn w:val="Normal"/>
    <w:link w:val="BodyText3Char"/>
    <w:rsid w:val="00B0322F"/>
    <w:pPr>
      <w:spacing w:line="360" w:lineRule="auto"/>
      <w:jc w:val="both"/>
    </w:pPr>
    <w:rPr>
      <w:lang w:val="de-DE" w:eastAsia="de-DE"/>
    </w:rPr>
  </w:style>
  <w:style w:type="character" w:customStyle="1" w:styleId="BodyText3Char">
    <w:name w:val="Body Text 3 Char"/>
    <w:basedOn w:val="DefaultParagraphFont"/>
    <w:link w:val="BodyText3"/>
    <w:rsid w:val="00B0322F"/>
    <w:rPr>
      <w:sz w:val="24"/>
    </w:rPr>
  </w:style>
  <w:style w:type="character" w:customStyle="1" w:styleId="FootnoteTextChar">
    <w:name w:val="Footnote Text Char"/>
    <w:link w:val="FootnoteText"/>
    <w:uiPriority w:val="99"/>
    <w:semiHidden/>
    <w:rsid w:val="000E7075"/>
    <w:rPr>
      <w:sz w:val="24"/>
      <w:lang w:val="fr-CH" w:eastAsia="en-US"/>
    </w:rPr>
  </w:style>
  <w:style w:type="character" w:styleId="CommentReference">
    <w:name w:val="annotation reference"/>
    <w:basedOn w:val="DefaultParagraphFont"/>
    <w:rsid w:val="00E50FA1"/>
    <w:rPr>
      <w:sz w:val="16"/>
      <w:szCs w:val="16"/>
    </w:rPr>
  </w:style>
  <w:style w:type="paragraph" w:styleId="CommentText">
    <w:name w:val="annotation text"/>
    <w:basedOn w:val="Normal"/>
    <w:link w:val="CommentTextChar"/>
    <w:rsid w:val="00E50FA1"/>
    <w:rPr>
      <w:sz w:val="20"/>
    </w:rPr>
  </w:style>
  <w:style w:type="character" w:customStyle="1" w:styleId="CommentTextChar">
    <w:name w:val="Comment Text Char"/>
    <w:basedOn w:val="DefaultParagraphFont"/>
    <w:link w:val="CommentText"/>
    <w:rsid w:val="00E50FA1"/>
    <w:rPr>
      <w:lang w:val="fr-CH" w:eastAsia="en-US"/>
    </w:rPr>
  </w:style>
  <w:style w:type="paragraph" w:styleId="CommentSubject">
    <w:name w:val="annotation subject"/>
    <w:basedOn w:val="CommentText"/>
    <w:next w:val="CommentText"/>
    <w:link w:val="CommentSubjectChar"/>
    <w:rsid w:val="00E50FA1"/>
    <w:rPr>
      <w:b/>
      <w:bCs/>
    </w:rPr>
  </w:style>
  <w:style w:type="character" w:customStyle="1" w:styleId="CommentSubjectChar">
    <w:name w:val="Comment Subject Char"/>
    <w:basedOn w:val="CommentTextChar"/>
    <w:link w:val="CommentSubject"/>
    <w:rsid w:val="00E50FA1"/>
    <w:rPr>
      <w:b/>
      <w:bCs/>
      <w:lang w:val="fr-CH" w:eastAsia="en-US"/>
    </w:rPr>
  </w:style>
  <w:style w:type="paragraph" w:styleId="Revision">
    <w:name w:val="Revision"/>
    <w:hidden/>
    <w:uiPriority w:val="99"/>
    <w:semiHidden/>
    <w:rsid w:val="00E50FA1"/>
    <w:rPr>
      <w:sz w:val="24"/>
      <w:lang w:val="fr-CH" w:eastAsia="en-US"/>
    </w:rPr>
  </w:style>
  <w:style w:type="paragraph" w:styleId="BlockText">
    <w:name w:val="Block Text"/>
    <w:basedOn w:val="Normal"/>
    <w:rsid w:val="00056F17"/>
    <w:pPr>
      <w:spacing w:line="360" w:lineRule="auto"/>
      <w:ind w:left="567" w:right="567"/>
      <w:jc w:val="both"/>
    </w:pPr>
    <w:rPr>
      <w:snapToGrid w:val="0"/>
      <w:lang w:val="de-DE" w:eastAsia="de-DE"/>
    </w:rPr>
  </w:style>
  <w:style w:type="character" w:customStyle="1" w:styleId="tw4winMark">
    <w:name w:val="tw4winMark"/>
    <w:uiPriority w:val="99"/>
    <w:rsid w:val="00056F17"/>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en-U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uiPriority w:val="99"/>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semiHidden/>
  </w:style>
  <w:style w:type="paragraph" w:styleId="EndnoteText">
    <w:name w:val="endnote text"/>
    <w:basedOn w:val="Normal"/>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ZchnZchn">
    <w:name w:val="Zchn Zchn"/>
    <w:basedOn w:val="DefaultParagraphFont"/>
    <w:rPr>
      <w:sz w:val="24"/>
      <w:lang w:val="fr-CH" w:eastAsia="en-US" w:bidi="ar-SA"/>
    </w:rPr>
  </w:style>
  <w:style w:type="character" w:styleId="Emphasis">
    <w:name w:val="Emphasis"/>
    <w:basedOn w:val="DefaultParagraphFont"/>
    <w:qFormat/>
    <w:rPr>
      <w:i/>
      <w:iCs/>
    </w:r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DF69E2"/>
    <w:pPr>
      <w:ind w:left="720"/>
      <w:contextualSpacing/>
    </w:pPr>
  </w:style>
  <w:style w:type="paragraph" w:styleId="BodyText3">
    <w:name w:val="Body Text 3"/>
    <w:basedOn w:val="Normal"/>
    <w:link w:val="BodyText3Char"/>
    <w:rsid w:val="00B0322F"/>
    <w:pPr>
      <w:spacing w:line="360" w:lineRule="auto"/>
      <w:jc w:val="both"/>
    </w:pPr>
    <w:rPr>
      <w:lang w:val="de-DE" w:eastAsia="de-DE"/>
    </w:rPr>
  </w:style>
  <w:style w:type="character" w:customStyle="1" w:styleId="BodyText3Char">
    <w:name w:val="Body Text 3 Char"/>
    <w:basedOn w:val="DefaultParagraphFont"/>
    <w:link w:val="BodyText3"/>
    <w:rsid w:val="00B0322F"/>
    <w:rPr>
      <w:sz w:val="24"/>
    </w:rPr>
  </w:style>
  <w:style w:type="character" w:customStyle="1" w:styleId="FootnoteTextChar">
    <w:name w:val="Footnote Text Char"/>
    <w:link w:val="FootnoteText"/>
    <w:uiPriority w:val="99"/>
    <w:semiHidden/>
    <w:rsid w:val="000E7075"/>
    <w:rPr>
      <w:sz w:val="24"/>
      <w:lang w:val="fr-CH" w:eastAsia="en-US"/>
    </w:rPr>
  </w:style>
  <w:style w:type="character" w:styleId="CommentReference">
    <w:name w:val="annotation reference"/>
    <w:basedOn w:val="DefaultParagraphFont"/>
    <w:rsid w:val="00E50FA1"/>
    <w:rPr>
      <w:sz w:val="16"/>
      <w:szCs w:val="16"/>
    </w:rPr>
  </w:style>
  <w:style w:type="paragraph" w:styleId="CommentText">
    <w:name w:val="annotation text"/>
    <w:basedOn w:val="Normal"/>
    <w:link w:val="CommentTextChar"/>
    <w:rsid w:val="00E50FA1"/>
    <w:rPr>
      <w:sz w:val="20"/>
    </w:rPr>
  </w:style>
  <w:style w:type="character" w:customStyle="1" w:styleId="CommentTextChar">
    <w:name w:val="Comment Text Char"/>
    <w:basedOn w:val="DefaultParagraphFont"/>
    <w:link w:val="CommentText"/>
    <w:rsid w:val="00E50FA1"/>
    <w:rPr>
      <w:lang w:val="fr-CH" w:eastAsia="en-US"/>
    </w:rPr>
  </w:style>
  <w:style w:type="paragraph" w:styleId="CommentSubject">
    <w:name w:val="annotation subject"/>
    <w:basedOn w:val="CommentText"/>
    <w:next w:val="CommentText"/>
    <w:link w:val="CommentSubjectChar"/>
    <w:rsid w:val="00E50FA1"/>
    <w:rPr>
      <w:b/>
      <w:bCs/>
    </w:rPr>
  </w:style>
  <w:style w:type="character" w:customStyle="1" w:styleId="CommentSubjectChar">
    <w:name w:val="Comment Subject Char"/>
    <w:basedOn w:val="CommentTextChar"/>
    <w:link w:val="CommentSubject"/>
    <w:rsid w:val="00E50FA1"/>
    <w:rPr>
      <w:b/>
      <w:bCs/>
      <w:lang w:val="fr-CH" w:eastAsia="en-US"/>
    </w:rPr>
  </w:style>
  <w:style w:type="paragraph" w:styleId="Revision">
    <w:name w:val="Revision"/>
    <w:hidden/>
    <w:uiPriority w:val="99"/>
    <w:semiHidden/>
    <w:rsid w:val="00E50FA1"/>
    <w:rPr>
      <w:sz w:val="24"/>
      <w:lang w:val="fr-CH" w:eastAsia="en-US"/>
    </w:rPr>
  </w:style>
  <w:style w:type="paragraph" w:styleId="BlockText">
    <w:name w:val="Block Text"/>
    <w:basedOn w:val="Normal"/>
    <w:rsid w:val="00056F17"/>
    <w:pPr>
      <w:spacing w:line="360" w:lineRule="auto"/>
      <w:ind w:left="567" w:right="567"/>
      <w:jc w:val="both"/>
    </w:pPr>
    <w:rPr>
      <w:snapToGrid w:val="0"/>
      <w:lang w:val="de-DE" w:eastAsia="de-DE"/>
    </w:rPr>
  </w:style>
  <w:style w:type="character" w:customStyle="1" w:styleId="tw4winMark">
    <w:name w:val="tw4winMark"/>
    <w:uiPriority w:val="99"/>
    <w:rsid w:val="00056F17"/>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ildungsserver.de/zeigen.html?seite=706" TargetMode="External"/><Relationship Id="rId21" Type="http://schemas.openxmlformats.org/officeDocument/2006/relationships/hyperlink" Target="http://www.beschaffung-info.de/web/php/index.php4" TargetMode="External"/><Relationship Id="rId42" Type="http://schemas.openxmlformats.org/officeDocument/2006/relationships/hyperlink" Target="http://www.lanuv.nrw.de" TargetMode="External"/><Relationship Id="rId47" Type="http://schemas.openxmlformats.org/officeDocument/2006/relationships/hyperlink" Target="http://www.sachsen-anhalt.de/LPSA/index.php?id=lau" TargetMode="External"/><Relationship Id="rId63" Type="http://schemas.openxmlformats.org/officeDocument/2006/relationships/hyperlink" Target="http://www.bsh.de/Vorlagen/ressources/nav_de/navigation2.jsp" TargetMode="External"/><Relationship Id="rId68" Type="http://schemas.openxmlformats.org/officeDocument/2006/relationships/hyperlink" Target="http://www.hamburg.de/umwelt" TargetMode="External"/><Relationship Id="rId84" Type="http://schemas.openxmlformats.org/officeDocument/2006/relationships/hyperlink" Target="http://www.bmu.de/gesetze_verordnungen/aktuell/aktuell/1252.php" TargetMode="External"/><Relationship Id="rId89" Type="http://schemas.openxmlformats.org/officeDocument/2006/relationships/header" Target="header1.xml"/><Relationship Id="rId16" Type="http://schemas.openxmlformats.org/officeDocument/2006/relationships/hyperlink" Target="http://www.bmu.de/umweltvertraeglichkeitspruefung/aktuell/aktuell/6364.php" TargetMode="External"/><Relationship Id="rId11" Type="http://schemas.openxmlformats.org/officeDocument/2006/relationships/hyperlink" Target="http://www.oekolandbau.de" TargetMode="External"/><Relationship Id="rId32" Type="http://schemas.openxmlformats.org/officeDocument/2006/relationships/hyperlink" Target="http://www.um.baden-wuerttemberg.de/servlet/is/1538/" TargetMode="External"/><Relationship Id="rId37" Type="http://schemas.openxmlformats.org/officeDocument/2006/relationships/hyperlink" Target="http://www.umwelt.bremen.de/" TargetMode="External"/><Relationship Id="rId53" Type="http://schemas.openxmlformats.org/officeDocument/2006/relationships/hyperlink" Target="http://www.umweltinformationsrecht.de/" TargetMode="External"/><Relationship Id="rId58" Type="http://schemas.openxmlformats.org/officeDocument/2006/relationships/hyperlink" Target="http://umweltprobenbank.de" TargetMode="External"/><Relationship Id="rId74" Type="http://schemas.openxmlformats.org/officeDocument/2006/relationships/hyperlink" Target="http://www.umwelt.sachsen-anhalt.de" TargetMode="External"/><Relationship Id="rId79" Type="http://schemas.openxmlformats.org/officeDocument/2006/relationships/hyperlink" Target="http://www.nabu.de/m06/m06_02/04053.html" TargetMode="External"/><Relationship Id="rId5" Type="http://schemas.openxmlformats.org/officeDocument/2006/relationships/settings" Target="settings.xml"/><Relationship Id="rId90" Type="http://schemas.openxmlformats.org/officeDocument/2006/relationships/header" Target="header2.xml"/><Relationship Id="rId14" Type="http://schemas.openxmlformats.org/officeDocument/2006/relationships/hyperlink" Target="http://www.bmu.de/" TargetMode="External"/><Relationship Id="rId22" Type="http://schemas.openxmlformats.org/officeDocument/2006/relationships/hyperlink" Target="http://www.beschaffung-info.de/web/php/index.php4" TargetMode="External"/><Relationship Id="rId27" Type="http://schemas.openxmlformats.org/officeDocument/2006/relationships/hyperlink" Target="http://www.oekolandbau.de" TargetMode="External"/><Relationship Id="rId30" Type="http://schemas.openxmlformats.org/officeDocument/2006/relationships/hyperlink" Target="http://www.bmelv.de/DE/Landwirtschaft/Nachhaltige-Landnutzung/Biologische-Vielfalt/biologische-vielfalt_node.html" TargetMode="External"/><Relationship Id="rId35" Type="http://schemas.openxmlformats.org/officeDocument/2006/relationships/hyperlink" Target="http://www.bayern.de/lfu/lfu1/index.php" TargetMode="External"/><Relationship Id="rId43" Type="http://schemas.openxmlformats.org/officeDocument/2006/relationships/hyperlink" Target="http://www.umdenken.de" TargetMode="External"/><Relationship Id="rId48" Type="http://schemas.openxmlformats.org/officeDocument/2006/relationships/hyperlink" Target="http://www.schleswig-holstein.de/MLUR/DE/MLUR_node.html%20" TargetMode="External"/><Relationship Id="rId56" Type="http://schemas.openxmlformats.org/officeDocument/2006/relationships/hyperlink" Target="http://www.gsbl.de" TargetMode="External"/><Relationship Id="rId64" Type="http://schemas.openxmlformats.org/officeDocument/2006/relationships/hyperlink" Target="http://www.bmu.de/themen/gesundheit-chemikalien/gesundheit-und-umwelt/" TargetMode="External"/><Relationship Id="rId69" Type="http://schemas.openxmlformats.org/officeDocument/2006/relationships/hyperlink" Target="http://www.hmdk.de/" TargetMode="External"/><Relationship Id="rId77" Type="http://schemas.openxmlformats.org/officeDocument/2006/relationships/hyperlink" Target="http://www.bio-siegel.de" TargetMode="External"/><Relationship Id="rId8" Type="http://schemas.openxmlformats.org/officeDocument/2006/relationships/endnotes" Target="endnotes.xml"/><Relationship Id="rId51" Type="http://schemas.openxmlformats.org/officeDocument/2006/relationships/hyperlink" Target="http://www.aarhus-konvention.de/" TargetMode="External"/><Relationship Id="rId72" Type="http://schemas.openxmlformats.org/officeDocument/2006/relationships/hyperlink" Target="http://www.lung.mv-regierung.de/" TargetMode="External"/><Relationship Id="rId80" Type="http://schemas.openxmlformats.org/officeDocument/2006/relationships/hyperlink" Target="http://www.aarhus-konvention.de/" TargetMode="External"/><Relationship Id="rId85" Type="http://schemas.openxmlformats.org/officeDocument/2006/relationships/hyperlink" Target="http://www.bfn.de/0320_gesetzgebung.html" TargetMode="External"/><Relationship Id="rId3" Type="http://schemas.openxmlformats.org/officeDocument/2006/relationships/styles" Target="styles.xml"/><Relationship Id="rId12" Type="http://schemas.openxmlformats.org/officeDocument/2006/relationships/hyperlink" Target="http://www.oekolandbau.de/lehrer/" TargetMode="External"/><Relationship Id="rId17" Type="http://schemas.openxmlformats.org/officeDocument/2006/relationships/hyperlink" Target="http://www.bmu.de/bildungsservice" TargetMode="External"/><Relationship Id="rId25" Type="http://schemas.openxmlformats.org/officeDocument/2006/relationships/hyperlink" Target="http://www.umweltrat.de/" TargetMode="External"/><Relationship Id="rId33" Type="http://schemas.openxmlformats.org/officeDocument/2006/relationships/hyperlink" Target="http://www.lubw.baden-wuerttemberg.de" TargetMode="External"/><Relationship Id="rId38" Type="http://schemas.openxmlformats.org/officeDocument/2006/relationships/hyperlink" Target="http://www.hlug.de" TargetMode="External"/><Relationship Id="rId46" Type="http://schemas.openxmlformats.org/officeDocument/2006/relationships/hyperlink" Target="http://www.sachsen-anhalt.de/LPSA/index.php?id=1743" TargetMode="External"/><Relationship Id="rId59" Type="http://schemas.openxmlformats.org/officeDocument/2006/relationships/hyperlink" Target="http://www.pop-dioxindb.de/index.html" TargetMode="External"/><Relationship Id="rId67" Type="http://schemas.openxmlformats.org/officeDocument/2006/relationships/hyperlink" Target="http://www.umwelt.bremen.de" TargetMode="External"/><Relationship Id="rId20" Type="http://schemas.openxmlformats.org/officeDocument/2006/relationships/hyperlink" Target="http://www.umweltbundesamt.de/umweltbewusstsein/index.htm" TargetMode="External"/><Relationship Id="rId41" Type="http://schemas.openxmlformats.org/officeDocument/2006/relationships/hyperlink" Target="http://www.umwelt.nrw.de/" TargetMode="External"/><Relationship Id="rId54" Type="http://schemas.openxmlformats.org/officeDocument/2006/relationships/hyperlink" Target="http://www.portalu.de/" TargetMode="External"/><Relationship Id="rId62" Type="http://schemas.openxmlformats.org/officeDocument/2006/relationships/hyperlink" Target="http://www.bfr.bund.de" TargetMode="External"/><Relationship Id="rId70" Type="http://schemas.openxmlformats.org/officeDocument/2006/relationships/hyperlink" Target="http://atlas.umwelt.hessen.de/atlas/" TargetMode="External"/><Relationship Id="rId75" Type="http://schemas.openxmlformats.org/officeDocument/2006/relationships/hyperlink" Target="http://www.blauer-engel.de" TargetMode="External"/><Relationship Id="rId83" Type="http://schemas.openxmlformats.org/officeDocument/2006/relationships/hyperlink" Target="http://www.uvp.de/" TargetMode="External"/><Relationship Id="rId88" Type="http://schemas.openxmlformats.org/officeDocument/2006/relationships/hyperlink" Target="http://apps2.bvl.bund.de/stareg_web/showflaechen.do"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mu.de/umweltinformation/aktuell/aktuell/1786.php" TargetMode="External"/><Relationship Id="rId23" Type="http://schemas.openxmlformats.org/officeDocument/2006/relationships/hyperlink" Target="http://www.blauer-engel.de" TargetMode="External"/><Relationship Id="rId28" Type="http://schemas.openxmlformats.org/officeDocument/2006/relationships/hyperlink" Target="http://www.oekolandbau.de/lehrer/" TargetMode="External"/><Relationship Id="rId36" Type="http://schemas.openxmlformats.org/officeDocument/2006/relationships/hyperlink" Target="http://www.mugv.brandenburg.de" TargetMode="External"/><Relationship Id="rId49" Type="http://schemas.openxmlformats.org/officeDocument/2006/relationships/hyperlink" Target="http://www.tlug-jena.de" TargetMode="External"/><Relationship Id="rId57" Type="http://schemas.openxmlformats.org/officeDocument/2006/relationships/hyperlink" Target="http://www.pop-dioxindb.de/index.html" TargetMode="External"/><Relationship Id="rId10" Type="http://schemas.openxmlformats.org/officeDocument/2006/relationships/hyperlink" Target="http://www.bundesprogramm-oekolandbau.de/" TargetMode="External"/><Relationship Id="rId31" Type="http://schemas.openxmlformats.org/officeDocument/2006/relationships/hyperlink" Target="http://www.umweltbundesamt.de/projektfoerderungen/index.htm" TargetMode="External"/><Relationship Id="rId44" Type="http://schemas.openxmlformats.org/officeDocument/2006/relationships/hyperlink" Target="http://www.luwg.rlp.de" TargetMode="External"/><Relationship Id="rId52" Type="http://schemas.openxmlformats.org/officeDocument/2006/relationships/hyperlink" Target="http://www.portalu.de/" TargetMode="External"/><Relationship Id="rId60" Type="http://schemas.openxmlformats.org/officeDocument/2006/relationships/hyperlink" Target="http://www.bfn.de/habitatmare/" TargetMode="External"/><Relationship Id="rId65" Type="http://schemas.openxmlformats.org/officeDocument/2006/relationships/hyperlink" Target="http://www.uok.bayern.de" TargetMode="External"/><Relationship Id="rId73" Type="http://schemas.openxmlformats.org/officeDocument/2006/relationships/hyperlink" Target="http://www.PortalU.sachsen.de" TargetMode="External"/><Relationship Id="rId78" Type="http://schemas.openxmlformats.org/officeDocument/2006/relationships/hyperlink" Target="http://www.bmu.de/umweltvertraeglichkeitspruefung/aktuell/aktuell/6364.php" TargetMode="External"/><Relationship Id="rId81" Type="http://schemas.openxmlformats.org/officeDocument/2006/relationships/hyperlink" Target="http://www.transgen.de" TargetMode="External"/><Relationship Id="rId86" Type="http://schemas.openxmlformats.org/officeDocument/2006/relationships/hyperlink" Target="http://www.bmu.de/gesetze_verordnungen/bmu-downloads/doc/37435.php" TargetMode="External"/><Relationship Id="rId4" Type="http://schemas.microsoft.com/office/2007/relationships/stylesWithEffects" Target="stylesWithEffects.xml"/><Relationship Id="rId9" Type="http://schemas.openxmlformats.org/officeDocument/2006/relationships/hyperlink" Target="http://www.bmu.de/bildungsservice" TargetMode="External"/><Relationship Id="rId13" Type="http://schemas.openxmlformats.org/officeDocument/2006/relationships/hyperlink" Target="http://www.echtkuh-l.de" TargetMode="External"/><Relationship Id="rId18" Type="http://schemas.openxmlformats.org/officeDocument/2006/relationships/hyperlink" Target="http://www.umweltbundesamt.de/" TargetMode="External"/><Relationship Id="rId39" Type="http://schemas.openxmlformats.org/officeDocument/2006/relationships/hyperlink" Target="http://www.mu.niedersachsen.de" TargetMode="External"/><Relationship Id="rId34" Type="http://schemas.openxmlformats.org/officeDocument/2006/relationships/hyperlink" Target="http://www.stmug.bayern.de/" TargetMode="External"/><Relationship Id="rId50" Type="http://schemas.openxmlformats.org/officeDocument/2006/relationships/hyperlink" Target="http://www.umwelterziehung.de" TargetMode="External"/><Relationship Id="rId55" Type="http://schemas.openxmlformats.org/officeDocument/2006/relationships/hyperlink" Target="http://www.bfn.de/0501_db.html" TargetMode="External"/><Relationship Id="rId76" Type="http://schemas.openxmlformats.org/officeDocument/2006/relationships/hyperlink" Target="http://www.label-online.de/" TargetMode="External"/><Relationship Id="rId7" Type="http://schemas.openxmlformats.org/officeDocument/2006/relationships/footnotes" Target="footnotes.xml"/><Relationship Id="rId71" Type="http://schemas.openxmlformats.org/officeDocument/2006/relationships/hyperlink" Target="http://www.udk.niedersachsen.de"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echtkuh-l.de" TargetMode="External"/><Relationship Id="rId24" Type="http://schemas.openxmlformats.org/officeDocument/2006/relationships/hyperlink" Target="http://www.bfn.de/0309_gesellschaft.html" TargetMode="External"/><Relationship Id="rId40" Type="http://schemas.openxmlformats.org/officeDocument/2006/relationships/hyperlink" Target="http://www.regierung-mv.de/cms2/Regierungsportal_prod/Regierungsportal/de/lm/" TargetMode="External"/><Relationship Id="rId45" Type="http://schemas.openxmlformats.org/officeDocument/2006/relationships/hyperlink" Target="http://www.wald-rlp.de" TargetMode="External"/><Relationship Id="rId66" Type="http://schemas.openxmlformats.org/officeDocument/2006/relationships/hyperlink" Target="http://www.stadtentwicklung.berlin.de/umwelt/umweltatlas/" TargetMode="External"/><Relationship Id="rId87" Type="http://schemas.openxmlformats.org/officeDocument/2006/relationships/hyperlink" Target="http://www.juris.de/jportal/index.jsp" TargetMode="External"/><Relationship Id="rId61" Type="http://schemas.openxmlformats.org/officeDocument/2006/relationships/hyperlink" Target="http://www.dialogprozess-konsum.de" TargetMode="External"/><Relationship Id="rId82" Type="http://schemas.openxmlformats.org/officeDocument/2006/relationships/hyperlink" Target="http://www.bmu.de/umweltvertraeglichkeitspruefung/kurzinfo/doc/6361.php" TargetMode="External"/><Relationship Id="rId19" Type="http://schemas.openxmlformats.org/officeDocument/2006/relationships/hyperlink" Target="http://www.bf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C122-95A3-409F-B7A1-754A3CC6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16871</Words>
  <Characters>123731</Characters>
  <Application>Microsoft Office Word</Application>
  <DocSecurity>0</DocSecurity>
  <Lines>1031</Lines>
  <Paragraphs>280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ECE/MP.PP/IR/2008/DEU</vt:lpstr>
      <vt:lpstr>ECE/MP.PP/IR/2008/DEU</vt:lpstr>
    </vt:vector>
  </TitlesOfParts>
  <Company>BMU</Company>
  <LinksUpToDate>false</LinksUpToDate>
  <CharactersWithSpaces>140322</CharactersWithSpaces>
  <SharedDoc>false</SharedDoc>
  <HLinks>
    <vt:vector size="852" baseType="variant">
      <vt:variant>
        <vt:i4>5701729</vt:i4>
      </vt:variant>
      <vt:variant>
        <vt:i4>426</vt:i4>
      </vt:variant>
      <vt:variant>
        <vt:i4>0</vt:i4>
      </vt:variant>
      <vt:variant>
        <vt:i4>5</vt:i4>
      </vt:variant>
      <vt:variant>
        <vt:lpwstr>http://apps2.bvl.bund.de/stareg_web/showflaechen.do</vt:lpwstr>
      </vt:variant>
      <vt:variant>
        <vt:lpwstr/>
      </vt:variant>
      <vt:variant>
        <vt:i4>2555943</vt:i4>
      </vt:variant>
      <vt:variant>
        <vt:i4>423</vt:i4>
      </vt:variant>
      <vt:variant>
        <vt:i4>0</vt:i4>
      </vt:variant>
      <vt:variant>
        <vt:i4>5</vt:i4>
      </vt:variant>
      <vt:variant>
        <vt:lpwstr>http://www.bvl.bund.de/cln_007/nn_491808/DE/06__Gentechnik/04__Freisetzungen/02__Beschr__Freisetzungsvorhaben/gentechnik__freisetzungen__beschreibungen__node.html__nnn=true</vt:lpwstr>
      </vt:variant>
      <vt:variant>
        <vt:lpwstr/>
      </vt:variant>
      <vt:variant>
        <vt:i4>1114117</vt:i4>
      </vt:variant>
      <vt:variant>
        <vt:i4>420</vt:i4>
      </vt:variant>
      <vt:variant>
        <vt:i4>0</vt:i4>
      </vt:variant>
      <vt:variant>
        <vt:i4>5</vt:i4>
      </vt:variant>
      <vt:variant>
        <vt:lpwstr>http://www.juris.de/jportal/index.jsp</vt:lpwstr>
      </vt:variant>
      <vt:variant>
        <vt:lpwstr/>
      </vt:variant>
      <vt:variant>
        <vt:i4>4390928</vt:i4>
      </vt:variant>
      <vt:variant>
        <vt:i4>417</vt:i4>
      </vt:variant>
      <vt:variant>
        <vt:i4>0</vt:i4>
      </vt:variant>
      <vt:variant>
        <vt:i4>5</vt:i4>
      </vt:variant>
      <vt:variant>
        <vt:lpwstr>http://www.umweltbundesamt.de/umweltrecht/verbandsklage/index.htm</vt:lpwstr>
      </vt:variant>
      <vt:variant>
        <vt:lpwstr/>
      </vt:variant>
      <vt:variant>
        <vt:i4>852062</vt:i4>
      </vt:variant>
      <vt:variant>
        <vt:i4>414</vt:i4>
      </vt:variant>
      <vt:variant>
        <vt:i4>0</vt:i4>
      </vt:variant>
      <vt:variant>
        <vt:i4>5</vt:i4>
      </vt:variant>
      <vt:variant>
        <vt:lpwstr>http://www.bmu.de/naturschutz_biologische_vielfalt/bundesnaturschutzgesetzt/%0bgesetzestext/doc/2264.php</vt:lpwstr>
      </vt:variant>
      <vt:variant>
        <vt:lpwstr/>
      </vt:variant>
      <vt:variant>
        <vt:i4>983080</vt:i4>
      </vt:variant>
      <vt:variant>
        <vt:i4>411</vt:i4>
      </vt:variant>
      <vt:variant>
        <vt:i4>0</vt:i4>
      </vt:variant>
      <vt:variant>
        <vt:i4>5</vt:i4>
      </vt:variant>
      <vt:variant>
        <vt:lpwstr>http://www.bmu.de/gesetze_verordnungen/bmu-downloads/doc/37435.php</vt:lpwstr>
      </vt:variant>
      <vt:variant>
        <vt:lpwstr/>
      </vt:variant>
      <vt:variant>
        <vt:i4>5373992</vt:i4>
      </vt:variant>
      <vt:variant>
        <vt:i4>408</vt:i4>
      </vt:variant>
      <vt:variant>
        <vt:i4>0</vt:i4>
      </vt:variant>
      <vt:variant>
        <vt:i4>5</vt:i4>
      </vt:variant>
      <vt:variant>
        <vt:lpwstr>http://www.bfn.de/0320_gesetzgebung.html</vt:lpwstr>
      </vt:variant>
      <vt:variant>
        <vt:lpwstr/>
      </vt:variant>
      <vt:variant>
        <vt:i4>131135</vt:i4>
      </vt:variant>
      <vt:variant>
        <vt:i4>405</vt:i4>
      </vt:variant>
      <vt:variant>
        <vt:i4>0</vt:i4>
      </vt:variant>
      <vt:variant>
        <vt:i4>5</vt:i4>
      </vt:variant>
      <vt:variant>
        <vt:lpwstr>http://www.bmu.de/gesetze_verordnungen/aktuell/aktuell/1252.php</vt:lpwstr>
      </vt:variant>
      <vt:variant>
        <vt:lpwstr/>
      </vt:variant>
      <vt:variant>
        <vt:i4>1572969</vt:i4>
      </vt:variant>
      <vt:variant>
        <vt:i4>402</vt:i4>
      </vt:variant>
      <vt:variant>
        <vt:i4>0</vt:i4>
      </vt:variant>
      <vt:variant>
        <vt:i4>5</vt:i4>
      </vt:variant>
      <vt:variant>
        <vt:lpwstr>http://www.bbr.bund.de/cln_007/nn_21942/DE/Forschungsprogramme/AllgemeineRessortfoschung/BereichRaumordnung/OeffentlichkeitsbeteiligungRaumordnung/01_Start.html</vt:lpwstr>
      </vt:variant>
      <vt:variant>
        <vt:lpwstr/>
      </vt:variant>
      <vt:variant>
        <vt:i4>2097265</vt:i4>
      </vt:variant>
      <vt:variant>
        <vt:i4>399</vt:i4>
      </vt:variant>
      <vt:variant>
        <vt:i4>0</vt:i4>
      </vt:variant>
      <vt:variant>
        <vt:i4>5</vt:i4>
      </vt:variant>
      <vt:variant>
        <vt:lpwstr>http://www.bbr.bund.de/nn_21690/DE/Forschungsprogramme/FOPS/Projekte/SUP_im_VEP/03_Ergebnisse.html</vt:lpwstr>
      </vt:variant>
      <vt:variant>
        <vt:lpwstr/>
      </vt:variant>
      <vt:variant>
        <vt:i4>3932269</vt:i4>
      </vt:variant>
      <vt:variant>
        <vt:i4>396</vt:i4>
      </vt:variant>
      <vt:variant>
        <vt:i4>0</vt:i4>
      </vt:variant>
      <vt:variant>
        <vt:i4>5</vt:i4>
      </vt:variant>
      <vt:variant>
        <vt:lpwstr>http://www.vm.mv-regierung.de/arbm/doku/PR_inhalt_Umweltpruefung.pdf</vt:lpwstr>
      </vt:variant>
      <vt:variant>
        <vt:lpwstr/>
      </vt:variant>
      <vt:variant>
        <vt:i4>6619245</vt:i4>
      </vt:variant>
      <vt:variant>
        <vt:i4>393</vt:i4>
      </vt:variant>
      <vt:variant>
        <vt:i4>0</vt:i4>
      </vt:variant>
      <vt:variant>
        <vt:i4>5</vt:i4>
      </vt:variant>
      <vt:variant>
        <vt:lpwstr>http://www.uvp.de/</vt:lpwstr>
      </vt:variant>
      <vt:variant>
        <vt:lpwstr/>
      </vt:variant>
      <vt:variant>
        <vt:i4>7</vt:i4>
      </vt:variant>
      <vt:variant>
        <vt:i4>390</vt:i4>
      </vt:variant>
      <vt:variant>
        <vt:i4>0</vt:i4>
      </vt:variant>
      <vt:variant>
        <vt:i4>5</vt:i4>
      </vt:variant>
      <vt:variant>
        <vt:lpwstr>http://www.umweltbundesamt.de/umweltrecht/oeffentlichkeitsbeteiligung.htm</vt:lpwstr>
      </vt:variant>
      <vt:variant>
        <vt:lpwstr/>
      </vt:variant>
      <vt:variant>
        <vt:i4>6357115</vt:i4>
      </vt:variant>
      <vt:variant>
        <vt:i4>387</vt:i4>
      </vt:variant>
      <vt:variant>
        <vt:i4>0</vt:i4>
      </vt:variant>
      <vt:variant>
        <vt:i4>5</vt:i4>
      </vt:variant>
      <vt:variant>
        <vt:lpwstr>http://www.bmu.de/umweltvertraeglichkeitspruefung/kurzinfo/doc/6361.php</vt:lpwstr>
      </vt:variant>
      <vt:variant>
        <vt:lpwstr/>
      </vt:variant>
      <vt:variant>
        <vt:i4>6488097</vt:i4>
      </vt:variant>
      <vt:variant>
        <vt:i4>384</vt:i4>
      </vt:variant>
      <vt:variant>
        <vt:i4>0</vt:i4>
      </vt:variant>
      <vt:variant>
        <vt:i4>5</vt:i4>
      </vt:variant>
      <vt:variant>
        <vt:lpwstr>http://www.transgen.de/</vt:lpwstr>
      </vt:variant>
      <vt:variant>
        <vt:lpwstr/>
      </vt:variant>
      <vt:variant>
        <vt:i4>2883642</vt:i4>
      </vt:variant>
      <vt:variant>
        <vt:i4>381</vt:i4>
      </vt:variant>
      <vt:variant>
        <vt:i4>0</vt:i4>
      </vt:variant>
      <vt:variant>
        <vt:i4>5</vt:i4>
      </vt:variant>
      <vt:variant>
        <vt:lpwstr>http://www.bvl.bund.de/cln_027/nn_495478/DE/06__Gentechnik/gentechnik__node.html__nnn=true</vt:lpwstr>
      </vt:variant>
      <vt:variant>
        <vt:lpwstr/>
      </vt:variant>
      <vt:variant>
        <vt:i4>5963802</vt:i4>
      </vt:variant>
      <vt:variant>
        <vt:i4>378</vt:i4>
      </vt:variant>
      <vt:variant>
        <vt:i4>0</vt:i4>
      </vt:variant>
      <vt:variant>
        <vt:i4>5</vt:i4>
      </vt:variant>
      <vt:variant>
        <vt:lpwstr>http://www.aarhus-konvention.de/</vt:lpwstr>
      </vt:variant>
      <vt:variant>
        <vt:lpwstr/>
      </vt:variant>
      <vt:variant>
        <vt:i4>4456571</vt:i4>
      </vt:variant>
      <vt:variant>
        <vt:i4>375</vt:i4>
      </vt:variant>
      <vt:variant>
        <vt:i4>0</vt:i4>
      </vt:variant>
      <vt:variant>
        <vt:i4>5</vt:i4>
      </vt:variant>
      <vt:variant>
        <vt:lpwstr>http://www.nabu.de/m06/m06_02/04053.html</vt:lpwstr>
      </vt:variant>
      <vt:variant>
        <vt:lpwstr/>
      </vt:variant>
      <vt:variant>
        <vt:i4>4653097</vt:i4>
      </vt:variant>
      <vt:variant>
        <vt:i4>372</vt:i4>
      </vt:variant>
      <vt:variant>
        <vt:i4>0</vt:i4>
      </vt:variant>
      <vt:variant>
        <vt:i4>5</vt:i4>
      </vt:variant>
      <vt:variant>
        <vt:lpwstr>http://ec.europa.eu/environment/impel/workgroups.htm</vt:lpwstr>
      </vt:variant>
      <vt:variant>
        <vt:lpwstr>3</vt:lpwstr>
      </vt:variant>
      <vt:variant>
        <vt:i4>65578</vt:i4>
      </vt:variant>
      <vt:variant>
        <vt:i4>369</vt:i4>
      </vt:variant>
      <vt:variant>
        <vt:i4>0</vt:i4>
      </vt:variant>
      <vt:variant>
        <vt:i4>5</vt:i4>
      </vt:variant>
      <vt:variant>
        <vt:lpwstr>http://www.bmu.de/files/buergerbeteiligungsrechte/downloads/application/pdf/umweltkonflikte_imdialogloesen.pdf</vt:lpwstr>
      </vt:variant>
      <vt:variant>
        <vt:lpwstr/>
      </vt:variant>
      <vt:variant>
        <vt:i4>7</vt:i4>
      </vt:variant>
      <vt:variant>
        <vt:i4>366</vt:i4>
      </vt:variant>
      <vt:variant>
        <vt:i4>0</vt:i4>
      </vt:variant>
      <vt:variant>
        <vt:i4>5</vt:i4>
      </vt:variant>
      <vt:variant>
        <vt:lpwstr>http://www.umweltbundesamt.de/umweltrecht/oeffentlichkeitsbeteiligung.htm</vt:lpwstr>
      </vt:variant>
      <vt:variant>
        <vt:lpwstr/>
      </vt:variant>
      <vt:variant>
        <vt:i4>2687030</vt:i4>
      </vt:variant>
      <vt:variant>
        <vt:i4>363</vt:i4>
      </vt:variant>
      <vt:variant>
        <vt:i4>0</vt:i4>
      </vt:variant>
      <vt:variant>
        <vt:i4>5</vt:i4>
      </vt:variant>
      <vt:variant>
        <vt:lpwstr>http://www.bmu.de/umweltvertraeglichkeitspruefung/aktuell/aktuell/6364.php</vt:lpwstr>
      </vt:variant>
      <vt:variant>
        <vt:lpwstr/>
      </vt:variant>
      <vt:variant>
        <vt:i4>5832789</vt:i4>
      </vt:variant>
      <vt:variant>
        <vt:i4>360</vt:i4>
      </vt:variant>
      <vt:variant>
        <vt:i4>0</vt:i4>
      </vt:variant>
      <vt:variant>
        <vt:i4>5</vt:i4>
      </vt:variant>
      <vt:variant>
        <vt:lpwstr>http://www.bmu.de/buergerbeteiligungsrechte/aktuell/aktuell/1183.php</vt:lpwstr>
      </vt:variant>
      <vt:variant>
        <vt:lpwstr/>
      </vt:variant>
      <vt:variant>
        <vt:i4>1966098</vt:i4>
      </vt:variant>
      <vt:variant>
        <vt:i4>357</vt:i4>
      </vt:variant>
      <vt:variant>
        <vt:i4>0</vt:i4>
      </vt:variant>
      <vt:variant>
        <vt:i4>5</vt:i4>
      </vt:variant>
      <vt:variant>
        <vt:lpwstr>http://www.bio-siegel.de/</vt:lpwstr>
      </vt:variant>
      <vt:variant>
        <vt:lpwstr/>
      </vt:variant>
      <vt:variant>
        <vt:i4>7274623</vt:i4>
      </vt:variant>
      <vt:variant>
        <vt:i4>354</vt:i4>
      </vt:variant>
      <vt:variant>
        <vt:i4>0</vt:i4>
      </vt:variant>
      <vt:variant>
        <vt:i4>5</vt:i4>
      </vt:variant>
      <vt:variant>
        <vt:lpwstr>http://www.label-online.de/</vt:lpwstr>
      </vt:variant>
      <vt:variant>
        <vt:lpwstr/>
      </vt:variant>
      <vt:variant>
        <vt:i4>2097201</vt:i4>
      </vt:variant>
      <vt:variant>
        <vt:i4>351</vt:i4>
      </vt:variant>
      <vt:variant>
        <vt:i4>0</vt:i4>
      </vt:variant>
      <vt:variant>
        <vt:i4>5</vt:i4>
      </vt:variant>
      <vt:variant>
        <vt:lpwstr>http://www.blauer-engel.de/</vt:lpwstr>
      </vt:variant>
      <vt:variant>
        <vt:lpwstr/>
      </vt:variant>
      <vt:variant>
        <vt:i4>3145789</vt:i4>
      </vt:variant>
      <vt:variant>
        <vt:i4>348</vt:i4>
      </vt:variant>
      <vt:variant>
        <vt:i4>0</vt:i4>
      </vt:variant>
      <vt:variant>
        <vt:i4>5</vt:i4>
      </vt:variant>
      <vt:variant>
        <vt:lpwstr>http://www.udk.thueringen.de/wwwudk/UDKServlet</vt:lpwstr>
      </vt:variant>
      <vt:variant>
        <vt:lpwstr/>
      </vt:variant>
      <vt:variant>
        <vt:i4>3604513</vt:i4>
      </vt:variant>
      <vt:variant>
        <vt:i4>345</vt:i4>
      </vt:variant>
      <vt:variant>
        <vt:i4>0</vt:i4>
      </vt:variant>
      <vt:variant>
        <vt:i4>5</vt:i4>
      </vt:variant>
      <vt:variant>
        <vt:lpwstr>http://www.umweltdaten.landsh.de/wwwudk/UDKServlet</vt:lpwstr>
      </vt:variant>
      <vt:variant>
        <vt:lpwstr/>
      </vt:variant>
      <vt:variant>
        <vt:i4>7602282</vt:i4>
      </vt:variant>
      <vt:variant>
        <vt:i4>342</vt:i4>
      </vt:variant>
      <vt:variant>
        <vt:i4>0</vt:i4>
      </vt:variant>
      <vt:variant>
        <vt:i4>5</vt:i4>
      </vt:variant>
      <vt:variant>
        <vt:lpwstr>http://www.udk.sachsen-anhalt.de/wwwudk/UDKServle t</vt:lpwstr>
      </vt:variant>
      <vt:variant>
        <vt:lpwstr/>
      </vt:variant>
      <vt:variant>
        <vt:i4>1703951</vt:i4>
      </vt:variant>
      <vt:variant>
        <vt:i4>339</vt:i4>
      </vt:variant>
      <vt:variant>
        <vt:i4>0</vt:i4>
      </vt:variant>
      <vt:variant>
        <vt:i4>5</vt:i4>
      </vt:variant>
      <vt:variant>
        <vt:lpwstr>http://www.umwelt.sachsen-anhalt.de/</vt:lpwstr>
      </vt:variant>
      <vt:variant>
        <vt:lpwstr/>
      </vt:variant>
      <vt:variant>
        <vt:i4>8060974</vt:i4>
      </vt:variant>
      <vt:variant>
        <vt:i4>336</vt:i4>
      </vt:variant>
      <vt:variant>
        <vt:i4>0</vt:i4>
      </vt:variant>
      <vt:variant>
        <vt:i4>5</vt:i4>
      </vt:variant>
      <vt:variant>
        <vt:lpwstr>http://www.portalu.sachsen.de/</vt:lpwstr>
      </vt:variant>
      <vt:variant>
        <vt:lpwstr/>
      </vt:variant>
      <vt:variant>
        <vt:i4>7798895</vt:i4>
      </vt:variant>
      <vt:variant>
        <vt:i4>333</vt:i4>
      </vt:variant>
      <vt:variant>
        <vt:i4>0</vt:i4>
      </vt:variant>
      <vt:variant>
        <vt:i4>5</vt:i4>
      </vt:variant>
      <vt:variant>
        <vt:lpwstr>http://www.umwelt.sachsen.de/de/wu/umwelt/lfug/lfug-internet/infosysteme/wwwudk/servlet/UDKServlet</vt:lpwstr>
      </vt:variant>
      <vt:variant>
        <vt:lpwstr/>
      </vt:variant>
      <vt:variant>
        <vt:i4>7209064</vt:i4>
      </vt:variant>
      <vt:variant>
        <vt:i4>330</vt:i4>
      </vt:variant>
      <vt:variant>
        <vt:i4>0</vt:i4>
      </vt:variant>
      <vt:variant>
        <vt:i4>5</vt:i4>
      </vt:variant>
      <vt:variant>
        <vt:lpwstr>http://www.udk.saarland.de/</vt:lpwstr>
      </vt:variant>
      <vt:variant>
        <vt:lpwstr/>
      </vt:variant>
      <vt:variant>
        <vt:i4>8192127</vt:i4>
      </vt:variant>
      <vt:variant>
        <vt:i4>327</vt:i4>
      </vt:variant>
      <vt:variant>
        <vt:i4>0</vt:i4>
      </vt:variant>
      <vt:variant>
        <vt:i4>5</vt:i4>
      </vt:variant>
      <vt:variant>
        <vt:lpwstr>http://www.udk.rlp.de/wwwudk/UDKServlet</vt:lpwstr>
      </vt:variant>
      <vt:variant>
        <vt:lpwstr/>
      </vt:variant>
      <vt:variant>
        <vt:i4>1245270</vt:i4>
      </vt:variant>
      <vt:variant>
        <vt:i4>324</vt:i4>
      </vt:variant>
      <vt:variant>
        <vt:i4>0</vt:i4>
      </vt:variant>
      <vt:variant>
        <vt:i4>5</vt:i4>
      </vt:variant>
      <vt:variant>
        <vt:lpwstr>http://www.udk.munlv.nrw.de/wwwudk/UDKServlet</vt:lpwstr>
      </vt:variant>
      <vt:variant>
        <vt:lpwstr/>
      </vt:variant>
      <vt:variant>
        <vt:i4>5767257</vt:i4>
      </vt:variant>
      <vt:variant>
        <vt:i4>321</vt:i4>
      </vt:variant>
      <vt:variant>
        <vt:i4>0</vt:i4>
      </vt:variant>
      <vt:variant>
        <vt:i4>5</vt:i4>
      </vt:variant>
      <vt:variant>
        <vt:lpwstr>http://www.lung.mv-regierung.de/</vt:lpwstr>
      </vt:variant>
      <vt:variant>
        <vt:lpwstr/>
      </vt:variant>
      <vt:variant>
        <vt:i4>1900610</vt:i4>
      </vt:variant>
      <vt:variant>
        <vt:i4>318</vt:i4>
      </vt:variant>
      <vt:variant>
        <vt:i4>0</vt:i4>
      </vt:variant>
      <vt:variant>
        <vt:i4>5</vt:i4>
      </vt:variant>
      <vt:variant>
        <vt:lpwstr>http://www.udk.niedersachsen.de/</vt:lpwstr>
      </vt:variant>
      <vt:variant>
        <vt:lpwstr/>
      </vt:variant>
      <vt:variant>
        <vt:i4>4718669</vt:i4>
      </vt:variant>
      <vt:variant>
        <vt:i4>315</vt:i4>
      </vt:variant>
      <vt:variant>
        <vt:i4>0</vt:i4>
      </vt:variant>
      <vt:variant>
        <vt:i4>5</vt:i4>
      </vt:variant>
      <vt:variant>
        <vt:lpwstr>http://www.hmuelv.hessen.de/umwelt/Rechtsvorschriften</vt:lpwstr>
      </vt:variant>
      <vt:variant>
        <vt:lpwstr/>
      </vt:variant>
      <vt:variant>
        <vt:i4>5767193</vt:i4>
      </vt:variant>
      <vt:variant>
        <vt:i4>312</vt:i4>
      </vt:variant>
      <vt:variant>
        <vt:i4>0</vt:i4>
      </vt:variant>
      <vt:variant>
        <vt:i4>5</vt:i4>
      </vt:variant>
      <vt:variant>
        <vt:lpwstr>http://www.umwelt.hessen.de/</vt:lpwstr>
      </vt:variant>
      <vt:variant>
        <vt:lpwstr/>
      </vt:variant>
      <vt:variant>
        <vt:i4>1835013</vt:i4>
      </vt:variant>
      <vt:variant>
        <vt:i4>309</vt:i4>
      </vt:variant>
      <vt:variant>
        <vt:i4>0</vt:i4>
      </vt:variant>
      <vt:variant>
        <vt:i4>5</vt:i4>
      </vt:variant>
      <vt:variant>
        <vt:lpwstr>http://atlas.umwelt.hessen.de/atlas/</vt:lpwstr>
      </vt:variant>
      <vt:variant>
        <vt:lpwstr/>
      </vt:variant>
      <vt:variant>
        <vt:i4>7077938</vt:i4>
      </vt:variant>
      <vt:variant>
        <vt:i4>306</vt:i4>
      </vt:variant>
      <vt:variant>
        <vt:i4>0</vt:i4>
      </vt:variant>
      <vt:variant>
        <vt:i4>5</vt:i4>
      </vt:variant>
      <vt:variant>
        <vt:lpwstr>http://www.hmdk.de/</vt:lpwstr>
      </vt:variant>
      <vt:variant>
        <vt:lpwstr/>
      </vt:variant>
      <vt:variant>
        <vt:i4>720900</vt:i4>
      </vt:variant>
      <vt:variant>
        <vt:i4>303</vt:i4>
      </vt:variant>
      <vt:variant>
        <vt:i4>0</vt:i4>
      </vt:variant>
      <vt:variant>
        <vt:i4>5</vt:i4>
      </vt:variant>
      <vt:variant>
        <vt:lpwstr>http://www.hamburg.de/umwelt</vt:lpwstr>
      </vt:variant>
      <vt:variant>
        <vt:lpwstr/>
      </vt:variant>
      <vt:variant>
        <vt:i4>5701641</vt:i4>
      </vt:variant>
      <vt:variant>
        <vt:i4>300</vt:i4>
      </vt:variant>
      <vt:variant>
        <vt:i4>0</vt:i4>
      </vt:variant>
      <vt:variant>
        <vt:i4>5</vt:i4>
      </vt:variant>
      <vt:variant>
        <vt:lpwstr>http://fhh.hamburg.de/stadt/Aktuell/behoerden/stadtentwicklung-umwelt/umwelt/weitere-infos/umweltinformationssystem/stArtikelhtml</vt:lpwstr>
      </vt:variant>
      <vt:variant>
        <vt:lpwstr/>
      </vt:variant>
      <vt:variant>
        <vt:i4>5308421</vt:i4>
      </vt:variant>
      <vt:variant>
        <vt:i4>297</vt:i4>
      </vt:variant>
      <vt:variant>
        <vt:i4>0</vt:i4>
      </vt:variant>
      <vt:variant>
        <vt:i4>5</vt:i4>
      </vt:variant>
      <vt:variant>
        <vt:lpwstr>http://www.umwelt.bremen.de/</vt:lpwstr>
      </vt:variant>
      <vt:variant>
        <vt:lpwstr/>
      </vt:variant>
      <vt:variant>
        <vt:i4>2752639</vt:i4>
      </vt:variant>
      <vt:variant>
        <vt:i4>294</vt:i4>
      </vt:variant>
      <vt:variant>
        <vt:i4>0</vt:i4>
      </vt:variant>
      <vt:variant>
        <vt:i4>5</vt:i4>
      </vt:variant>
      <vt:variant>
        <vt:lpwstr>http://www.luis-bb.de/</vt:lpwstr>
      </vt:variant>
      <vt:variant>
        <vt:lpwstr/>
      </vt:variant>
      <vt:variant>
        <vt:i4>6619192</vt:i4>
      </vt:variant>
      <vt:variant>
        <vt:i4>291</vt:i4>
      </vt:variant>
      <vt:variant>
        <vt:i4>0</vt:i4>
      </vt:variant>
      <vt:variant>
        <vt:i4>5</vt:i4>
      </vt:variant>
      <vt:variant>
        <vt:lpwstr>http://www.berlin.de/sen/umwelt/index.shtml</vt:lpwstr>
      </vt:variant>
      <vt:variant>
        <vt:lpwstr/>
      </vt:variant>
      <vt:variant>
        <vt:i4>8192112</vt:i4>
      </vt:variant>
      <vt:variant>
        <vt:i4>288</vt:i4>
      </vt:variant>
      <vt:variant>
        <vt:i4>0</vt:i4>
      </vt:variant>
      <vt:variant>
        <vt:i4>5</vt:i4>
      </vt:variant>
      <vt:variant>
        <vt:lpwstr>http://www.stadtentwicklung.berlin.de/service/de/umweltinformationen.shtml</vt:lpwstr>
      </vt:variant>
      <vt:variant>
        <vt:lpwstr/>
      </vt:variant>
      <vt:variant>
        <vt:i4>5963867</vt:i4>
      </vt:variant>
      <vt:variant>
        <vt:i4>285</vt:i4>
      </vt:variant>
      <vt:variant>
        <vt:i4>0</vt:i4>
      </vt:variant>
      <vt:variant>
        <vt:i4>5</vt:i4>
      </vt:variant>
      <vt:variant>
        <vt:lpwstr>http://www.stadtentwicklung.berlin.de/umwelt/umweltatlas/</vt:lpwstr>
      </vt:variant>
      <vt:variant>
        <vt:lpwstr/>
      </vt:variant>
      <vt:variant>
        <vt:i4>1507359</vt:i4>
      </vt:variant>
      <vt:variant>
        <vt:i4>282</vt:i4>
      </vt:variant>
      <vt:variant>
        <vt:i4>0</vt:i4>
      </vt:variant>
      <vt:variant>
        <vt:i4>5</vt:i4>
      </vt:variant>
      <vt:variant>
        <vt:lpwstr>http://www.uok.bayern.de/</vt:lpwstr>
      </vt:variant>
      <vt:variant>
        <vt:lpwstr/>
      </vt:variant>
      <vt:variant>
        <vt:i4>3276839</vt:i4>
      </vt:variant>
      <vt:variant>
        <vt:i4>279</vt:i4>
      </vt:variant>
      <vt:variant>
        <vt:i4>0</vt:i4>
      </vt:variant>
      <vt:variant>
        <vt:i4>5</vt:i4>
      </vt:variant>
      <vt:variant>
        <vt:lpwstr>http://www2.lfu.baden-wuerttemberg.de/wwwudk/UDKServlet</vt:lpwstr>
      </vt:variant>
      <vt:variant>
        <vt:lpwstr/>
      </vt:variant>
      <vt:variant>
        <vt:i4>7798891</vt:i4>
      </vt:variant>
      <vt:variant>
        <vt:i4>276</vt:i4>
      </vt:variant>
      <vt:variant>
        <vt:i4>0</vt:i4>
      </vt:variant>
      <vt:variant>
        <vt:i4>5</vt:i4>
      </vt:variant>
      <vt:variant>
        <vt:lpwstr>http://www.umwelt-bw.de/servlet/is/811/</vt:lpwstr>
      </vt:variant>
      <vt:variant>
        <vt:lpwstr/>
      </vt:variant>
      <vt:variant>
        <vt:i4>655361</vt:i4>
      </vt:variant>
      <vt:variant>
        <vt:i4>273</vt:i4>
      </vt:variant>
      <vt:variant>
        <vt:i4>0</vt:i4>
      </vt:variant>
      <vt:variant>
        <vt:i4>5</vt:i4>
      </vt:variant>
      <vt:variant>
        <vt:lpwstr>http://www.bmg.bund.de/cln_169/nn_1168248/SharedDocs/Standardartikel/DE/AZ/U/Glossarbegriff-Umwelt-und-Gesundheit.html</vt:lpwstr>
      </vt:variant>
      <vt:variant>
        <vt:lpwstr/>
      </vt:variant>
      <vt:variant>
        <vt:i4>5046302</vt:i4>
      </vt:variant>
      <vt:variant>
        <vt:i4>270</vt:i4>
      </vt:variant>
      <vt:variant>
        <vt:i4>0</vt:i4>
      </vt:variant>
      <vt:variant>
        <vt:i4>5</vt:i4>
      </vt:variant>
      <vt:variant>
        <vt:lpwstr>http://www.bmg.bund.de/cln_041/nn_604238/DE/Themenschwerpunkte/Gesundheit/Umwelt-und-Gesundheit/umwelt-und-gesundheit-node,param=.html__nnn=true</vt:lpwstr>
      </vt:variant>
      <vt:variant>
        <vt:lpwstr/>
      </vt:variant>
      <vt:variant>
        <vt:i4>2162772</vt:i4>
      </vt:variant>
      <vt:variant>
        <vt:i4>267</vt:i4>
      </vt:variant>
      <vt:variant>
        <vt:i4>0</vt:i4>
      </vt:variant>
      <vt:variant>
        <vt:i4>5</vt:i4>
      </vt:variant>
      <vt:variant>
        <vt:lpwstr>http://www.bsh.de/Vorlagen/ressources/nav_de/navigation2.jsp</vt:lpwstr>
      </vt:variant>
      <vt:variant>
        <vt:lpwstr/>
      </vt:variant>
      <vt:variant>
        <vt:i4>1835017</vt:i4>
      </vt:variant>
      <vt:variant>
        <vt:i4>264</vt:i4>
      </vt:variant>
      <vt:variant>
        <vt:i4>0</vt:i4>
      </vt:variant>
      <vt:variant>
        <vt:i4>5</vt:i4>
      </vt:variant>
      <vt:variant>
        <vt:lpwstr>http://www.dwd.de/de/WundK/Umweltinformationen/index.htm</vt:lpwstr>
      </vt:variant>
      <vt:variant>
        <vt:lpwstr/>
      </vt:variant>
      <vt:variant>
        <vt:i4>4128822</vt:i4>
      </vt:variant>
      <vt:variant>
        <vt:i4>261</vt:i4>
      </vt:variant>
      <vt:variant>
        <vt:i4>0</vt:i4>
      </vt:variant>
      <vt:variant>
        <vt:i4>5</vt:i4>
      </vt:variant>
      <vt:variant>
        <vt:lpwstr>http://www.eba.bund.de/aktuelles/umwelt/umwelt.htm</vt:lpwstr>
      </vt:variant>
      <vt:variant>
        <vt:lpwstr/>
      </vt:variant>
      <vt:variant>
        <vt:i4>8126573</vt:i4>
      </vt:variant>
      <vt:variant>
        <vt:i4>258</vt:i4>
      </vt:variant>
      <vt:variant>
        <vt:i4>0</vt:i4>
      </vt:variant>
      <vt:variant>
        <vt:i4>5</vt:i4>
      </vt:variant>
      <vt:variant>
        <vt:lpwstr>http://www.bfr.bund.de/</vt:lpwstr>
      </vt:variant>
      <vt:variant>
        <vt:lpwstr/>
      </vt:variant>
      <vt:variant>
        <vt:i4>7536753</vt:i4>
      </vt:variant>
      <vt:variant>
        <vt:i4>255</vt:i4>
      </vt:variant>
      <vt:variant>
        <vt:i4>0</vt:i4>
      </vt:variant>
      <vt:variant>
        <vt:i4>5</vt:i4>
      </vt:variant>
      <vt:variant>
        <vt:lpwstr>http://www.dialogprozess-konsum.de/</vt:lpwstr>
      </vt:variant>
      <vt:variant>
        <vt:lpwstr/>
      </vt:variant>
      <vt:variant>
        <vt:i4>2293823</vt:i4>
      </vt:variant>
      <vt:variant>
        <vt:i4>252</vt:i4>
      </vt:variant>
      <vt:variant>
        <vt:i4>0</vt:i4>
      </vt:variant>
      <vt:variant>
        <vt:i4>5</vt:i4>
      </vt:variant>
      <vt:variant>
        <vt:lpwstr>http://www.bmu.de/files/pdfs/allgemein/application/pdf/broschuere_umweltbericht2006_en.pdf</vt:lpwstr>
      </vt:variant>
      <vt:variant>
        <vt:lpwstr/>
      </vt:variant>
      <vt:variant>
        <vt:i4>5111904</vt:i4>
      </vt:variant>
      <vt:variant>
        <vt:i4>249</vt:i4>
      </vt:variant>
      <vt:variant>
        <vt:i4>0</vt:i4>
      </vt:variant>
      <vt:variant>
        <vt:i4>5</vt:i4>
      </vt:variant>
      <vt:variant>
        <vt:lpwstr>http://www.bmu.de/files/pdfs/allgemein/application/pdf/broschuere_umweltbericht2006.pdf</vt:lpwstr>
      </vt:variant>
      <vt:variant>
        <vt:lpwstr/>
      </vt:variant>
      <vt:variant>
        <vt:i4>1638400</vt:i4>
      </vt:variant>
      <vt:variant>
        <vt:i4>246</vt:i4>
      </vt:variant>
      <vt:variant>
        <vt:i4>0</vt:i4>
      </vt:variant>
      <vt:variant>
        <vt:i4>5</vt:i4>
      </vt:variant>
      <vt:variant>
        <vt:lpwstr>http://www.bmu.de/wirtschaft_und_umwelt/emas/doc/2087.php</vt:lpwstr>
      </vt:variant>
      <vt:variant>
        <vt:lpwstr/>
      </vt:variant>
      <vt:variant>
        <vt:i4>3473523</vt:i4>
      </vt:variant>
      <vt:variant>
        <vt:i4>243</vt:i4>
      </vt:variant>
      <vt:variant>
        <vt:i4>0</vt:i4>
      </vt:variant>
      <vt:variant>
        <vt:i4>5</vt:i4>
      </vt:variant>
      <vt:variant>
        <vt:lpwstr>http://www.bfn.de/habitatmare/</vt:lpwstr>
      </vt:variant>
      <vt:variant>
        <vt:lpwstr/>
      </vt:variant>
      <vt:variant>
        <vt:i4>524302</vt:i4>
      </vt:variant>
      <vt:variant>
        <vt:i4>240</vt:i4>
      </vt:variant>
      <vt:variant>
        <vt:i4>0</vt:i4>
      </vt:variant>
      <vt:variant>
        <vt:i4>5</vt:i4>
      </vt:variant>
      <vt:variant>
        <vt:lpwstr>http://www.umweltbundesamt.de/emissionshandel</vt:lpwstr>
      </vt:variant>
      <vt:variant>
        <vt:lpwstr/>
      </vt:variant>
      <vt:variant>
        <vt:i4>1441805</vt:i4>
      </vt:variant>
      <vt:variant>
        <vt:i4>237</vt:i4>
      </vt:variant>
      <vt:variant>
        <vt:i4>0</vt:i4>
      </vt:variant>
      <vt:variant>
        <vt:i4>5</vt:i4>
      </vt:variant>
      <vt:variant>
        <vt:lpwstr>http://osiris.uba.de:8081/gisu/start</vt:lpwstr>
      </vt:variant>
      <vt:variant>
        <vt:lpwstr/>
      </vt:variant>
      <vt:variant>
        <vt:i4>1441813</vt:i4>
      </vt:variant>
      <vt:variant>
        <vt:i4>234</vt:i4>
      </vt:variant>
      <vt:variant>
        <vt:i4>0</vt:i4>
      </vt:variant>
      <vt:variant>
        <vt:i4>5</vt:i4>
      </vt:variant>
      <vt:variant>
        <vt:lpwstr>http://www.pop-dioxindb.de/index.html</vt:lpwstr>
      </vt:variant>
      <vt:variant>
        <vt:lpwstr/>
      </vt:variant>
      <vt:variant>
        <vt:i4>2031706</vt:i4>
      </vt:variant>
      <vt:variant>
        <vt:i4>231</vt:i4>
      </vt:variant>
      <vt:variant>
        <vt:i4>0</vt:i4>
      </vt:variant>
      <vt:variant>
        <vt:i4>5</vt:i4>
      </vt:variant>
      <vt:variant>
        <vt:lpwstr>http://www.env-it.de/umweltdaten/public/theme.do;?nodeIdent=2700</vt:lpwstr>
      </vt:variant>
      <vt:variant>
        <vt:lpwstr/>
      </vt:variant>
      <vt:variant>
        <vt:i4>7864421</vt:i4>
      </vt:variant>
      <vt:variant>
        <vt:i4>228</vt:i4>
      </vt:variant>
      <vt:variant>
        <vt:i4>0</vt:i4>
      </vt:variant>
      <vt:variant>
        <vt:i4>5</vt:i4>
      </vt:variant>
      <vt:variant>
        <vt:lpwstr>http://umweltprobenbank.de/</vt:lpwstr>
      </vt:variant>
      <vt:variant>
        <vt:lpwstr/>
      </vt:variant>
      <vt:variant>
        <vt:i4>1441813</vt:i4>
      </vt:variant>
      <vt:variant>
        <vt:i4>225</vt:i4>
      </vt:variant>
      <vt:variant>
        <vt:i4>0</vt:i4>
      </vt:variant>
      <vt:variant>
        <vt:i4>5</vt:i4>
      </vt:variant>
      <vt:variant>
        <vt:lpwstr>http://www.pop-dioxindb.de/index.html</vt:lpwstr>
      </vt:variant>
      <vt:variant>
        <vt:lpwstr/>
      </vt:variant>
      <vt:variant>
        <vt:i4>6619179</vt:i4>
      </vt:variant>
      <vt:variant>
        <vt:i4>222</vt:i4>
      </vt:variant>
      <vt:variant>
        <vt:i4>0</vt:i4>
      </vt:variant>
      <vt:variant>
        <vt:i4>5</vt:i4>
      </vt:variant>
      <vt:variant>
        <vt:lpwstr>http://www.gsbl.de/</vt:lpwstr>
      </vt:variant>
      <vt:variant>
        <vt:lpwstr/>
      </vt:variant>
      <vt:variant>
        <vt:i4>1966174</vt:i4>
      </vt:variant>
      <vt:variant>
        <vt:i4>219</vt:i4>
      </vt:variant>
      <vt:variant>
        <vt:i4>0</vt:i4>
      </vt:variant>
      <vt:variant>
        <vt:i4>5</vt:i4>
      </vt:variant>
      <vt:variant>
        <vt:lpwstr>http://home.prtr.de/index.php?pos=newsletter/</vt:lpwstr>
      </vt:variant>
      <vt:variant>
        <vt:lpwstr/>
      </vt:variant>
      <vt:variant>
        <vt:i4>5963799</vt:i4>
      </vt:variant>
      <vt:variant>
        <vt:i4>216</vt:i4>
      </vt:variant>
      <vt:variant>
        <vt:i4>0</vt:i4>
      </vt:variant>
      <vt:variant>
        <vt:i4>5</vt:i4>
      </vt:variant>
      <vt:variant>
        <vt:lpwstr>http://www.prtr.bund.de/</vt:lpwstr>
      </vt:variant>
      <vt:variant>
        <vt:lpwstr/>
      </vt:variant>
      <vt:variant>
        <vt:i4>3801157</vt:i4>
      </vt:variant>
      <vt:variant>
        <vt:i4>213</vt:i4>
      </vt:variant>
      <vt:variant>
        <vt:i4>0</vt:i4>
      </vt:variant>
      <vt:variant>
        <vt:i4>5</vt:i4>
      </vt:variant>
      <vt:variant>
        <vt:lpwstr>http://www.bfn.de/0501_db.html</vt:lpwstr>
      </vt:variant>
      <vt:variant>
        <vt:lpwstr/>
      </vt:variant>
      <vt:variant>
        <vt:i4>7733356</vt:i4>
      </vt:variant>
      <vt:variant>
        <vt:i4>210</vt:i4>
      </vt:variant>
      <vt:variant>
        <vt:i4>0</vt:i4>
      </vt:variant>
      <vt:variant>
        <vt:i4>5</vt:i4>
      </vt:variant>
      <vt:variant>
        <vt:lpwstr>http://www.portalu.de/</vt:lpwstr>
      </vt:variant>
      <vt:variant>
        <vt:lpwstr/>
      </vt:variant>
      <vt:variant>
        <vt:i4>7340142</vt:i4>
      </vt:variant>
      <vt:variant>
        <vt:i4>207</vt:i4>
      </vt:variant>
      <vt:variant>
        <vt:i4>0</vt:i4>
      </vt:variant>
      <vt:variant>
        <vt:i4>5</vt:i4>
      </vt:variant>
      <vt:variant>
        <vt:lpwstr>http://www.umweltinformationsrecht.de/</vt:lpwstr>
      </vt:variant>
      <vt:variant>
        <vt:lpwstr/>
      </vt:variant>
      <vt:variant>
        <vt:i4>7733356</vt:i4>
      </vt:variant>
      <vt:variant>
        <vt:i4>204</vt:i4>
      </vt:variant>
      <vt:variant>
        <vt:i4>0</vt:i4>
      </vt:variant>
      <vt:variant>
        <vt:i4>5</vt:i4>
      </vt:variant>
      <vt:variant>
        <vt:lpwstr>http://www.portalu.de/</vt:lpwstr>
      </vt:variant>
      <vt:variant>
        <vt:lpwstr/>
      </vt:variant>
      <vt:variant>
        <vt:i4>3801157</vt:i4>
      </vt:variant>
      <vt:variant>
        <vt:i4>201</vt:i4>
      </vt:variant>
      <vt:variant>
        <vt:i4>0</vt:i4>
      </vt:variant>
      <vt:variant>
        <vt:i4>5</vt:i4>
      </vt:variant>
      <vt:variant>
        <vt:lpwstr>http://www.bfn.de/0501_db.html</vt:lpwstr>
      </vt:variant>
      <vt:variant>
        <vt:lpwstr/>
      </vt:variant>
      <vt:variant>
        <vt:i4>7602277</vt:i4>
      </vt:variant>
      <vt:variant>
        <vt:i4>198</vt:i4>
      </vt:variant>
      <vt:variant>
        <vt:i4>0</vt:i4>
      </vt:variant>
      <vt:variant>
        <vt:i4>5</vt:i4>
      </vt:variant>
      <vt:variant>
        <vt:lpwstr>http://www.umweltbundesamt.de/umweltdaten/index.htm</vt:lpwstr>
      </vt:variant>
      <vt:variant>
        <vt:lpwstr/>
      </vt:variant>
      <vt:variant>
        <vt:i4>5111835</vt:i4>
      </vt:variant>
      <vt:variant>
        <vt:i4>195</vt:i4>
      </vt:variant>
      <vt:variant>
        <vt:i4>0</vt:i4>
      </vt:variant>
      <vt:variant>
        <vt:i4>5</vt:i4>
      </vt:variant>
      <vt:variant>
        <vt:lpwstr>http://www.bmu.de/buergerbeteiligungsrechte/zugang_zu_umweltinformationen/doc/37631.php</vt:lpwstr>
      </vt:variant>
      <vt:variant>
        <vt:lpwstr/>
      </vt:variant>
      <vt:variant>
        <vt:i4>5963802</vt:i4>
      </vt:variant>
      <vt:variant>
        <vt:i4>192</vt:i4>
      </vt:variant>
      <vt:variant>
        <vt:i4>0</vt:i4>
      </vt:variant>
      <vt:variant>
        <vt:i4>5</vt:i4>
      </vt:variant>
      <vt:variant>
        <vt:lpwstr>http://www.aarhus-konvention.de/</vt:lpwstr>
      </vt:variant>
      <vt:variant>
        <vt:lpwstr/>
      </vt:variant>
      <vt:variant>
        <vt:i4>6160465</vt:i4>
      </vt:variant>
      <vt:variant>
        <vt:i4>189</vt:i4>
      </vt:variant>
      <vt:variant>
        <vt:i4>0</vt:i4>
      </vt:variant>
      <vt:variant>
        <vt:i4>5</vt:i4>
      </vt:variant>
      <vt:variant>
        <vt:lpwstr>http://www.uni-essen.de/zue/</vt:lpwstr>
      </vt:variant>
      <vt:variant>
        <vt:lpwstr/>
      </vt:variant>
      <vt:variant>
        <vt:i4>6684794</vt:i4>
      </vt:variant>
      <vt:variant>
        <vt:i4>186</vt:i4>
      </vt:variant>
      <vt:variant>
        <vt:i4>0</vt:i4>
      </vt:variant>
      <vt:variant>
        <vt:i4>5</vt:i4>
      </vt:variant>
      <vt:variant>
        <vt:lpwstr>http://www.umwelterziehung.de/</vt:lpwstr>
      </vt:variant>
      <vt:variant>
        <vt:lpwstr/>
      </vt:variant>
      <vt:variant>
        <vt:i4>2031716</vt:i4>
      </vt:variant>
      <vt:variant>
        <vt:i4>183</vt:i4>
      </vt:variant>
      <vt:variant>
        <vt:i4>0</vt:i4>
      </vt:variant>
      <vt:variant>
        <vt:i4>5</vt:i4>
      </vt:variant>
      <vt:variant>
        <vt:lpwstr>http://www.bfn.de/0309_kommunikation.html</vt:lpwstr>
      </vt:variant>
      <vt:variant>
        <vt:lpwstr/>
      </vt:variant>
      <vt:variant>
        <vt:i4>7667819</vt:i4>
      </vt:variant>
      <vt:variant>
        <vt:i4>180</vt:i4>
      </vt:variant>
      <vt:variant>
        <vt:i4>0</vt:i4>
      </vt:variant>
      <vt:variant>
        <vt:i4>5</vt:i4>
      </vt:variant>
      <vt:variant>
        <vt:lpwstr>http://www.umweltbewusstsein.de/ub/</vt:lpwstr>
      </vt:variant>
      <vt:variant>
        <vt:lpwstr/>
      </vt:variant>
      <vt:variant>
        <vt:i4>4718612</vt:i4>
      </vt:variant>
      <vt:variant>
        <vt:i4>177</vt:i4>
      </vt:variant>
      <vt:variant>
        <vt:i4>0</vt:i4>
      </vt:variant>
      <vt:variant>
        <vt:i4>5</vt:i4>
      </vt:variant>
      <vt:variant>
        <vt:lpwstr>http://www.tlug-jena.de/</vt:lpwstr>
      </vt:variant>
      <vt:variant>
        <vt:lpwstr/>
      </vt:variant>
      <vt:variant>
        <vt:i4>5701635</vt:i4>
      </vt:variant>
      <vt:variant>
        <vt:i4>174</vt:i4>
      </vt:variant>
      <vt:variant>
        <vt:i4>0</vt:i4>
      </vt:variant>
      <vt:variant>
        <vt:i4>5</vt:i4>
      </vt:variant>
      <vt:variant>
        <vt:lpwstr>http://www.thueringen.de/de/tmlnu/content.asp</vt:lpwstr>
      </vt:variant>
      <vt:variant>
        <vt:lpwstr/>
      </vt:variant>
      <vt:variant>
        <vt:i4>4849694</vt:i4>
      </vt:variant>
      <vt:variant>
        <vt:i4>171</vt:i4>
      </vt:variant>
      <vt:variant>
        <vt:i4>0</vt:i4>
      </vt:variant>
      <vt:variant>
        <vt:i4>5</vt:i4>
      </vt:variant>
      <vt:variant>
        <vt:lpwstr>http://www.umwelt.schleswig-holstein.de/ servlet/is/155/</vt:lpwstr>
      </vt:variant>
      <vt:variant>
        <vt:lpwstr/>
      </vt:variant>
      <vt:variant>
        <vt:i4>2097274</vt:i4>
      </vt:variant>
      <vt:variant>
        <vt:i4>168</vt:i4>
      </vt:variant>
      <vt:variant>
        <vt:i4>0</vt:i4>
      </vt:variant>
      <vt:variant>
        <vt:i4>5</vt:i4>
      </vt:variant>
      <vt:variant>
        <vt:lpwstr>http://www.umwelt.schleswig-holstein.de/servlet/is/154/</vt:lpwstr>
      </vt:variant>
      <vt:variant>
        <vt:lpwstr/>
      </vt:variant>
      <vt:variant>
        <vt:i4>3604592</vt:i4>
      </vt:variant>
      <vt:variant>
        <vt:i4>165</vt:i4>
      </vt:variant>
      <vt:variant>
        <vt:i4>0</vt:i4>
      </vt:variant>
      <vt:variant>
        <vt:i4>5</vt:i4>
      </vt:variant>
      <vt:variant>
        <vt:lpwstr>http://www.sachsen-anhalt.de/LPSA/index.php?id=lau</vt:lpwstr>
      </vt:variant>
      <vt:variant>
        <vt:lpwstr/>
      </vt:variant>
      <vt:variant>
        <vt:i4>3801150</vt:i4>
      </vt:variant>
      <vt:variant>
        <vt:i4>162</vt:i4>
      </vt:variant>
      <vt:variant>
        <vt:i4>0</vt:i4>
      </vt:variant>
      <vt:variant>
        <vt:i4>5</vt:i4>
      </vt:variant>
      <vt:variant>
        <vt:lpwstr>http://www.mu.sachsen-anhalt.de/start/main.htm</vt:lpwstr>
      </vt:variant>
      <vt:variant>
        <vt:lpwstr/>
      </vt:variant>
      <vt:variant>
        <vt:i4>2818086</vt:i4>
      </vt:variant>
      <vt:variant>
        <vt:i4>159</vt:i4>
      </vt:variant>
      <vt:variant>
        <vt:i4>0</vt:i4>
      </vt:variant>
      <vt:variant>
        <vt:i4>5</vt:i4>
      </vt:variant>
      <vt:variant>
        <vt:lpwstr>http://www.sachsen-anhalt.de/LPSA/index.php?id=1743</vt:lpwstr>
      </vt:variant>
      <vt:variant>
        <vt:lpwstr/>
      </vt:variant>
      <vt:variant>
        <vt:i4>5570572</vt:i4>
      </vt:variant>
      <vt:variant>
        <vt:i4>156</vt:i4>
      </vt:variant>
      <vt:variant>
        <vt:i4>0</vt:i4>
      </vt:variant>
      <vt:variant>
        <vt:i4>5</vt:i4>
      </vt:variant>
      <vt:variant>
        <vt:lpwstr>http://www.umwelt.sachsen.de/lfug</vt:lpwstr>
      </vt:variant>
      <vt:variant>
        <vt:lpwstr/>
      </vt:variant>
      <vt:variant>
        <vt:i4>262233</vt:i4>
      </vt:variant>
      <vt:variant>
        <vt:i4>153</vt:i4>
      </vt:variant>
      <vt:variant>
        <vt:i4>0</vt:i4>
      </vt:variant>
      <vt:variant>
        <vt:i4>5</vt:i4>
      </vt:variant>
      <vt:variant>
        <vt:lpwstr>http://www.smul.sachsen.de/ de/wu/index.html</vt:lpwstr>
      </vt:variant>
      <vt:variant>
        <vt:lpwstr/>
      </vt:variant>
      <vt:variant>
        <vt:i4>8192121</vt:i4>
      </vt:variant>
      <vt:variant>
        <vt:i4>150</vt:i4>
      </vt:variant>
      <vt:variant>
        <vt:i4>0</vt:i4>
      </vt:variant>
      <vt:variant>
        <vt:i4>5</vt:i4>
      </vt:variant>
      <vt:variant>
        <vt:lpwstr>http://www.lua.saarland.de/</vt:lpwstr>
      </vt:variant>
      <vt:variant>
        <vt:lpwstr/>
      </vt:variant>
      <vt:variant>
        <vt:i4>4587556</vt:i4>
      </vt:variant>
      <vt:variant>
        <vt:i4>147</vt:i4>
      </vt:variant>
      <vt:variant>
        <vt:i4>0</vt:i4>
      </vt:variant>
      <vt:variant>
        <vt:i4>5</vt:i4>
      </vt:variant>
      <vt:variant>
        <vt:lpwstr>http://www.saarland.de/ministerium_umwelt_energie_verkehr.htm</vt:lpwstr>
      </vt:variant>
      <vt:variant>
        <vt:lpwstr/>
      </vt:variant>
      <vt:variant>
        <vt:i4>3801139</vt:i4>
      </vt:variant>
      <vt:variant>
        <vt:i4>144</vt:i4>
      </vt:variant>
      <vt:variant>
        <vt:i4>0</vt:i4>
      </vt:variant>
      <vt:variant>
        <vt:i4>5</vt:i4>
      </vt:variant>
      <vt:variant>
        <vt:lpwstr>http://www.wald-rlp.de/</vt:lpwstr>
      </vt:variant>
      <vt:variant>
        <vt:lpwstr/>
      </vt:variant>
      <vt:variant>
        <vt:i4>3735588</vt:i4>
      </vt:variant>
      <vt:variant>
        <vt:i4>141</vt:i4>
      </vt:variant>
      <vt:variant>
        <vt:i4>0</vt:i4>
      </vt:variant>
      <vt:variant>
        <vt:i4>5</vt:i4>
      </vt:variant>
      <vt:variant>
        <vt:lpwstr>http://www.luwg.rlp.de/</vt:lpwstr>
      </vt:variant>
      <vt:variant>
        <vt:lpwstr/>
      </vt:variant>
      <vt:variant>
        <vt:i4>7995449</vt:i4>
      </vt:variant>
      <vt:variant>
        <vt:i4>138</vt:i4>
      </vt:variant>
      <vt:variant>
        <vt:i4>0</vt:i4>
      </vt:variant>
      <vt:variant>
        <vt:i4>5</vt:i4>
      </vt:variant>
      <vt:variant>
        <vt:lpwstr>http://www.umdenken.de/</vt:lpwstr>
      </vt:variant>
      <vt:variant>
        <vt:lpwstr/>
      </vt:variant>
      <vt:variant>
        <vt:i4>2687029</vt:i4>
      </vt:variant>
      <vt:variant>
        <vt:i4>135</vt:i4>
      </vt:variant>
      <vt:variant>
        <vt:i4>0</vt:i4>
      </vt:variant>
      <vt:variant>
        <vt:i4>5</vt:i4>
      </vt:variant>
      <vt:variant>
        <vt:lpwstr>http://www.mufv.rlp.de/</vt:lpwstr>
      </vt:variant>
      <vt:variant>
        <vt:lpwstr/>
      </vt:variant>
      <vt:variant>
        <vt:i4>852051</vt:i4>
      </vt:variant>
      <vt:variant>
        <vt:i4>132</vt:i4>
      </vt:variant>
      <vt:variant>
        <vt:i4>0</vt:i4>
      </vt:variant>
      <vt:variant>
        <vt:i4>5</vt:i4>
      </vt:variant>
      <vt:variant>
        <vt:lpwstr>http://www.lanuv.nrw.de/</vt:lpwstr>
      </vt:variant>
      <vt:variant>
        <vt:lpwstr/>
      </vt:variant>
      <vt:variant>
        <vt:i4>5374033</vt:i4>
      </vt:variant>
      <vt:variant>
        <vt:i4>129</vt:i4>
      </vt:variant>
      <vt:variant>
        <vt:i4>0</vt:i4>
      </vt:variant>
      <vt:variant>
        <vt:i4>5</vt:i4>
      </vt:variant>
      <vt:variant>
        <vt:lpwstr>http://www.umwelt.nrw.de/</vt:lpwstr>
      </vt:variant>
      <vt:variant>
        <vt:lpwstr/>
      </vt:variant>
      <vt:variant>
        <vt:i4>786559</vt:i4>
      </vt:variant>
      <vt:variant>
        <vt:i4>126</vt:i4>
      </vt:variant>
      <vt:variant>
        <vt:i4>0</vt:i4>
      </vt:variant>
      <vt:variant>
        <vt:i4>5</vt:i4>
      </vt:variant>
      <vt:variant>
        <vt:lpwstr>http://www.mv-regierung.de/lm/pages/txt_org_abt6_mab.htm</vt:lpwstr>
      </vt:variant>
      <vt:variant>
        <vt:lpwstr/>
      </vt:variant>
      <vt:variant>
        <vt:i4>4587616</vt:i4>
      </vt:variant>
      <vt:variant>
        <vt:i4>123</vt:i4>
      </vt:variant>
      <vt:variant>
        <vt:i4>0</vt:i4>
      </vt:variant>
      <vt:variant>
        <vt:i4>5</vt:i4>
      </vt:variant>
      <vt:variant>
        <vt:lpwstr>http://www.regierung-mv.de/cms2/Regierungsportal_prod/Regierungsportal/de/lm/</vt:lpwstr>
      </vt:variant>
      <vt:variant>
        <vt:lpwstr/>
      </vt:variant>
      <vt:variant>
        <vt:i4>3145762</vt:i4>
      </vt:variant>
      <vt:variant>
        <vt:i4>120</vt:i4>
      </vt:variant>
      <vt:variant>
        <vt:i4>0</vt:i4>
      </vt:variant>
      <vt:variant>
        <vt:i4>5</vt:i4>
      </vt:variant>
      <vt:variant>
        <vt:lpwstr>http://www.mu.niedersachsen.de/</vt:lpwstr>
      </vt:variant>
      <vt:variant>
        <vt:lpwstr/>
      </vt:variant>
      <vt:variant>
        <vt:i4>8192063</vt:i4>
      </vt:variant>
      <vt:variant>
        <vt:i4>117</vt:i4>
      </vt:variant>
      <vt:variant>
        <vt:i4>0</vt:i4>
      </vt:variant>
      <vt:variant>
        <vt:i4>5</vt:i4>
      </vt:variant>
      <vt:variant>
        <vt:lpwstr>http://www.hlug.de/</vt:lpwstr>
      </vt:variant>
      <vt:variant>
        <vt:lpwstr/>
      </vt:variant>
      <vt:variant>
        <vt:i4>7667811</vt:i4>
      </vt:variant>
      <vt:variant>
        <vt:i4>114</vt:i4>
      </vt:variant>
      <vt:variant>
        <vt:i4>0</vt:i4>
      </vt:variant>
      <vt:variant>
        <vt:i4>5</vt:i4>
      </vt:variant>
      <vt:variant>
        <vt:lpwstr>http://www.hmulv.hessen.de/</vt:lpwstr>
      </vt:variant>
      <vt:variant>
        <vt:lpwstr/>
      </vt:variant>
      <vt:variant>
        <vt:i4>327755</vt:i4>
      </vt:variant>
      <vt:variant>
        <vt:i4>111</vt:i4>
      </vt:variant>
      <vt:variant>
        <vt:i4>0</vt:i4>
      </vt:variant>
      <vt:variant>
        <vt:i4>5</vt:i4>
      </vt:variant>
      <vt:variant>
        <vt:lpwstr>http://fhh.hamburg.de/stadt/Aktuell/behoerden/stadtentwicklung-umwelt/umwelt</vt:lpwstr>
      </vt:variant>
      <vt:variant>
        <vt:lpwstr/>
      </vt:variant>
      <vt:variant>
        <vt:i4>5308421</vt:i4>
      </vt:variant>
      <vt:variant>
        <vt:i4>108</vt:i4>
      </vt:variant>
      <vt:variant>
        <vt:i4>0</vt:i4>
      </vt:variant>
      <vt:variant>
        <vt:i4>5</vt:i4>
      </vt:variant>
      <vt:variant>
        <vt:lpwstr>http://www.umwelt.bremen.de/</vt:lpwstr>
      </vt:variant>
      <vt:variant>
        <vt:lpwstr/>
      </vt:variant>
      <vt:variant>
        <vt:i4>5963884</vt:i4>
      </vt:variant>
      <vt:variant>
        <vt:i4>105</vt:i4>
      </vt:variant>
      <vt:variant>
        <vt:i4>0</vt:i4>
      </vt:variant>
      <vt:variant>
        <vt:i4>5</vt:i4>
      </vt:variant>
      <vt:variant>
        <vt:lpwstr>http://www.mluv.brandenburg.de/sixcms/list.php/mluv_portal</vt:lpwstr>
      </vt:variant>
      <vt:variant>
        <vt:lpwstr/>
      </vt:variant>
      <vt:variant>
        <vt:i4>2949164</vt:i4>
      </vt:variant>
      <vt:variant>
        <vt:i4>102</vt:i4>
      </vt:variant>
      <vt:variant>
        <vt:i4>0</vt:i4>
      </vt:variant>
      <vt:variant>
        <vt:i4>5</vt:i4>
      </vt:variant>
      <vt:variant>
        <vt:lpwstr>http://www.mugv.brandenburg.de/</vt:lpwstr>
      </vt:variant>
      <vt:variant>
        <vt:lpwstr/>
      </vt:variant>
      <vt:variant>
        <vt:i4>8192112</vt:i4>
      </vt:variant>
      <vt:variant>
        <vt:i4>99</vt:i4>
      </vt:variant>
      <vt:variant>
        <vt:i4>0</vt:i4>
      </vt:variant>
      <vt:variant>
        <vt:i4>5</vt:i4>
      </vt:variant>
      <vt:variant>
        <vt:lpwstr>http://www.stadtentwicklung.berlin.de/service/de/umweltinformationen.shtml</vt:lpwstr>
      </vt:variant>
      <vt:variant>
        <vt:lpwstr/>
      </vt:variant>
      <vt:variant>
        <vt:i4>6619192</vt:i4>
      </vt:variant>
      <vt:variant>
        <vt:i4>96</vt:i4>
      </vt:variant>
      <vt:variant>
        <vt:i4>0</vt:i4>
      </vt:variant>
      <vt:variant>
        <vt:i4>5</vt:i4>
      </vt:variant>
      <vt:variant>
        <vt:lpwstr>http://www.berlin.de/sen/umwelt/index.shtml</vt:lpwstr>
      </vt:variant>
      <vt:variant>
        <vt:lpwstr/>
      </vt:variant>
      <vt:variant>
        <vt:i4>7012458</vt:i4>
      </vt:variant>
      <vt:variant>
        <vt:i4>93</vt:i4>
      </vt:variant>
      <vt:variant>
        <vt:i4>0</vt:i4>
      </vt:variant>
      <vt:variant>
        <vt:i4>5</vt:i4>
      </vt:variant>
      <vt:variant>
        <vt:lpwstr>http://www.bayern.de/lfu/lfu1/index.php</vt:lpwstr>
      </vt:variant>
      <vt:variant>
        <vt:lpwstr/>
      </vt:variant>
      <vt:variant>
        <vt:i4>7340145</vt:i4>
      </vt:variant>
      <vt:variant>
        <vt:i4>90</vt:i4>
      </vt:variant>
      <vt:variant>
        <vt:i4>0</vt:i4>
      </vt:variant>
      <vt:variant>
        <vt:i4>5</vt:i4>
      </vt:variant>
      <vt:variant>
        <vt:lpwstr>http://www.stmug.bayern.de/</vt:lpwstr>
      </vt:variant>
      <vt:variant>
        <vt:lpwstr/>
      </vt:variant>
      <vt:variant>
        <vt:i4>7798891</vt:i4>
      </vt:variant>
      <vt:variant>
        <vt:i4>87</vt:i4>
      </vt:variant>
      <vt:variant>
        <vt:i4>0</vt:i4>
      </vt:variant>
      <vt:variant>
        <vt:i4>5</vt:i4>
      </vt:variant>
      <vt:variant>
        <vt:lpwstr>http://www.umwelt-bw.de/servlet/is/811/</vt:lpwstr>
      </vt:variant>
      <vt:variant>
        <vt:lpwstr/>
      </vt:variant>
      <vt:variant>
        <vt:i4>7667810</vt:i4>
      </vt:variant>
      <vt:variant>
        <vt:i4>84</vt:i4>
      </vt:variant>
      <vt:variant>
        <vt:i4>0</vt:i4>
      </vt:variant>
      <vt:variant>
        <vt:i4>5</vt:i4>
      </vt:variant>
      <vt:variant>
        <vt:lpwstr>http://www.lubw.baden-wuerttemberg.de/</vt:lpwstr>
      </vt:variant>
      <vt:variant>
        <vt:lpwstr/>
      </vt:variant>
      <vt:variant>
        <vt:i4>6881340</vt:i4>
      </vt:variant>
      <vt:variant>
        <vt:i4>81</vt:i4>
      </vt:variant>
      <vt:variant>
        <vt:i4>0</vt:i4>
      </vt:variant>
      <vt:variant>
        <vt:i4>5</vt:i4>
      </vt:variant>
      <vt:variant>
        <vt:lpwstr>http://www.lubw.baden-wuerttemberg.de/servlet/is/10215/</vt:lpwstr>
      </vt:variant>
      <vt:variant>
        <vt:lpwstr/>
      </vt:variant>
      <vt:variant>
        <vt:i4>589919</vt:i4>
      </vt:variant>
      <vt:variant>
        <vt:i4>78</vt:i4>
      </vt:variant>
      <vt:variant>
        <vt:i4>0</vt:i4>
      </vt:variant>
      <vt:variant>
        <vt:i4>5</vt:i4>
      </vt:variant>
      <vt:variant>
        <vt:lpwstr>http://www.um.baden-wuerttemberg.de/servlet/is/1538/</vt:lpwstr>
      </vt:variant>
      <vt:variant>
        <vt:lpwstr/>
      </vt:variant>
      <vt:variant>
        <vt:i4>6357119</vt:i4>
      </vt:variant>
      <vt:variant>
        <vt:i4>75</vt:i4>
      </vt:variant>
      <vt:variant>
        <vt:i4>0</vt:i4>
      </vt:variant>
      <vt:variant>
        <vt:i4>5</vt:i4>
      </vt:variant>
      <vt:variant>
        <vt:lpwstr>http://www.umweltbundesamt.de/projektfoerderungen/index.htm</vt:lpwstr>
      </vt:variant>
      <vt:variant>
        <vt:lpwstr/>
      </vt:variant>
      <vt:variant>
        <vt:i4>2556023</vt:i4>
      </vt:variant>
      <vt:variant>
        <vt:i4>72</vt:i4>
      </vt:variant>
      <vt:variant>
        <vt:i4>0</vt:i4>
      </vt:variant>
      <vt:variant>
        <vt:i4>5</vt:i4>
      </vt:variant>
      <vt:variant>
        <vt:lpwstr>http://www.bmu.de/foerderprogramme/verbaendefoerderung/foerderantraege/doc/3521.php</vt:lpwstr>
      </vt:variant>
      <vt:variant>
        <vt:lpwstr/>
      </vt:variant>
      <vt:variant>
        <vt:i4>2031696</vt:i4>
      </vt:variant>
      <vt:variant>
        <vt:i4>69</vt:i4>
      </vt:variant>
      <vt:variant>
        <vt:i4>0</vt:i4>
      </vt:variant>
      <vt:variant>
        <vt:i4>5</vt:i4>
      </vt:variant>
      <vt:variant>
        <vt:lpwstr>http://www.bio-find-ich-kuhl.de/</vt:lpwstr>
      </vt:variant>
      <vt:variant>
        <vt:lpwstr/>
      </vt:variant>
      <vt:variant>
        <vt:i4>1310740</vt:i4>
      </vt:variant>
      <vt:variant>
        <vt:i4>66</vt:i4>
      </vt:variant>
      <vt:variant>
        <vt:i4>0</vt:i4>
      </vt:variant>
      <vt:variant>
        <vt:i4>5</vt:i4>
      </vt:variant>
      <vt:variant>
        <vt:lpwstr>http://www.oekolandbau.de/lehrer/</vt:lpwstr>
      </vt:variant>
      <vt:variant>
        <vt:lpwstr/>
      </vt:variant>
      <vt:variant>
        <vt:i4>7405685</vt:i4>
      </vt:variant>
      <vt:variant>
        <vt:i4>63</vt:i4>
      </vt:variant>
      <vt:variant>
        <vt:i4>0</vt:i4>
      </vt:variant>
      <vt:variant>
        <vt:i4>5</vt:i4>
      </vt:variant>
      <vt:variant>
        <vt:lpwstr>http://www.oekolandbau.de/</vt:lpwstr>
      </vt:variant>
      <vt:variant>
        <vt:lpwstr/>
      </vt:variant>
      <vt:variant>
        <vt:i4>2490400</vt:i4>
      </vt:variant>
      <vt:variant>
        <vt:i4>60</vt:i4>
      </vt:variant>
      <vt:variant>
        <vt:i4>0</vt:i4>
      </vt:variant>
      <vt:variant>
        <vt:i4>5</vt:i4>
      </vt:variant>
      <vt:variant>
        <vt:lpwstr>http://www.bildungsserver.de/zeigen.html?seite=706</vt:lpwstr>
      </vt:variant>
      <vt:variant>
        <vt:lpwstr/>
      </vt:variant>
      <vt:variant>
        <vt:i4>524294</vt:i4>
      </vt:variant>
      <vt:variant>
        <vt:i4>57</vt:i4>
      </vt:variant>
      <vt:variant>
        <vt:i4>0</vt:i4>
      </vt:variant>
      <vt:variant>
        <vt:i4>5</vt:i4>
      </vt:variant>
      <vt:variant>
        <vt:lpwstr>http://www.umweltrat.de/</vt:lpwstr>
      </vt:variant>
      <vt:variant>
        <vt:lpwstr/>
      </vt:variant>
      <vt:variant>
        <vt:i4>5570621</vt:i4>
      </vt:variant>
      <vt:variant>
        <vt:i4>54</vt:i4>
      </vt:variant>
      <vt:variant>
        <vt:i4>0</vt:i4>
      </vt:variant>
      <vt:variant>
        <vt:i4>5</vt:i4>
      </vt:variant>
      <vt:variant>
        <vt:lpwstr>http://www.bfn.de/0309_gesellschaft.html</vt:lpwstr>
      </vt:variant>
      <vt:variant>
        <vt:lpwstr/>
      </vt:variant>
      <vt:variant>
        <vt:i4>2097201</vt:i4>
      </vt:variant>
      <vt:variant>
        <vt:i4>51</vt:i4>
      </vt:variant>
      <vt:variant>
        <vt:i4>0</vt:i4>
      </vt:variant>
      <vt:variant>
        <vt:i4>5</vt:i4>
      </vt:variant>
      <vt:variant>
        <vt:lpwstr>http://www.blauer-engel.de/</vt:lpwstr>
      </vt:variant>
      <vt:variant>
        <vt:lpwstr/>
      </vt:variant>
      <vt:variant>
        <vt:i4>131096</vt:i4>
      </vt:variant>
      <vt:variant>
        <vt:i4>48</vt:i4>
      </vt:variant>
      <vt:variant>
        <vt:i4>0</vt:i4>
      </vt:variant>
      <vt:variant>
        <vt:i4>5</vt:i4>
      </vt:variant>
      <vt:variant>
        <vt:lpwstr>http://www.beschaffung-info.de/web/php/index.php4</vt:lpwstr>
      </vt:variant>
      <vt:variant>
        <vt:lpwstr/>
      </vt:variant>
      <vt:variant>
        <vt:i4>7536753</vt:i4>
      </vt:variant>
      <vt:variant>
        <vt:i4>45</vt:i4>
      </vt:variant>
      <vt:variant>
        <vt:i4>0</vt:i4>
      </vt:variant>
      <vt:variant>
        <vt:i4>5</vt:i4>
      </vt:variant>
      <vt:variant>
        <vt:lpwstr>http://www.dialogprozess-konsum.de/</vt:lpwstr>
      </vt:variant>
      <vt:variant>
        <vt:lpwstr/>
      </vt:variant>
      <vt:variant>
        <vt:i4>589826</vt:i4>
      </vt:variant>
      <vt:variant>
        <vt:i4>42</vt:i4>
      </vt:variant>
      <vt:variant>
        <vt:i4>0</vt:i4>
      </vt:variant>
      <vt:variant>
        <vt:i4>5</vt:i4>
      </vt:variant>
      <vt:variant>
        <vt:lpwstr>http://www.umweltbundesamt.de/umweltbewusstsein/index.htm</vt:lpwstr>
      </vt:variant>
      <vt:variant>
        <vt:lpwstr/>
      </vt:variant>
      <vt:variant>
        <vt:i4>7078013</vt:i4>
      </vt:variant>
      <vt:variant>
        <vt:i4>39</vt:i4>
      </vt:variant>
      <vt:variant>
        <vt:i4>0</vt:i4>
      </vt:variant>
      <vt:variant>
        <vt:i4>5</vt:i4>
      </vt:variant>
      <vt:variant>
        <vt:lpwstr>http://www.bfn.de/</vt:lpwstr>
      </vt:variant>
      <vt:variant>
        <vt:lpwstr/>
      </vt:variant>
      <vt:variant>
        <vt:i4>7471208</vt:i4>
      </vt:variant>
      <vt:variant>
        <vt:i4>36</vt:i4>
      </vt:variant>
      <vt:variant>
        <vt:i4>0</vt:i4>
      </vt:variant>
      <vt:variant>
        <vt:i4>5</vt:i4>
      </vt:variant>
      <vt:variant>
        <vt:lpwstr>http://www.umweltbundesamt.de/</vt:lpwstr>
      </vt:variant>
      <vt:variant>
        <vt:lpwstr/>
      </vt:variant>
      <vt:variant>
        <vt:i4>1507330</vt:i4>
      </vt:variant>
      <vt:variant>
        <vt:i4>33</vt:i4>
      </vt:variant>
      <vt:variant>
        <vt:i4>0</vt:i4>
      </vt:variant>
      <vt:variant>
        <vt:i4>5</vt:i4>
      </vt:variant>
      <vt:variant>
        <vt:lpwstr>http://www.bmu.de/bildungsservice</vt:lpwstr>
      </vt:variant>
      <vt:variant>
        <vt:lpwstr/>
      </vt:variant>
      <vt:variant>
        <vt:i4>262153</vt:i4>
      </vt:variant>
      <vt:variant>
        <vt:i4>30</vt:i4>
      </vt:variant>
      <vt:variant>
        <vt:i4>0</vt:i4>
      </vt:variant>
      <vt:variant>
        <vt:i4>5</vt:i4>
      </vt:variant>
      <vt:variant>
        <vt:lpwstr>http:///</vt:lpwstr>
      </vt:variant>
      <vt:variant>
        <vt:lpwstr/>
      </vt:variant>
      <vt:variant>
        <vt:i4>2687030</vt:i4>
      </vt:variant>
      <vt:variant>
        <vt:i4>27</vt:i4>
      </vt:variant>
      <vt:variant>
        <vt:i4>0</vt:i4>
      </vt:variant>
      <vt:variant>
        <vt:i4>5</vt:i4>
      </vt:variant>
      <vt:variant>
        <vt:lpwstr>http://www.bmu.de/umweltvertraeglichkeitspruefung/aktuell/aktuell/6364.php</vt:lpwstr>
      </vt:variant>
      <vt:variant>
        <vt:lpwstr/>
      </vt:variant>
      <vt:variant>
        <vt:i4>5374028</vt:i4>
      </vt:variant>
      <vt:variant>
        <vt:i4>24</vt:i4>
      </vt:variant>
      <vt:variant>
        <vt:i4>0</vt:i4>
      </vt:variant>
      <vt:variant>
        <vt:i4>5</vt:i4>
      </vt:variant>
      <vt:variant>
        <vt:lpwstr>http://www.bmu.de/umweltinformation/aktuell/aktuell/1786.php</vt:lpwstr>
      </vt:variant>
      <vt:variant>
        <vt:lpwstr/>
      </vt:variant>
      <vt:variant>
        <vt:i4>852067</vt:i4>
      </vt:variant>
      <vt:variant>
        <vt:i4>21</vt:i4>
      </vt:variant>
      <vt:variant>
        <vt:i4>0</vt:i4>
      </vt:variant>
      <vt:variant>
        <vt:i4>5</vt:i4>
      </vt:variant>
      <vt:variant>
        <vt:lpwstr>http://www.bmu.de/buergerbeteiligungsrechte/die_aarhus-konvention/doc/2608.php</vt:lpwstr>
      </vt:variant>
      <vt:variant>
        <vt:lpwstr/>
      </vt:variant>
      <vt:variant>
        <vt:i4>7798902</vt:i4>
      </vt:variant>
      <vt:variant>
        <vt:i4>18</vt:i4>
      </vt:variant>
      <vt:variant>
        <vt:i4>0</vt:i4>
      </vt:variant>
      <vt:variant>
        <vt:i4>5</vt:i4>
      </vt:variant>
      <vt:variant>
        <vt:lpwstr>http://www.bmu.de/</vt:lpwstr>
      </vt:variant>
      <vt:variant>
        <vt:lpwstr/>
      </vt:variant>
      <vt:variant>
        <vt:i4>2031696</vt:i4>
      </vt:variant>
      <vt:variant>
        <vt:i4>15</vt:i4>
      </vt:variant>
      <vt:variant>
        <vt:i4>0</vt:i4>
      </vt:variant>
      <vt:variant>
        <vt:i4>5</vt:i4>
      </vt:variant>
      <vt:variant>
        <vt:lpwstr>http://www.bio-find-ich-kuhl.de/</vt:lpwstr>
      </vt:variant>
      <vt:variant>
        <vt:lpwstr/>
      </vt:variant>
      <vt:variant>
        <vt:i4>1310740</vt:i4>
      </vt:variant>
      <vt:variant>
        <vt:i4>12</vt:i4>
      </vt:variant>
      <vt:variant>
        <vt:i4>0</vt:i4>
      </vt:variant>
      <vt:variant>
        <vt:i4>5</vt:i4>
      </vt:variant>
      <vt:variant>
        <vt:lpwstr>http://www.oekolandbau.de/lehrer/</vt:lpwstr>
      </vt:variant>
      <vt:variant>
        <vt:lpwstr/>
      </vt:variant>
      <vt:variant>
        <vt:i4>7405685</vt:i4>
      </vt:variant>
      <vt:variant>
        <vt:i4>9</vt:i4>
      </vt:variant>
      <vt:variant>
        <vt:i4>0</vt:i4>
      </vt:variant>
      <vt:variant>
        <vt:i4>5</vt:i4>
      </vt:variant>
      <vt:variant>
        <vt:lpwstr>http://www.oekolandbau.de/</vt:lpwstr>
      </vt:variant>
      <vt:variant>
        <vt:lpwstr/>
      </vt:variant>
      <vt:variant>
        <vt:i4>4849758</vt:i4>
      </vt:variant>
      <vt:variant>
        <vt:i4>6</vt:i4>
      </vt:variant>
      <vt:variant>
        <vt:i4>0</vt:i4>
      </vt:variant>
      <vt:variant>
        <vt:i4>5</vt:i4>
      </vt:variant>
      <vt:variant>
        <vt:lpwstr>http://www.bundesprogramm-oekolandbau.de/</vt:lpwstr>
      </vt:variant>
      <vt:variant>
        <vt:lpwstr/>
      </vt:variant>
      <vt:variant>
        <vt:i4>1507330</vt:i4>
      </vt:variant>
      <vt:variant>
        <vt:i4>3</vt:i4>
      </vt:variant>
      <vt:variant>
        <vt:i4>0</vt:i4>
      </vt:variant>
      <vt:variant>
        <vt:i4>5</vt:i4>
      </vt:variant>
      <vt:variant>
        <vt:lpwstr>http://www.bmu.de/bildungsservice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ECE/MP.PP/IR/2008/DEU</dc:title>
  <dc:creator>brèque</dc:creator>
  <cp:lastModifiedBy>Vidic</cp:lastModifiedBy>
  <cp:revision>2</cp:revision>
  <cp:lastPrinted>2014-01-06T17:33:00Z</cp:lastPrinted>
  <dcterms:created xsi:type="dcterms:W3CDTF">2014-01-08T09:45:00Z</dcterms:created>
  <dcterms:modified xsi:type="dcterms:W3CDTF">2014-01-08T09:45:00Z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