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9A1DA" w14:textId="77777777" w:rsidR="0007095C" w:rsidRPr="00F01D15" w:rsidRDefault="00F01D15">
      <w:pPr>
        <w:spacing w:before="251" w:after="62" w:line="363" w:lineRule="exact"/>
        <w:rPr>
          <w:rFonts w:ascii="Cambria" w:hAnsi="Cambria" w:cs="Cambria"/>
          <w:color w:val="17355D"/>
          <w:spacing w:val="-1"/>
          <w:sz w:val="32"/>
          <w:szCs w:val="32"/>
          <w:lang w:val="en-US"/>
        </w:rPr>
      </w:pPr>
      <w:r>
        <w:rPr>
          <w:noProof/>
          <w:lang w:val="en-GB" w:eastAsia="en-GB"/>
        </w:rPr>
        <mc:AlternateContent>
          <mc:Choice Requires="wps">
            <w:drawing>
              <wp:anchor distT="0" distB="0" distL="0" distR="0" simplePos="0" relativeHeight="251658240" behindDoc="0" locked="0" layoutInCell="0" allowOverlap="1" wp14:anchorId="42334C8E" wp14:editId="450CB39C">
                <wp:simplePos x="0" y="0"/>
                <wp:positionH relativeFrom="column">
                  <wp:posOffset>5050790</wp:posOffset>
                </wp:positionH>
                <wp:positionV relativeFrom="paragraph">
                  <wp:posOffset>5080</wp:posOffset>
                </wp:positionV>
                <wp:extent cx="1063625" cy="151765"/>
                <wp:effectExtent l="0" t="0" r="0" b="0"/>
                <wp:wrapSquare wrapText="bothSides"/>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5B806" w14:textId="77777777" w:rsidR="0007095C" w:rsidRDefault="0007095C">
                            <w:pPr>
                              <w:spacing w:before="4" w:line="232" w:lineRule="exact"/>
                              <w:rPr>
                                <w:b/>
                                <w:bCs/>
                                <w:spacing w:val="-6"/>
                                <w:sz w:val="20"/>
                                <w:szCs w:val="20"/>
                              </w:rPr>
                            </w:pPr>
                            <w:r>
                              <w:rPr>
                                <w:b/>
                                <w:bCs/>
                                <w:spacing w:val="-6"/>
                                <w:sz w:val="20"/>
                                <w:szCs w:val="20"/>
                              </w:rPr>
                              <w:t>Version 8 July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2334C8E" id="_x0000_t202" coordsize="21600,21600" o:spt="202" path="m,l,21600r21600,l21600,xe">
                <v:stroke joinstyle="miter"/>
                <v:path gradientshapeok="t" o:connecttype="rect"/>
              </v:shapetype>
              <v:shape id="Text Box 2" o:spid="_x0000_s1026" type="#_x0000_t202" style="position:absolute;margin-left:397.7pt;margin-top:.4pt;width:83.75pt;height:11.9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" o:allowincell="f" stroked="f">
                <v:fill opacity="0"/>
                <v:textbox inset="0,0,0,0">
                  <w:txbxContent>
                    <w:p w14:paraId="2915B806" w14:textId="77777777" w:rsidR="0007095C" w:rsidRDefault="0007095C">
                      <w:pPr>
                        <w:spacing w:before="4" w:line="232" w:lineRule="exact"/>
                        <w:rPr>
                          <w:b/>
                          <w:bCs/>
                          <w:spacing w:val="-6"/>
                          <w:sz w:val="20"/>
                          <w:szCs w:val="20"/>
                        </w:rPr>
                      </w:pPr>
                      <w:r>
                        <w:rPr>
                          <w:b/>
                          <w:bCs/>
                          <w:spacing w:val="-6"/>
                          <w:sz w:val="20"/>
                          <w:szCs w:val="20"/>
                        </w:rPr>
                        <w:t xml:space="preserve">Version 8 </w:t>
                      </w:r>
                      <w:proofErr w:type="spellStart"/>
                      <w:r>
                        <w:rPr>
                          <w:b/>
                          <w:bCs/>
                          <w:spacing w:val="-6"/>
                          <w:sz w:val="20"/>
                          <w:szCs w:val="20"/>
                        </w:rPr>
                        <w:t>July</w:t>
                      </w:r>
                      <w:proofErr w:type="spellEnd"/>
                      <w:r>
                        <w:rPr>
                          <w:b/>
                          <w:bCs/>
                          <w:spacing w:val="-6"/>
                          <w:sz w:val="20"/>
                          <w:szCs w:val="20"/>
                        </w:rPr>
                        <w:t xml:space="preserve"> 2015</w:t>
                      </w:r>
                    </w:p>
                  </w:txbxContent>
                </v:textbox>
                <w10:wrap type="square"/>
              </v:shape>
            </w:pict>
          </mc:Fallback>
        </mc:AlternateContent>
      </w:r>
      <w:r w:rsidR="0007095C" w:rsidRPr="00F01D15">
        <w:rPr>
          <w:rFonts w:ascii="Cambria" w:hAnsi="Cambria" w:cs="Cambria"/>
          <w:color w:val="17355D"/>
          <w:spacing w:val="-1"/>
          <w:sz w:val="32"/>
          <w:szCs w:val="32"/>
          <w:lang w:val="en-US"/>
        </w:rPr>
        <w:t xml:space="preserve">UN Eco </w:t>
      </w:r>
      <w:proofErr w:type="spellStart"/>
      <w:r w:rsidR="0007095C" w:rsidRPr="00F01D15">
        <w:rPr>
          <w:rFonts w:ascii="Cambria" w:hAnsi="Cambria" w:cs="Cambria"/>
          <w:color w:val="17355D"/>
          <w:spacing w:val="-1"/>
          <w:sz w:val="32"/>
          <w:szCs w:val="32"/>
          <w:lang w:val="en-US"/>
        </w:rPr>
        <w:t>nomic</w:t>
      </w:r>
      <w:proofErr w:type="spellEnd"/>
      <w:r w:rsidR="0007095C" w:rsidRPr="00F01D15">
        <w:rPr>
          <w:rFonts w:ascii="Cambria" w:hAnsi="Cambria" w:cs="Cambria"/>
          <w:color w:val="17355D"/>
          <w:spacing w:val="-1"/>
          <w:sz w:val="32"/>
          <w:szCs w:val="32"/>
          <w:lang w:val="en-US"/>
        </w:rPr>
        <w:t xml:space="preserve"> C </w:t>
      </w:r>
      <w:proofErr w:type="spellStart"/>
      <w:r w:rsidR="0007095C" w:rsidRPr="00F01D15">
        <w:rPr>
          <w:rFonts w:ascii="Cambria" w:hAnsi="Cambria" w:cs="Cambria"/>
          <w:color w:val="17355D"/>
          <w:spacing w:val="-1"/>
          <w:sz w:val="32"/>
          <w:szCs w:val="32"/>
          <w:lang w:val="en-US"/>
        </w:rPr>
        <w:t>ommiss</w:t>
      </w:r>
      <w:proofErr w:type="spellEnd"/>
      <w:r w:rsidR="0007095C" w:rsidRPr="00F01D15">
        <w:rPr>
          <w:rFonts w:ascii="Cambria" w:hAnsi="Cambria" w:cs="Cambria"/>
          <w:color w:val="17355D"/>
          <w:spacing w:val="-1"/>
          <w:sz w:val="32"/>
          <w:szCs w:val="32"/>
          <w:lang w:val="en-US"/>
        </w:rPr>
        <w:t xml:space="preserve"> ion for Europe</w:t>
      </w:r>
    </w:p>
    <w:p w14:paraId="5A22E94F" w14:textId="77777777" w:rsidR="0007095C" w:rsidRPr="00F01D15" w:rsidRDefault="0007095C">
      <w:pPr>
        <w:widowControl/>
        <w:kinsoku/>
        <w:overflowPunct/>
        <w:autoSpaceDE w:val="0"/>
        <w:autoSpaceDN w:val="0"/>
        <w:adjustRightInd w:val="0"/>
        <w:textAlignment w:val="auto"/>
        <w:rPr>
          <w:lang w:val="en-US"/>
        </w:rPr>
        <w:sectPr w:rsidR="0007095C" w:rsidRPr="00F01D15">
          <w:pgSz w:w="11904" w:h="16843"/>
          <w:pgMar w:top="1700" w:right="5302" w:bottom="1327" w:left="1142" w:header="708" w:footer="708" w:gutter="0"/>
          <w:cols w:space="708"/>
          <w:noEndnote/>
        </w:sectPr>
      </w:pPr>
    </w:p>
    <w:p w14:paraId="085D4F9F" w14:textId="77777777" w:rsidR="0007095C" w:rsidRPr="00F01D15" w:rsidRDefault="00F01D15">
      <w:pPr>
        <w:spacing w:before="338" w:line="371" w:lineRule="exact"/>
        <w:rPr>
          <w:b/>
          <w:bCs/>
          <w:spacing w:val="-6"/>
          <w:sz w:val="32"/>
          <w:szCs w:val="32"/>
          <w:lang w:val="en-US"/>
        </w:rPr>
      </w:pPr>
      <w:r>
        <w:rPr>
          <w:noProof/>
          <w:lang w:val="en-GB" w:eastAsia="en-GB"/>
        </w:rPr>
        <w:lastRenderedPageBreak/>
        <mc:AlternateContent>
          <mc:Choice Requires="wps">
            <w:drawing>
              <wp:anchor distT="0" distB="0" distL="0" distR="0" simplePos="0" relativeHeight="251659264" behindDoc="0" locked="0" layoutInCell="0" allowOverlap="1" wp14:anchorId="13534137" wp14:editId="7BF990C7">
                <wp:simplePos x="0" y="0"/>
                <wp:positionH relativeFrom="column">
                  <wp:posOffset>0</wp:posOffset>
                </wp:positionH>
                <wp:positionV relativeFrom="paragraph">
                  <wp:posOffset>8255</wp:posOffset>
                </wp:positionV>
                <wp:extent cx="6172835" cy="0"/>
                <wp:effectExtent l="0" t="0" r="0" b="0"/>
                <wp:wrapSquare wrapText="bothSides"/>
                <wp:docPr id="10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15240">
                          <a:solidFill>
                            <a:srgbClr val="4E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8BE5C8" id="Line 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5pt" to="486.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" o:allowincell="f" strokecolor="#4e81bd" strokeweight="1.2pt">
                <w10:wrap type="square"/>
              </v:line>
            </w:pict>
          </mc:Fallback>
        </mc:AlternateContent>
      </w:r>
      <w:r w:rsidR="0007095C" w:rsidRPr="00F01D15">
        <w:rPr>
          <w:b/>
          <w:bCs/>
          <w:spacing w:val="-6"/>
          <w:sz w:val="32"/>
          <w:szCs w:val="32"/>
          <w:lang w:val="en-US"/>
        </w:rPr>
        <w:t xml:space="preserve">Expert Group </w:t>
      </w:r>
      <w:proofErr w:type="spellStart"/>
      <w:r w:rsidR="0007095C" w:rsidRPr="00F01D15">
        <w:rPr>
          <w:b/>
          <w:bCs/>
          <w:spacing w:val="-6"/>
          <w:sz w:val="32"/>
          <w:szCs w:val="32"/>
          <w:lang w:val="en-US"/>
        </w:rPr>
        <w:t>o n</w:t>
      </w:r>
      <w:proofErr w:type="spellEnd"/>
      <w:r w:rsidR="0007095C" w:rsidRPr="00F01D15">
        <w:rPr>
          <w:b/>
          <w:bCs/>
          <w:spacing w:val="-6"/>
          <w:sz w:val="32"/>
          <w:szCs w:val="32"/>
          <w:lang w:val="en-US"/>
        </w:rPr>
        <w:t xml:space="preserve"> </w:t>
      </w:r>
      <w:proofErr w:type="spellStart"/>
      <w:r w:rsidR="0007095C" w:rsidRPr="00F01D15">
        <w:rPr>
          <w:b/>
          <w:bCs/>
          <w:spacing w:val="-6"/>
          <w:sz w:val="32"/>
          <w:szCs w:val="32"/>
          <w:lang w:val="en-US"/>
        </w:rPr>
        <w:t>Resou</w:t>
      </w:r>
      <w:proofErr w:type="spellEnd"/>
      <w:r w:rsidR="0007095C" w:rsidRPr="00F01D15">
        <w:rPr>
          <w:b/>
          <w:bCs/>
          <w:spacing w:val="-6"/>
          <w:sz w:val="32"/>
          <w:szCs w:val="32"/>
          <w:lang w:val="en-US"/>
        </w:rPr>
        <w:t xml:space="preserve"> </w:t>
      </w:r>
      <w:proofErr w:type="spellStart"/>
      <w:r w:rsidR="0007095C" w:rsidRPr="00F01D15">
        <w:rPr>
          <w:b/>
          <w:bCs/>
          <w:spacing w:val="-6"/>
          <w:sz w:val="32"/>
          <w:szCs w:val="32"/>
          <w:lang w:val="en-US"/>
        </w:rPr>
        <w:t>rce</w:t>
      </w:r>
      <w:proofErr w:type="spellEnd"/>
      <w:r w:rsidR="0007095C" w:rsidRPr="00F01D15">
        <w:rPr>
          <w:b/>
          <w:bCs/>
          <w:spacing w:val="-6"/>
          <w:sz w:val="32"/>
          <w:szCs w:val="32"/>
          <w:lang w:val="en-US"/>
        </w:rPr>
        <w:t xml:space="preserve"> </w:t>
      </w:r>
      <w:proofErr w:type="spellStart"/>
      <w:r w:rsidR="0007095C" w:rsidRPr="00F01D15">
        <w:rPr>
          <w:b/>
          <w:bCs/>
          <w:spacing w:val="-6"/>
          <w:sz w:val="32"/>
          <w:szCs w:val="32"/>
          <w:lang w:val="en-US"/>
        </w:rPr>
        <w:t>Cla</w:t>
      </w:r>
      <w:proofErr w:type="spellEnd"/>
      <w:r w:rsidR="0007095C" w:rsidRPr="00F01D15">
        <w:rPr>
          <w:b/>
          <w:bCs/>
          <w:spacing w:val="-6"/>
          <w:sz w:val="32"/>
          <w:szCs w:val="32"/>
          <w:lang w:val="en-US"/>
        </w:rPr>
        <w:t xml:space="preserve"> </w:t>
      </w:r>
      <w:proofErr w:type="spellStart"/>
      <w:r w:rsidR="0007095C" w:rsidRPr="00F01D15">
        <w:rPr>
          <w:b/>
          <w:bCs/>
          <w:spacing w:val="-6"/>
          <w:sz w:val="32"/>
          <w:szCs w:val="32"/>
          <w:lang w:val="en-US"/>
        </w:rPr>
        <w:t>ssificatio</w:t>
      </w:r>
      <w:proofErr w:type="spellEnd"/>
      <w:r w:rsidR="0007095C" w:rsidRPr="00F01D15">
        <w:rPr>
          <w:b/>
          <w:bCs/>
          <w:spacing w:val="-6"/>
          <w:sz w:val="32"/>
          <w:szCs w:val="32"/>
          <w:lang w:val="en-US"/>
        </w:rPr>
        <w:t xml:space="preserve"> n</w:t>
      </w:r>
    </w:p>
    <w:p w14:paraId="7EC44B05" w14:textId="77777777" w:rsidR="0007095C" w:rsidRPr="00F01D15" w:rsidRDefault="0007095C">
      <w:pPr>
        <w:spacing w:before="319" w:after="688" w:line="317" w:lineRule="exact"/>
        <w:jc w:val="center"/>
        <w:rPr>
          <w:b/>
          <w:bCs/>
          <w:spacing w:val="-5"/>
          <w:sz w:val="28"/>
          <w:szCs w:val="28"/>
          <w:lang w:val="en-US"/>
        </w:rPr>
      </w:pPr>
      <w:r w:rsidRPr="00F01D15">
        <w:rPr>
          <w:b/>
          <w:bCs/>
          <w:spacing w:val="-5"/>
          <w:sz w:val="28"/>
          <w:szCs w:val="28"/>
          <w:lang w:val="en-US"/>
        </w:rPr>
        <w:t>DRA FT FOR PUBLIC COMM ENT</w:t>
      </w:r>
    </w:p>
    <w:p w14:paraId="4B7EEADD" w14:textId="77777777" w:rsidR="0007095C" w:rsidRPr="00F01D15" w:rsidRDefault="0007095C">
      <w:pPr>
        <w:widowControl/>
        <w:kinsoku/>
        <w:overflowPunct/>
        <w:autoSpaceDE w:val="0"/>
        <w:autoSpaceDN w:val="0"/>
        <w:adjustRightInd w:val="0"/>
        <w:textAlignment w:val="auto"/>
        <w:rPr>
          <w:lang w:val="en-US"/>
        </w:rPr>
        <w:sectPr w:rsidR="0007095C" w:rsidRPr="00F01D15">
          <w:type w:val="continuous"/>
          <w:pgSz w:w="11904" w:h="16843"/>
          <w:pgMar w:top="1700" w:right="1025" w:bottom="1327" w:left="1099" w:header="708" w:footer="708" w:gutter="0"/>
          <w:cols w:space="708"/>
          <w:noEndnote/>
        </w:sectPr>
      </w:pPr>
    </w:p>
    <w:p w14:paraId="5F04F76D" w14:textId="3525A3F1" w:rsidR="0007095C" w:rsidRPr="00F01D15" w:rsidRDefault="00B05954" w:rsidP="00B05954">
      <w:pPr>
        <w:rPr>
          <w:lang w:val="en-US"/>
        </w:rPr>
      </w:pPr>
      <w:r>
        <w:rPr>
          <w:noProof/>
          <w:lang w:val="en-GB" w:eastAsia="en-GB"/>
        </w:rPr>
        <w:lastRenderedPageBreak/>
        <mc:AlternateContent>
          <mc:Choice Requires="wps">
            <w:drawing>
              <wp:anchor distT="0" distB="0" distL="114300" distR="114300" simplePos="0" relativeHeight="251766784" behindDoc="0" locked="0" layoutInCell="1" allowOverlap="1" wp14:anchorId="000F30B8" wp14:editId="6227204A">
                <wp:simplePos x="0" y="0"/>
                <wp:positionH relativeFrom="column">
                  <wp:posOffset>64135</wp:posOffset>
                </wp:positionH>
                <wp:positionV relativeFrom="paragraph">
                  <wp:posOffset>70485</wp:posOffset>
                </wp:positionV>
                <wp:extent cx="4993640" cy="1569720"/>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4993640" cy="1569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7E80B" w14:textId="77777777" w:rsidR="00B05954" w:rsidRPr="00B05954" w:rsidRDefault="00B05954" w:rsidP="00B05954">
                            <w:pPr>
                              <w:rPr>
                                <w:b/>
                              </w:rPr>
                            </w:pPr>
                            <w:r w:rsidRPr="00B05954">
                              <w:rPr>
                                <w:b/>
                              </w:rPr>
                              <w:t>Specifications for the application of the United Nations Framework Classification for Fossil Energy and Mineral Reserves and Resources 2009 (UNFC-2009) to injection projects for the purpose of geological storage</w:t>
                            </w:r>
                          </w:p>
                          <w:p w14:paraId="03FDC6F1" w14:textId="77777777" w:rsidR="00B05954" w:rsidRPr="00B05954" w:rsidRDefault="00B05954" w:rsidP="00B05954">
                            <w:pPr>
                              <w:rPr>
                                <w:b/>
                              </w:rPr>
                            </w:pPr>
                          </w:p>
                          <w:p w14:paraId="0222A001" w14:textId="39C5AFF7" w:rsidR="00B05954" w:rsidRPr="00B05954" w:rsidRDefault="00B05954" w:rsidP="00B05954">
                            <w:pPr>
                              <w:rPr>
                                <w:b/>
                              </w:rPr>
                            </w:pPr>
                            <w:r w:rsidRPr="00B05954">
                              <w:rPr>
                                <w:b/>
                              </w:rPr>
                              <w:t>Draft document prepared by the Task Fo rce on App lication of UNFC-2 009 to Injection Projects*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8" o:spid="_x0000_s1027" type="#_x0000_t202" style="position:absolute;margin-left:5.05pt;margin-top:5.55pt;width:393.2pt;height:12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" fillcolor="white [3201]" stroked="f" strokeweight=".5pt">
                <v:textbox>
                  <w:txbxContent>
                    <w:p w14:paraId="4627E80B" w14:textId="77777777" w:rsidR="00B05954" w:rsidRPr="00B05954" w:rsidRDefault="00B05954" w:rsidP="00B05954">
                      <w:pPr>
                        <w:rPr>
                          <w:b/>
                        </w:rPr>
                      </w:pPr>
                      <w:r w:rsidRPr="00B05954">
                        <w:rPr>
                          <w:b/>
                        </w:rPr>
                        <w:t>Specifications for the application of the United Nations Framework Classification for Fossil Energy and Mineral Reserves and Resources 2009 (UNFC-2009) to injection projects for the purpose of geological storage</w:t>
                      </w:r>
                    </w:p>
                    <w:p w14:paraId="03FDC6F1" w14:textId="77777777" w:rsidR="00B05954" w:rsidRPr="00B05954" w:rsidRDefault="00B05954" w:rsidP="00B05954">
                      <w:pPr>
                        <w:rPr>
                          <w:b/>
                        </w:rPr>
                      </w:pPr>
                    </w:p>
                    <w:p w14:paraId="0222A001" w14:textId="39C5AFF7" w:rsidR="00B05954" w:rsidRPr="00B05954" w:rsidRDefault="00B05954" w:rsidP="00B05954">
                      <w:pPr>
                        <w:rPr>
                          <w:b/>
                        </w:rPr>
                      </w:pPr>
                      <w:r w:rsidRPr="00B05954">
                        <w:rPr>
                          <w:b/>
                        </w:rPr>
                        <w:t>Draft document prepared by the Task Fo rce on App lication of UNFC-2 009 to Injection Projects*</w:t>
                      </w:r>
                    </w:p>
                  </w:txbxContent>
                </v:textbox>
              </v:shape>
            </w:pict>
          </mc:Fallback>
        </mc:AlternateContent>
      </w:r>
    </w:p>
    <w:p w14:paraId="5C94F3F3" w14:textId="60BEEEB5" w:rsidR="0007095C" w:rsidRPr="00F01D15" w:rsidRDefault="00B05954">
      <w:pPr>
        <w:spacing w:before="9993" w:line="288" w:lineRule="exact"/>
        <w:rPr>
          <w:lang w:val="en-US"/>
        </w:rPr>
      </w:pPr>
      <w:r>
        <w:rPr>
          <w:noProof/>
          <w:lang w:val="en-GB" w:eastAsia="en-GB"/>
        </w:rPr>
        <mc:AlternateContent>
          <mc:Choice Requires="wps">
            <w:drawing>
              <wp:anchor distT="0" distB="0" distL="114300" distR="114300" simplePos="0" relativeHeight="251767808" behindDoc="0" locked="0" layoutInCell="1" allowOverlap="1" wp14:anchorId="17D87930" wp14:editId="57EC0BAC">
                <wp:simplePos x="0" y="0"/>
                <wp:positionH relativeFrom="column">
                  <wp:posOffset>452755</wp:posOffset>
                </wp:positionH>
                <wp:positionV relativeFrom="paragraph">
                  <wp:posOffset>5854065</wp:posOffset>
                </wp:positionV>
                <wp:extent cx="5265420" cy="563880"/>
                <wp:effectExtent l="0" t="0" r="0" b="7620"/>
                <wp:wrapNone/>
                <wp:docPr id="109" name="Text Box 109"/>
                <wp:cNvGraphicFramePr/>
                <a:graphic xmlns:a="http://schemas.openxmlformats.org/drawingml/2006/main">
                  <a:graphicData uri="http://schemas.microsoft.com/office/word/2010/wordprocessingShape">
                    <wps:wsp>
                      <wps:cNvSpPr txBox="1"/>
                      <wps:spPr>
                        <a:xfrm>
                          <a:off x="0" y="0"/>
                          <a:ext cx="5265420" cy="563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8ED12" w14:textId="77777777" w:rsidR="00B05954" w:rsidRPr="00B05954" w:rsidRDefault="00B05954" w:rsidP="00B05954">
                            <w:pPr>
                              <w:rPr>
                                <w:rFonts w:ascii="Arial Narrow" w:hAnsi="Arial Narrow"/>
                                <w:sz w:val="16"/>
                                <w:szCs w:val="16"/>
                              </w:rPr>
                            </w:pPr>
                            <w:r w:rsidRPr="00B05954">
                              <w:rPr>
                                <w:rFonts w:ascii="Arial Narrow" w:hAnsi="Arial Narrow"/>
                                <w:sz w:val="20"/>
                                <w:szCs w:val="20"/>
                              </w:rPr>
                              <w:t xml:space="preserve">* </w:t>
                            </w:r>
                            <w:r w:rsidRPr="00B05954">
                              <w:rPr>
                                <w:rFonts w:ascii="Arial Narrow" w:hAnsi="Arial Narrow"/>
                                <w:sz w:val="16"/>
                                <w:szCs w:val="16"/>
                              </w:rPr>
                              <w:t xml:space="preserve">This document was prepared by the Task Force on Application of UNFC-2009 to Injection Projects. </w:t>
                            </w:r>
                          </w:p>
                          <w:p w14:paraId="36C45539" w14:textId="1F1BAEE5" w:rsidR="00B05954" w:rsidRPr="00B05954" w:rsidRDefault="00B05954" w:rsidP="00B05954">
                            <w:pPr>
                              <w:rPr>
                                <w:rFonts w:ascii="Arial Narrow" w:hAnsi="Arial Narrow"/>
                                <w:sz w:val="16"/>
                                <w:szCs w:val="16"/>
                              </w:rPr>
                            </w:pPr>
                            <w:r w:rsidRPr="00B05954">
                              <w:rPr>
                                <w:rFonts w:ascii="Arial Narrow" w:hAnsi="Arial Narrow"/>
                                <w:sz w:val="16"/>
                                <w:szCs w:val="16"/>
                              </w:rPr>
                              <w:t>The Task Force comprises Karin Ask (Cha Kir), Eva Halland, Michelle Bentham, Simplicio Caluyong, Scott Frailey, Wolf Heidug and Martin Huabbig.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9" o:spid="_x0000_s1028" type="#_x0000_t202" style="position:absolute;margin-left:35.65pt;margin-top:460.95pt;width:414.6pt;height:44.4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" fillcolor="white [3201]" stroked="f" strokeweight=".5pt">
                <v:textbox>
                  <w:txbxContent>
                    <w:p w14:paraId="4A28ED12" w14:textId="77777777" w:rsidR="00B05954" w:rsidRPr="00B05954" w:rsidRDefault="00B05954" w:rsidP="00B05954">
                      <w:pPr>
                        <w:rPr>
                          <w:rFonts w:ascii="Arial Narrow" w:hAnsi="Arial Narrow"/>
                          <w:sz w:val="16"/>
                          <w:szCs w:val="16"/>
                        </w:rPr>
                      </w:pPr>
                      <w:r w:rsidRPr="00B05954">
                        <w:rPr>
                          <w:rFonts w:ascii="Arial Narrow" w:hAnsi="Arial Narrow"/>
                          <w:sz w:val="20"/>
                          <w:szCs w:val="20"/>
                        </w:rPr>
                        <w:t xml:space="preserve">* </w:t>
                      </w:r>
                      <w:r w:rsidRPr="00B05954">
                        <w:rPr>
                          <w:rFonts w:ascii="Arial Narrow" w:hAnsi="Arial Narrow"/>
                          <w:sz w:val="16"/>
                          <w:szCs w:val="16"/>
                        </w:rPr>
                        <w:t xml:space="preserve">This document was prepared by the Task Force on Application of UNFC-2009 to Injection Projects. </w:t>
                      </w:r>
                    </w:p>
                    <w:p w14:paraId="36C45539" w14:textId="1F1BAEE5" w:rsidR="00B05954" w:rsidRPr="00B05954" w:rsidRDefault="00B05954" w:rsidP="00B05954">
                      <w:pPr>
                        <w:rPr>
                          <w:rFonts w:ascii="Arial Narrow" w:hAnsi="Arial Narrow"/>
                          <w:sz w:val="16"/>
                          <w:szCs w:val="16"/>
                        </w:rPr>
                      </w:pPr>
                      <w:r w:rsidRPr="00B05954">
                        <w:rPr>
                          <w:rFonts w:ascii="Arial Narrow" w:hAnsi="Arial Narrow"/>
                          <w:sz w:val="16"/>
                          <w:szCs w:val="16"/>
                        </w:rPr>
                        <w:t>The Task Force comprises Karin Ask (Cha Kir), Eva Halland, Michelle Bentham, Simplicio Caluyong, Scott Frailey, Wolf Heidug and Martin Huabbig.</w:t>
                      </w:r>
                    </w:p>
                  </w:txbxContent>
                </v:textbox>
              </v:shape>
            </w:pict>
          </mc:Fallback>
        </mc:AlternateContent>
      </w:r>
      <w:r w:rsidR="00F01D15">
        <w:rPr>
          <w:noProof/>
          <w:lang w:val="en-GB" w:eastAsia="en-GB"/>
        </w:rPr>
        <mc:AlternateContent>
          <mc:Choice Requires="wps">
            <w:drawing>
              <wp:anchor distT="0" distB="0" distL="0" distR="0" simplePos="0" relativeHeight="251660288" behindDoc="1" locked="0" layoutInCell="0" allowOverlap="1" wp14:anchorId="30340C2B" wp14:editId="33A7FB62">
                <wp:simplePos x="0" y="0"/>
                <wp:positionH relativeFrom="column">
                  <wp:posOffset>451485</wp:posOffset>
                </wp:positionH>
                <wp:positionV relativeFrom="paragraph">
                  <wp:posOffset>5851525</wp:posOffset>
                </wp:positionV>
                <wp:extent cx="5680710" cy="465455"/>
                <wp:effectExtent l="0" t="0" r="0" b="0"/>
                <wp:wrapNone/>
                <wp:docPr id="10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10" cy="4654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567F5" w14:textId="77777777" w:rsidR="0007095C" w:rsidRDefault="0007095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5.55pt;margin-top:460.75pt;width:447.3pt;height:36.6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" o:allowincell="f" stroked="f">
                <v:fill opacity="0"/>
                <v:textbox inset="0,0,0,0">
                  <w:txbxContent>
                    <w:p w14:paraId="070567F5" w14:textId="77777777" w:rsidR="0007095C" w:rsidRDefault="0007095C"/>
                  </w:txbxContent>
                </v:textbox>
              </v:shape>
            </w:pict>
          </mc:Fallback>
        </mc:AlternateContent>
      </w:r>
      <w:r w:rsidR="00F01D15">
        <w:rPr>
          <w:noProof/>
          <w:lang w:val="en-GB" w:eastAsia="en-GB"/>
        </w:rPr>
        <mc:AlternateContent>
          <mc:Choice Requires="wps">
            <w:drawing>
              <wp:anchor distT="0" distB="0" distL="0" distR="1268730" simplePos="0" relativeHeight="251662336" behindDoc="0" locked="0" layoutInCell="0" allowOverlap="1" wp14:anchorId="38372DA0" wp14:editId="7C164629">
                <wp:simplePos x="0" y="0"/>
                <wp:positionH relativeFrom="column">
                  <wp:posOffset>1350645</wp:posOffset>
                </wp:positionH>
                <wp:positionV relativeFrom="paragraph">
                  <wp:posOffset>394970</wp:posOffset>
                </wp:positionV>
                <wp:extent cx="3705860" cy="26035"/>
                <wp:effectExtent l="0" t="0" r="0" b="0"/>
                <wp:wrapNone/>
                <wp:docPr id="10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26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201B1" w14:textId="77777777" w:rsidR="0007095C" w:rsidRDefault="0007095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06.35pt;margin-top:31.1pt;width:291.8pt;height:2.05pt;z-index:251662336;visibility:visible;mso-wrap-style:square;mso-width-percent:0;mso-height-percent:0;mso-wrap-distance-left:0;mso-wrap-distance-top:0;mso-wrap-distance-right:99.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" o:allowincell="f" stroked="f">
                <v:fill opacity="0"/>
                <v:textbox inset="0,0,0,0">
                  <w:txbxContent>
                    <w:p w14:paraId="723201B1" w14:textId="77777777" w:rsidR="0007095C" w:rsidRDefault="0007095C"/>
                  </w:txbxContent>
                </v:textbox>
              </v:shape>
            </w:pict>
          </mc:Fallback>
        </mc:AlternateContent>
      </w:r>
      <w:r w:rsidR="00F01D15">
        <w:rPr>
          <w:noProof/>
          <w:lang w:val="en-GB" w:eastAsia="en-GB"/>
        </w:rPr>
        <mc:AlternateContent>
          <mc:Choice Requires="wps">
            <w:drawing>
              <wp:anchor distT="0" distB="0" distL="0" distR="1268730" simplePos="0" relativeHeight="251664384" behindDoc="0" locked="0" layoutInCell="0" allowOverlap="1" wp14:anchorId="109B6BE0" wp14:editId="5E5DFDE7">
                <wp:simplePos x="0" y="0"/>
                <wp:positionH relativeFrom="column">
                  <wp:posOffset>746760</wp:posOffset>
                </wp:positionH>
                <wp:positionV relativeFrom="paragraph">
                  <wp:posOffset>586740</wp:posOffset>
                </wp:positionV>
                <wp:extent cx="3386455" cy="22860"/>
                <wp:effectExtent l="0" t="0" r="0" b="0"/>
                <wp:wrapNone/>
                <wp:docPr id="10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22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96A4B" w14:textId="77777777" w:rsidR="0007095C" w:rsidRDefault="0007095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58.8pt;margin-top:46.2pt;width:266.65pt;height:1.8pt;z-index:251664384;visibility:visible;mso-wrap-style:square;mso-width-percent:0;mso-height-percent:0;mso-wrap-distance-left:0;mso-wrap-distance-top:0;mso-wrap-distance-right:99.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" o:allowincell="f" stroked="f">
                <v:fill opacity="0"/>
                <v:textbox inset="0,0,0,0">
                  <w:txbxContent>
                    <w:p w14:paraId="35596A4B" w14:textId="77777777" w:rsidR="0007095C" w:rsidRDefault="0007095C"/>
                  </w:txbxContent>
                </v:textbox>
              </v:shape>
            </w:pict>
          </mc:Fallback>
        </mc:AlternateContent>
      </w:r>
      <w:r w:rsidR="00F01D15">
        <w:rPr>
          <w:noProof/>
          <w:lang w:val="en-GB" w:eastAsia="en-GB"/>
        </w:rPr>
        <mc:AlternateContent>
          <mc:Choice Requires="wps">
            <w:drawing>
              <wp:anchor distT="0" distB="0" distL="0" distR="1268730" simplePos="0" relativeHeight="251666432" behindDoc="0" locked="0" layoutInCell="0" allowOverlap="1" wp14:anchorId="654AFE1F" wp14:editId="498F1725">
                <wp:simplePos x="0" y="0"/>
                <wp:positionH relativeFrom="column">
                  <wp:posOffset>1402080</wp:posOffset>
                </wp:positionH>
                <wp:positionV relativeFrom="paragraph">
                  <wp:posOffset>774700</wp:posOffset>
                </wp:positionV>
                <wp:extent cx="2734310" cy="1270"/>
                <wp:effectExtent l="0" t="0" r="0" b="0"/>
                <wp:wrapNone/>
                <wp:docPr id="9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12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A3C649" w14:textId="77777777" w:rsidR="0007095C" w:rsidRDefault="0007095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110.4pt;margin-top:61pt;width:215.3pt;height:.1pt;z-index:251666432;visibility:visible;mso-wrap-style:square;mso-width-percent:0;mso-height-percent:0;mso-wrap-distance-left:0;mso-wrap-distance-top:0;mso-wrap-distance-right:99.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" o:allowincell="f" stroked="f">
                <v:fill opacity="0"/>
                <v:textbox inset="0,0,0,0">
                  <w:txbxContent>
                    <w:p w14:paraId="4AA3C649" w14:textId="77777777" w:rsidR="0007095C" w:rsidRDefault="0007095C"/>
                  </w:txbxContent>
                </v:textbox>
              </v:shape>
            </w:pict>
          </mc:Fallback>
        </mc:AlternateContent>
      </w:r>
      <w:r w:rsidR="00F01D15">
        <w:rPr>
          <w:noProof/>
          <w:lang w:val="en-GB" w:eastAsia="en-GB"/>
        </w:rPr>
        <mc:AlternateContent>
          <mc:Choice Requires="wps">
            <w:drawing>
              <wp:anchor distT="0" distB="0" distL="0" distR="1268730" simplePos="0" relativeHeight="251667456" behindDoc="0" locked="0" layoutInCell="0" allowOverlap="1" wp14:anchorId="71B89C16" wp14:editId="5248F81E">
                <wp:simplePos x="0" y="0"/>
                <wp:positionH relativeFrom="column">
                  <wp:posOffset>3432175</wp:posOffset>
                </wp:positionH>
                <wp:positionV relativeFrom="paragraph">
                  <wp:posOffset>775970</wp:posOffset>
                </wp:positionV>
                <wp:extent cx="704215" cy="67310"/>
                <wp:effectExtent l="0" t="0" r="0" b="0"/>
                <wp:wrapNone/>
                <wp:docPr id="9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67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610A3" w14:textId="77777777" w:rsidR="0007095C" w:rsidRDefault="0007095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B89C16" id="Text Box 11" o:spid="_x0000_s1034" type="#_x0000_t202" style="position:absolute;margin-left:270.25pt;margin-top:61.1pt;width:55.45pt;height:5.3pt;z-index:251667456;visibility:visible;mso-wrap-style:square;mso-width-percent:0;mso-height-percent:0;mso-wrap-distance-left:0;mso-wrap-distance-top:0;mso-wrap-distance-right:99.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" o:allowincell="f" stroked="f">
                <v:fill opacity="0"/>
                <v:textbox inset="0,0,0,0">
                  <w:txbxContent>
                    <w:p w14:paraId="38B610A3" w14:textId="77777777" w:rsidR="0007095C" w:rsidRDefault="0007095C"/>
                  </w:txbxContent>
                </v:textbox>
              </v:shape>
            </w:pict>
          </mc:Fallback>
        </mc:AlternateContent>
      </w:r>
      <w:r w:rsidR="00F01D15">
        <w:rPr>
          <w:noProof/>
          <w:lang w:val="en-GB" w:eastAsia="en-GB"/>
        </w:rPr>
        <mc:AlternateContent>
          <mc:Choice Requires="wps">
            <w:drawing>
              <wp:anchor distT="0" distB="0" distL="0" distR="1268730" simplePos="0" relativeHeight="251668480" behindDoc="0" locked="0" layoutInCell="0" allowOverlap="1" wp14:anchorId="5463881D" wp14:editId="0969ABFC">
                <wp:simplePos x="0" y="0"/>
                <wp:positionH relativeFrom="column">
                  <wp:posOffset>3432175</wp:posOffset>
                </wp:positionH>
                <wp:positionV relativeFrom="paragraph">
                  <wp:posOffset>843280</wp:posOffset>
                </wp:positionV>
                <wp:extent cx="1371600" cy="1270"/>
                <wp:effectExtent l="0" t="0" r="0" b="0"/>
                <wp:wrapNone/>
                <wp:docPr id="9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8A93F" w14:textId="77777777" w:rsidR="0007095C" w:rsidRDefault="0007095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63881D" id="Text Box 12" o:spid="_x0000_s1035" type="#_x0000_t202" style="position:absolute;margin-left:270.25pt;margin-top:66.4pt;width:108pt;height:.1pt;z-index:251668480;visibility:visible;mso-wrap-style:square;mso-width-percent:0;mso-height-percent:0;mso-wrap-distance-left:0;mso-wrap-distance-top:0;mso-wrap-distance-right:99.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" o:allowincell="f" stroked="f">
                <v:fill opacity="0"/>
                <v:textbox inset="0,0,0,0">
                  <w:txbxContent>
                    <w:p w14:paraId="6098A93F" w14:textId="77777777" w:rsidR="0007095C" w:rsidRDefault="0007095C"/>
                  </w:txbxContent>
                </v:textbox>
              </v:shape>
            </w:pict>
          </mc:Fallback>
        </mc:AlternateContent>
      </w:r>
      <w:r w:rsidR="00F01D15">
        <w:rPr>
          <w:noProof/>
          <w:lang w:val="en-GB" w:eastAsia="en-GB"/>
        </w:rPr>
        <mc:AlternateContent>
          <mc:Choice Requires="wps">
            <w:drawing>
              <wp:anchor distT="0" distB="0" distL="0" distR="1268730" simplePos="0" relativeHeight="251670528" behindDoc="0" locked="0" layoutInCell="0" allowOverlap="1" wp14:anchorId="4A05DF20" wp14:editId="504D3C70">
                <wp:simplePos x="0" y="0"/>
                <wp:positionH relativeFrom="column">
                  <wp:posOffset>743585</wp:posOffset>
                </wp:positionH>
                <wp:positionV relativeFrom="paragraph">
                  <wp:posOffset>1311275</wp:posOffset>
                </wp:positionV>
                <wp:extent cx="3392805" cy="68580"/>
                <wp:effectExtent l="0" t="0" r="0" b="0"/>
                <wp:wrapNone/>
                <wp:docPr id="9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68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F867E" w14:textId="77777777" w:rsidR="0007095C" w:rsidRDefault="0007095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58.55pt;margin-top:103.25pt;width:267.15pt;height:5.4pt;z-index:251670528;visibility:visible;mso-wrap-style:square;mso-width-percent:0;mso-height-percent:0;mso-wrap-distance-left:0;mso-wrap-distance-top:0;mso-wrap-distance-right:99.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" o:allowincell="f" stroked="f">
                <v:fill opacity="0"/>
                <v:textbox inset="0,0,0,0">
                  <w:txbxContent>
                    <w:p w14:paraId="5C8F867E" w14:textId="77777777" w:rsidR="0007095C" w:rsidRDefault="0007095C"/>
                  </w:txbxContent>
                </v:textbox>
              </v:shape>
            </w:pict>
          </mc:Fallback>
        </mc:AlternateContent>
      </w:r>
      <w:r w:rsidR="00F01D15">
        <w:rPr>
          <w:noProof/>
          <w:lang w:val="en-GB" w:eastAsia="en-GB"/>
        </w:rPr>
        <mc:AlternateContent>
          <mc:Choice Requires="wps">
            <w:drawing>
              <wp:anchor distT="0" distB="0" distL="0" distR="0" simplePos="0" relativeHeight="251677696" behindDoc="0" locked="0" layoutInCell="0" allowOverlap="1" wp14:anchorId="76FDF0A3" wp14:editId="3D3C0560">
                <wp:simplePos x="0" y="0"/>
                <wp:positionH relativeFrom="column">
                  <wp:posOffset>451485</wp:posOffset>
                </wp:positionH>
                <wp:positionV relativeFrom="paragraph">
                  <wp:posOffset>5806440</wp:posOffset>
                </wp:positionV>
                <wp:extent cx="953135" cy="0"/>
                <wp:effectExtent l="0" t="0" r="0" b="0"/>
                <wp:wrapSquare wrapText="bothSides"/>
                <wp:docPr id="8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1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55pt,457.2pt" to="110.6pt,4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lLEw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" o:allowincell="f" strokeweight=".7pt">
                <w10:wrap type="square"/>
              </v:line>
            </w:pict>
          </mc:Fallback>
        </mc:AlternateContent>
      </w:r>
    </w:p>
    <w:p w14:paraId="595FABEF" w14:textId="77777777" w:rsidR="0007095C" w:rsidRPr="00F01D15" w:rsidRDefault="0007095C">
      <w:pPr>
        <w:widowControl/>
        <w:kinsoku/>
        <w:overflowPunct/>
        <w:autoSpaceDE w:val="0"/>
        <w:autoSpaceDN w:val="0"/>
        <w:adjustRightInd w:val="0"/>
        <w:textAlignment w:val="auto"/>
        <w:rPr>
          <w:lang w:val="en-US"/>
        </w:rPr>
        <w:sectPr w:rsidR="0007095C" w:rsidRPr="00F01D15">
          <w:type w:val="continuous"/>
          <w:pgSz w:w="11904" w:h="16843"/>
          <w:pgMar w:top="1700" w:right="1025" w:bottom="1327" w:left="1099" w:header="708" w:footer="708" w:gutter="0"/>
          <w:cols w:space="708"/>
          <w:noEndnote/>
        </w:sectPr>
      </w:pPr>
      <w:bookmarkStart w:id="0" w:name="_GoBack"/>
      <w:bookmarkEnd w:id="0"/>
    </w:p>
    <w:p w14:paraId="4653D6ED" w14:textId="77777777" w:rsidR="0007095C" w:rsidRDefault="00F01D15">
      <w:pPr>
        <w:ind w:right="4"/>
      </w:pPr>
      <w:r>
        <w:rPr>
          <w:noProof/>
          <w:lang w:val="en-GB" w:eastAsia="en-GB"/>
        </w:rPr>
        <w:lastRenderedPageBreak/>
        <w:drawing>
          <wp:inline distT="0" distB="0" distL="0" distR="0" wp14:anchorId="7CD10B10" wp14:editId="7AA250DB">
            <wp:extent cx="971550" cy="266700"/>
            <wp:effectExtent l="0" t="0" r="0" b="0"/>
            <wp:docPr id="1" name="Picture 1" descr="_Pic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266700"/>
                    </a:xfrm>
                    <a:prstGeom prst="rect">
                      <a:avLst/>
                    </a:prstGeom>
                    <a:noFill/>
                    <a:ln>
                      <a:noFill/>
                    </a:ln>
                  </pic:spPr>
                </pic:pic>
              </a:graphicData>
            </a:graphic>
          </wp:inline>
        </w:drawing>
      </w:r>
    </w:p>
    <w:p w14:paraId="1969198B" w14:textId="77777777" w:rsidR="0007095C" w:rsidRDefault="0007095C">
      <w:pPr>
        <w:ind w:right="4"/>
        <w:sectPr w:rsidR="0007095C">
          <w:type w:val="continuous"/>
          <w:pgSz w:w="11904" w:h="16843"/>
          <w:pgMar w:top="1700" w:right="1088" w:bottom="1327" w:left="9216" w:header="708" w:footer="708" w:gutter="0"/>
          <w:cols w:space="708"/>
          <w:noEndnote/>
        </w:sectPr>
      </w:pPr>
    </w:p>
    <w:p w14:paraId="70059BFF" w14:textId="77777777" w:rsidR="0007095C" w:rsidRPr="00F01D15" w:rsidRDefault="00F01D15">
      <w:pPr>
        <w:spacing w:before="5" w:line="208" w:lineRule="exact"/>
        <w:rPr>
          <w:b/>
          <w:bCs/>
          <w:sz w:val="18"/>
          <w:szCs w:val="18"/>
          <w:lang w:val="en-US"/>
        </w:rPr>
      </w:pPr>
      <w:r>
        <w:rPr>
          <w:noProof/>
          <w:lang w:val="en-GB" w:eastAsia="en-GB"/>
        </w:rPr>
        <w:lastRenderedPageBreak/>
        <mc:AlternateContent>
          <mc:Choice Requires="wps">
            <w:drawing>
              <wp:anchor distT="0" distB="0" distL="0" distR="0" simplePos="0" relativeHeight="251678720" behindDoc="0" locked="0" layoutInCell="0" allowOverlap="1" wp14:anchorId="4004DF10" wp14:editId="15EE4C3F">
                <wp:simplePos x="0" y="0"/>
                <wp:positionH relativeFrom="column">
                  <wp:posOffset>0</wp:posOffset>
                </wp:positionH>
                <wp:positionV relativeFrom="paragraph">
                  <wp:posOffset>8760460</wp:posOffset>
                </wp:positionV>
                <wp:extent cx="6172200" cy="137160"/>
                <wp:effectExtent l="0" t="0" r="0" b="0"/>
                <wp:wrapSquare wrapText="bothSides"/>
                <wp:docPr id="8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7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5F9B5" w14:textId="77777777" w:rsidR="0007095C" w:rsidRDefault="0007095C">
                            <w:pPr>
                              <w:spacing w:before="4" w:line="208" w:lineRule="exact"/>
                              <w:rPr>
                                <w:b/>
                                <w:bCs/>
                                <w:sz w:val="18"/>
                                <w:szCs w:val="18"/>
                              </w:rPr>
                            </w:pPr>
                            <w:r>
                              <w:rPr>
                                <w:b/>
                                <w:bCs/>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04DF10" id="Text Box 22" o:spid="_x0000_s1044" type="#_x0000_t202" style="position:absolute;margin-left:0;margin-top:689.8pt;width:486pt;height:10.8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" o:allowincell="f" stroked="f">
                <v:fill opacity="0"/>
                <v:textbox inset="0,0,0,0">
                  <w:txbxContent>
                    <w:p w14:paraId="09D5F9B5" w14:textId="77777777" w:rsidR="0007095C" w:rsidRDefault="0007095C">
                      <w:pPr>
                        <w:spacing w:before="4" w:line="208" w:lineRule="exact"/>
                        <w:rPr>
                          <w:b/>
                          <w:bCs/>
                          <w:sz w:val="18"/>
                          <w:szCs w:val="18"/>
                        </w:rPr>
                      </w:pPr>
                      <w:r>
                        <w:rPr>
                          <w:b/>
                          <w:bCs/>
                          <w:sz w:val="18"/>
                          <w:szCs w:val="18"/>
                        </w:rPr>
                        <w:t>2</w:t>
                      </w:r>
                    </w:p>
                  </w:txbxContent>
                </v:textbox>
                <w10:wrap type="square"/>
              </v:shape>
            </w:pict>
          </mc:Fallback>
        </mc:AlternateContent>
      </w:r>
      <w:r w:rsidR="0007095C" w:rsidRPr="00F01D15">
        <w:rPr>
          <w:b/>
          <w:bCs/>
          <w:sz w:val="18"/>
          <w:szCs w:val="18"/>
          <w:lang w:val="en-US"/>
        </w:rPr>
        <w:t>UNFC-2009 Injection Projects Specifications for public comment: 8 July 2015</w:t>
      </w:r>
    </w:p>
    <w:p w14:paraId="223E6FD0" w14:textId="77777777" w:rsidR="0007095C" w:rsidRPr="00F01D15" w:rsidRDefault="00F01D15">
      <w:pPr>
        <w:spacing w:before="355" w:line="316" w:lineRule="exact"/>
        <w:rPr>
          <w:spacing w:val="-1"/>
          <w:sz w:val="28"/>
          <w:szCs w:val="28"/>
          <w:lang w:val="en-US"/>
        </w:rPr>
      </w:pPr>
      <w:r>
        <w:rPr>
          <w:noProof/>
          <w:lang w:val="en-GB" w:eastAsia="en-GB"/>
        </w:rPr>
        <mc:AlternateContent>
          <mc:Choice Requires="wps">
            <w:drawing>
              <wp:anchor distT="0" distB="0" distL="0" distR="0" simplePos="0" relativeHeight="251679744" behindDoc="0" locked="0" layoutInCell="0" allowOverlap="1" wp14:anchorId="71EFC1C9" wp14:editId="15EA1F01">
                <wp:simplePos x="0" y="0"/>
                <wp:positionH relativeFrom="column">
                  <wp:posOffset>0</wp:posOffset>
                </wp:positionH>
                <wp:positionV relativeFrom="paragraph">
                  <wp:posOffset>5080</wp:posOffset>
                </wp:positionV>
                <wp:extent cx="6172835" cy="0"/>
                <wp:effectExtent l="0" t="0" r="0" b="0"/>
                <wp:wrapSquare wrapText="bothSides"/>
                <wp:docPr id="8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0B788D" id="Line 23" o:spid="_x0000_s1026" style="position:absolute;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48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LulFQIAACo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" o:allowincell="f" strokeweight=".7pt">
                <w10:wrap type="square"/>
              </v:line>
            </w:pict>
          </mc:Fallback>
        </mc:AlternateContent>
      </w:r>
      <w:r w:rsidR="0007095C" w:rsidRPr="00F01D15">
        <w:rPr>
          <w:spacing w:val="-1"/>
          <w:sz w:val="28"/>
          <w:szCs w:val="28"/>
          <w:lang w:val="en-US"/>
        </w:rPr>
        <w:t>Contents</w:t>
      </w:r>
    </w:p>
    <w:p w14:paraId="505440E0" w14:textId="77777777" w:rsidR="0007095C" w:rsidRPr="00F01D15" w:rsidRDefault="0007095C">
      <w:pPr>
        <w:spacing w:before="117" w:line="212" w:lineRule="exact"/>
        <w:jc w:val="right"/>
        <w:rPr>
          <w:i/>
          <w:iCs/>
          <w:spacing w:val="2"/>
          <w:sz w:val="18"/>
          <w:szCs w:val="18"/>
          <w:lang w:val="en-US"/>
        </w:rPr>
      </w:pPr>
      <w:r w:rsidRPr="00F01D15">
        <w:rPr>
          <w:i/>
          <w:iCs/>
          <w:spacing w:val="2"/>
          <w:sz w:val="18"/>
          <w:szCs w:val="18"/>
          <w:lang w:val="en-US"/>
        </w:rPr>
        <w:t>Page</w:t>
      </w:r>
    </w:p>
    <w:p w14:paraId="4B49A1B3" w14:textId="77777777" w:rsidR="0007095C" w:rsidRPr="00F01D15" w:rsidRDefault="0007095C">
      <w:pPr>
        <w:tabs>
          <w:tab w:val="right" w:leader="dot" w:pos="9648"/>
        </w:tabs>
        <w:spacing w:before="101" w:line="231" w:lineRule="exact"/>
        <w:ind w:left="648"/>
        <w:jc w:val="right"/>
        <w:rPr>
          <w:sz w:val="20"/>
          <w:szCs w:val="20"/>
          <w:lang w:val="en-US"/>
        </w:rPr>
      </w:pPr>
      <w:r w:rsidRPr="00F01D15">
        <w:rPr>
          <w:sz w:val="20"/>
          <w:szCs w:val="20"/>
          <w:lang w:val="en-US"/>
        </w:rPr>
        <w:t xml:space="preserve">I. Introduction </w:t>
      </w:r>
      <w:r w:rsidRPr="00F01D15">
        <w:rPr>
          <w:sz w:val="20"/>
          <w:szCs w:val="20"/>
          <w:lang w:val="en-US"/>
        </w:rPr>
        <w:tab/>
        <w:t>3</w:t>
      </w:r>
    </w:p>
    <w:p w14:paraId="62CD1F13" w14:textId="77777777" w:rsidR="0007095C" w:rsidRPr="00F01D15" w:rsidRDefault="0007095C">
      <w:pPr>
        <w:tabs>
          <w:tab w:val="left" w:pos="1152"/>
          <w:tab w:val="right" w:leader="dot" w:pos="9648"/>
        </w:tabs>
        <w:spacing w:before="96" w:line="231" w:lineRule="exact"/>
        <w:ind w:left="648"/>
        <w:rPr>
          <w:sz w:val="20"/>
          <w:szCs w:val="20"/>
          <w:lang w:val="en-US"/>
        </w:rPr>
      </w:pPr>
      <w:r w:rsidRPr="00F01D15">
        <w:rPr>
          <w:sz w:val="20"/>
          <w:szCs w:val="20"/>
          <w:lang w:val="en-US"/>
        </w:rPr>
        <w:t>II.</w:t>
      </w:r>
      <w:r w:rsidRPr="00F01D15">
        <w:rPr>
          <w:sz w:val="20"/>
          <w:szCs w:val="20"/>
          <w:lang w:val="en-US"/>
        </w:rPr>
        <w:tab/>
        <w:t xml:space="preserve">UNFC-2009 as applied to injection projects </w:t>
      </w:r>
      <w:r w:rsidRPr="00F01D15">
        <w:rPr>
          <w:sz w:val="20"/>
          <w:szCs w:val="20"/>
          <w:lang w:val="en-US"/>
        </w:rPr>
        <w:tab/>
        <w:t>3</w:t>
      </w:r>
    </w:p>
    <w:p w14:paraId="722E0DF1" w14:textId="77777777" w:rsidR="0007095C" w:rsidRDefault="0007095C">
      <w:pPr>
        <w:numPr>
          <w:ilvl w:val="0"/>
          <w:numId w:val="1"/>
        </w:numPr>
        <w:tabs>
          <w:tab w:val="right" w:leader="dot" w:pos="9648"/>
        </w:tabs>
        <w:spacing w:before="100" w:line="231" w:lineRule="exact"/>
        <w:rPr>
          <w:sz w:val="20"/>
          <w:szCs w:val="20"/>
        </w:rPr>
      </w:pPr>
      <w:r>
        <w:rPr>
          <w:sz w:val="20"/>
          <w:szCs w:val="20"/>
        </w:rPr>
        <w:t xml:space="preserve">Categories and Sub-categories </w:t>
      </w:r>
      <w:r>
        <w:rPr>
          <w:sz w:val="20"/>
          <w:szCs w:val="20"/>
        </w:rPr>
        <w:tab/>
        <w:t>3</w:t>
      </w:r>
    </w:p>
    <w:p w14:paraId="6BD9C1EC" w14:textId="77777777" w:rsidR="0007095C" w:rsidRDefault="0007095C">
      <w:pPr>
        <w:numPr>
          <w:ilvl w:val="0"/>
          <w:numId w:val="1"/>
        </w:numPr>
        <w:tabs>
          <w:tab w:val="right" w:leader="dot" w:pos="9648"/>
        </w:tabs>
        <w:spacing w:before="100" w:line="231" w:lineRule="exact"/>
        <w:rPr>
          <w:sz w:val="20"/>
          <w:szCs w:val="20"/>
        </w:rPr>
      </w:pPr>
      <w:r>
        <w:rPr>
          <w:sz w:val="20"/>
          <w:szCs w:val="20"/>
        </w:rPr>
        <w:t xml:space="preserve">Classes and sub-classes </w:t>
      </w:r>
      <w:r>
        <w:rPr>
          <w:sz w:val="20"/>
          <w:szCs w:val="20"/>
        </w:rPr>
        <w:tab/>
        <w:t>4</w:t>
      </w:r>
    </w:p>
    <w:p w14:paraId="1BF15FD1" w14:textId="77777777" w:rsidR="0007095C" w:rsidRDefault="0007095C">
      <w:pPr>
        <w:tabs>
          <w:tab w:val="left" w:pos="1152"/>
          <w:tab w:val="right" w:leader="dot" w:pos="9648"/>
        </w:tabs>
        <w:spacing w:before="100" w:line="231" w:lineRule="exact"/>
        <w:ind w:left="648"/>
        <w:rPr>
          <w:sz w:val="20"/>
          <w:szCs w:val="20"/>
        </w:rPr>
      </w:pPr>
      <w:r>
        <w:rPr>
          <w:sz w:val="20"/>
          <w:szCs w:val="20"/>
        </w:rPr>
        <w:t>III.</w:t>
      </w:r>
      <w:r>
        <w:rPr>
          <w:sz w:val="20"/>
          <w:szCs w:val="20"/>
        </w:rPr>
        <w:tab/>
        <w:t xml:space="preserve">Injection project definitions </w:t>
      </w:r>
      <w:r>
        <w:rPr>
          <w:sz w:val="20"/>
          <w:szCs w:val="20"/>
        </w:rPr>
        <w:tab/>
        <w:t>6</w:t>
      </w:r>
    </w:p>
    <w:p w14:paraId="15F589C1" w14:textId="77777777" w:rsidR="0007095C" w:rsidRDefault="0007095C">
      <w:pPr>
        <w:numPr>
          <w:ilvl w:val="0"/>
          <w:numId w:val="2"/>
        </w:numPr>
        <w:tabs>
          <w:tab w:val="right" w:leader="dot" w:pos="9648"/>
        </w:tabs>
        <w:spacing w:before="96" w:line="231" w:lineRule="exact"/>
        <w:rPr>
          <w:sz w:val="20"/>
          <w:szCs w:val="20"/>
        </w:rPr>
      </w:pPr>
      <w:r>
        <w:rPr>
          <w:sz w:val="20"/>
          <w:szCs w:val="20"/>
        </w:rPr>
        <w:t xml:space="preserve">Geological Storage </w:t>
      </w:r>
      <w:r>
        <w:rPr>
          <w:sz w:val="20"/>
          <w:szCs w:val="20"/>
        </w:rPr>
        <w:tab/>
        <w:t>6</w:t>
      </w:r>
    </w:p>
    <w:p w14:paraId="07B266C4" w14:textId="77777777" w:rsidR="0007095C" w:rsidRDefault="0007095C">
      <w:pPr>
        <w:numPr>
          <w:ilvl w:val="0"/>
          <w:numId w:val="2"/>
        </w:numPr>
        <w:tabs>
          <w:tab w:val="right" w:leader="dot" w:pos="9648"/>
        </w:tabs>
        <w:spacing w:before="100" w:line="231" w:lineRule="exact"/>
        <w:rPr>
          <w:sz w:val="20"/>
          <w:szCs w:val="20"/>
        </w:rPr>
      </w:pPr>
      <w:r>
        <w:rPr>
          <w:sz w:val="20"/>
          <w:szCs w:val="20"/>
        </w:rPr>
        <w:t xml:space="preserve">Defining the Project </w:t>
      </w:r>
      <w:r>
        <w:rPr>
          <w:sz w:val="20"/>
          <w:szCs w:val="20"/>
        </w:rPr>
        <w:tab/>
        <w:t>6</w:t>
      </w:r>
    </w:p>
    <w:p w14:paraId="621D22C6" w14:textId="77777777" w:rsidR="0007095C" w:rsidRDefault="0007095C">
      <w:pPr>
        <w:numPr>
          <w:ilvl w:val="0"/>
          <w:numId w:val="2"/>
        </w:numPr>
        <w:tabs>
          <w:tab w:val="right" w:leader="dot" w:pos="9648"/>
        </w:tabs>
        <w:spacing w:before="100" w:line="231" w:lineRule="exact"/>
        <w:rPr>
          <w:sz w:val="20"/>
          <w:szCs w:val="20"/>
        </w:rPr>
      </w:pPr>
      <w:r>
        <w:rPr>
          <w:sz w:val="20"/>
          <w:szCs w:val="20"/>
        </w:rPr>
        <w:t xml:space="preserve">Storage Potential </w:t>
      </w:r>
      <w:r>
        <w:rPr>
          <w:sz w:val="20"/>
          <w:szCs w:val="20"/>
        </w:rPr>
        <w:tab/>
        <w:t>7</w:t>
      </w:r>
    </w:p>
    <w:p w14:paraId="12CC0144" w14:textId="77777777" w:rsidR="0007095C" w:rsidRDefault="0007095C">
      <w:pPr>
        <w:numPr>
          <w:ilvl w:val="0"/>
          <w:numId w:val="2"/>
        </w:numPr>
        <w:tabs>
          <w:tab w:val="right" w:leader="dot" w:pos="9648"/>
        </w:tabs>
        <w:spacing w:before="95" w:line="231" w:lineRule="exact"/>
        <w:rPr>
          <w:sz w:val="20"/>
          <w:szCs w:val="20"/>
        </w:rPr>
      </w:pPr>
      <w:r>
        <w:rPr>
          <w:sz w:val="20"/>
          <w:szCs w:val="20"/>
        </w:rPr>
        <w:t xml:space="preserve">Quantities Stored </w:t>
      </w:r>
      <w:r>
        <w:rPr>
          <w:sz w:val="20"/>
          <w:szCs w:val="20"/>
        </w:rPr>
        <w:tab/>
        <w:t>7</w:t>
      </w:r>
    </w:p>
    <w:p w14:paraId="3759406E" w14:textId="77777777" w:rsidR="0007095C" w:rsidRDefault="0007095C">
      <w:pPr>
        <w:numPr>
          <w:ilvl w:val="0"/>
          <w:numId w:val="2"/>
        </w:numPr>
        <w:tabs>
          <w:tab w:val="right" w:leader="dot" w:pos="9648"/>
        </w:tabs>
        <w:spacing w:before="101" w:line="231" w:lineRule="exact"/>
        <w:rPr>
          <w:sz w:val="20"/>
          <w:szCs w:val="20"/>
        </w:rPr>
      </w:pPr>
      <w:r>
        <w:rPr>
          <w:sz w:val="20"/>
          <w:szCs w:val="20"/>
        </w:rPr>
        <w:t xml:space="preserve">Development Plan </w:t>
      </w:r>
      <w:r>
        <w:rPr>
          <w:sz w:val="20"/>
          <w:szCs w:val="20"/>
        </w:rPr>
        <w:tab/>
        <w:t>7</w:t>
      </w:r>
    </w:p>
    <w:p w14:paraId="760994AC" w14:textId="77777777" w:rsidR="0007095C" w:rsidRDefault="0007095C">
      <w:pPr>
        <w:numPr>
          <w:ilvl w:val="0"/>
          <w:numId w:val="2"/>
        </w:numPr>
        <w:tabs>
          <w:tab w:val="right" w:leader="dot" w:pos="9648"/>
        </w:tabs>
        <w:spacing w:before="100" w:line="231" w:lineRule="exact"/>
        <w:rPr>
          <w:sz w:val="20"/>
          <w:szCs w:val="20"/>
        </w:rPr>
      </w:pPr>
      <w:r>
        <w:rPr>
          <w:sz w:val="20"/>
          <w:szCs w:val="20"/>
        </w:rPr>
        <w:t xml:space="preserve">Project Life Time </w:t>
      </w:r>
      <w:r>
        <w:rPr>
          <w:sz w:val="20"/>
          <w:szCs w:val="20"/>
        </w:rPr>
        <w:tab/>
        <w:t>8</w:t>
      </w:r>
    </w:p>
    <w:p w14:paraId="68998D15" w14:textId="77777777" w:rsidR="0007095C" w:rsidRDefault="0007095C">
      <w:pPr>
        <w:numPr>
          <w:ilvl w:val="0"/>
          <w:numId w:val="2"/>
        </w:numPr>
        <w:tabs>
          <w:tab w:val="right" w:leader="dot" w:pos="9648"/>
        </w:tabs>
        <w:spacing w:before="100" w:line="231" w:lineRule="exact"/>
        <w:rPr>
          <w:sz w:val="20"/>
          <w:szCs w:val="20"/>
        </w:rPr>
      </w:pPr>
      <w:r>
        <w:rPr>
          <w:sz w:val="20"/>
          <w:szCs w:val="20"/>
        </w:rPr>
        <w:t xml:space="preserve">Economic Viability </w:t>
      </w:r>
      <w:r>
        <w:rPr>
          <w:sz w:val="20"/>
          <w:szCs w:val="20"/>
        </w:rPr>
        <w:tab/>
        <w:t>8</w:t>
      </w:r>
    </w:p>
    <w:p w14:paraId="65C64F8B" w14:textId="77777777" w:rsidR="0007095C" w:rsidRDefault="0007095C">
      <w:pPr>
        <w:numPr>
          <w:ilvl w:val="0"/>
          <w:numId w:val="2"/>
        </w:numPr>
        <w:tabs>
          <w:tab w:val="right" w:leader="dot" w:pos="9648"/>
        </w:tabs>
        <w:spacing w:before="95" w:line="231" w:lineRule="exact"/>
        <w:rPr>
          <w:sz w:val="20"/>
          <w:szCs w:val="20"/>
        </w:rPr>
      </w:pPr>
      <w:r>
        <w:rPr>
          <w:sz w:val="20"/>
          <w:szCs w:val="20"/>
        </w:rPr>
        <w:t xml:space="preserve">Storage Permission </w:t>
      </w:r>
      <w:r>
        <w:rPr>
          <w:sz w:val="20"/>
          <w:szCs w:val="20"/>
        </w:rPr>
        <w:tab/>
        <w:t>8</w:t>
      </w:r>
    </w:p>
    <w:p w14:paraId="03E67D70" w14:textId="77777777" w:rsidR="0007095C" w:rsidRPr="00F01D15" w:rsidRDefault="0007095C">
      <w:pPr>
        <w:tabs>
          <w:tab w:val="right" w:leader="dot" w:pos="9648"/>
        </w:tabs>
        <w:spacing w:before="101" w:line="231" w:lineRule="exact"/>
        <w:ind w:left="648"/>
        <w:rPr>
          <w:sz w:val="20"/>
          <w:szCs w:val="20"/>
          <w:lang w:val="en-US"/>
        </w:rPr>
      </w:pPr>
      <w:r w:rsidRPr="00F01D15">
        <w:rPr>
          <w:sz w:val="20"/>
          <w:szCs w:val="20"/>
          <w:lang w:val="en-US"/>
        </w:rPr>
        <w:t xml:space="preserve">IV. Definition of categories and sub-categories with supporting explanations </w:t>
      </w:r>
      <w:r w:rsidRPr="00F01D15">
        <w:rPr>
          <w:sz w:val="20"/>
          <w:szCs w:val="20"/>
          <w:lang w:val="en-US"/>
        </w:rPr>
        <w:tab/>
        <w:t>8</w:t>
      </w:r>
    </w:p>
    <w:p w14:paraId="3C66E16B" w14:textId="77777777" w:rsidR="0007095C" w:rsidRDefault="0007095C">
      <w:pPr>
        <w:tabs>
          <w:tab w:val="right" w:leader="dot" w:pos="9648"/>
        </w:tabs>
        <w:spacing w:before="100" w:line="231" w:lineRule="exact"/>
        <w:ind w:left="648"/>
        <w:rPr>
          <w:sz w:val="20"/>
          <w:szCs w:val="20"/>
        </w:rPr>
      </w:pPr>
      <w:r>
        <w:rPr>
          <w:sz w:val="20"/>
          <w:szCs w:val="20"/>
        </w:rPr>
        <w:t xml:space="preserve">V. Generic specifications </w:t>
      </w:r>
      <w:r>
        <w:rPr>
          <w:sz w:val="20"/>
          <w:szCs w:val="20"/>
        </w:rPr>
        <w:tab/>
        <w:t>11</w:t>
      </w:r>
    </w:p>
    <w:p w14:paraId="51E29465" w14:textId="77777777" w:rsidR="0007095C" w:rsidRDefault="0007095C">
      <w:pPr>
        <w:numPr>
          <w:ilvl w:val="0"/>
          <w:numId w:val="3"/>
        </w:numPr>
        <w:tabs>
          <w:tab w:val="right" w:leader="dot" w:pos="9648"/>
        </w:tabs>
        <w:spacing w:before="100" w:line="231" w:lineRule="exact"/>
        <w:rPr>
          <w:sz w:val="20"/>
          <w:szCs w:val="20"/>
        </w:rPr>
      </w:pPr>
      <w:r>
        <w:rPr>
          <w:sz w:val="20"/>
          <w:szCs w:val="20"/>
        </w:rPr>
        <w:t xml:space="preserve">Use of numerical codes </w:t>
      </w:r>
      <w:r>
        <w:rPr>
          <w:sz w:val="20"/>
          <w:szCs w:val="20"/>
        </w:rPr>
        <w:tab/>
        <w:t>12</w:t>
      </w:r>
    </w:p>
    <w:p w14:paraId="7C63CE50" w14:textId="77777777" w:rsidR="0007095C" w:rsidRDefault="0007095C">
      <w:pPr>
        <w:numPr>
          <w:ilvl w:val="0"/>
          <w:numId w:val="3"/>
        </w:numPr>
        <w:tabs>
          <w:tab w:val="right" w:leader="dot" w:pos="9648"/>
        </w:tabs>
        <w:spacing w:before="95" w:line="231" w:lineRule="exact"/>
        <w:rPr>
          <w:sz w:val="20"/>
          <w:szCs w:val="20"/>
        </w:rPr>
      </w:pPr>
      <w:r>
        <w:rPr>
          <w:sz w:val="20"/>
          <w:szCs w:val="20"/>
        </w:rPr>
        <w:t xml:space="preserve">Bridging document </w:t>
      </w:r>
      <w:r>
        <w:rPr>
          <w:sz w:val="20"/>
          <w:szCs w:val="20"/>
        </w:rPr>
        <w:tab/>
        <w:t>12</w:t>
      </w:r>
    </w:p>
    <w:p w14:paraId="1BEEDB49" w14:textId="77777777" w:rsidR="0007095C" w:rsidRDefault="0007095C">
      <w:pPr>
        <w:numPr>
          <w:ilvl w:val="0"/>
          <w:numId w:val="3"/>
        </w:numPr>
        <w:tabs>
          <w:tab w:val="right" w:leader="dot" w:pos="9648"/>
        </w:tabs>
        <w:spacing w:before="101" w:line="231" w:lineRule="exact"/>
        <w:rPr>
          <w:sz w:val="20"/>
          <w:szCs w:val="20"/>
        </w:rPr>
      </w:pPr>
      <w:r>
        <w:rPr>
          <w:sz w:val="20"/>
          <w:szCs w:val="20"/>
        </w:rPr>
        <w:t xml:space="preserve">Effective date </w:t>
      </w:r>
      <w:r>
        <w:rPr>
          <w:sz w:val="20"/>
          <w:szCs w:val="20"/>
        </w:rPr>
        <w:tab/>
        <w:t>12</w:t>
      </w:r>
    </w:p>
    <w:p w14:paraId="355F3BB0" w14:textId="77777777" w:rsidR="0007095C" w:rsidRDefault="0007095C">
      <w:pPr>
        <w:numPr>
          <w:ilvl w:val="0"/>
          <w:numId w:val="3"/>
        </w:numPr>
        <w:tabs>
          <w:tab w:val="right" w:leader="dot" w:pos="9648"/>
        </w:tabs>
        <w:spacing w:before="100" w:line="231" w:lineRule="exact"/>
        <w:rPr>
          <w:sz w:val="20"/>
          <w:szCs w:val="20"/>
        </w:rPr>
      </w:pPr>
      <w:r>
        <w:rPr>
          <w:sz w:val="20"/>
          <w:szCs w:val="20"/>
        </w:rPr>
        <w:t xml:space="preserve">Commodity or product type </w:t>
      </w:r>
      <w:r>
        <w:rPr>
          <w:sz w:val="20"/>
          <w:szCs w:val="20"/>
        </w:rPr>
        <w:tab/>
        <w:t>12</w:t>
      </w:r>
    </w:p>
    <w:p w14:paraId="2181A34F" w14:textId="77777777" w:rsidR="0007095C" w:rsidRDefault="0007095C">
      <w:pPr>
        <w:numPr>
          <w:ilvl w:val="0"/>
          <w:numId w:val="3"/>
        </w:numPr>
        <w:tabs>
          <w:tab w:val="right" w:leader="dot" w:pos="9648"/>
        </w:tabs>
        <w:spacing w:before="100" w:line="231" w:lineRule="exact"/>
        <w:rPr>
          <w:sz w:val="20"/>
          <w:szCs w:val="20"/>
        </w:rPr>
      </w:pPr>
      <w:r>
        <w:rPr>
          <w:sz w:val="20"/>
          <w:szCs w:val="20"/>
        </w:rPr>
        <w:t xml:space="preserve">Basis for estimate </w:t>
      </w:r>
      <w:r>
        <w:rPr>
          <w:sz w:val="20"/>
          <w:szCs w:val="20"/>
        </w:rPr>
        <w:tab/>
        <w:t>13</w:t>
      </w:r>
    </w:p>
    <w:p w14:paraId="0562D569" w14:textId="77777777" w:rsidR="0007095C" w:rsidRDefault="0007095C">
      <w:pPr>
        <w:numPr>
          <w:ilvl w:val="0"/>
          <w:numId w:val="3"/>
        </w:numPr>
        <w:tabs>
          <w:tab w:val="right" w:leader="dot" w:pos="9648"/>
        </w:tabs>
        <w:spacing w:before="95" w:line="231" w:lineRule="exact"/>
        <w:rPr>
          <w:sz w:val="20"/>
          <w:szCs w:val="20"/>
        </w:rPr>
      </w:pPr>
      <w:r>
        <w:rPr>
          <w:sz w:val="20"/>
          <w:szCs w:val="20"/>
        </w:rPr>
        <w:t xml:space="preserve">Reference point </w:t>
      </w:r>
      <w:r>
        <w:rPr>
          <w:sz w:val="20"/>
          <w:szCs w:val="20"/>
        </w:rPr>
        <w:tab/>
        <w:t>13</w:t>
      </w:r>
    </w:p>
    <w:p w14:paraId="3BA1CA1A" w14:textId="77777777" w:rsidR="0007095C" w:rsidRPr="00F01D15" w:rsidRDefault="0007095C">
      <w:pPr>
        <w:numPr>
          <w:ilvl w:val="0"/>
          <w:numId w:val="3"/>
        </w:numPr>
        <w:tabs>
          <w:tab w:val="right" w:leader="dot" w:pos="9648"/>
        </w:tabs>
        <w:spacing w:before="101" w:line="231" w:lineRule="exact"/>
        <w:rPr>
          <w:sz w:val="20"/>
          <w:szCs w:val="20"/>
          <w:lang w:val="en-US"/>
        </w:rPr>
      </w:pPr>
      <w:r w:rsidRPr="00F01D15">
        <w:rPr>
          <w:sz w:val="20"/>
          <w:szCs w:val="20"/>
          <w:lang w:val="en-US"/>
        </w:rPr>
        <w:t xml:space="preserve">Classification of projects based on level of maturity </w:t>
      </w:r>
      <w:r w:rsidRPr="00F01D15">
        <w:rPr>
          <w:sz w:val="20"/>
          <w:szCs w:val="20"/>
          <w:lang w:val="en-US"/>
        </w:rPr>
        <w:tab/>
        <w:t>13</w:t>
      </w:r>
    </w:p>
    <w:p w14:paraId="48D320AF" w14:textId="77777777" w:rsidR="0007095C" w:rsidRPr="00F01D15" w:rsidRDefault="0007095C">
      <w:pPr>
        <w:numPr>
          <w:ilvl w:val="0"/>
          <w:numId w:val="3"/>
        </w:numPr>
        <w:tabs>
          <w:tab w:val="right" w:leader="dot" w:pos="9648"/>
        </w:tabs>
        <w:spacing w:before="100" w:line="231" w:lineRule="exact"/>
        <w:rPr>
          <w:sz w:val="20"/>
          <w:szCs w:val="20"/>
          <w:lang w:val="en-US"/>
        </w:rPr>
      </w:pPr>
      <w:r w:rsidRPr="00F01D15">
        <w:rPr>
          <w:sz w:val="20"/>
          <w:szCs w:val="20"/>
          <w:lang w:val="en-US"/>
        </w:rPr>
        <w:t xml:space="preserve">Distinction between E1, E2 and E3 </w:t>
      </w:r>
      <w:r w:rsidRPr="00F01D15">
        <w:rPr>
          <w:sz w:val="20"/>
          <w:szCs w:val="20"/>
          <w:lang w:val="en-US"/>
        </w:rPr>
        <w:tab/>
        <w:t>13</w:t>
      </w:r>
    </w:p>
    <w:p w14:paraId="6699C039" w14:textId="77777777" w:rsidR="0007095C" w:rsidRPr="00F01D15" w:rsidRDefault="0007095C">
      <w:pPr>
        <w:numPr>
          <w:ilvl w:val="0"/>
          <w:numId w:val="3"/>
        </w:numPr>
        <w:tabs>
          <w:tab w:val="right" w:leader="dot" w:pos="9648"/>
        </w:tabs>
        <w:spacing w:before="100" w:line="231" w:lineRule="exact"/>
        <w:rPr>
          <w:sz w:val="20"/>
          <w:szCs w:val="20"/>
          <w:lang w:val="en-US"/>
        </w:rPr>
      </w:pPr>
      <w:r w:rsidRPr="00F01D15">
        <w:rPr>
          <w:sz w:val="20"/>
          <w:szCs w:val="20"/>
          <w:lang w:val="en-US"/>
        </w:rPr>
        <w:t xml:space="preserve">Confidence levels for G1, G2 and G3 </w:t>
      </w:r>
      <w:r w:rsidRPr="00F01D15">
        <w:rPr>
          <w:sz w:val="20"/>
          <w:szCs w:val="20"/>
          <w:lang w:val="en-US"/>
        </w:rPr>
        <w:tab/>
        <w:t>14</w:t>
      </w:r>
    </w:p>
    <w:p w14:paraId="33704511" w14:textId="77777777" w:rsidR="0007095C" w:rsidRPr="00F01D15" w:rsidRDefault="0007095C">
      <w:pPr>
        <w:numPr>
          <w:ilvl w:val="0"/>
          <w:numId w:val="3"/>
        </w:numPr>
        <w:tabs>
          <w:tab w:val="right" w:leader="dot" w:pos="9648"/>
        </w:tabs>
        <w:spacing w:before="95" w:line="231" w:lineRule="exact"/>
        <w:rPr>
          <w:sz w:val="20"/>
          <w:szCs w:val="20"/>
          <w:lang w:val="en-US"/>
        </w:rPr>
      </w:pPr>
      <w:r w:rsidRPr="00F01D15">
        <w:rPr>
          <w:sz w:val="20"/>
          <w:szCs w:val="20"/>
          <w:lang w:val="en-US"/>
        </w:rPr>
        <w:t xml:space="preserve">Distinction between stored quantities and in SITU storage potential </w:t>
      </w:r>
      <w:r w:rsidRPr="00F01D15">
        <w:rPr>
          <w:sz w:val="20"/>
          <w:szCs w:val="20"/>
          <w:lang w:val="en-US"/>
        </w:rPr>
        <w:tab/>
        <w:t>14</w:t>
      </w:r>
    </w:p>
    <w:p w14:paraId="75166867" w14:textId="77777777" w:rsidR="0007095C" w:rsidRDefault="0007095C">
      <w:pPr>
        <w:numPr>
          <w:ilvl w:val="0"/>
          <w:numId w:val="3"/>
        </w:numPr>
        <w:tabs>
          <w:tab w:val="right" w:leader="dot" w:pos="9648"/>
        </w:tabs>
        <w:spacing w:before="101" w:line="231" w:lineRule="exact"/>
        <w:rPr>
          <w:sz w:val="20"/>
          <w:szCs w:val="20"/>
        </w:rPr>
      </w:pPr>
      <w:r>
        <w:rPr>
          <w:sz w:val="20"/>
          <w:szCs w:val="20"/>
        </w:rPr>
        <w:t xml:space="preserve">Aggregation of quantities </w:t>
      </w:r>
      <w:r>
        <w:rPr>
          <w:sz w:val="20"/>
          <w:szCs w:val="20"/>
        </w:rPr>
        <w:tab/>
        <w:t>14</w:t>
      </w:r>
    </w:p>
    <w:p w14:paraId="77B01F57" w14:textId="77777777" w:rsidR="0007095C" w:rsidRDefault="0007095C">
      <w:pPr>
        <w:numPr>
          <w:ilvl w:val="0"/>
          <w:numId w:val="3"/>
        </w:numPr>
        <w:tabs>
          <w:tab w:val="right" w:leader="dot" w:pos="9648"/>
        </w:tabs>
        <w:spacing w:before="100" w:line="231" w:lineRule="exact"/>
        <w:rPr>
          <w:sz w:val="20"/>
          <w:szCs w:val="20"/>
        </w:rPr>
      </w:pPr>
      <w:r>
        <w:rPr>
          <w:sz w:val="20"/>
          <w:szCs w:val="20"/>
        </w:rPr>
        <w:t xml:space="preserve">Economic assumptions </w:t>
      </w:r>
      <w:r>
        <w:rPr>
          <w:sz w:val="20"/>
          <w:szCs w:val="20"/>
        </w:rPr>
        <w:tab/>
        <w:t>14</w:t>
      </w:r>
    </w:p>
    <w:p w14:paraId="3AAF4A69" w14:textId="77777777" w:rsidR="0007095C" w:rsidRDefault="0007095C">
      <w:pPr>
        <w:numPr>
          <w:ilvl w:val="0"/>
          <w:numId w:val="3"/>
        </w:numPr>
        <w:tabs>
          <w:tab w:val="right" w:leader="dot" w:pos="9648"/>
        </w:tabs>
        <w:spacing w:before="100" w:line="231" w:lineRule="exact"/>
        <w:rPr>
          <w:sz w:val="20"/>
          <w:szCs w:val="20"/>
        </w:rPr>
      </w:pPr>
      <w:r>
        <w:rPr>
          <w:sz w:val="20"/>
          <w:szCs w:val="20"/>
        </w:rPr>
        <w:t xml:space="preserve">Evaluator qualifications </w:t>
      </w:r>
      <w:r>
        <w:rPr>
          <w:sz w:val="20"/>
          <w:szCs w:val="20"/>
        </w:rPr>
        <w:tab/>
        <w:t>14</w:t>
      </w:r>
    </w:p>
    <w:p w14:paraId="71C67715" w14:textId="77777777" w:rsidR="0007095C" w:rsidRDefault="0007095C">
      <w:pPr>
        <w:numPr>
          <w:ilvl w:val="0"/>
          <w:numId w:val="3"/>
        </w:numPr>
        <w:tabs>
          <w:tab w:val="right" w:leader="dot" w:pos="9648"/>
        </w:tabs>
        <w:spacing w:before="95" w:line="231" w:lineRule="exact"/>
        <w:rPr>
          <w:sz w:val="20"/>
          <w:szCs w:val="20"/>
        </w:rPr>
      </w:pPr>
      <w:r>
        <w:rPr>
          <w:sz w:val="20"/>
          <w:szCs w:val="20"/>
        </w:rPr>
        <w:t xml:space="preserve">Units and conversion factors </w:t>
      </w:r>
      <w:r>
        <w:rPr>
          <w:sz w:val="20"/>
          <w:szCs w:val="20"/>
        </w:rPr>
        <w:tab/>
        <w:t>15</w:t>
      </w:r>
    </w:p>
    <w:p w14:paraId="65D351C5" w14:textId="77777777" w:rsidR="0007095C" w:rsidRDefault="0007095C">
      <w:pPr>
        <w:numPr>
          <w:ilvl w:val="0"/>
          <w:numId w:val="3"/>
        </w:numPr>
        <w:tabs>
          <w:tab w:val="right" w:leader="dot" w:pos="9648"/>
        </w:tabs>
        <w:spacing w:before="101" w:line="231" w:lineRule="exact"/>
        <w:rPr>
          <w:sz w:val="20"/>
          <w:szCs w:val="20"/>
        </w:rPr>
      </w:pPr>
      <w:r>
        <w:rPr>
          <w:sz w:val="20"/>
          <w:szCs w:val="20"/>
        </w:rPr>
        <w:t xml:space="preserve">Documentation </w:t>
      </w:r>
      <w:r>
        <w:rPr>
          <w:sz w:val="20"/>
          <w:szCs w:val="20"/>
        </w:rPr>
        <w:tab/>
        <w:t>15</w:t>
      </w:r>
    </w:p>
    <w:p w14:paraId="76F4D731" w14:textId="77777777" w:rsidR="0007095C" w:rsidRPr="00F01D15" w:rsidRDefault="0007095C">
      <w:pPr>
        <w:numPr>
          <w:ilvl w:val="0"/>
          <w:numId w:val="3"/>
        </w:numPr>
        <w:tabs>
          <w:tab w:val="right" w:leader="dot" w:pos="9648"/>
        </w:tabs>
        <w:spacing w:before="100" w:line="231" w:lineRule="exact"/>
        <w:rPr>
          <w:sz w:val="20"/>
          <w:szCs w:val="20"/>
          <w:lang w:val="en-US"/>
        </w:rPr>
      </w:pPr>
      <w:r w:rsidRPr="00F01D15">
        <w:rPr>
          <w:sz w:val="20"/>
          <w:szCs w:val="20"/>
          <w:lang w:val="en-US"/>
        </w:rPr>
        <w:t xml:space="preserve">Expansion of G4 to account for uncertainty </w:t>
      </w:r>
      <w:r w:rsidRPr="00F01D15">
        <w:rPr>
          <w:sz w:val="20"/>
          <w:szCs w:val="20"/>
          <w:lang w:val="en-US"/>
        </w:rPr>
        <w:tab/>
        <w:t>15</w:t>
      </w:r>
    </w:p>
    <w:p w14:paraId="29F070D5" w14:textId="77777777" w:rsidR="0007095C" w:rsidRDefault="0007095C">
      <w:pPr>
        <w:numPr>
          <w:ilvl w:val="0"/>
          <w:numId w:val="3"/>
        </w:numPr>
        <w:tabs>
          <w:tab w:val="right" w:leader="dot" w:pos="9648"/>
        </w:tabs>
        <w:spacing w:before="100" w:line="231" w:lineRule="exact"/>
        <w:rPr>
          <w:sz w:val="20"/>
          <w:szCs w:val="20"/>
        </w:rPr>
      </w:pPr>
      <w:r>
        <w:rPr>
          <w:sz w:val="20"/>
          <w:szCs w:val="20"/>
        </w:rPr>
        <w:t xml:space="preserve">Optional labels for estimates </w:t>
      </w:r>
      <w:r>
        <w:rPr>
          <w:sz w:val="20"/>
          <w:szCs w:val="20"/>
        </w:rPr>
        <w:tab/>
        <w:t>15</w:t>
      </w:r>
    </w:p>
    <w:p w14:paraId="082562F0" w14:textId="77777777" w:rsidR="0007095C" w:rsidRPr="00F01D15" w:rsidRDefault="0007095C">
      <w:pPr>
        <w:numPr>
          <w:ilvl w:val="0"/>
          <w:numId w:val="3"/>
        </w:numPr>
        <w:tabs>
          <w:tab w:val="right" w:leader="dot" w:pos="9648"/>
        </w:tabs>
        <w:spacing w:before="95" w:line="231" w:lineRule="exact"/>
        <w:rPr>
          <w:sz w:val="20"/>
          <w:szCs w:val="20"/>
          <w:lang w:val="en-US"/>
        </w:rPr>
      </w:pPr>
      <w:r w:rsidRPr="00F01D15">
        <w:rPr>
          <w:sz w:val="20"/>
          <w:szCs w:val="20"/>
          <w:lang w:val="en-US"/>
        </w:rPr>
        <w:t xml:space="preserve">Classification of quantifies associated with screening projects </w:t>
      </w:r>
      <w:r w:rsidRPr="00F01D15">
        <w:rPr>
          <w:sz w:val="20"/>
          <w:szCs w:val="20"/>
          <w:lang w:val="en-US"/>
        </w:rPr>
        <w:tab/>
        <w:t>15</w:t>
      </w:r>
    </w:p>
    <w:p w14:paraId="1D515693" w14:textId="77777777" w:rsidR="0007095C" w:rsidRPr="00F01D15" w:rsidRDefault="0007095C">
      <w:pPr>
        <w:numPr>
          <w:ilvl w:val="0"/>
          <w:numId w:val="3"/>
        </w:numPr>
        <w:tabs>
          <w:tab w:val="right" w:leader="dot" w:pos="9648"/>
        </w:tabs>
        <w:spacing w:before="101" w:line="231" w:lineRule="exact"/>
        <w:rPr>
          <w:sz w:val="20"/>
          <w:szCs w:val="20"/>
          <w:lang w:val="en-US"/>
        </w:rPr>
      </w:pPr>
      <w:r w:rsidRPr="00F01D15">
        <w:rPr>
          <w:sz w:val="20"/>
          <w:szCs w:val="20"/>
          <w:lang w:val="en-US"/>
        </w:rPr>
        <w:t xml:space="preserve">Classification of additional quantities available for geological storage </w:t>
      </w:r>
      <w:r w:rsidRPr="00F01D15">
        <w:rPr>
          <w:sz w:val="20"/>
          <w:szCs w:val="20"/>
          <w:lang w:val="en-US"/>
        </w:rPr>
        <w:tab/>
        <w:t>16</w:t>
      </w:r>
    </w:p>
    <w:p w14:paraId="54730085" w14:textId="77777777" w:rsidR="0007095C" w:rsidRPr="00F01D15" w:rsidRDefault="0007095C">
      <w:pPr>
        <w:numPr>
          <w:ilvl w:val="0"/>
          <w:numId w:val="3"/>
        </w:numPr>
        <w:tabs>
          <w:tab w:val="right" w:leader="dot" w:pos="9648"/>
        </w:tabs>
        <w:spacing w:before="100" w:line="231" w:lineRule="exact"/>
        <w:rPr>
          <w:sz w:val="20"/>
          <w:szCs w:val="20"/>
          <w:lang w:val="en-US"/>
        </w:rPr>
      </w:pPr>
      <w:r w:rsidRPr="00F01D15">
        <w:rPr>
          <w:sz w:val="20"/>
          <w:szCs w:val="20"/>
          <w:lang w:val="en-US"/>
        </w:rPr>
        <w:t xml:space="preserve">Quantities delivered for injection and storage that may not be stored </w:t>
      </w:r>
      <w:r w:rsidRPr="00F01D15">
        <w:rPr>
          <w:sz w:val="20"/>
          <w:szCs w:val="20"/>
          <w:lang w:val="en-US"/>
        </w:rPr>
        <w:tab/>
        <w:t>16</w:t>
      </w:r>
    </w:p>
    <w:p w14:paraId="5AE7D438" w14:textId="77777777" w:rsidR="0007095C" w:rsidRPr="00F01D15" w:rsidRDefault="0007095C">
      <w:pPr>
        <w:tabs>
          <w:tab w:val="right" w:leader="dot" w:pos="9648"/>
        </w:tabs>
        <w:spacing w:before="100" w:after="691" w:line="231" w:lineRule="exact"/>
        <w:ind w:left="648"/>
        <w:rPr>
          <w:sz w:val="20"/>
          <w:szCs w:val="20"/>
          <w:lang w:val="en-US"/>
        </w:rPr>
      </w:pPr>
      <w:r w:rsidRPr="00F01D15">
        <w:rPr>
          <w:sz w:val="20"/>
          <w:szCs w:val="20"/>
          <w:lang w:val="en-US"/>
        </w:rPr>
        <w:t xml:space="preserve">Annex I Glossary of Terms </w:t>
      </w:r>
      <w:r w:rsidRPr="00F01D15">
        <w:rPr>
          <w:sz w:val="20"/>
          <w:szCs w:val="20"/>
          <w:lang w:val="en-US"/>
        </w:rPr>
        <w:tab/>
        <w:t>17</w:t>
      </w:r>
    </w:p>
    <w:p w14:paraId="0AC54363" w14:textId="77777777" w:rsidR="0007095C" w:rsidRPr="00F01D15" w:rsidRDefault="00F01D15">
      <w:pPr>
        <w:spacing w:before="5" w:line="208" w:lineRule="exact"/>
        <w:jc w:val="right"/>
        <w:rPr>
          <w:b/>
          <w:bCs/>
          <w:sz w:val="18"/>
          <w:szCs w:val="18"/>
          <w:lang w:val="en-US"/>
        </w:rPr>
      </w:pPr>
      <w:r>
        <w:rPr>
          <w:noProof/>
          <w:lang w:val="en-GB" w:eastAsia="en-GB"/>
        </w:rPr>
        <w:lastRenderedPageBreak/>
        <mc:AlternateContent>
          <mc:Choice Requires="wps">
            <w:drawing>
              <wp:anchor distT="0" distB="0" distL="0" distR="0" simplePos="0" relativeHeight="251680768" behindDoc="0" locked="0" layoutInCell="0" allowOverlap="1" wp14:anchorId="51B41AE4" wp14:editId="05787925">
                <wp:simplePos x="0" y="0"/>
                <wp:positionH relativeFrom="column">
                  <wp:posOffset>0</wp:posOffset>
                </wp:positionH>
                <wp:positionV relativeFrom="paragraph">
                  <wp:posOffset>8760460</wp:posOffset>
                </wp:positionV>
                <wp:extent cx="6172200" cy="137160"/>
                <wp:effectExtent l="0" t="0" r="0" b="0"/>
                <wp:wrapSquare wrapText="bothSides"/>
                <wp:docPr id="8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7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D2A40" w14:textId="77777777" w:rsidR="0007095C" w:rsidRDefault="0007095C">
                            <w:pPr>
                              <w:spacing w:before="4" w:line="208" w:lineRule="exact"/>
                              <w:jc w:val="right"/>
                              <w:rPr>
                                <w:b/>
                                <w:bCs/>
                                <w:sz w:val="18"/>
                                <w:szCs w:val="18"/>
                              </w:rPr>
                            </w:pPr>
                            <w:r>
                              <w:rPr>
                                <w:b/>
                                <w:bCs/>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B41AE4" id="Text Box 24" o:spid="_x0000_s1045" type="#_x0000_t202" style="position:absolute;left:0;text-align:left;margin-left:0;margin-top:689.8pt;width:486pt;height:10.8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" o:allowincell="f" stroked="f">
                <v:fill opacity="0"/>
                <v:textbox inset="0,0,0,0">
                  <w:txbxContent>
                    <w:p w14:paraId="5B4D2A40" w14:textId="77777777" w:rsidR="0007095C" w:rsidRDefault="0007095C">
                      <w:pPr>
                        <w:spacing w:before="4" w:line="208" w:lineRule="exact"/>
                        <w:jc w:val="right"/>
                        <w:rPr>
                          <w:b/>
                          <w:bCs/>
                          <w:sz w:val="18"/>
                          <w:szCs w:val="18"/>
                        </w:rPr>
                      </w:pPr>
                      <w:r>
                        <w:rPr>
                          <w:b/>
                          <w:bCs/>
                          <w:sz w:val="18"/>
                          <w:szCs w:val="18"/>
                        </w:rPr>
                        <w:t>3</w:t>
                      </w:r>
                    </w:p>
                  </w:txbxContent>
                </v:textbox>
                <w10:wrap type="square"/>
              </v:shape>
            </w:pict>
          </mc:Fallback>
        </mc:AlternateContent>
      </w:r>
      <w:r w:rsidR="0007095C" w:rsidRPr="00F01D15">
        <w:rPr>
          <w:b/>
          <w:bCs/>
          <w:sz w:val="18"/>
          <w:szCs w:val="18"/>
          <w:lang w:val="en-US"/>
        </w:rPr>
        <w:t>UNFC-2009 Injection Projects Specifications for public comment: 8 July 2015</w:t>
      </w:r>
    </w:p>
    <w:p w14:paraId="4CB6D4AD" w14:textId="77777777" w:rsidR="0007095C" w:rsidRDefault="00F01D15">
      <w:pPr>
        <w:spacing w:before="336" w:line="322" w:lineRule="exact"/>
        <w:ind w:left="648"/>
        <w:rPr>
          <w:b/>
          <w:bCs/>
          <w:spacing w:val="13"/>
          <w:sz w:val="28"/>
          <w:szCs w:val="28"/>
        </w:rPr>
      </w:pPr>
      <w:r>
        <w:rPr>
          <w:noProof/>
          <w:lang w:val="en-GB" w:eastAsia="en-GB"/>
        </w:rPr>
        <mc:AlternateContent>
          <mc:Choice Requires="wps">
            <w:drawing>
              <wp:anchor distT="0" distB="0" distL="0" distR="0" simplePos="0" relativeHeight="251681792" behindDoc="0" locked="0" layoutInCell="0" allowOverlap="1" wp14:anchorId="79CC2B86" wp14:editId="28AE9E87">
                <wp:simplePos x="0" y="0"/>
                <wp:positionH relativeFrom="column">
                  <wp:posOffset>0</wp:posOffset>
                </wp:positionH>
                <wp:positionV relativeFrom="paragraph">
                  <wp:posOffset>5080</wp:posOffset>
                </wp:positionV>
                <wp:extent cx="6172835" cy="0"/>
                <wp:effectExtent l="0" t="0" r="0" b="0"/>
                <wp:wrapSquare wrapText="bothSides"/>
                <wp:docPr id="8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99526C" id="Line 25" o:spid="_x0000_s1026" style="position:absolute;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48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WFQ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" o:allowincell="f" strokeweight=".7pt">
                <w10:wrap type="square"/>
              </v:line>
            </w:pict>
          </mc:Fallback>
        </mc:AlternateContent>
      </w:r>
      <w:r w:rsidR="0007095C">
        <w:rPr>
          <w:b/>
          <w:bCs/>
          <w:spacing w:val="13"/>
          <w:sz w:val="28"/>
          <w:szCs w:val="28"/>
        </w:rPr>
        <w:t>I. Introduction</w:t>
      </w:r>
    </w:p>
    <w:p w14:paraId="1D09D507" w14:textId="77777777" w:rsidR="0007095C" w:rsidRPr="00F01D15" w:rsidRDefault="0007095C">
      <w:pPr>
        <w:numPr>
          <w:ilvl w:val="0"/>
          <w:numId w:val="4"/>
        </w:numPr>
        <w:spacing w:before="234" w:line="240" w:lineRule="exact"/>
        <w:ind w:right="1152"/>
        <w:jc w:val="both"/>
        <w:rPr>
          <w:sz w:val="20"/>
          <w:szCs w:val="20"/>
          <w:lang w:val="en-US"/>
        </w:rPr>
      </w:pPr>
      <w:r w:rsidRPr="00F01D15">
        <w:rPr>
          <w:sz w:val="20"/>
          <w:szCs w:val="20"/>
          <w:lang w:val="en-US"/>
        </w:rPr>
        <w:t>The purpose of this document is to enable the application of the United Nations</w:t>
      </w:r>
      <w:r w:rsidRPr="00F01D15">
        <w:rPr>
          <w:sz w:val="20"/>
          <w:szCs w:val="20"/>
          <w:lang w:val="en-US"/>
        </w:rPr>
        <w:br/>
        <w:t>Framework Classification for Fossil Energy and Mineral Reserves and Resources 2009 (UNFC-2009) incorporating Specifications for its Application (as set out in ECE Energy Series No. 42 and ECE/ENERGY/94), to Injection Projects for the purpose of Geological Storage.</w:t>
      </w:r>
    </w:p>
    <w:p w14:paraId="1D3E41C4" w14:textId="77777777" w:rsidR="0007095C" w:rsidRPr="00F01D15" w:rsidRDefault="0007095C">
      <w:pPr>
        <w:numPr>
          <w:ilvl w:val="0"/>
          <w:numId w:val="4"/>
        </w:numPr>
        <w:spacing w:before="120" w:line="240" w:lineRule="exact"/>
        <w:ind w:right="1152"/>
        <w:jc w:val="both"/>
        <w:rPr>
          <w:sz w:val="20"/>
          <w:szCs w:val="20"/>
          <w:lang w:val="en-US"/>
        </w:rPr>
      </w:pPr>
      <w:r w:rsidRPr="00F01D15">
        <w:rPr>
          <w:sz w:val="20"/>
          <w:szCs w:val="20"/>
          <w:lang w:val="en-US"/>
        </w:rPr>
        <w:t xml:space="preserve">The </w:t>
      </w:r>
      <w:del w:id="1" w:author="Sigurd Heiberg" w:date="2015-09-15T11:05:00Z">
        <w:r w:rsidRPr="00F01D15" w:rsidDel="004E411F">
          <w:rPr>
            <w:sz w:val="20"/>
            <w:szCs w:val="20"/>
            <w:lang w:val="en-US"/>
          </w:rPr>
          <w:delText xml:space="preserve">main </w:delText>
        </w:r>
      </w:del>
      <w:ins w:id="2" w:author="Sigurd Heiberg" w:date="2015-09-15T11:05:00Z">
        <w:r w:rsidR="004E411F">
          <w:rPr>
            <w:sz w:val="20"/>
            <w:szCs w:val="20"/>
            <w:lang w:val="en-US"/>
          </w:rPr>
          <w:t>initial</w:t>
        </w:r>
        <w:r w:rsidR="004E411F" w:rsidRPr="00F01D15">
          <w:rPr>
            <w:sz w:val="20"/>
            <w:szCs w:val="20"/>
            <w:lang w:val="en-US"/>
          </w:rPr>
          <w:t xml:space="preserve"> </w:t>
        </w:r>
      </w:ins>
      <w:r w:rsidRPr="00F01D15">
        <w:rPr>
          <w:sz w:val="20"/>
          <w:szCs w:val="20"/>
          <w:lang w:val="en-US"/>
        </w:rPr>
        <w:t>focus in this document is on classifying Injection Projects related to the</w:t>
      </w:r>
      <w:r w:rsidRPr="00F01D15">
        <w:rPr>
          <w:sz w:val="20"/>
          <w:szCs w:val="20"/>
          <w:lang w:val="en-US"/>
        </w:rPr>
        <w:br/>
        <w:t>Geological Storage of carbon dioxide (CO</w:t>
      </w:r>
      <w:r w:rsidRPr="00F01D15">
        <w:rPr>
          <w:sz w:val="13"/>
          <w:szCs w:val="13"/>
          <w:lang w:val="en-US"/>
        </w:rPr>
        <w:t>2</w:t>
      </w:r>
      <w:r w:rsidRPr="00F01D15">
        <w:rPr>
          <w:sz w:val="20"/>
          <w:szCs w:val="20"/>
          <w:lang w:val="en-US"/>
        </w:rPr>
        <w:t xml:space="preserve">). The same principles of project maturity </w:t>
      </w:r>
      <w:del w:id="3" w:author="Sigurd Heiberg" w:date="2015-09-15T11:05:00Z">
        <w:r w:rsidRPr="00F01D15" w:rsidDel="004E411F">
          <w:rPr>
            <w:sz w:val="20"/>
            <w:szCs w:val="20"/>
            <w:lang w:val="en-US"/>
          </w:rPr>
          <w:delText xml:space="preserve">should however </w:delText>
        </w:r>
      </w:del>
      <w:ins w:id="4" w:author="Sigurd Heiberg" w:date="2015-09-15T11:05:00Z">
        <w:r w:rsidR="004E411F">
          <w:rPr>
            <w:sz w:val="20"/>
            <w:szCs w:val="20"/>
            <w:lang w:val="en-US"/>
          </w:rPr>
          <w:t xml:space="preserve">are </w:t>
        </w:r>
      </w:ins>
      <w:r w:rsidRPr="00F01D15">
        <w:rPr>
          <w:sz w:val="20"/>
          <w:szCs w:val="20"/>
          <w:lang w:val="en-US"/>
        </w:rPr>
        <w:t xml:space="preserve">also </w:t>
      </w:r>
      <w:proofErr w:type="gramStart"/>
      <w:r w:rsidRPr="00F01D15">
        <w:rPr>
          <w:sz w:val="20"/>
          <w:szCs w:val="20"/>
          <w:lang w:val="en-US"/>
        </w:rPr>
        <w:t>be</w:t>
      </w:r>
      <w:proofErr w:type="gramEnd"/>
      <w:r w:rsidRPr="00F01D15">
        <w:rPr>
          <w:sz w:val="20"/>
          <w:szCs w:val="20"/>
          <w:lang w:val="en-US"/>
        </w:rPr>
        <w:t xml:space="preserve"> applicable to other injection projects where a fluid is injected into a subsurface geological formation for storage.</w:t>
      </w:r>
    </w:p>
    <w:p w14:paraId="786DB5F8" w14:textId="77777777" w:rsidR="0007095C" w:rsidRPr="00F01D15" w:rsidRDefault="0007095C">
      <w:pPr>
        <w:numPr>
          <w:ilvl w:val="0"/>
          <w:numId w:val="4"/>
        </w:numPr>
        <w:spacing w:before="120" w:line="240" w:lineRule="exact"/>
        <w:ind w:right="1152"/>
        <w:jc w:val="both"/>
        <w:rPr>
          <w:sz w:val="20"/>
          <w:szCs w:val="20"/>
          <w:lang w:val="en-US"/>
        </w:rPr>
      </w:pPr>
      <w:r w:rsidRPr="00F01D15">
        <w:rPr>
          <w:sz w:val="20"/>
          <w:szCs w:val="20"/>
          <w:lang w:val="en-US"/>
        </w:rPr>
        <w:t>The UNFC-2009 classifies quantities associated with projects. It was originally</w:t>
      </w:r>
      <w:r w:rsidRPr="00F01D15">
        <w:rPr>
          <w:sz w:val="20"/>
          <w:szCs w:val="20"/>
          <w:lang w:val="en-US"/>
        </w:rPr>
        <w:br/>
        <w:t xml:space="preserve">developed to classify fossil energy and mineral reserves and resources located on or below the Earth’s surface. Resource classification is used in the oil and gas industry as well as the mining industry to assess the commercial attractiveness of different extraction projects. Each project is associated with </w:t>
      </w:r>
      <w:del w:id="5" w:author="Sigurd Heiberg" w:date="2015-09-15T11:05:00Z">
        <w:r w:rsidRPr="00F01D15" w:rsidDel="004E411F">
          <w:rPr>
            <w:sz w:val="20"/>
            <w:szCs w:val="20"/>
            <w:lang w:val="en-US"/>
          </w:rPr>
          <w:delText>a certain</w:delText>
        </w:r>
      </w:del>
      <w:ins w:id="6" w:author="Sigurd Heiberg" w:date="2015-09-15T11:05:00Z">
        <w:r w:rsidR="004E411F">
          <w:rPr>
            <w:sz w:val="20"/>
            <w:szCs w:val="20"/>
            <w:lang w:val="en-US"/>
          </w:rPr>
          <w:t>an uncert</w:t>
        </w:r>
      </w:ins>
      <w:ins w:id="7" w:author="Sigurd Heiberg" w:date="2015-09-15T11:36:00Z">
        <w:r w:rsidR="00133013">
          <w:rPr>
            <w:sz w:val="20"/>
            <w:szCs w:val="20"/>
            <w:lang w:val="en-US"/>
          </w:rPr>
          <w:t>ai</w:t>
        </w:r>
      </w:ins>
      <w:ins w:id="8" w:author="Sigurd Heiberg" w:date="2015-09-15T11:05:00Z">
        <w:r w:rsidR="004E411F">
          <w:rPr>
            <w:sz w:val="20"/>
            <w:szCs w:val="20"/>
            <w:lang w:val="en-US"/>
          </w:rPr>
          <w:t>n</w:t>
        </w:r>
      </w:ins>
      <w:r w:rsidRPr="00F01D15">
        <w:rPr>
          <w:sz w:val="20"/>
          <w:szCs w:val="20"/>
          <w:lang w:val="en-US"/>
        </w:rPr>
        <w:t xml:space="preserve"> quantity that can be extracted, given a defined technical solution and a certain investment. Projects can be of different size and have different degree of maturity.</w:t>
      </w:r>
    </w:p>
    <w:p w14:paraId="23EAED05" w14:textId="77777777" w:rsidR="0007095C" w:rsidRPr="00F01D15" w:rsidRDefault="0007095C">
      <w:pPr>
        <w:numPr>
          <w:ilvl w:val="0"/>
          <w:numId w:val="4"/>
        </w:numPr>
        <w:spacing w:before="120" w:line="240" w:lineRule="exact"/>
        <w:ind w:right="1152"/>
        <w:jc w:val="both"/>
        <w:rPr>
          <w:sz w:val="20"/>
          <w:szCs w:val="20"/>
          <w:lang w:val="en-US"/>
        </w:rPr>
      </w:pPr>
      <w:r w:rsidRPr="00F01D15">
        <w:rPr>
          <w:sz w:val="20"/>
          <w:szCs w:val="20"/>
          <w:lang w:val="en-US"/>
        </w:rPr>
        <w:t>For Injection Projects for the purpose of Geological Storage, the resource is the</w:t>
      </w:r>
      <w:r w:rsidRPr="00F01D15">
        <w:rPr>
          <w:sz w:val="20"/>
          <w:szCs w:val="20"/>
          <w:lang w:val="en-US"/>
        </w:rPr>
        <w:br/>
        <w:t>Storage Potential</w:t>
      </w:r>
      <w:r w:rsidRPr="00F01D15">
        <w:rPr>
          <w:sz w:val="20"/>
          <w:szCs w:val="20"/>
          <w:vertAlign w:val="superscript"/>
          <w:lang w:val="en-US"/>
        </w:rPr>
        <w:t>1</w:t>
      </w:r>
      <w:r w:rsidRPr="00F01D15">
        <w:rPr>
          <w:sz w:val="20"/>
          <w:szCs w:val="20"/>
          <w:lang w:val="en-US"/>
        </w:rPr>
        <w:t xml:space="preserve"> in a given reservoir available for geological storage. The quantity that is classified is the quantity of a given fluid, such as CO</w:t>
      </w:r>
      <w:r w:rsidRPr="00F01D15">
        <w:rPr>
          <w:sz w:val="13"/>
          <w:szCs w:val="13"/>
          <w:lang w:val="en-US"/>
        </w:rPr>
        <w:t>2</w:t>
      </w:r>
      <w:r w:rsidRPr="00F01D15">
        <w:rPr>
          <w:sz w:val="20"/>
          <w:szCs w:val="20"/>
          <w:lang w:val="en-US"/>
        </w:rPr>
        <w:t>, that can be stored in this reservoir by implementing an Injection Project.</w:t>
      </w:r>
    </w:p>
    <w:p w14:paraId="0693B176" w14:textId="77777777" w:rsidR="0007095C" w:rsidRPr="00F01D15" w:rsidRDefault="0007095C">
      <w:pPr>
        <w:numPr>
          <w:ilvl w:val="0"/>
          <w:numId w:val="4"/>
        </w:numPr>
        <w:spacing w:before="120" w:line="240" w:lineRule="exact"/>
        <w:ind w:right="1152"/>
        <w:jc w:val="both"/>
        <w:rPr>
          <w:sz w:val="20"/>
          <w:szCs w:val="20"/>
          <w:lang w:val="en-US"/>
        </w:rPr>
      </w:pPr>
      <w:r w:rsidRPr="00F01D15">
        <w:rPr>
          <w:sz w:val="20"/>
          <w:szCs w:val="20"/>
          <w:lang w:val="en-US"/>
        </w:rPr>
        <w:t>Text that has been kept unaltered from UNFC-2009 incorporating Specifications for its Application (ECE Energy Series No. 42 and ECE/ENERGY/94) is indicated in this document in italics for clarity.</w:t>
      </w:r>
    </w:p>
    <w:p w14:paraId="6B0BAAC5" w14:textId="77777777" w:rsidR="0007095C" w:rsidRPr="00F01D15" w:rsidRDefault="0007095C">
      <w:pPr>
        <w:numPr>
          <w:ilvl w:val="0"/>
          <w:numId w:val="4"/>
        </w:numPr>
        <w:spacing w:before="120" w:line="240" w:lineRule="exact"/>
        <w:ind w:right="1152"/>
        <w:jc w:val="both"/>
        <w:rPr>
          <w:sz w:val="20"/>
          <w:szCs w:val="20"/>
          <w:lang w:val="en-US"/>
        </w:rPr>
      </w:pPr>
      <w:r w:rsidRPr="00F01D15">
        <w:rPr>
          <w:sz w:val="20"/>
          <w:szCs w:val="20"/>
          <w:lang w:val="en-US"/>
        </w:rPr>
        <w:t>The intended use of this document is in conjunction with the publication UNFC</w:t>
      </w:r>
      <w:r w:rsidRPr="00F01D15">
        <w:rPr>
          <w:sz w:val="20"/>
          <w:szCs w:val="20"/>
          <w:lang w:val="en-US"/>
        </w:rPr>
        <w:softHyphen/>
        <w:t xml:space="preserve">2009 and </w:t>
      </w:r>
      <w:proofErr w:type="gramStart"/>
      <w:r w:rsidRPr="00F01D15">
        <w:rPr>
          <w:sz w:val="20"/>
          <w:szCs w:val="20"/>
          <w:lang w:val="en-US"/>
        </w:rPr>
        <w:t>its</w:t>
      </w:r>
      <w:proofErr w:type="gramEnd"/>
      <w:r w:rsidRPr="00F01D15">
        <w:rPr>
          <w:sz w:val="20"/>
          <w:szCs w:val="20"/>
          <w:lang w:val="en-US"/>
        </w:rPr>
        <w:t xml:space="preserve"> Generic Specifications (ECE Energy Series No. 42 and ECE/ENERGY/94).</w:t>
      </w:r>
    </w:p>
    <w:p w14:paraId="39A33C88" w14:textId="77777777" w:rsidR="0007095C" w:rsidRPr="00F01D15" w:rsidRDefault="0007095C">
      <w:pPr>
        <w:spacing w:before="25" w:line="633" w:lineRule="exact"/>
        <w:ind w:left="648" w:right="3312"/>
        <w:rPr>
          <w:b/>
          <w:bCs/>
          <w:lang w:val="en-US"/>
        </w:rPr>
      </w:pPr>
      <w:r w:rsidRPr="00F01D15">
        <w:rPr>
          <w:b/>
          <w:bCs/>
          <w:sz w:val="28"/>
          <w:szCs w:val="28"/>
          <w:lang w:val="en-US"/>
        </w:rPr>
        <w:t xml:space="preserve">II. UNFC-2009 as applied to injection projects </w:t>
      </w:r>
      <w:r w:rsidRPr="00F01D15">
        <w:rPr>
          <w:b/>
          <w:bCs/>
          <w:lang w:val="en-US"/>
        </w:rPr>
        <w:t>A. Categories and Sub-categories</w:t>
      </w:r>
    </w:p>
    <w:p w14:paraId="4655F5B6" w14:textId="77777777" w:rsidR="0007095C" w:rsidRPr="00F01D15" w:rsidRDefault="0007095C">
      <w:pPr>
        <w:numPr>
          <w:ilvl w:val="0"/>
          <w:numId w:val="4"/>
        </w:numPr>
        <w:spacing w:before="240" w:line="240" w:lineRule="exact"/>
        <w:ind w:right="1152"/>
        <w:jc w:val="both"/>
        <w:rPr>
          <w:sz w:val="20"/>
          <w:szCs w:val="20"/>
          <w:lang w:val="en-US"/>
        </w:rPr>
      </w:pPr>
      <w:r w:rsidRPr="00F01D15">
        <w:rPr>
          <w:sz w:val="20"/>
          <w:szCs w:val="20"/>
          <w:lang w:val="en-US"/>
        </w:rPr>
        <w:t>In the United Nations Framework Classification for Fossil Energy and Mineral Reserves and Resources (UNFC-2009) text, the categories and sub-categories of the classification system are described as follows:</w:t>
      </w:r>
    </w:p>
    <w:p w14:paraId="6AC02BD2" w14:textId="77777777" w:rsidR="0007095C" w:rsidRPr="00F01D15" w:rsidRDefault="0007095C">
      <w:pPr>
        <w:numPr>
          <w:ilvl w:val="0"/>
          <w:numId w:val="5"/>
        </w:numPr>
        <w:spacing w:before="120" w:after="671" w:line="240" w:lineRule="exact"/>
        <w:ind w:right="1152"/>
        <w:jc w:val="both"/>
        <w:rPr>
          <w:i/>
          <w:iCs/>
          <w:sz w:val="20"/>
          <w:szCs w:val="20"/>
          <w:lang w:val="en-US"/>
        </w:rPr>
      </w:pPr>
      <w:r w:rsidRPr="00F01D15">
        <w:rPr>
          <w:i/>
          <w:iCs/>
          <w:sz w:val="20"/>
          <w:szCs w:val="20"/>
          <w:lang w:val="en-US"/>
        </w:rPr>
        <w:t>“UNFC-2009 is a generic principle-based system in which quantities are classified on the basis of the three fundamental criteria of economic and social viability (E), field project status and feasibility (F), and geological knowledge (G), using a numerical coding system. Combinations of these criteria create a three-dimensional system. Categories (e.g. E1, E2, E3) and, in some cases, sub-categories (e.g. E1.1) are defined for each of the three criteria as set out and defined in Annexes I and II.</w:t>
      </w:r>
    </w:p>
    <w:p w14:paraId="695DF5EC" w14:textId="77777777" w:rsidR="0007095C" w:rsidRPr="00F01D15" w:rsidRDefault="00F01D15">
      <w:pPr>
        <w:spacing w:before="114" w:after="588" w:line="221" w:lineRule="exact"/>
        <w:ind w:left="1080" w:right="1296"/>
        <w:rPr>
          <w:sz w:val="18"/>
          <w:szCs w:val="18"/>
          <w:lang w:val="en-US"/>
        </w:rPr>
      </w:pPr>
      <w:r>
        <w:rPr>
          <w:noProof/>
          <w:lang w:val="en-GB" w:eastAsia="en-GB"/>
        </w:rPr>
        <mc:AlternateContent>
          <mc:Choice Requires="wps">
            <w:drawing>
              <wp:anchor distT="0" distB="0" distL="0" distR="0" simplePos="0" relativeHeight="251682816" behindDoc="0" locked="0" layoutInCell="0" allowOverlap="1" wp14:anchorId="4E047BC8" wp14:editId="1D0D8039">
                <wp:simplePos x="0" y="0"/>
                <wp:positionH relativeFrom="column">
                  <wp:posOffset>456565</wp:posOffset>
                </wp:positionH>
                <wp:positionV relativeFrom="paragraph">
                  <wp:posOffset>5080</wp:posOffset>
                </wp:positionV>
                <wp:extent cx="939800" cy="0"/>
                <wp:effectExtent l="0" t="0" r="0" b="0"/>
                <wp:wrapSquare wrapText="bothSides"/>
                <wp:docPr id="8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A263FF" id="Line 26" o:spid="_x0000_s1026" style="position:absolute;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95pt,.4pt" to="109.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saEgIAACkEAAAOAAAAZHJzL2Uyb0RvYy54bWysU8GO2jAQvVfqP1i+QxKg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" o:allowincell="f" strokeweight=".7pt">
                <w10:wrap type="square"/>
              </v:line>
            </w:pict>
          </mc:Fallback>
        </mc:AlternateContent>
      </w:r>
      <w:r w:rsidR="0007095C" w:rsidRPr="00F01D15">
        <w:rPr>
          <w:sz w:val="12"/>
          <w:szCs w:val="12"/>
          <w:lang w:val="en-US"/>
        </w:rPr>
        <w:t xml:space="preserve">1 </w:t>
      </w:r>
      <w:r w:rsidR="0007095C" w:rsidRPr="00F01D15">
        <w:rPr>
          <w:sz w:val="18"/>
          <w:szCs w:val="18"/>
          <w:lang w:val="en-US"/>
        </w:rPr>
        <w:t>There is currently a lack of consensus in the Task Force on UNFC-2009 and Injection Projects for applying the term Storage Potential to all injection projects, including the most mature projects. The Task Force is continuing its work on finding an alternative term that better describes all levels of project maturity.</w:t>
      </w:r>
    </w:p>
    <w:p w14:paraId="54B04862" w14:textId="77777777" w:rsidR="0007095C" w:rsidRPr="00F01D15" w:rsidRDefault="00F01D15">
      <w:pPr>
        <w:spacing w:before="5" w:line="208" w:lineRule="exact"/>
        <w:rPr>
          <w:b/>
          <w:bCs/>
          <w:sz w:val="18"/>
          <w:szCs w:val="18"/>
          <w:lang w:val="en-US"/>
        </w:rPr>
      </w:pPr>
      <w:r>
        <w:rPr>
          <w:noProof/>
          <w:lang w:val="en-GB" w:eastAsia="en-GB"/>
        </w:rPr>
        <mc:AlternateContent>
          <mc:Choice Requires="wps">
            <w:drawing>
              <wp:anchor distT="0" distB="0" distL="0" distR="0" simplePos="0" relativeHeight="251683840" behindDoc="0" locked="0" layoutInCell="0" allowOverlap="1" wp14:anchorId="29FCD902" wp14:editId="641DF472">
                <wp:simplePos x="0" y="0"/>
                <wp:positionH relativeFrom="column">
                  <wp:posOffset>0</wp:posOffset>
                </wp:positionH>
                <wp:positionV relativeFrom="paragraph">
                  <wp:posOffset>8760460</wp:posOffset>
                </wp:positionV>
                <wp:extent cx="6172200" cy="135255"/>
                <wp:effectExtent l="0" t="0" r="0" b="0"/>
                <wp:wrapSquare wrapText="bothSides"/>
                <wp:docPr id="8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52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A375F" w14:textId="77777777" w:rsidR="0007095C" w:rsidRDefault="0007095C">
                            <w:pPr>
                              <w:spacing w:before="4" w:line="208" w:lineRule="exact"/>
                              <w:rPr>
                                <w:b/>
                                <w:bCs/>
                                <w:sz w:val="18"/>
                                <w:szCs w:val="18"/>
                              </w:rPr>
                            </w:pPr>
                            <w:r>
                              <w:rPr>
                                <w:b/>
                                <w:bCs/>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FCD902" id="Text Box 27" o:spid="_x0000_s1046" type="#_x0000_t202" style="position:absolute;margin-left:0;margin-top:689.8pt;width:486pt;height:10.65pt;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" o:allowincell="f" stroked="f">
                <v:fill opacity="0"/>
                <v:textbox inset="0,0,0,0">
                  <w:txbxContent>
                    <w:p w14:paraId="464A375F" w14:textId="77777777" w:rsidR="0007095C" w:rsidRDefault="0007095C">
                      <w:pPr>
                        <w:spacing w:before="4" w:line="208" w:lineRule="exact"/>
                        <w:rPr>
                          <w:b/>
                          <w:bCs/>
                          <w:sz w:val="18"/>
                          <w:szCs w:val="18"/>
                        </w:rPr>
                      </w:pPr>
                      <w:r>
                        <w:rPr>
                          <w:b/>
                          <w:bCs/>
                          <w:sz w:val="18"/>
                          <w:szCs w:val="18"/>
                        </w:rPr>
                        <w:t>4</w:t>
                      </w:r>
                    </w:p>
                  </w:txbxContent>
                </v:textbox>
                <w10:wrap type="square"/>
              </v:shape>
            </w:pict>
          </mc:Fallback>
        </mc:AlternateContent>
      </w:r>
      <w:r w:rsidR="0007095C" w:rsidRPr="00F01D15">
        <w:rPr>
          <w:b/>
          <w:bCs/>
          <w:sz w:val="18"/>
          <w:szCs w:val="18"/>
          <w:lang w:val="en-US"/>
        </w:rPr>
        <w:t>UNFC-2009 Injection Projects Specifications for public comment: 8 July 2015</w:t>
      </w:r>
    </w:p>
    <w:p w14:paraId="09D5B5CA" w14:textId="77777777" w:rsidR="0007095C" w:rsidRDefault="00F01D15">
      <w:pPr>
        <w:numPr>
          <w:ilvl w:val="0"/>
          <w:numId w:val="6"/>
        </w:numPr>
        <w:spacing w:before="354" w:line="240" w:lineRule="exact"/>
        <w:ind w:right="1152"/>
        <w:jc w:val="both"/>
        <w:rPr>
          <w:i/>
          <w:iCs/>
          <w:sz w:val="20"/>
          <w:szCs w:val="20"/>
          <w:lang w:val="en-US" w:eastAsia="en-US"/>
        </w:rPr>
      </w:pPr>
      <w:r>
        <w:rPr>
          <w:noProof/>
          <w:lang w:val="en-GB" w:eastAsia="en-GB"/>
        </w:rPr>
        <mc:AlternateContent>
          <mc:Choice Requires="wps">
            <w:drawing>
              <wp:anchor distT="0" distB="0" distL="0" distR="0" simplePos="0" relativeHeight="251684864" behindDoc="0" locked="0" layoutInCell="0" allowOverlap="1" wp14:anchorId="6C37A7A2" wp14:editId="2E26D31C">
                <wp:simplePos x="0" y="0"/>
                <wp:positionH relativeFrom="column">
                  <wp:posOffset>0</wp:posOffset>
                </wp:positionH>
                <wp:positionV relativeFrom="paragraph">
                  <wp:posOffset>5080</wp:posOffset>
                </wp:positionV>
                <wp:extent cx="6172835" cy="0"/>
                <wp:effectExtent l="0" t="0" r="0" b="0"/>
                <wp:wrapSquare wrapText="bothSides"/>
                <wp:docPr id="8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E9A5C0" id="Line 28" o:spid="_x0000_s1026" style="position:absolute;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48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bKFAIAACo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" o:allowincell="f" strokeweight=".7pt">
                <w10:wrap type="square"/>
              </v:line>
            </w:pict>
          </mc:Fallback>
        </mc:AlternateContent>
      </w:r>
      <w:r w:rsidR="0007095C">
        <w:rPr>
          <w:i/>
          <w:iCs/>
          <w:sz w:val="20"/>
          <w:szCs w:val="20"/>
          <w:lang w:val="en-US" w:eastAsia="en-US"/>
        </w:rPr>
        <w:t xml:space="preserve">The first set of categories (the E axis) designates the degree of </w:t>
      </w:r>
      <w:proofErr w:type="spellStart"/>
      <w:r w:rsidR="0007095C">
        <w:rPr>
          <w:i/>
          <w:iCs/>
          <w:sz w:val="20"/>
          <w:szCs w:val="20"/>
          <w:lang w:val="en-US" w:eastAsia="en-US"/>
        </w:rPr>
        <w:t>favourability</w:t>
      </w:r>
      <w:proofErr w:type="spellEnd"/>
      <w:r w:rsidR="0007095C">
        <w:rPr>
          <w:i/>
          <w:iCs/>
          <w:sz w:val="20"/>
          <w:szCs w:val="20"/>
          <w:lang w:val="en-US" w:eastAsia="en-US"/>
        </w:rPr>
        <w:t xml:space="preserve"> of</w:t>
      </w:r>
      <w:r w:rsidR="0007095C">
        <w:rPr>
          <w:i/>
          <w:iCs/>
          <w:sz w:val="20"/>
          <w:szCs w:val="20"/>
          <w:lang w:val="en-US" w:eastAsia="en-US"/>
        </w:rPr>
        <w:br/>
        <w:t>social and economic conditions in establishing the commercial viability of the project, including consideration of market prices and relevant legal, regulatory, environmental and contractual conditions. The second set (the F axis) designates the maturity of studies and commitments necessary to implement mining plans or development projects. These extend from early exploration efforts before a deposit or accumulation has been confirmed to exist through to a project that is extracting and selling a commodity, and reflect standard value chain management principles. The third set of categories (the G axis) designates the level of confidence in the geological knowledge and potential recoverability of the quantities.</w:t>
      </w:r>
    </w:p>
    <w:p w14:paraId="66ABC638" w14:textId="77777777" w:rsidR="0007095C" w:rsidRDefault="0007095C">
      <w:pPr>
        <w:numPr>
          <w:ilvl w:val="0"/>
          <w:numId w:val="6"/>
        </w:numPr>
        <w:spacing w:before="118" w:line="240" w:lineRule="exact"/>
        <w:ind w:right="1152"/>
        <w:jc w:val="both"/>
        <w:rPr>
          <w:i/>
          <w:iCs/>
          <w:sz w:val="20"/>
          <w:szCs w:val="20"/>
          <w:lang w:val="en-US" w:eastAsia="en-US"/>
        </w:rPr>
      </w:pPr>
      <w:r>
        <w:rPr>
          <w:i/>
          <w:iCs/>
          <w:sz w:val="20"/>
          <w:szCs w:val="20"/>
          <w:lang w:val="en-US" w:eastAsia="en-US"/>
        </w:rPr>
        <w:t>The categories and sub-categories are the building blocks of the system, and are combined in the form of “classes”. UNFC-2009 can be visualized in three dimensions or represented in a practical two-dimensional abbreviated version.</w:t>
      </w:r>
      <w:r>
        <w:rPr>
          <w:i/>
          <w:iCs/>
          <w:sz w:val="20"/>
          <w:szCs w:val="20"/>
          <w:vertAlign w:val="superscript"/>
          <w:lang w:val="en-US" w:eastAsia="en-US"/>
        </w:rPr>
        <w:t>2</w:t>
      </w:r>
      <w:r>
        <w:rPr>
          <w:i/>
          <w:iCs/>
          <w:sz w:val="20"/>
          <w:szCs w:val="20"/>
          <w:lang w:val="en-US" w:eastAsia="en-US"/>
        </w:rPr>
        <w:t>”</w:t>
      </w:r>
    </w:p>
    <w:p w14:paraId="66E04941" w14:textId="77777777" w:rsidR="0007095C" w:rsidRDefault="0007095C">
      <w:pPr>
        <w:numPr>
          <w:ilvl w:val="0"/>
          <w:numId w:val="7"/>
        </w:numPr>
        <w:spacing w:before="122" w:line="240" w:lineRule="exact"/>
        <w:ind w:right="1152"/>
        <w:jc w:val="both"/>
        <w:rPr>
          <w:sz w:val="20"/>
          <w:szCs w:val="20"/>
          <w:lang w:val="en-US" w:eastAsia="en-US"/>
        </w:rPr>
      </w:pPr>
      <w:r>
        <w:rPr>
          <w:sz w:val="20"/>
          <w:szCs w:val="20"/>
          <w:lang w:val="en-US" w:eastAsia="en-US"/>
        </w:rPr>
        <w:t>Definitions and supporting explanations for the different categories and sub</w:t>
      </w:r>
      <w:r>
        <w:rPr>
          <w:sz w:val="20"/>
          <w:szCs w:val="20"/>
          <w:lang w:val="en-US" w:eastAsia="en-US"/>
        </w:rPr>
        <w:noBreakHyphen/>
      </w:r>
      <w:r w:rsidRPr="00F01D15">
        <w:rPr>
          <w:lang w:val="en-US"/>
        </w:rPr>
        <w:br/>
      </w:r>
      <w:r>
        <w:rPr>
          <w:sz w:val="20"/>
          <w:szCs w:val="20"/>
          <w:lang w:val="en-US" w:eastAsia="en-US"/>
        </w:rPr>
        <w:t>categories can be found in Part IV of this document. Minor changes have been made to the Explanations to facilitate the application to Injection Projects for the purpose of Geological Storage or to other forms of Underground Gas Storage, while keeping it as close to the original UNFC-2009 explanatory text as possible.</w:t>
      </w:r>
    </w:p>
    <w:p w14:paraId="45672691" w14:textId="77777777" w:rsidR="0007095C" w:rsidRDefault="0007095C">
      <w:pPr>
        <w:spacing w:before="350" w:line="273" w:lineRule="exact"/>
        <w:ind w:left="648"/>
        <w:rPr>
          <w:b/>
          <w:bCs/>
          <w:spacing w:val="8"/>
          <w:lang w:val="en-US" w:eastAsia="en-US"/>
        </w:rPr>
      </w:pPr>
      <w:r>
        <w:rPr>
          <w:b/>
          <w:bCs/>
          <w:spacing w:val="8"/>
          <w:lang w:val="en-US" w:eastAsia="en-US"/>
        </w:rPr>
        <w:t>B. Classes and sub-classes</w:t>
      </w:r>
    </w:p>
    <w:p w14:paraId="213F6E5B" w14:textId="77777777" w:rsidR="0007095C" w:rsidRDefault="0007095C">
      <w:pPr>
        <w:numPr>
          <w:ilvl w:val="0"/>
          <w:numId w:val="7"/>
        </w:numPr>
        <w:spacing w:before="246" w:line="240" w:lineRule="exact"/>
        <w:ind w:right="1152"/>
        <w:jc w:val="both"/>
        <w:rPr>
          <w:sz w:val="20"/>
          <w:szCs w:val="20"/>
          <w:lang w:val="en-US" w:eastAsia="en-US"/>
        </w:rPr>
      </w:pPr>
      <w:r>
        <w:rPr>
          <w:sz w:val="20"/>
          <w:szCs w:val="20"/>
          <w:lang w:val="en-US" w:eastAsia="en-US"/>
        </w:rPr>
        <w:t>Figure 1 shows UNFC-2009, in its abbreviated version with primary classes and categories, adapted for application to Injection Projects for the purpose of Geological Storage. The classes and categories are the same as for extractive activities.</w:t>
      </w:r>
    </w:p>
    <w:p w14:paraId="19795F32" w14:textId="77777777" w:rsidR="0007095C" w:rsidRDefault="0007095C">
      <w:pPr>
        <w:spacing w:before="110" w:line="240" w:lineRule="exact"/>
        <w:ind w:left="1152"/>
        <w:rPr>
          <w:sz w:val="20"/>
          <w:szCs w:val="20"/>
          <w:lang w:val="en-US" w:eastAsia="en-US"/>
        </w:rPr>
      </w:pPr>
      <w:commentRangeStart w:id="9"/>
      <w:r>
        <w:rPr>
          <w:sz w:val="20"/>
          <w:szCs w:val="20"/>
          <w:lang w:val="en-US" w:eastAsia="en-US"/>
        </w:rPr>
        <w:t>Figure 1.</w:t>
      </w:r>
      <w:commentRangeEnd w:id="9"/>
      <w:r w:rsidR="004E411F">
        <w:rPr>
          <w:rStyle w:val="CommentReference"/>
        </w:rPr>
        <w:commentReference w:id="9"/>
      </w:r>
    </w:p>
    <w:p w14:paraId="6045B53D" w14:textId="77777777" w:rsidR="0007095C" w:rsidRDefault="0007095C">
      <w:pPr>
        <w:spacing w:after="100" w:line="240" w:lineRule="exact"/>
        <w:ind w:left="1152" w:right="1152"/>
        <w:jc w:val="both"/>
        <w:rPr>
          <w:b/>
          <w:bCs/>
          <w:sz w:val="20"/>
          <w:szCs w:val="20"/>
          <w:lang w:val="en-US" w:eastAsia="en-US"/>
        </w:rPr>
      </w:pPr>
      <w:r>
        <w:rPr>
          <w:b/>
          <w:bCs/>
          <w:sz w:val="20"/>
          <w:szCs w:val="20"/>
          <w:lang w:val="en-US" w:eastAsia="en-US"/>
        </w:rPr>
        <w:t>Abbreviated version of UNFC-2009 with primary classes and categories adapted for application to injection projects for the purpose of geological storage</w:t>
      </w:r>
    </w:p>
    <w:tbl>
      <w:tblPr>
        <w:tblW w:w="0" w:type="auto"/>
        <w:tblInd w:w="1171" w:type="dxa"/>
        <w:tblLayout w:type="fixed"/>
        <w:tblCellMar>
          <w:left w:w="0" w:type="dxa"/>
          <w:right w:w="0" w:type="dxa"/>
        </w:tblCellMar>
        <w:tblLook w:val="0000" w:firstRow="0" w:lastRow="0" w:firstColumn="0" w:lastColumn="0" w:noHBand="0" w:noVBand="0"/>
      </w:tblPr>
      <w:tblGrid>
        <w:gridCol w:w="715"/>
        <w:gridCol w:w="2693"/>
        <w:gridCol w:w="2131"/>
        <w:gridCol w:w="567"/>
        <w:gridCol w:w="566"/>
        <w:gridCol w:w="269"/>
        <w:gridCol w:w="192"/>
        <w:gridCol w:w="240"/>
      </w:tblGrid>
      <w:tr w:rsidR="0007095C" w14:paraId="4F7BC4C4" w14:textId="77777777">
        <w:trPr>
          <w:trHeight w:hRule="exact" w:val="600"/>
        </w:trPr>
        <w:tc>
          <w:tcPr>
            <w:tcW w:w="7373" w:type="dxa"/>
            <w:gridSpan w:val="8"/>
            <w:tcBorders>
              <w:top w:val="single" w:sz="4" w:space="0" w:color="auto"/>
              <w:left w:val="single" w:sz="4" w:space="0" w:color="auto"/>
              <w:bottom w:val="single" w:sz="4" w:space="0" w:color="auto"/>
              <w:right w:val="single" w:sz="4" w:space="0" w:color="auto"/>
            </w:tcBorders>
          </w:tcPr>
          <w:p w14:paraId="6D46C837" w14:textId="77777777" w:rsidR="0007095C" w:rsidRDefault="0007095C">
            <w:pPr>
              <w:spacing w:before="115" w:after="86" w:line="197" w:lineRule="exact"/>
              <w:ind w:left="2952" w:right="108" w:hanging="2880"/>
              <w:rPr>
                <w:b/>
                <w:bCs/>
                <w:sz w:val="18"/>
                <w:szCs w:val="18"/>
                <w:lang w:val="en-US" w:eastAsia="en-US"/>
              </w:rPr>
            </w:pPr>
            <w:r>
              <w:rPr>
                <w:b/>
                <w:bCs/>
                <w:sz w:val="18"/>
                <w:szCs w:val="18"/>
                <w:lang w:val="en-US" w:eastAsia="en-US"/>
              </w:rPr>
              <w:t>UNFC-2009 Classes Defined by Categories as Applied to Injection Projects for the Purpose of Geological Storage</w:t>
            </w:r>
          </w:p>
        </w:tc>
      </w:tr>
      <w:tr w:rsidR="0007095C" w14:paraId="3784D99D" w14:textId="77777777">
        <w:trPr>
          <w:cantSplit/>
          <w:trHeight w:hRule="exact" w:val="398"/>
        </w:trPr>
        <w:tc>
          <w:tcPr>
            <w:tcW w:w="715" w:type="dxa"/>
            <w:vMerge w:val="restart"/>
            <w:tcBorders>
              <w:top w:val="single" w:sz="4" w:space="0" w:color="auto"/>
              <w:left w:val="single" w:sz="4" w:space="0" w:color="auto"/>
              <w:bottom w:val="nil"/>
              <w:right w:val="single" w:sz="4" w:space="0" w:color="auto"/>
            </w:tcBorders>
            <w:textDirection w:val="btLr"/>
            <w:vAlign w:val="center"/>
          </w:tcPr>
          <w:p w14:paraId="5A386480" w14:textId="77777777" w:rsidR="0007095C" w:rsidRDefault="0007095C">
            <w:pPr>
              <w:spacing w:before="302" w:after="240" w:line="163" w:lineRule="exact"/>
              <w:jc w:val="center"/>
              <w:rPr>
                <w:b/>
                <w:bCs/>
                <w:spacing w:val="-3"/>
                <w:sz w:val="17"/>
                <w:szCs w:val="17"/>
                <w:lang w:val="en-US" w:eastAsia="en-US"/>
              </w:rPr>
            </w:pPr>
            <w:r>
              <w:rPr>
                <w:b/>
                <w:bCs/>
                <w:spacing w:val="-3"/>
                <w:sz w:val="17"/>
                <w:szCs w:val="17"/>
                <w:lang w:val="en-US" w:eastAsia="en-US"/>
              </w:rPr>
              <w:t>Total Storage Potential</w:t>
            </w:r>
          </w:p>
        </w:tc>
        <w:tc>
          <w:tcPr>
            <w:tcW w:w="6226" w:type="dxa"/>
            <w:gridSpan w:val="5"/>
            <w:tcBorders>
              <w:top w:val="single" w:sz="4" w:space="0" w:color="auto"/>
              <w:left w:val="single" w:sz="4" w:space="0" w:color="auto"/>
              <w:bottom w:val="single" w:sz="4" w:space="0" w:color="auto"/>
              <w:right w:val="nil"/>
            </w:tcBorders>
            <w:vAlign w:val="center"/>
          </w:tcPr>
          <w:p w14:paraId="40745F69" w14:textId="77777777" w:rsidR="0007095C" w:rsidRDefault="0007095C">
            <w:pPr>
              <w:spacing w:before="99" w:after="76" w:line="209" w:lineRule="exact"/>
              <w:ind w:right="1675"/>
              <w:jc w:val="right"/>
              <w:rPr>
                <w:b/>
                <w:bCs/>
                <w:sz w:val="18"/>
                <w:szCs w:val="18"/>
                <w:lang w:val="en-US" w:eastAsia="en-US"/>
              </w:rPr>
            </w:pPr>
            <w:r>
              <w:rPr>
                <w:b/>
                <w:bCs/>
                <w:sz w:val="18"/>
                <w:szCs w:val="18"/>
                <w:lang w:val="en-US" w:eastAsia="en-US"/>
              </w:rPr>
              <w:t>Injected and Stored Quantities</w:t>
            </w:r>
          </w:p>
        </w:tc>
        <w:tc>
          <w:tcPr>
            <w:tcW w:w="192" w:type="dxa"/>
            <w:tcBorders>
              <w:top w:val="single" w:sz="4" w:space="0" w:color="auto"/>
              <w:left w:val="nil"/>
              <w:bottom w:val="single" w:sz="4" w:space="0" w:color="auto"/>
              <w:right w:val="nil"/>
            </w:tcBorders>
          </w:tcPr>
          <w:p w14:paraId="4B7D21F9" w14:textId="77777777" w:rsidR="0007095C" w:rsidRDefault="0007095C"/>
        </w:tc>
        <w:tc>
          <w:tcPr>
            <w:tcW w:w="240" w:type="dxa"/>
            <w:tcBorders>
              <w:top w:val="single" w:sz="4" w:space="0" w:color="auto"/>
              <w:left w:val="nil"/>
              <w:bottom w:val="single" w:sz="4" w:space="0" w:color="auto"/>
              <w:right w:val="single" w:sz="4" w:space="0" w:color="auto"/>
            </w:tcBorders>
          </w:tcPr>
          <w:p w14:paraId="1A8D3DB4" w14:textId="77777777" w:rsidR="0007095C" w:rsidRDefault="0007095C"/>
        </w:tc>
      </w:tr>
      <w:tr w:rsidR="0007095C" w14:paraId="15D22859" w14:textId="77777777">
        <w:trPr>
          <w:cantSplit/>
          <w:trHeight w:hRule="exact" w:val="394"/>
        </w:trPr>
        <w:tc>
          <w:tcPr>
            <w:tcW w:w="715" w:type="dxa"/>
            <w:vMerge/>
            <w:tcBorders>
              <w:top w:val="nil"/>
              <w:left w:val="single" w:sz="4" w:space="0" w:color="auto"/>
              <w:bottom w:val="nil"/>
              <w:right w:val="single" w:sz="4" w:space="0" w:color="auto"/>
            </w:tcBorders>
            <w:textDirection w:val="btLr"/>
            <w:vAlign w:val="center"/>
          </w:tcPr>
          <w:p w14:paraId="7E9D30DA" w14:textId="77777777" w:rsidR="0007095C" w:rsidRDefault="0007095C"/>
        </w:tc>
        <w:tc>
          <w:tcPr>
            <w:tcW w:w="2693" w:type="dxa"/>
            <w:vMerge w:val="restart"/>
            <w:tcBorders>
              <w:top w:val="single" w:sz="4" w:space="0" w:color="auto"/>
              <w:left w:val="single" w:sz="4" w:space="0" w:color="auto"/>
              <w:bottom w:val="nil"/>
              <w:right w:val="single" w:sz="4" w:space="0" w:color="auto"/>
            </w:tcBorders>
          </w:tcPr>
          <w:p w14:paraId="6F680CB6" w14:textId="77777777" w:rsidR="0007095C" w:rsidRDefault="0007095C"/>
        </w:tc>
        <w:tc>
          <w:tcPr>
            <w:tcW w:w="2131" w:type="dxa"/>
            <w:vMerge w:val="restart"/>
            <w:tcBorders>
              <w:top w:val="single" w:sz="4" w:space="0" w:color="auto"/>
              <w:left w:val="single" w:sz="4" w:space="0" w:color="auto"/>
              <w:bottom w:val="nil"/>
              <w:right w:val="single" w:sz="4" w:space="0" w:color="auto"/>
            </w:tcBorders>
            <w:vAlign w:val="center"/>
          </w:tcPr>
          <w:p w14:paraId="05BC8327" w14:textId="77777777" w:rsidR="0007095C" w:rsidRDefault="0007095C">
            <w:pPr>
              <w:spacing w:before="257" w:after="251" w:line="212" w:lineRule="exact"/>
              <w:jc w:val="center"/>
              <w:rPr>
                <w:b/>
                <w:bCs/>
                <w:i/>
                <w:iCs/>
                <w:spacing w:val="-1"/>
                <w:sz w:val="18"/>
                <w:szCs w:val="18"/>
                <w:lang w:val="en-US" w:eastAsia="en-US"/>
              </w:rPr>
            </w:pPr>
            <w:r>
              <w:rPr>
                <w:b/>
                <w:bCs/>
                <w:i/>
                <w:iCs/>
                <w:spacing w:val="-1"/>
                <w:sz w:val="18"/>
                <w:szCs w:val="18"/>
                <w:lang w:val="en-US" w:eastAsia="en-US"/>
              </w:rPr>
              <w:t>Class</w:t>
            </w:r>
          </w:p>
        </w:tc>
        <w:tc>
          <w:tcPr>
            <w:tcW w:w="1402" w:type="dxa"/>
            <w:gridSpan w:val="3"/>
            <w:tcBorders>
              <w:top w:val="single" w:sz="4" w:space="0" w:color="auto"/>
              <w:left w:val="single" w:sz="4" w:space="0" w:color="auto"/>
              <w:bottom w:val="single" w:sz="4" w:space="0" w:color="auto"/>
              <w:right w:val="nil"/>
            </w:tcBorders>
            <w:vAlign w:val="center"/>
          </w:tcPr>
          <w:p w14:paraId="2C002B56" w14:textId="77777777" w:rsidR="0007095C" w:rsidRDefault="0007095C">
            <w:pPr>
              <w:spacing w:before="99" w:after="78" w:line="212" w:lineRule="exact"/>
              <w:ind w:right="92"/>
              <w:jc w:val="right"/>
              <w:rPr>
                <w:b/>
                <w:bCs/>
                <w:i/>
                <w:iCs/>
                <w:sz w:val="18"/>
                <w:szCs w:val="18"/>
                <w:lang w:val="en-US" w:eastAsia="en-US"/>
              </w:rPr>
            </w:pPr>
            <w:r>
              <w:rPr>
                <w:b/>
                <w:bCs/>
                <w:i/>
                <w:iCs/>
                <w:sz w:val="18"/>
                <w:szCs w:val="18"/>
                <w:lang w:val="en-US" w:eastAsia="en-US"/>
              </w:rPr>
              <w:t>Categories</w:t>
            </w:r>
          </w:p>
        </w:tc>
        <w:tc>
          <w:tcPr>
            <w:tcW w:w="192" w:type="dxa"/>
            <w:tcBorders>
              <w:top w:val="single" w:sz="4" w:space="0" w:color="auto"/>
              <w:left w:val="nil"/>
              <w:bottom w:val="single" w:sz="4" w:space="0" w:color="auto"/>
              <w:right w:val="nil"/>
            </w:tcBorders>
          </w:tcPr>
          <w:p w14:paraId="1D8B569D" w14:textId="77777777" w:rsidR="0007095C" w:rsidRDefault="0007095C"/>
        </w:tc>
        <w:tc>
          <w:tcPr>
            <w:tcW w:w="240" w:type="dxa"/>
            <w:tcBorders>
              <w:top w:val="single" w:sz="4" w:space="0" w:color="auto"/>
              <w:left w:val="nil"/>
              <w:bottom w:val="single" w:sz="4" w:space="0" w:color="auto"/>
              <w:right w:val="single" w:sz="4" w:space="0" w:color="auto"/>
            </w:tcBorders>
          </w:tcPr>
          <w:p w14:paraId="05868CBF" w14:textId="77777777" w:rsidR="0007095C" w:rsidRDefault="0007095C"/>
        </w:tc>
      </w:tr>
      <w:tr w:rsidR="0007095C" w14:paraId="18853422" w14:textId="77777777">
        <w:trPr>
          <w:cantSplit/>
          <w:trHeight w:hRule="exact" w:val="336"/>
        </w:trPr>
        <w:tc>
          <w:tcPr>
            <w:tcW w:w="715" w:type="dxa"/>
            <w:vMerge/>
            <w:tcBorders>
              <w:top w:val="nil"/>
              <w:left w:val="single" w:sz="4" w:space="0" w:color="auto"/>
              <w:bottom w:val="nil"/>
              <w:right w:val="single" w:sz="4" w:space="0" w:color="auto"/>
            </w:tcBorders>
            <w:textDirection w:val="btLr"/>
            <w:vAlign w:val="center"/>
          </w:tcPr>
          <w:p w14:paraId="3A629136" w14:textId="77777777" w:rsidR="0007095C" w:rsidRDefault="0007095C"/>
        </w:tc>
        <w:tc>
          <w:tcPr>
            <w:tcW w:w="2693" w:type="dxa"/>
            <w:vMerge/>
            <w:tcBorders>
              <w:top w:val="nil"/>
              <w:left w:val="single" w:sz="4" w:space="0" w:color="auto"/>
              <w:bottom w:val="single" w:sz="15" w:space="0" w:color="auto"/>
              <w:right w:val="single" w:sz="4" w:space="0" w:color="auto"/>
            </w:tcBorders>
          </w:tcPr>
          <w:p w14:paraId="726984E7" w14:textId="77777777" w:rsidR="0007095C" w:rsidRDefault="0007095C"/>
        </w:tc>
        <w:tc>
          <w:tcPr>
            <w:tcW w:w="2131" w:type="dxa"/>
            <w:vMerge/>
            <w:tcBorders>
              <w:top w:val="nil"/>
              <w:left w:val="single" w:sz="4" w:space="0" w:color="auto"/>
              <w:bottom w:val="single" w:sz="15" w:space="0" w:color="auto"/>
              <w:right w:val="single" w:sz="4" w:space="0" w:color="auto"/>
            </w:tcBorders>
            <w:vAlign w:val="center"/>
          </w:tcPr>
          <w:p w14:paraId="551C8C46" w14:textId="77777777" w:rsidR="0007095C" w:rsidRDefault="0007095C"/>
        </w:tc>
        <w:tc>
          <w:tcPr>
            <w:tcW w:w="567" w:type="dxa"/>
            <w:tcBorders>
              <w:top w:val="single" w:sz="4" w:space="0" w:color="auto"/>
              <w:left w:val="single" w:sz="4" w:space="0" w:color="auto"/>
              <w:bottom w:val="single" w:sz="15" w:space="0" w:color="auto"/>
              <w:right w:val="single" w:sz="4" w:space="0" w:color="auto"/>
            </w:tcBorders>
            <w:vAlign w:val="center"/>
          </w:tcPr>
          <w:p w14:paraId="433E4B19" w14:textId="77777777" w:rsidR="0007095C" w:rsidRDefault="0007095C">
            <w:pPr>
              <w:spacing w:before="70" w:after="47" w:line="209" w:lineRule="exact"/>
              <w:ind w:right="182"/>
              <w:jc w:val="right"/>
              <w:rPr>
                <w:b/>
                <w:bCs/>
                <w:sz w:val="18"/>
                <w:szCs w:val="18"/>
                <w:lang w:val="en-US" w:eastAsia="en-US"/>
              </w:rPr>
            </w:pPr>
            <w:r>
              <w:rPr>
                <w:b/>
                <w:bCs/>
                <w:sz w:val="18"/>
                <w:szCs w:val="18"/>
                <w:lang w:val="en-US" w:eastAsia="en-US"/>
              </w:rPr>
              <w:t>E</w:t>
            </w:r>
          </w:p>
        </w:tc>
        <w:tc>
          <w:tcPr>
            <w:tcW w:w="566" w:type="dxa"/>
            <w:tcBorders>
              <w:top w:val="single" w:sz="4" w:space="0" w:color="auto"/>
              <w:left w:val="single" w:sz="4" w:space="0" w:color="auto"/>
              <w:bottom w:val="single" w:sz="15" w:space="0" w:color="auto"/>
              <w:right w:val="single" w:sz="4" w:space="0" w:color="auto"/>
            </w:tcBorders>
            <w:vAlign w:val="center"/>
          </w:tcPr>
          <w:p w14:paraId="47D3C69D" w14:textId="77777777" w:rsidR="0007095C" w:rsidRDefault="0007095C">
            <w:pPr>
              <w:spacing w:before="70" w:after="47" w:line="209" w:lineRule="exact"/>
              <w:jc w:val="center"/>
              <w:rPr>
                <w:b/>
                <w:bCs/>
                <w:sz w:val="18"/>
                <w:szCs w:val="18"/>
                <w:lang w:val="en-US" w:eastAsia="en-US"/>
              </w:rPr>
            </w:pPr>
            <w:r>
              <w:rPr>
                <w:b/>
                <w:bCs/>
                <w:sz w:val="18"/>
                <w:szCs w:val="18"/>
                <w:lang w:val="en-US" w:eastAsia="en-US"/>
              </w:rPr>
              <w:t>F</w:t>
            </w:r>
          </w:p>
        </w:tc>
        <w:tc>
          <w:tcPr>
            <w:tcW w:w="269" w:type="dxa"/>
            <w:tcBorders>
              <w:top w:val="single" w:sz="4" w:space="0" w:color="auto"/>
              <w:left w:val="single" w:sz="4" w:space="0" w:color="auto"/>
              <w:bottom w:val="single" w:sz="15" w:space="0" w:color="auto"/>
              <w:right w:val="nil"/>
            </w:tcBorders>
          </w:tcPr>
          <w:p w14:paraId="22774848" w14:textId="77777777" w:rsidR="0007095C" w:rsidRDefault="0007095C"/>
        </w:tc>
        <w:tc>
          <w:tcPr>
            <w:tcW w:w="192" w:type="dxa"/>
            <w:tcBorders>
              <w:top w:val="single" w:sz="4" w:space="0" w:color="auto"/>
              <w:left w:val="nil"/>
              <w:bottom w:val="single" w:sz="15" w:space="0" w:color="auto"/>
              <w:right w:val="nil"/>
            </w:tcBorders>
            <w:vAlign w:val="center"/>
          </w:tcPr>
          <w:p w14:paraId="551CC46D" w14:textId="77777777" w:rsidR="0007095C" w:rsidRDefault="0007095C">
            <w:pPr>
              <w:spacing w:before="70" w:after="47" w:line="209" w:lineRule="exact"/>
              <w:jc w:val="center"/>
              <w:rPr>
                <w:b/>
                <w:bCs/>
                <w:sz w:val="18"/>
                <w:szCs w:val="18"/>
                <w:lang w:val="en-US" w:eastAsia="en-US"/>
              </w:rPr>
            </w:pPr>
            <w:r>
              <w:rPr>
                <w:b/>
                <w:bCs/>
                <w:sz w:val="18"/>
                <w:szCs w:val="18"/>
                <w:lang w:val="en-US" w:eastAsia="en-US"/>
              </w:rPr>
              <w:t>G</w:t>
            </w:r>
          </w:p>
        </w:tc>
        <w:tc>
          <w:tcPr>
            <w:tcW w:w="240" w:type="dxa"/>
            <w:tcBorders>
              <w:top w:val="single" w:sz="4" w:space="0" w:color="auto"/>
              <w:left w:val="nil"/>
              <w:bottom w:val="single" w:sz="15" w:space="0" w:color="auto"/>
              <w:right w:val="single" w:sz="4" w:space="0" w:color="auto"/>
            </w:tcBorders>
          </w:tcPr>
          <w:p w14:paraId="4BA8745F" w14:textId="77777777" w:rsidR="0007095C" w:rsidRDefault="0007095C"/>
        </w:tc>
      </w:tr>
      <w:tr w:rsidR="0007095C" w14:paraId="77C33680" w14:textId="77777777">
        <w:trPr>
          <w:cantSplit/>
          <w:trHeight w:hRule="exact" w:val="547"/>
        </w:trPr>
        <w:tc>
          <w:tcPr>
            <w:tcW w:w="715" w:type="dxa"/>
            <w:vMerge/>
            <w:tcBorders>
              <w:top w:val="nil"/>
              <w:left w:val="single" w:sz="4" w:space="0" w:color="auto"/>
              <w:bottom w:val="nil"/>
              <w:right w:val="single" w:sz="4" w:space="0" w:color="auto"/>
            </w:tcBorders>
            <w:textDirection w:val="btLr"/>
            <w:vAlign w:val="center"/>
          </w:tcPr>
          <w:p w14:paraId="492DCB1A" w14:textId="77777777" w:rsidR="0007095C" w:rsidRDefault="0007095C"/>
        </w:tc>
        <w:tc>
          <w:tcPr>
            <w:tcW w:w="2693" w:type="dxa"/>
            <w:tcBorders>
              <w:top w:val="single" w:sz="15" w:space="0" w:color="auto"/>
              <w:left w:val="single" w:sz="4" w:space="0" w:color="auto"/>
              <w:bottom w:val="single" w:sz="4" w:space="0" w:color="auto"/>
              <w:right w:val="single" w:sz="4" w:space="0" w:color="auto"/>
            </w:tcBorders>
          </w:tcPr>
          <w:p w14:paraId="7CD57A9C" w14:textId="77777777" w:rsidR="0007095C" w:rsidRDefault="0007095C">
            <w:pPr>
              <w:spacing w:before="67" w:after="28" w:line="221" w:lineRule="exact"/>
              <w:jc w:val="center"/>
              <w:rPr>
                <w:sz w:val="18"/>
                <w:szCs w:val="18"/>
                <w:lang w:val="en-US" w:eastAsia="en-US"/>
              </w:rPr>
            </w:pPr>
            <w:r>
              <w:rPr>
                <w:sz w:val="18"/>
                <w:szCs w:val="18"/>
                <w:lang w:val="en-US" w:eastAsia="en-US"/>
              </w:rPr>
              <w:t>Future storage by</w:t>
            </w:r>
            <w:r>
              <w:rPr>
                <w:sz w:val="18"/>
                <w:szCs w:val="18"/>
                <w:lang w:val="en-US" w:eastAsia="en-US"/>
              </w:rPr>
              <w:br/>
              <w:t>commercial injection projects</w:t>
            </w:r>
          </w:p>
        </w:tc>
        <w:tc>
          <w:tcPr>
            <w:tcW w:w="2131" w:type="dxa"/>
            <w:tcBorders>
              <w:top w:val="single" w:sz="15" w:space="0" w:color="auto"/>
              <w:left w:val="single" w:sz="4" w:space="0" w:color="auto"/>
              <w:bottom w:val="single" w:sz="4" w:space="0" w:color="auto"/>
              <w:right w:val="single" w:sz="4" w:space="0" w:color="auto"/>
            </w:tcBorders>
          </w:tcPr>
          <w:p w14:paraId="24CDAE88" w14:textId="77777777" w:rsidR="0007095C" w:rsidRDefault="0007095C">
            <w:pPr>
              <w:spacing w:before="67" w:after="28" w:line="221" w:lineRule="exact"/>
              <w:jc w:val="center"/>
              <w:rPr>
                <w:sz w:val="18"/>
                <w:szCs w:val="18"/>
                <w:lang w:val="en-US" w:eastAsia="en-US"/>
              </w:rPr>
            </w:pPr>
            <w:r>
              <w:rPr>
                <w:sz w:val="18"/>
                <w:szCs w:val="18"/>
                <w:lang w:val="en-US" w:eastAsia="en-US"/>
              </w:rPr>
              <w:t>Commercial Injection</w:t>
            </w:r>
            <w:r>
              <w:rPr>
                <w:sz w:val="18"/>
                <w:szCs w:val="18"/>
                <w:lang w:val="en-US" w:eastAsia="en-US"/>
              </w:rPr>
              <w:br/>
              <w:t>Projects</w:t>
            </w:r>
          </w:p>
        </w:tc>
        <w:tc>
          <w:tcPr>
            <w:tcW w:w="567" w:type="dxa"/>
            <w:tcBorders>
              <w:top w:val="single" w:sz="15" w:space="0" w:color="auto"/>
              <w:left w:val="single" w:sz="4" w:space="0" w:color="auto"/>
              <w:bottom w:val="single" w:sz="4" w:space="0" w:color="auto"/>
              <w:right w:val="single" w:sz="4" w:space="0" w:color="auto"/>
            </w:tcBorders>
            <w:vAlign w:val="center"/>
          </w:tcPr>
          <w:p w14:paraId="01AD54A0" w14:textId="77777777" w:rsidR="0007095C" w:rsidRDefault="0007095C">
            <w:pPr>
              <w:spacing w:before="190" w:after="138" w:line="209" w:lineRule="exact"/>
              <w:ind w:right="182"/>
              <w:jc w:val="right"/>
              <w:rPr>
                <w:sz w:val="18"/>
                <w:szCs w:val="18"/>
                <w:lang w:val="en-US" w:eastAsia="en-US"/>
              </w:rPr>
            </w:pPr>
            <w:r>
              <w:rPr>
                <w:sz w:val="18"/>
                <w:szCs w:val="18"/>
                <w:lang w:val="en-US" w:eastAsia="en-US"/>
              </w:rPr>
              <w:t>1</w:t>
            </w:r>
          </w:p>
        </w:tc>
        <w:tc>
          <w:tcPr>
            <w:tcW w:w="566" w:type="dxa"/>
            <w:tcBorders>
              <w:top w:val="single" w:sz="15" w:space="0" w:color="auto"/>
              <w:left w:val="single" w:sz="4" w:space="0" w:color="auto"/>
              <w:bottom w:val="single" w:sz="4" w:space="0" w:color="auto"/>
              <w:right w:val="single" w:sz="4" w:space="0" w:color="auto"/>
            </w:tcBorders>
            <w:vAlign w:val="center"/>
          </w:tcPr>
          <w:p w14:paraId="719440F5" w14:textId="77777777" w:rsidR="0007095C" w:rsidRDefault="0007095C">
            <w:pPr>
              <w:spacing w:before="190" w:after="138" w:line="209" w:lineRule="exact"/>
              <w:jc w:val="center"/>
              <w:rPr>
                <w:sz w:val="18"/>
                <w:szCs w:val="18"/>
                <w:lang w:val="en-US" w:eastAsia="en-US"/>
              </w:rPr>
            </w:pPr>
            <w:r>
              <w:rPr>
                <w:sz w:val="18"/>
                <w:szCs w:val="18"/>
                <w:lang w:val="en-US" w:eastAsia="en-US"/>
              </w:rPr>
              <w:t>1</w:t>
            </w:r>
          </w:p>
        </w:tc>
        <w:tc>
          <w:tcPr>
            <w:tcW w:w="269" w:type="dxa"/>
            <w:tcBorders>
              <w:top w:val="single" w:sz="15" w:space="0" w:color="auto"/>
              <w:left w:val="single" w:sz="4" w:space="0" w:color="auto"/>
              <w:bottom w:val="single" w:sz="4" w:space="0" w:color="auto"/>
              <w:right w:val="nil"/>
            </w:tcBorders>
            <w:vAlign w:val="center"/>
          </w:tcPr>
          <w:p w14:paraId="5F8CF81B" w14:textId="77777777" w:rsidR="0007095C" w:rsidRDefault="0007095C">
            <w:pPr>
              <w:spacing w:before="190" w:after="138" w:line="209" w:lineRule="exact"/>
              <w:jc w:val="center"/>
              <w:rPr>
                <w:spacing w:val="-8"/>
                <w:sz w:val="18"/>
                <w:szCs w:val="18"/>
                <w:lang w:val="en-US" w:eastAsia="en-US"/>
              </w:rPr>
            </w:pPr>
            <w:r>
              <w:rPr>
                <w:spacing w:val="-8"/>
                <w:sz w:val="18"/>
                <w:szCs w:val="18"/>
                <w:lang w:val="en-US" w:eastAsia="en-US"/>
              </w:rPr>
              <w:t>1,</w:t>
            </w:r>
          </w:p>
        </w:tc>
        <w:tc>
          <w:tcPr>
            <w:tcW w:w="192" w:type="dxa"/>
            <w:tcBorders>
              <w:top w:val="single" w:sz="15" w:space="0" w:color="auto"/>
              <w:left w:val="nil"/>
              <w:bottom w:val="single" w:sz="4" w:space="0" w:color="auto"/>
              <w:right w:val="nil"/>
            </w:tcBorders>
            <w:vAlign w:val="center"/>
          </w:tcPr>
          <w:p w14:paraId="3E171361" w14:textId="77777777" w:rsidR="0007095C" w:rsidRDefault="0007095C">
            <w:pPr>
              <w:spacing w:before="190" w:after="138" w:line="209" w:lineRule="exact"/>
              <w:jc w:val="center"/>
              <w:rPr>
                <w:spacing w:val="-15"/>
                <w:sz w:val="18"/>
                <w:szCs w:val="18"/>
                <w:lang w:val="en-US" w:eastAsia="en-US"/>
              </w:rPr>
            </w:pPr>
            <w:r>
              <w:rPr>
                <w:spacing w:val="-15"/>
                <w:sz w:val="18"/>
                <w:szCs w:val="18"/>
                <w:lang w:val="en-US" w:eastAsia="en-US"/>
              </w:rPr>
              <w:t>2,</w:t>
            </w:r>
          </w:p>
        </w:tc>
        <w:tc>
          <w:tcPr>
            <w:tcW w:w="240" w:type="dxa"/>
            <w:tcBorders>
              <w:top w:val="single" w:sz="15" w:space="0" w:color="auto"/>
              <w:left w:val="nil"/>
              <w:bottom w:val="single" w:sz="4" w:space="0" w:color="auto"/>
              <w:right w:val="single" w:sz="4" w:space="0" w:color="auto"/>
            </w:tcBorders>
            <w:vAlign w:val="center"/>
          </w:tcPr>
          <w:p w14:paraId="164F357A" w14:textId="77777777" w:rsidR="0007095C" w:rsidRDefault="0007095C">
            <w:pPr>
              <w:spacing w:before="190" w:after="138" w:line="209" w:lineRule="exact"/>
              <w:jc w:val="center"/>
              <w:rPr>
                <w:sz w:val="18"/>
                <w:szCs w:val="18"/>
                <w:lang w:val="en-US" w:eastAsia="en-US"/>
              </w:rPr>
            </w:pPr>
            <w:r>
              <w:rPr>
                <w:sz w:val="18"/>
                <w:szCs w:val="18"/>
                <w:lang w:val="en-US" w:eastAsia="en-US"/>
              </w:rPr>
              <w:t>3</w:t>
            </w:r>
          </w:p>
        </w:tc>
      </w:tr>
      <w:tr w:rsidR="0007095C" w14:paraId="0A083290" w14:textId="77777777">
        <w:trPr>
          <w:cantSplit/>
          <w:trHeight w:hRule="exact" w:val="543"/>
        </w:trPr>
        <w:tc>
          <w:tcPr>
            <w:tcW w:w="715" w:type="dxa"/>
            <w:vMerge/>
            <w:tcBorders>
              <w:top w:val="nil"/>
              <w:left w:val="single" w:sz="4" w:space="0" w:color="auto"/>
              <w:bottom w:val="nil"/>
              <w:right w:val="single" w:sz="4" w:space="0" w:color="auto"/>
            </w:tcBorders>
            <w:textDirection w:val="btLr"/>
            <w:vAlign w:val="center"/>
          </w:tcPr>
          <w:p w14:paraId="170EBAA6" w14:textId="77777777" w:rsidR="0007095C" w:rsidRDefault="0007095C">
            <w:pPr>
              <w:rPr>
                <w:sz w:val="18"/>
                <w:szCs w:val="18"/>
                <w:lang w:val="en-US" w:eastAsia="en-US"/>
              </w:rPr>
            </w:pPr>
          </w:p>
        </w:tc>
        <w:tc>
          <w:tcPr>
            <w:tcW w:w="2693" w:type="dxa"/>
            <w:vMerge w:val="restart"/>
            <w:tcBorders>
              <w:top w:val="single" w:sz="4" w:space="0" w:color="auto"/>
              <w:left w:val="single" w:sz="4" w:space="0" w:color="auto"/>
              <w:bottom w:val="nil"/>
              <w:right w:val="single" w:sz="4" w:space="0" w:color="auto"/>
            </w:tcBorders>
            <w:vAlign w:val="center"/>
          </w:tcPr>
          <w:p w14:paraId="2B1B2662" w14:textId="77777777" w:rsidR="0007095C" w:rsidRDefault="0007095C">
            <w:pPr>
              <w:spacing w:before="333" w:after="297" w:line="220" w:lineRule="exact"/>
              <w:jc w:val="center"/>
              <w:rPr>
                <w:sz w:val="18"/>
                <w:szCs w:val="18"/>
                <w:lang w:val="en-US" w:eastAsia="en-US"/>
              </w:rPr>
            </w:pPr>
            <w:r>
              <w:rPr>
                <w:sz w:val="18"/>
                <w:szCs w:val="18"/>
                <w:lang w:val="en-US" w:eastAsia="en-US"/>
              </w:rPr>
              <w:t>Future storage in known</w:t>
            </w:r>
            <w:r>
              <w:rPr>
                <w:sz w:val="18"/>
                <w:szCs w:val="18"/>
                <w:lang w:val="en-US" w:eastAsia="en-US"/>
              </w:rPr>
              <w:br/>
              <w:t>reservoirs by injection projects</w:t>
            </w:r>
          </w:p>
        </w:tc>
        <w:tc>
          <w:tcPr>
            <w:tcW w:w="2131" w:type="dxa"/>
            <w:tcBorders>
              <w:top w:val="single" w:sz="4" w:space="0" w:color="auto"/>
              <w:left w:val="single" w:sz="4" w:space="0" w:color="auto"/>
              <w:bottom w:val="single" w:sz="4" w:space="0" w:color="auto"/>
              <w:right w:val="single" w:sz="4" w:space="0" w:color="auto"/>
            </w:tcBorders>
          </w:tcPr>
          <w:p w14:paraId="4B9C3A4B" w14:textId="77777777" w:rsidR="0007095C" w:rsidRDefault="0007095C">
            <w:pPr>
              <w:spacing w:before="63" w:after="33" w:line="221" w:lineRule="exact"/>
              <w:jc w:val="center"/>
              <w:rPr>
                <w:sz w:val="18"/>
                <w:szCs w:val="18"/>
                <w:lang w:val="en-US" w:eastAsia="en-US"/>
              </w:rPr>
            </w:pPr>
            <w:r>
              <w:rPr>
                <w:sz w:val="18"/>
                <w:szCs w:val="18"/>
                <w:lang w:val="en-US" w:eastAsia="en-US"/>
              </w:rPr>
              <w:t>Potentially Commercial</w:t>
            </w:r>
            <w:r>
              <w:rPr>
                <w:sz w:val="18"/>
                <w:szCs w:val="18"/>
                <w:lang w:val="en-US" w:eastAsia="en-US"/>
              </w:rPr>
              <w:br/>
              <w:t>Injection Projects</w:t>
            </w:r>
          </w:p>
        </w:tc>
        <w:tc>
          <w:tcPr>
            <w:tcW w:w="567" w:type="dxa"/>
            <w:tcBorders>
              <w:top w:val="single" w:sz="4" w:space="0" w:color="auto"/>
              <w:left w:val="single" w:sz="4" w:space="0" w:color="auto"/>
              <w:bottom w:val="single" w:sz="4" w:space="0" w:color="auto"/>
              <w:right w:val="single" w:sz="4" w:space="0" w:color="auto"/>
            </w:tcBorders>
            <w:vAlign w:val="center"/>
          </w:tcPr>
          <w:p w14:paraId="43752E08" w14:textId="77777777" w:rsidR="0007095C" w:rsidRDefault="0007095C">
            <w:pPr>
              <w:spacing w:before="185" w:after="144" w:line="209" w:lineRule="exact"/>
              <w:ind w:right="182"/>
              <w:jc w:val="right"/>
              <w:rPr>
                <w:sz w:val="18"/>
                <w:szCs w:val="18"/>
                <w:lang w:val="en-US" w:eastAsia="en-US"/>
              </w:rPr>
            </w:pPr>
            <w:r>
              <w:rPr>
                <w:sz w:val="18"/>
                <w:szCs w:val="18"/>
                <w:lang w:val="en-US" w:eastAsia="en-US"/>
              </w:rPr>
              <w:t>2</w:t>
            </w:r>
            <w:ins w:id="10" w:author="Sigurd Heiberg" w:date="2015-09-15T11:08:00Z">
              <w:r w:rsidR="004E411F">
                <w:rPr>
                  <w:rStyle w:val="FootnoteReference"/>
                  <w:sz w:val="18"/>
                  <w:szCs w:val="18"/>
                  <w:lang w:val="en-US" w:eastAsia="en-US"/>
                </w:rPr>
                <w:footnoteReference w:id="1"/>
              </w:r>
            </w:ins>
          </w:p>
        </w:tc>
        <w:tc>
          <w:tcPr>
            <w:tcW w:w="566" w:type="dxa"/>
            <w:tcBorders>
              <w:top w:val="single" w:sz="4" w:space="0" w:color="auto"/>
              <w:left w:val="single" w:sz="4" w:space="0" w:color="auto"/>
              <w:bottom w:val="single" w:sz="4" w:space="0" w:color="auto"/>
              <w:right w:val="single" w:sz="4" w:space="0" w:color="auto"/>
            </w:tcBorders>
            <w:vAlign w:val="center"/>
          </w:tcPr>
          <w:p w14:paraId="0173BA22" w14:textId="77777777" w:rsidR="0007095C" w:rsidRDefault="0007095C">
            <w:pPr>
              <w:spacing w:before="185" w:after="144" w:line="209" w:lineRule="exact"/>
              <w:jc w:val="center"/>
              <w:rPr>
                <w:sz w:val="18"/>
                <w:szCs w:val="18"/>
                <w:lang w:val="en-US" w:eastAsia="en-US"/>
              </w:rPr>
            </w:pPr>
            <w:r>
              <w:rPr>
                <w:sz w:val="18"/>
                <w:szCs w:val="18"/>
                <w:lang w:val="en-US" w:eastAsia="en-US"/>
              </w:rPr>
              <w:t>2</w:t>
            </w:r>
          </w:p>
        </w:tc>
        <w:tc>
          <w:tcPr>
            <w:tcW w:w="269" w:type="dxa"/>
            <w:tcBorders>
              <w:top w:val="single" w:sz="4" w:space="0" w:color="auto"/>
              <w:left w:val="single" w:sz="4" w:space="0" w:color="auto"/>
              <w:bottom w:val="single" w:sz="4" w:space="0" w:color="auto"/>
              <w:right w:val="nil"/>
            </w:tcBorders>
            <w:vAlign w:val="center"/>
          </w:tcPr>
          <w:p w14:paraId="4FB859EE" w14:textId="77777777" w:rsidR="0007095C" w:rsidRDefault="0007095C">
            <w:pPr>
              <w:spacing w:before="185" w:after="144" w:line="209" w:lineRule="exact"/>
              <w:jc w:val="center"/>
              <w:rPr>
                <w:spacing w:val="-8"/>
                <w:sz w:val="18"/>
                <w:szCs w:val="18"/>
                <w:lang w:val="en-US" w:eastAsia="en-US"/>
              </w:rPr>
            </w:pPr>
            <w:r>
              <w:rPr>
                <w:spacing w:val="-8"/>
                <w:sz w:val="18"/>
                <w:szCs w:val="18"/>
                <w:lang w:val="en-US" w:eastAsia="en-US"/>
              </w:rPr>
              <w:t>1,</w:t>
            </w:r>
          </w:p>
        </w:tc>
        <w:tc>
          <w:tcPr>
            <w:tcW w:w="192" w:type="dxa"/>
            <w:tcBorders>
              <w:top w:val="single" w:sz="4" w:space="0" w:color="auto"/>
              <w:left w:val="nil"/>
              <w:bottom w:val="single" w:sz="4" w:space="0" w:color="auto"/>
              <w:right w:val="nil"/>
            </w:tcBorders>
            <w:vAlign w:val="center"/>
          </w:tcPr>
          <w:p w14:paraId="6E5EE669" w14:textId="77777777" w:rsidR="0007095C" w:rsidRDefault="0007095C">
            <w:pPr>
              <w:spacing w:before="185" w:after="144" w:line="209" w:lineRule="exact"/>
              <w:jc w:val="center"/>
              <w:rPr>
                <w:spacing w:val="-15"/>
                <w:sz w:val="18"/>
                <w:szCs w:val="18"/>
                <w:lang w:val="en-US" w:eastAsia="en-US"/>
              </w:rPr>
            </w:pPr>
            <w:r>
              <w:rPr>
                <w:spacing w:val="-15"/>
                <w:sz w:val="18"/>
                <w:szCs w:val="18"/>
                <w:lang w:val="en-US" w:eastAsia="en-US"/>
              </w:rPr>
              <w:t>2,</w:t>
            </w:r>
          </w:p>
        </w:tc>
        <w:tc>
          <w:tcPr>
            <w:tcW w:w="240" w:type="dxa"/>
            <w:tcBorders>
              <w:top w:val="single" w:sz="4" w:space="0" w:color="auto"/>
              <w:left w:val="nil"/>
              <w:bottom w:val="single" w:sz="4" w:space="0" w:color="auto"/>
              <w:right w:val="single" w:sz="4" w:space="0" w:color="auto"/>
            </w:tcBorders>
            <w:vAlign w:val="center"/>
          </w:tcPr>
          <w:p w14:paraId="49BA457A" w14:textId="77777777" w:rsidR="0007095C" w:rsidRDefault="0007095C">
            <w:pPr>
              <w:spacing w:before="185" w:after="144" w:line="209" w:lineRule="exact"/>
              <w:jc w:val="center"/>
              <w:rPr>
                <w:sz w:val="18"/>
                <w:szCs w:val="18"/>
                <w:lang w:val="en-US" w:eastAsia="en-US"/>
              </w:rPr>
            </w:pPr>
            <w:r>
              <w:rPr>
                <w:sz w:val="18"/>
                <w:szCs w:val="18"/>
                <w:lang w:val="en-US" w:eastAsia="en-US"/>
              </w:rPr>
              <w:t>3</w:t>
            </w:r>
          </w:p>
        </w:tc>
      </w:tr>
      <w:tr w:rsidR="0007095C" w14:paraId="0139040D" w14:textId="77777777">
        <w:trPr>
          <w:cantSplit/>
          <w:trHeight w:hRule="exact" w:val="542"/>
        </w:trPr>
        <w:tc>
          <w:tcPr>
            <w:tcW w:w="715" w:type="dxa"/>
            <w:vMerge/>
            <w:tcBorders>
              <w:top w:val="nil"/>
              <w:left w:val="single" w:sz="4" w:space="0" w:color="auto"/>
              <w:bottom w:val="nil"/>
              <w:right w:val="single" w:sz="4" w:space="0" w:color="auto"/>
            </w:tcBorders>
            <w:textDirection w:val="btLr"/>
            <w:vAlign w:val="center"/>
          </w:tcPr>
          <w:p w14:paraId="77887E99" w14:textId="77777777" w:rsidR="0007095C" w:rsidRDefault="0007095C">
            <w:pPr>
              <w:rPr>
                <w:sz w:val="18"/>
                <w:szCs w:val="18"/>
                <w:lang w:val="en-US" w:eastAsia="en-US"/>
              </w:rPr>
            </w:pPr>
          </w:p>
        </w:tc>
        <w:tc>
          <w:tcPr>
            <w:tcW w:w="2693" w:type="dxa"/>
            <w:vMerge/>
            <w:tcBorders>
              <w:top w:val="nil"/>
              <w:left w:val="single" w:sz="4" w:space="0" w:color="auto"/>
              <w:bottom w:val="single" w:sz="4" w:space="0" w:color="auto"/>
              <w:right w:val="single" w:sz="4" w:space="0" w:color="auto"/>
            </w:tcBorders>
            <w:vAlign w:val="center"/>
          </w:tcPr>
          <w:p w14:paraId="4A6DADF1" w14:textId="77777777" w:rsidR="0007095C" w:rsidRDefault="0007095C">
            <w:pPr>
              <w:rPr>
                <w:sz w:val="18"/>
                <w:szCs w:val="18"/>
                <w:lang w:val="en-US" w:eastAsia="en-US"/>
              </w:rPr>
            </w:pPr>
          </w:p>
        </w:tc>
        <w:tc>
          <w:tcPr>
            <w:tcW w:w="2131" w:type="dxa"/>
            <w:tcBorders>
              <w:top w:val="single" w:sz="4" w:space="0" w:color="auto"/>
              <w:left w:val="single" w:sz="4" w:space="0" w:color="auto"/>
              <w:bottom w:val="single" w:sz="4" w:space="0" w:color="auto"/>
              <w:right w:val="single" w:sz="4" w:space="0" w:color="auto"/>
            </w:tcBorders>
          </w:tcPr>
          <w:p w14:paraId="6CB6C1DA" w14:textId="77777777" w:rsidR="0007095C" w:rsidRDefault="0007095C">
            <w:pPr>
              <w:spacing w:before="57" w:after="28" w:line="221" w:lineRule="exact"/>
              <w:ind w:left="720" w:hanging="648"/>
              <w:rPr>
                <w:sz w:val="18"/>
                <w:szCs w:val="18"/>
                <w:lang w:val="en-US" w:eastAsia="en-US"/>
              </w:rPr>
            </w:pPr>
            <w:r>
              <w:rPr>
                <w:sz w:val="18"/>
                <w:szCs w:val="18"/>
                <w:lang w:val="en-US" w:eastAsia="en-US"/>
              </w:rPr>
              <w:t>Non-Commercial Injection Projects</w:t>
            </w:r>
          </w:p>
        </w:tc>
        <w:tc>
          <w:tcPr>
            <w:tcW w:w="567" w:type="dxa"/>
            <w:tcBorders>
              <w:top w:val="single" w:sz="4" w:space="0" w:color="auto"/>
              <w:left w:val="single" w:sz="4" w:space="0" w:color="auto"/>
              <w:bottom w:val="single" w:sz="4" w:space="0" w:color="auto"/>
              <w:right w:val="single" w:sz="4" w:space="0" w:color="auto"/>
            </w:tcBorders>
            <w:vAlign w:val="center"/>
          </w:tcPr>
          <w:p w14:paraId="3A37B717" w14:textId="77777777" w:rsidR="0007095C" w:rsidRDefault="0007095C">
            <w:pPr>
              <w:spacing w:before="185" w:after="133" w:line="209" w:lineRule="exact"/>
              <w:ind w:right="182"/>
              <w:jc w:val="right"/>
              <w:rPr>
                <w:sz w:val="18"/>
                <w:szCs w:val="18"/>
                <w:lang w:val="en-US" w:eastAsia="en-US"/>
              </w:rPr>
            </w:pPr>
            <w:r>
              <w:rPr>
                <w:sz w:val="18"/>
                <w:szCs w:val="18"/>
                <w:lang w:val="en-US" w:eastAsia="en-US"/>
              </w:rPr>
              <w:t>3</w:t>
            </w:r>
          </w:p>
        </w:tc>
        <w:tc>
          <w:tcPr>
            <w:tcW w:w="566" w:type="dxa"/>
            <w:tcBorders>
              <w:top w:val="single" w:sz="4" w:space="0" w:color="auto"/>
              <w:left w:val="single" w:sz="4" w:space="0" w:color="auto"/>
              <w:bottom w:val="single" w:sz="4" w:space="0" w:color="auto"/>
              <w:right w:val="single" w:sz="4" w:space="0" w:color="auto"/>
            </w:tcBorders>
            <w:vAlign w:val="center"/>
          </w:tcPr>
          <w:p w14:paraId="0677C09B" w14:textId="77777777" w:rsidR="0007095C" w:rsidRDefault="0007095C">
            <w:pPr>
              <w:spacing w:before="185" w:after="133" w:line="209" w:lineRule="exact"/>
              <w:jc w:val="center"/>
              <w:rPr>
                <w:sz w:val="18"/>
                <w:szCs w:val="18"/>
                <w:lang w:val="en-US" w:eastAsia="en-US"/>
              </w:rPr>
            </w:pPr>
            <w:r>
              <w:rPr>
                <w:sz w:val="18"/>
                <w:szCs w:val="18"/>
                <w:lang w:val="en-US" w:eastAsia="en-US"/>
              </w:rPr>
              <w:t>2</w:t>
            </w:r>
          </w:p>
        </w:tc>
        <w:tc>
          <w:tcPr>
            <w:tcW w:w="269" w:type="dxa"/>
            <w:tcBorders>
              <w:top w:val="single" w:sz="4" w:space="0" w:color="auto"/>
              <w:left w:val="single" w:sz="4" w:space="0" w:color="auto"/>
              <w:bottom w:val="single" w:sz="4" w:space="0" w:color="auto"/>
              <w:right w:val="nil"/>
            </w:tcBorders>
            <w:vAlign w:val="center"/>
          </w:tcPr>
          <w:p w14:paraId="3B24A638" w14:textId="77777777" w:rsidR="0007095C" w:rsidRDefault="0007095C">
            <w:pPr>
              <w:spacing w:before="185" w:after="133" w:line="209" w:lineRule="exact"/>
              <w:jc w:val="center"/>
              <w:rPr>
                <w:spacing w:val="-8"/>
                <w:sz w:val="18"/>
                <w:szCs w:val="18"/>
                <w:lang w:val="en-US" w:eastAsia="en-US"/>
              </w:rPr>
            </w:pPr>
            <w:r>
              <w:rPr>
                <w:spacing w:val="-8"/>
                <w:sz w:val="18"/>
                <w:szCs w:val="18"/>
                <w:lang w:val="en-US" w:eastAsia="en-US"/>
              </w:rPr>
              <w:t>1,</w:t>
            </w:r>
          </w:p>
        </w:tc>
        <w:tc>
          <w:tcPr>
            <w:tcW w:w="192" w:type="dxa"/>
            <w:tcBorders>
              <w:top w:val="single" w:sz="4" w:space="0" w:color="auto"/>
              <w:left w:val="nil"/>
              <w:bottom w:val="single" w:sz="4" w:space="0" w:color="auto"/>
              <w:right w:val="nil"/>
            </w:tcBorders>
            <w:vAlign w:val="center"/>
          </w:tcPr>
          <w:p w14:paraId="080976C2" w14:textId="77777777" w:rsidR="0007095C" w:rsidRDefault="0007095C">
            <w:pPr>
              <w:spacing w:before="185" w:after="133" w:line="209" w:lineRule="exact"/>
              <w:jc w:val="center"/>
              <w:rPr>
                <w:spacing w:val="-15"/>
                <w:sz w:val="18"/>
                <w:szCs w:val="18"/>
                <w:lang w:val="en-US" w:eastAsia="en-US"/>
              </w:rPr>
            </w:pPr>
            <w:r>
              <w:rPr>
                <w:spacing w:val="-15"/>
                <w:sz w:val="18"/>
                <w:szCs w:val="18"/>
                <w:lang w:val="en-US" w:eastAsia="en-US"/>
              </w:rPr>
              <w:t>2,</w:t>
            </w:r>
          </w:p>
        </w:tc>
        <w:tc>
          <w:tcPr>
            <w:tcW w:w="240" w:type="dxa"/>
            <w:tcBorders>
              <w:top w:val="single" w:sz="4" w:space="0" w:color="auto"/>
              <w:left w:val="nil"/>
              <w:bottom w:val="single" w:sz="4" w:space="0" w:color="auto"/>
              <w:right w:val="single" w:sz="4" w:space="0" w:color="auto"/>
            </w:tcBorders>
            <w:vAlign w:val="center"/>
          </w:tcPr>
          <w:p w14:paraId="6E1D9DBB" w14:textId="77777777" w:rsidR="0007095C" w:rsidRDefault="0007095C">
            <w:pPr>
              <w:spacing w:before="185" w:after="133" w:line="209" w:lineRule="exact"/>
              <w:jc w:val="center"/>
              <w:rPr>
                <w:sz w:val="18"/>
                <w:szCs w:val="18"/>
                <w:lang w:val="en-US" w:eastAsia="en-US"/>
              </w:rPr>
            </w:pPr>
            <w:r>
              <w:rPr>
                <w:sz w:val="18"/>
                <w:szCs w:val="18"/>
                <w:lang w:val="en-US" w:eastAsia="en-US"/>
              </w:rPr>
              <w:t>3</w:t>
            </w:r>
          </w:p>
        </w:tc>
      </w:tr>
      <w:tr w:rsidR="0007095C" w14:paraId="14363E38" w14:textId="77777777">
        <w:trPr>
          <w:cantSplit/>
          <w:trHeight w:hRule="exact" w:val="322"/>
        </w:trPr>
        <w:tc>
          <w:tcPr>
            <w:tcW w:w="715" w:type="dxa"/>
            <w:vMerge/>
            <w:tcBorders>
              <w:top w:val="nil"/>
              <w:left w:val="single" w:sz="4" w:space="0" w:color="auto"/>
              <w:bottom w:val="nil"/>
              <w:right w:val="single" w:sz="4" w:space="0" w:color="auto"/>
            </w:tcBorders>
            <w:textDirection w:val="btLr"/>
            <w:vAlign w:val="center"/>
          </w:tcPr>
          <w:p w14:paraId="035D169B" w14:textId="77777777" w:rsidR="0007095C" w:rsidRDefault="0007095C">
            <w:pPr>
              <w:rPr>
                <w:sz w:val="18"/>
                <w:szCs w:val="18"/>
                <w:lang w:val="en-US" w:eastAsia="en-US"/>
              </w:rPr>
            </w:pPr>
          </w:p>
        </w:tc>
        <w:tc>
          <w:tcPr>
            <w:tcW w:w="4824" w:type="dxa"/>
            <w:gridSpan w:val="2"/>
            <w:tcBorders>
              <w:top w:val="single" w:sz="4" w:space="0" w:color="auto"/>
              <w:left w:val="single" w:sz="4" w:space="0" w:color="auto"/>
              <w:bottom w:val="single" w:sz="4" w:space="0" w:color="auto"/>
              <w:right w:val="single" w:sz="4" w:space="0" w:color="auto"/>
            </w:tcBorders>
            <w:vAlign w:val="center"/>
          </w:tcPr>
          <w:p w14:paraId="2538EE69" w14:textId="77777777" w:rsidR="0007095C" w:rsidRDefault="0007095C">
            <w:pPr>
              <w:spacing w:before="70" w:after="38" w:line="209" w:lineRule="exact"/>
              <w:ind w:right="1675"/>
              <w:jc w:val="right"/>
              <w:rPr>
                <w:sz w:val="18"/>
                <w:szCs w:val="18"/>
                <w:lang w:val="en-US" w:eastAsia="en-US"/>
              </w:rPr>
            </w:pPr>
            <w:r>
              <w:rPr>
                <w:sz w:val="18"/>
                <w:szCs w:val="18"/>
                <w:lang w:val="en-US" w:eastAsia="en-US"/>
              </w:rPr>
              <w:t>Storage Not Feasible</w:t>
            </w:r>
          </w:p>
        </w:tc>
        <w:tc>
          <w:tcPr>
            <w:tcW w:w="567" w:type="dxa"/>
            <w:tcBorders>
              <w:top w:val="single" w:sz="4" w:space="0" w:color="auto"/>
              <w:left w:val="single" w:sz="4" w:space="0" w:color="auto"/>
              <w:bottom w:val="single" w:sz="4" w:space="0" w:color="auto"/>
              <w:right w:val="single" w:sz="4" w:space="0" w:color="auto"/>
            </w:tcBorders>
            <w:vAlign w:val="center"/>
          </w:tcPr>
          <w:p w14:paraId="141EF6AA" w14:textId="77777777" w:rsidR="0007095C" w:rsidRDefault="0007095C">
            <w:pPr>
              <w:spacing w:before="70" w:after="38" w:line="209" w:lineRule="exact"/>
              <w:ind w:right="182"/>
              <w:jc w:val="right"/>
              <w:rPr>
                <w:sz w:val="18"/>
                <w:szCs w:val="18"/>
                <w:lang w:val="en-US" w:eastAsia="en-US"/>
              </w:rPr>
            </w:pPr>
            <w:r>
              <w:rPr>
                <w:sz w:val="18"/>
                <w:szCs w:val="18"/>
                <w:lang w:val="en-US" w:eastAsia="en-US"/>
              </w:rPr>
              <w:t>3</w:t>
            </w:r>
          </w:p>
        </w:tc>
        <w:tc>
          <w:tcPr>
            <w:tcW w:w="566" w:type="dxa"/>
            <w:tcBorders>
              <w:top w:val="single" w:sz="4" w:space="0" w:color="auto"/>
              <w:left w:val="single" w:sz="4" w:space="0" w:color="auto"/>
              <w:bottom w:val="single" w:sz="4" w:space="0" w:color="auto"/>
              <w:right w:val="single" w:sz="4" w:space="0" w:color="auto"/>
            </w:tcBorders>
            <w:vAlign w:val="center"/>
          </w:tcPr>
          <w:p w14:paraId="02E99B03" w14:textId="77777777" w:rsidR="0007095C" w:rsidRDefault="0007095C">
            <w:pPr>
              <w:spacing w:before="70" w:after="38" w:line="209" w:lineRule="exact"/>
              <w:jc w:val="center"/>
              <w:rPr>
                <w:sz w:val="18"/>
                <w:szCs w:val="18"/>
                <w:lang w:val="en-US" w:eastAsia="en-US"/>
              </w:rPr>
            </w:pPr>
            <w:r>
              <w:rPr>
                <w:sz w:val="18"/>
                <w:szCs w:val="18"/>
                <w:lang w:val="en-US" w:eastAsia="en-US"/>
              </w:rPr>
              <w:t>4</w:t>
            </w:r>
          </w:p>
        </w:tc>
        <w:tc>
          <w:tcPr>
            <w:tcW w:w="269" w:type="dxa"/>
            <w:tcBorders>
              <w:top w:val="single" w:sz="4" w:space="0" w:color="auto"/>
              <w:left w:val="single" w:sz="4" w:space="0" w:color="auto"/>
              <w:bottom w:val="single" w:sz="4" w:space="0" w:color="auto"/>
              <w:right w:val="nil"/>
            </w:tcBorders>
            <w:vAlign w:val="center"/>
          </w:tcPr>
          <w:p w14:paraId="56EC633F" w14:textId="77777777" w:rsidR="0007095C" w:rsidRDefault="0007095C">
            <w:pPr>
              <w:spacing w:before="70" w:after="38" w:line="209" w:lineRule="exact"/>
              <w:jc w:val="center"/>
              <w:rPr>
                <w:spacing w:val="-8"/>
                <w:sz w:val="18"/>
                <w:szCs w:val="18"/>
                <w:lang w:val="en-US" w:eastAsia="en-US"/>
              </w:rPr>
            </w:pPr>
            <w:r>
              <w:rPr>
                <w:spacing w:val="-8"/>
                <w:sz w:val="18"/>
                <w:szCs w:val="18"/>
                <w:lang w:val="en-US" w:eastAsia="en-US"/>
              </w:rPr>
              <w:t>1,</w:t>
            </w:r>
          </w:p>
        </w:tc>
        <w:tc>
          <w:tcPr>
            <w:tcW w:w="192" w:type="dxa"/>
            <w:tcBorders>
              <w:top w:val="single" w:sz="4" w:space="0" w:color="auto"/>
              <w:left w:val="nil"/>
              <w:bottom w:val="single" w:sz="4" w:space="0" w:color="auto"/>
              <w:right w:val="nil"/>
            </w:tcBorders>
            <w:vAlign w:val="center"/>
          </w:tcPr>
          <w:p w14:paraId="45A83CF8" w14:textId="77777777" w:rsidR="0007095C" w:rsidRDefault="0007095C">
            <w:pPr>
              <w:spacing w:before="70" w:after="38" w:line="209" w:lineRule="exact"/>
              <w:jc w:val="center"/>
              <w:rPr>
                <w:spacing w:val="-15"/>
                <w:sz w:val="18"/>
                <w:szCs w:val="18"/>
                <w:lang w:val="en-US" w:eastAsia="en-US"/>
              </w:rPr>
            </w:pPr>
            <w:r>
              <w:rPr>
                <w:spacing w:val="-15"/>
                <w:sz w:val="18"/>
                <w:szCs w:val="18"/>
                <w:lang w:val="en-US" w:eastAsia="en-US"/>
              </w:rPr>
              <w:t>2,</w:t>
            </w:r>
          </w:p>
        </w:tc>
        <w:tc>
          <w:tcPr>
            <w:tcW w:w="240" w:type="dxa"/>
            <w:tcBorders>
              <w:top w:val="single" w:sz="4" w:space="0" w:color="auto"/>
              <w:left w:val="nil"/>
              <w:bottom w:val="single" w:sz="4" w:space="0" w:color="auto"/>
              <w:right w:val="single" w:sz="4" w:space="0" w:color="auto"/>
            </w:tcBorders>
            <w:vAlign w:val="center"/>
          </w:tcPr>
          <w:p w14:paraId="6237DD6B" w14:textId="77777777" w:rsidR="0007095C" w:rsidRDefault="0007095C">
            <w:pPr>
              <w:spacing w:before="70" w:after="38" w:line="209" w:lineRule="exact"/>
              <w:jc w:val="center"/>
              <w:rPr>
                <w:sz w:val="18"/>
                <w:szCs w:val="18"/>
                <w:lang w:val="en-US" w:eastAsia="en-US"/>
              </w:rPr>
            </w:pPr>
            <w:r>
              <w:rPr>
                <w:sz w:val="18"/>
                <w:szCs w:val="18"/>
                <w:lang w:val="en-US" w:eastAsia="en-US"/>
              </w:rPr>
              <w:t>3</w:t>
            </w:r>
          </w:p>
        </w:tc>
      </w:tr>
      <w:tr w:rsidR="0007095C" w14:paraId="7EEA05F7" w14:textId="77777777">
        <w:trPr>
          <w:cantSplit/>
          <w:trHeight w:hRule="exact" w:val="758"/>
        </w:trPr>
        <w:tc>
          <w:tcPr>
            <w:tcW w:w="715" w:type="dxa"/>
            <w:vMerge/>
            <w:tcBorders>
              <w:top w:val="nil"/>
              <w:left w:val="single" w:sz="4" w:space="0" w:color="auto"/>
              <w:bottom w:val="nil"/>
              <w:right w:val="single" w:sz="4" w:space="0" w:color="auto"/>
            </w:tcBorders>
            <w:textDirection w:val="btLr"/>
            <w:vAlign w:val="center"/>
          </w:tcPr>
          <w:p w14:paraId="7FFDB6D8" w14:textId="77777777" w:rsidR="0007095C" w:rsidRDefault="0007095C">
            <w:pPr>
              <w:rPr>
                <w:sz w:val="18"/>
                <w:szCs w:val="18"/>
                <w:lang w:val="en-US" w:eastAsia="en-US"/>
              </w:rPr>
            </w:pPr>
          </w:p>
        </w:tc>
        <w:tc>
          <w:tcPr>
            <w:tcW w:w="2693" w:type="dxa"/>
            <w:tcBorders>
              <w:top w:val="single" w:sz="4" w:space="0" w:color="auto"/>
              <w:left w:val="single" w:sz="4" w:space="0" w:color="auto"/>
              <w:bottom w:val="single" w:sz="4" w:space="0" w:color="auto"/>
              <w:right w:val="single" w:sz="4" w:space="0" w:color="auto"/>
            </w:tcBorders>
          </w:tcPr>
          <w:p w14:paraId="435C67C4" w14:textId="77777777" w:rsidR="0007095C" w:rsidRDefault="0007095C">
            <w:pPr>
              <w:spacing w:before="57" w:after="23" w:line="221" w:lineRule="exact"/>
              <w:jc w:val="center"/>
              <w:rPr>
                <w:sz w:val="18"/>
                <w:szCs w:val="18"/>
                <w:lang w:val="en-US" w:eastAsia="en-US"/>
              </w:rPr>
            </w:pPr>
            <w:r>
              <w:rPr>
                <w:sz w:val="18"/>
                <w:szCs w:val="18"/>
                <w:lang w:val="en-US" w:eastAsia="en-US"/>
              </w:rPr>
              <w:t>Potential future storage in</w:t>
            </w:r>
            <w:r>
              <w:rPr>
                <w:sz w:val="18"/>
                <w:szCs w:val="18"/>
                <w:lang w:val="en-US" w:eastAsia="en-US"/>
              </w:rPr>
              <w:br/>
              <w:t>undiscovered reservoirs by</w:t>
            </w:r>
            <w:r>
              <w:rPr>
                <w:sz w:val="18"/>
                <w:szCs w:val="18"/>
                <w:lang w:val="en-US" w:eastAsia="en-US"/>
              </w:rPr>
              <w:br/>
              <w:t>injection projects</w:t>
            </w:r>
          </w:p>
        </w:tc>
        <w:tc>
          <w:tcPr>
            <w:tcW w:w="2131" w:type="dxa"/>
            <w:tcBorders>
              <w:top w:val="single" w:sz="4" w:space="0" w:color="auto"/>
              <w:left w:val="single" w:sz="4" w:space="0" w:color="auto"/>
              <w:bottom w:val="single" w:sz="4" w:space="0" w:color="auto"/>
              <w:right w:val="single" w:sz="4" w:space="0" w:color="auto"/>
            </w:tcBorders>
            <w:vAlign w:val="center"/>
          </w:tcPr>
          <w:p w14:paraId="4B05A83D" w14:textId="77777777" w:rsidR="0007095C" w:rsidRDefault="0007095C">
            <w:pPr>
              <w:spacing w:before="290" w:after="244" w:line="209" w:lineRule="exact"/>
              <w:jc w:val="center"/>
              <w:rPr>
                <w:sz w:val="18"/>
                <w:szCs w:val="18"/>
                <w:lang w:val="en-US" w:eastAsia="en-US"/>
              </w:rPr>
            </w:pPr>
            <w:r>
              <w:rPr>
                <w:sz w:val="18"/>
                <w:szCs w:val="18"/>
                <w:lang w:val="en-US" w:eastAsia="en-US"/>
              </w:rPr>
              <w:t>Screening Projects</w:t>
            </w:r>
          </w:p>
        </w:tc>
        <w:tc>
          <w:tcPr>
            <w:tcW w:w="567" w:type="dxa"/>
            <w:tcBorders>
              <w:top w:val="single" w:sz="4" w:space="0" w:color="auto"/>
              <w:left w:val="single" w:sz="4" w:space="0" w:color="auto"/>
              <w:bottom w:val="single" w:sz="4" w:space="0" w:color="auto"/>
              <w:right w:val="single" w:sz="4" w:space="0" w:color="auto"/>
            </w:tcBorders>
            <w:vAlign w:val="center"/>
          </w:tcPr>
          <w:p w14:paraId="3314046D" w14:textId="77777777" w:rsidR="0007095C" w:rsidRDefault="0007095C">
            <w:pPr>
              <w:spacing w:before="290" w:after="244" w:line="209" w:lineRule="exact"/>
              <w:ind w:right="182"/>
              <w:jc w:val="right"/>
              <w:rPr>
                <w:sz w:val="18"/>
                <w:szCs w:val="18"/>
                <w:lang w:val="en-US" w:eastAsia="en-US"/>
              </w:rPr>
            </w:pPr>
            <w:r>
              <w:rPr>
                <w:sz w:val="18"/>
                <w:szCs w:val="18"/>
                <w:lang w:val="en-US" w:eastAsia="en-US"/>
              </w:rPr>
              <w:t>3</w:t>
            </w:r>
          </w:p>
        </w:tc>
        <w:tc>
          <w:tcPr>
            <w:tcW w:w="566" w:type="dxa"/>
            <w:tcBorders>
              <w:top w:val="single" w:sz="4" w:space="0" w:color="auto"/>
              <w:left w:val="single" w:sz="4" w:space="0" w:color="auto"/>
              <w:bottom w:val="single" w:sz="4" w:space="0" w:color="auto"/>
              <w:right w:val="single" w:sz="4" w:space="0" w:color="auto"/>
            </w:tcBorders>
            <w:vAlign w:val="center"/>
          </w:tcPr>
          <w:p w14:paraId="21FAA264" w14:textId="77777777" w:rsidR="0007095C" w:rsidRDefault="0007095C">
            <w:pPr>
              <w:spacing w:before="290" w:after="244" w:line="209" w:lineRule="exact"/>
              <w:jc w:val="center"/>
              <w:rPr>
                <w:sz w:val="18"/>
                <w:szCs w:val="18"/>
                <w:lang w:val="en-US" w:eastAsia="en-US"/>
              </w:rPr>
            </w:pPr>
            <w:r>
              <w:rPr>
                <w:sz w:val="18"/>
                <w:szCs w:val="18"/>
                <w:lang w:val="en-US" w:eastAsia="en-US"/>
              </w:rPr>
              <w:t>3</w:t>
            </w:r>
          </w:p>
        </w:tc>
        <w:tc>
          <w:tcPr>
            <w:tcW w:w="269" w:type="dxa"/>
            <w:tcBorders>
              <w:top w:val="single" w:sz="4" w:space="0" w:color="auto"/>
              <w:left w:val="single" w:sz="4" w:space="0" w:color="auto"/>
              <w:bottom w:val="single" w:sz="4" w:space="0" w:color="auto"/>
              <w:right w:val="nil"/>
            </w:tcBorders>
          </w:tcPr>
          <w:p w14:paraId="2734932C" w14:textId="77777777" w:rsidR="0007095C" w:rsidRDefault="0007095C"/>
        </w:tc>
        <w:tc>
          <w:tcPr>
            <w:tcW w:w="192" w:type="dxa"/>
            <w:tcBorders>
              <w:top w:val="single" w:sz="4" w:space="0" w:color="auto"/>
              <w:left w:val="nil"/>
              <w:bottom w:val="single" w:sz="4" w:space="0" w:color="auto"/>
              <w:right w:val="nil"/>
            </w:tcBorders>
            <w:vAlign w:val="center"/>
          </w:tcPr>
          <w:p w14:paraId="26FEC558" w14:textId="77777777" w:rsidR="0007095C" w:rsidRDefault="0007095C">
            <w:pPr>
              <w:spacing w:before="290" w:after="244" w:line="209" w:lineRule="exact"/>
              <w:jc w:val="center"/>
              <w:rPr>
                <w:sz w:val="18"/>
                <w:szCs w:val="18"/>
                <w:lang w:val="en-US" w:eastAsia="en-US"/>
              </w:rPr>
            </w:pPr>
            <w:r>
              <w:rPr>
                <w:sz w:val="18"/>
                <w:szCs w:val="18"/>
                <w:lang w:val="en-US" w:eastAsia="en-US"/>
              </w:rPr>
              <w:t>4</w:t>
            </w:r>
          </w:p>
        </w:tc>
        <w:tc>
          <w:tcPr>
            <w:tcW w:w="240" w:type="dxa"/>
            <w:tcBorders>
              <w:top w:val="single" w:sz="4" w:space="0" w:color="auto"/>
              <w:left w:val="nil"/>
              <w:bottom w:val="single" w:sz="4" w:space="0" w:color="auto"/>
              <w:right w:val="single" w:sz="4" w:space="0" w:color="auto"/>
            </w:tcBorders>
          </w:tcPr>
          <w:p w14:paraId="16E589F4" w14:textId="77777777" w:rsidR="0007095C" w:rsidRDefault="0007095C"/>
        </w:tc>
      </w:tr>
      <w:tr w:rsidR="0007095C" w14:paraId="4D825FB0" w14:textId="77777777">
        <w:trPr>
          <w:cantSplit/>
          <w:trHeight w:hRule="exact" w:val="370"/>
        </w:trPr>
        <w:tc>
          <w:tcPr>
            <w:tcW w:w="715" w:type="dxa"/>
            <w:vMerge/>
            <w:tcBorders>
              <w:top w:val="nil"/>
              <w:left w:val="single" w:sz="4" w:space="0" w:color="auto"/>
              <w:bottom w:val="single" w:sz="15" w:space="0" w:color="auto"/>
              <w:right w:val="single" w:sz="4" w:space="0" w:color="auto"/>
            </w:tcBorders>
            <w:textDirection w:val="btLr"/>
            <w:vAlign w:val="center"/>
          </w:tcPr>
          <w:p w14:paraId="72F3DB00" w14:textId="77777777" w:rsidR="0007095C" w:rsidRDefault="0007095C"/>
        </w:tc>
        <w:tc>
          <w:tcPr>
            <w:tcW w:w="4824" w:type="dxa"/>
            <w:gridSpan w:val="2"/>
            <w:tcBorders>
              <w:top w:val="single" w:sz="4" w:space="0" w:color="auto"/>
              <w:left w:val="single" w:sz="4" w:space="0" w:color="auto"/>
              <w:bottom w:val="single" w:sz="15" w:space="0" w:color="auto"/>
              <w:right w:val="single" w:sz="4" w:space="0" w:color="auto"/>
            </w:tcBorders>
            <w:vAlign w:val="center"/>
          </w:tcPr>
          <w:p w14:paraId="10257C06" w14:textId="77777777" w:rsidR="0007095C" w:rsidRDefault="0007095C">
            <w:pPr>
              <w:spacing w:before="75" w:after="76" w:line="209" w:lineRule="exact"/>
              <w:ind w:right="1675"/>
              <w:jc w:val="right"/>
              <w:rPr>
                <w:sz w:val="18"/>
                <w:szCs w:val="18"/>
                <w:lang w:val="en-US" w:eastAsia="en-US"/>
              </w:rPr>
            </w:pPr>
            <w:r>
              <w:rPr>
                <w:sz w:val="18"/>
                <w:szCs w:val="18"/>
                <w:lang w:val="en-US" w:eastAsia="en-US"/>
              </w:rPr>
              <w:t>Storage Not Feasible</w:t>
            </w:r>
          </w:p>
        </w:tc>
        <w:tc>
          <w:tcPr>
            <w:tcW w:w="567" w:type="dxa"/>
            <w:tcBorders>
              <w:top w:val="single" w:sz="4" w:space="0" w:color="auto"/>
              <w:left w:val="single" w:sz="4" w:space="0" w:color="auto"/>
              <w:bottom w:val="single" w:sz="15" w:space="0" w:color="auto"/>
              <w:right w:val="single" w:sz="4" w:space="0" w:color="auto"/>
            </w:tcBorders>
            <w:vAlign w:val="center"/>
          </w:tcPr>
          <w:p w14:paraId="0913B0C0" w14:textId="77777777" w:rsidR="0007095C" w:rsidRDefault="0007095C">
            <w:pPr>
              <w:spacing w:before="79" w:after="72" w:line="209" w:lineRule="exact"/>
              <w:ind w:right="182"/>
              <w:jc w:val="right"/>
              <w:rPr>
                <w:sz w:val="18"/>
                <w:szCs w:val="18"/>
                <w:lang w:val="en-US" w:eastAsia="en-US"/>
              </w:rPr>
            </w:pPr>
            <w:r>
              <w:rPr>
                <w:sz w:val="18"/>
                <w:szCs w:val="18"/>
                <w:lang w:val="en-US" w:eastAsia="en-US"/>
              </w:rPr>
              <w:t>3</w:t>
            </w:r>
          </w:p>
        </w:tc>
        <w:tc>
          <w:tcPr>
            <w:tcW w:w="566" w:type="dxa"/>
            <w:tcBorders>
              <w:top w:val="single" w:sz="4" w:space="0" w:color="auto"/>
              <w:left w:val="single" w:sz="4" w:space="0" w:color="auto"/>
              <w:bottom w:val="single" w:sz="15" w:space="0" w:color="auto"/>
              <w:right w:val="single" w:sz="4" w:space="0" w:color="auto"/>
            </w:tcBorders>
            <w:vAlign w:val="center"/>
          </w:tcPr>
          <w:p w14:paraId="53705C90" w14:textId="77777777" w:rsidR="0007095C" w:rsidRDefault="0007095C">
            <w:pPr>
              <w:spacing w:before="79" w:after="72" w:line="209" w:lineRule="exact"/>
              <w:jc w:val="center"/>
              <w:rPr>
                <w:sz w:val="18"/>
                <w:szCs w:val="18"/>
                <w:lang w:val="en-US" w:eastAsia="en-US"/>
              </w:rPr>
            </w:pPr>
            <w:r>
              <w:rPr>
                <w:sz w:val="18"/>
                <w:szCs w:val="18"/>
                <w:lang w:val="en-US" w:eastAsia="en-US"/>
              </w:rPr>
              <w:t>4</w:t>
            </w:r>
          </w:p>
        </w:tc>
        <w:tc>
          <w:tcPr>
            <w:tcW w:w="269" w:type="dxa"/>
            <w:tcBorders>
              <w:top w:val="single" w:sz="4" w:space="0" w:color="auto"/>
              <w:left w:val="single" w:sz="4" w:space="0" w:color="auto"/>
              <w:bottom w:val="single" w:sz="15" w:space="0" w:color="auto"/>
              <w:right w:val="nil"/>
            </w:tcBorders>
          </w:tcPr>
          <w:p w14:paraId="189BDD9A" w14:textId="77777777" w:rsidR="0007095C" w:rsidRDefault="0007095C"/>
        </w:tc>
        <w:tc>
          <w:tcPr>
            <w:tcW w:w="192" w:type="dxa"/>
            <w:tcBorders>
              <w:top w:val="single" w:sz="4" w:space="0" w:color="auto"/>
              <w:left w:val="nil"/>
              <w:bottom w:val="single" w:sz="15" w:space="0" w:color="auto"/>
              <w:right w:val="nil"/>
            </w:tcBorders>
            <w:vAlign w:val="center"/>
          </w:tcPr>
          <w:p w14:paraId="2E9115E4" w14:textId="77777777" w:rsidR="0007095C" w:rsidRDefault="0007095C">
            <w:pPr>
              <w:spacing w:before="79" w:after="72" w:line="209" w:lineRule="exact"/>
              <w:jc w:val="center"/>
              <w:rPr>
                <w:sz w:val="18"/>
                <w:szCs w:val="18"/>
                <w:lang w:val="en-US" w:eastAsia="en-US"/>
              </w:rPr>
            </w:pPr>
            <w:r>
              <w:rPr>
                <w:sz w:val="18"/>
                <w:szCs w:val="18"/>
                <w:lang w:val="en-US" w:eastAsia="en-US"/>
              </w:rPr>
              <w:t>4</w:t>
            </w:r>
          </w:p>
        </w:tc>
        <w:tc>
          <w:tcPr>
            <w:tcW w:w="240" w:type="dxa"/>
            <w:tcBorders>
              <w:top w:val="single" w:sz="4" w:space="0" w:color="auto"/>
              <w:left w:val="nil"/>
              <w:bottom w:val="single" w:sz="15" w:space="0" w:color="auto"/>
              <w:right w:val="single" w:sz="4" w:space="0" w:color="auto"/>
            </w:tcBorders>
          </w:tcPr>
          <w:p w14:paraId="0F01A778" w14:textId="77777777" w:rsidR="0007095C" w:rsidRDefault="0007095C"/>
        </w:tc>
      </w:tr>
    </w:tbl>
    <w:p w14:paraId="1D9DCC84" w14:textId="77777777" w:rsidR="0007095C" w:rsidRDefault="0007095C">
      <w:pPr>
        <w:spacing w:after="389" w:line="20" w:lineRule="exact"/>
        <w:ind w:left="1166" w:right="1181"/>
      </w:pPr>
    </w:p>
    <w:p w14:paraId="49BB94CE" w14:textId="77777777" w:rsidR="0007095C" w:rsidRPr="00F01D15" w:rsidRDefault="00F01D15">
      <w:pPr>
        <w:spacing w:before="128" w:line="210" w:lineRule="exact"/>
        <w:ind w:left="1008"/>
        <w:rPr>
          <w:spacing w:val="1"/>
          <w:sz w:val="18"/>
          <w:szCs w:val="18"/>
          <w:lang w:val="en-US"/>
        </w:rPr>
      </w:pPr>
      <w:r>
        <w:rPr>
          <w:noProof/>
          <w:lang w:val="en-GB" w:eastAsia="en-GB"/>
        </w:rPr>
        <mc:AlternateContent>
          <mc:Choice Requires="wps">
            <w:drawing>
              <wp:anchor distT="0" distB="0" distL="0" distR="0" simplePos="0" relativeHeight="251685888" behindDoc="0" locked="0" layoutInCell="0" allowOverlap="1" wp14:anchorId="227DAA52" wp14:editId="49FBDAC3">
                <wp:simplePos x="0" y="0"/>
                <wp:positionH relativeFrom="column">
                  <wp:posOffset>456565</wp:posOffset>
                </wp:positionH>
                <wp:positionV relativeFrom="paragraph">
                  <wp:posOffset>5080</wp:posOffset>
                </wp:positionV>
                <wp:extent cx="939800" cy="0"/>
                <wp:effectExtent l="0" t="0" r="0" b="0"/>
                <wp:wrapSquare wrapText="bothSides"/>
                <wp:docPr id="8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D82B5D" id="Line 29" o:spid="_x0000_s1026" style="position:absolute;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95pt,.4pt" to="109.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" o:allowincell="f" strokeweight=".7pt">
                <w10:wrap type="square"/>
              </v:line>
            </w:pict>
          </mc:Fallback>
        </mc:AlternateContent>
      </w:r>
      <w:r w:rsidR="0007095C" w:rsidRPr="00F01D15">
        <w:rPr>
          <w:spacing w:val="1"/>
          <w:sz w:val="12"/>
          <w:szCs w:val="12"/>
          <w:lang w:val="en-US"/>
        </w:rPr>
        <w:t xml:space="preserve">2 </w:t>
      </w:r>
      <w:r w:rsidR="0007095C" w:rsidRPr="00F01D15">
        <w:rPr>
          <w:spacing w:val="1"/>
          <w:sz w:val="18"/>
          <w:szCs w:val="18"/>
          <w:lang w:val="en-US"/>
        </w:rPr>
        <w:t>See Figures 1 and 2 in Part I of UNFC-2009 (ECE Energy Series No. 42 and ECE/ENERGY/94).</w:t>
      </w:r>
    </w:p>
    <w:p w14:paraId="3C488D29" w14:textId="77777777" w:rsidR="0007095C" w:rsidRPr="00F01D15" w:rsidRDefault="0007095C">
      <w:pPr>
        <w:widowControl/>
        <w:kinsoku/>
        <w:overflowPunct/>
        <w:autoSpaceDE w:val="0"/>
        <w:autoSpaceDN w:val="0"/>
        <w:adjustRightInd w:val="0"/>
        <w:textAlignment w:val="auto"/>
        <w:rPr>
          <w:lang w:val="en-US"/>
        </w:rPr>
        <w:sectPr w:rsidR="0007095C" w:rsidRPr="00F01D15">
          <w:pgSz w:w="11904" w:h="16843"/>
          <w:pgMar w:top="1140" w:right="1029" w:bottom="1511" w:left="1095" w:header="708" w:footer="708" w:gutter="0"/>
          <w:cols w:space="708"/>
          <w:noEndnote/>
        </w:sectPr>
      </w:pPr>
    </w:p>
    <w:p w14:paraId="465C2E11" w14:textId="77777777" w:rsidR="0007095C" w:rsidRPr="00F01D15" w:rsidRDefault="00F01D15">
      <w:pPr>
        <w:spacing w:before="5" w:line="208" w:lineRule="exact"/>
        <w:jc w:val="right"/>
        <w:rPr>
          <w:b/>
          <w:bCs/>
          <w:sz w:val="18"/>
          <w:szCs w:val="18"/>
          <w:lang w:val="en-US"/>
        </w:rPr>
      </w:pPr>
      <w:r>
        <w:rPr>
          <w:noProof/>
          <w:lang w:val="en-GB" w:eastAsia="en-GB"/>
        </w:rPr>
        <mc:AlternateContent>
          <mc:Choice Requires="wps">
            <w:drawing>
              <wp:anchor distT="0" distB="0" distL="0" distR="0" simplePos="0" relativeHeight="251686912" behindDoc="0" locked="0" layoutInCell="0" allowOverlap="1" wp14:anchorId="5E0455E9" wp14:editId="6760BB23">
                <wp:simplePos x="0" y="0"/>
                <wp:positionH relativeFrom="column">
                  <wp:posOffset>0</wp:posOffset>
                </wp:positionH>
                <wp:positionV relativeFrom="paragraph">
                  <wp:posOffset>8760460</wp:posOffset>
                </wp:positionV>
                <wp:extent cx="6172200" cy="135255"/>
                <wp:effectExtent l="0" t="0" r="0" b="0"/>
                <wp:wrapSquare wrapText="bothSides"/>
                <wp:docPr id="7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52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151DE" w14:textId="77777777" w:rsidR="0007095C" w:rsidRDefault="0007095C">
                            <w:pPr>
                              <w:spacing w:before="4" w:line="208" w:lineRule="exact"/>
                              <w:jc w:val="right"/>
                              <w:rPr>
                                <w:b/>
                                <w:bCs/>
                                <w:sz w:val="18"/>
                                <w:szCs w:val="18"/>
                              </w:rPr>
                            </w:pPr>
                            <w:r>
                              <w:rPr>
                                <w:b/>
                                <w:bCs/>
                                <w:sz w:val="18"/>
                                <w:szCs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0455E9" id="Text Box 30" o:spid="_x0000_s1047" type="#_x0000_t202" style="position:absolute;left:0;text-align:left;margin-left:0;margin-top:689.8pt;width:486pt;height:10.65pt;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" o:allowincell="f" stroked="f">
                <v:fill opacity="0"/>
                <v:textbox inset="0,0,0,0">
                  <w:txbxContent>
                    <w:p w14:paraId="7B2151DE" w14:textId="77777777" w:rsidR="0007095C" w:rsidRDefault="0007095C">
                      <w:pPr>
                        <w:spacing w:before="4" w:line="208" w:lineRule="exact"/>
                        <w:jc w:val="right"/>
                        <w:rPr>
                          <w:b/>
                          <w:bCs/>
                          <w:sz w:val="18"/>
                          <w:szCs w:val="18"/>
                        </w:rPr>
                      </w:pPr>
                      <w:r>
                        <w:rPr>
                          <w:b/>
                          <w:bCs/>
                          <w:sz w:val="18"/>
                          <w:szCs w:val="18"/>
                        </w:rPr>
                        <w:t>5</w:t>
                      </w:r>
                    </w:p>
                  </w:txbxContent>
                </v:textbox>
                <w10:wrap type="square"/>
              </v:shape>
            </w:pict>
          </mc:Fallback>
        </mc:AlternateContent>
      </w:r>
      <w:r w:rsidR="0007095C" w:rsidRPr="00F01D15">
        <w:rPr>
          <w:b/>
          <w:bCs/>
          <w:sz w:val="18"/>
          <w:szCs w:val="18"/>
          <w:lang w:val="en-US"/>
        </w:rPr>
        <w:t>UNFC-2009 Injection Projects Specifications for public comment: 8 July 2015</w:t>
      </w:r>
    </w:p>
    <w:p w14:paraId="596029A7" w14:textId="77777777" w:rsidR="0007095C" w:rsidRPr="00F01D15" w:rsidRDefault="00F01D15">
      <w:pPr>
        <w:tabs>
          <w:tab w:val="decimal" w:pos="1368"/>
          <w:tab w:val="left" w:pos="1728"/>
        </w:tabs>
        <w:spacing w:before="357" w:line="232" w:lineRule="exact"/>
        <w:ind w:left="1152"/>
        <w:rPr>
          <w:sz w:val="20"/>
          <w:szCs w:val="20"/>
          <w:lang w:val="en-US"/>
        </w:rPr>
      </w:pPr>
      <w:r>
        <w:rPr>
          <w:noProof/>
          <w:lang w:val="en-GB" w:eastAsia="en-GB"/>
        </w:rPr>
        <mc:AlternateContent>
          <mc:Choice Requires="wps">
            <w:drawing>
              <wp:anchor distT="0" distB="0" distL="0" distR="0" simplePos="0" relativeHeight="251687936" behindDoc="0" locked="0" layoutInCell="0" allowOverlap="1" wp14:anchorId="04F81259" wp14:editId="3BE491A3">
                <wp:simplePos x="0" y="0"/>
                <wp:positionH relativeFrom="column">
                  <wp:posOffset>0</wp:posOffset>
                </wp:positionH>
                <wp:positionV relativeFrom="paragraph">
                  <wp:posOffset>5080</wp:posOffset>
                </wp:positionV>
                <wp:extent cx="6172835" cy="0"/>
                <wp:effectExtent l="0" t="0" r="0" b="0"/>
                <wp:wrapSquare wrapText="bothSides"/>
                <wp:docPr id="7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16CF96" id="Line 31" o:spid="_x0000_s1026" style="position:absolute;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48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" o:allowincell="f" strokeweight=".7pt">
                <w10:wrap type="square"/>
              </v:line>
            </w:pict>
          </mc:Fallback>
        </mc:AlternateContent>
      </w:r>
      <w:r w:rsidR="0007095C" w:rsidRPr="00F01D15">
        <w:rPr>
          <w:sz w:val="20"/>
          <w:szCs w:val="20"/>
          <w:lang w:val="en-US"/>
        </w:rPr>
        <w:tab/>
        <w:t>13.</w:t>
      </w:r>
      <w:r w:rsidR="0007095C" w:rsidRPr="00F01D15">
        <w:rPr>
          <w:sz w:val="20"/>
          <w:szCs w:val="20"/>
          <w:lang w:val="en-US"/>
        </w:rPr>
        <w:tab/>
        <w:t>The Total Storage Potential is classified at a given date in terms of the following:</w:t>
      </w:r>
    </w:p>
    <w:p w14:paraId="592ABF96" w14:textId="77777777" w:rsidR="0007095C" w:rsidRPr="00F01D15" w:rsidRDefault="0007095C">
      <w:pPr>
        <w:numPr>
          <w:ilvl w:val="0"/>
          <w:numId w:val="8"/>
        </w:numPr>
        <w:tabs>
          <w:tab w:val="left" w:pos="2304"/>
        </w:tabs>
        <w:spacing w:before="120" w:line="240" w:lineRule="exact"/>
        <w:ind w:right="1152"/>
        <w:jc w:val="both"/>
        <w:rPr>
          <w:sz w:val="20"/>
          <w:szCs w:val="20"/>
          <w:lang w:val="en-US"/>
        </w:rPr>
      </w:pPr>
      <w:r w:rsidRPr="00F01D15">
        <w:rPr>
          <w:sz w:val="20"/>
          <w:szCs w:val="20"/>
          <w:lang w:val="en-US"/>
        </w:rPr>
        <w:t>Injected and Stored Quantities: Quantities of a fluid that have been injected</w:t>
      </w:r>
      <w:r w:rsidRPr="00F01D15">
        <w:rPr>
          <w:sz w:val="20"/>
          <w:szCs w:val="20"/>
          <w:lang w:val="en-US"/>
        </w:rPr>
        <w:br/>
        <w:t>and are currently stored in the reservoir;</w:t>
      </w:r>
    </w:p>
    <w:p w14:paraId="5804C81D" w14:textId="77777777" w:rsidR="0007095C" w:rsidRPr="00F01D15" w:rsidRDefault="0007095C">
      <w:pPr>
        <w:numPr>
          <w:ilvl w:val="0"/>
          <w:numId w:val="9"/>
        </w:numPr>
        <w:spacing w:before="120" w:line="240" w:lineRule="exact"/>
        <w:ind w:right="1152"/>
        <w:jc w:val="both"/>
        <w:rPr>
          <w:sz w:val="20"/>
          <w:szCs w:val="20"/>
          <w:lang w:val="en-US"/>
        </w:rPr>
      </w:pPr>
      <w:r w:rsidRPr="00F01D15">
        <w:rPr>
          <w:sz w:val="20"/>
          <w:szCs w:val="20"/>
          <w:lang w:val="en-US"/>
        </w:rPr>
        <w:t>Commercial and Potentially Commercial Projects: Storage potential associated with a known reservoir where injection for the purpose of geological storage is ongoing or which may be used for storage in the future. The classification is based on technical and commercial studies related to defined injection activities;</w:t>
      </w:r>
    </w:p>
    <w:p w14:paraId="4A7DEC95" w14:textId="77777777" w:rsidR="0007095C" w:rsidRPr="00F01D15" w:rsidRDefault="0007095C">
      <w:pPr>
        <w:numPr>
          <w:ilvl w:val="0"/>
          <w:numId w:val="8"/>
        </w:numPr>
        <w:spacing w:before="120" w:line="240" w:lineRule="exact"/>
        <w:ind w:right="1152"/>
        <w:jc w:val="both"/>
        <w:rPr>
          <w:sz w:val="20"/>
          <w:szCs w:val="20"/>
          <w:lang w:val="en-US"/>
        </w:rPr>
      </w:pPr>
      <w:r w:rsidRPr="00F01D15">
        <w:rPr>
          <w:sz w:val="20"/>
          <w:szCs w:val="20"/>
          <w:lang w:val="en-US"/>
        </w:rPr>
        <w:t>Non-Commercial Injection Projects: Additional storage potential associated with a known reservoir that will not be used for storage by any currently defined injection project;</w:t>
      </w:r>
    </w:p>
    <w:p w14:paraId="5BE9E71F" w14:textId="77777777" w:rsidR="0007095C" w:rsidRPr="00F01D15" w:rsidRDefault="0007095C">
      <w:pPr>
        <w:numPr>
          <w:ilvl w:val="0"/>
          <w:numId w:val="8"/>
        </w:numPr>
        <w:spacing w:before="120" w:line="240" w:lineRule="exact"/>
        <w:ind w:right="1152"/>
        <w:jc w:val="both"/>
        <w:rPr>
          <w:sz w:val="20"/>
          <w:szCs w:val="20"/>
          <w:lang w:val="en-US"/>
        </w:rPr>
      </w:pPr>
      <w:r w:rsidRPr="00F01D15">
        <w:rPr>
          <w:sz w:val="20"/>
          <w:szCs w:val="20"/>
          <w:lang w:val="en-US"/>
        </w:rPr>
        <w:t>Screening Projects: Storage potential associated with an undiscovered reservoir that may be used for storage in the future provided that the reservoir is confirmed;</w:t>
      </w:r>
    </w:p>
    <w:p w14:paraId="375465AE" w14:textId="77777777" w:rsidR="0007095C" w:rsidRPr="00F01D15" w:rsidRDefault="0007095C">
      <w:pPr>
        <w:numPr>
          <w:ilvl w:val="0"/>
          <w:numId w:val="8"/>
        </w:numPr>
        <w:spacing w:before="120" w:line="240" w:lineRule="exact"/>
        <w:ind w:right="1152"/>
        <w:jc w:val="both"/>
        <w:rPr>
          <w:sz w:val="20"/>
          <w:szCs w:val="20"/>
          <w:lang w:val="en-US"/>
        </w:rPr>
      </w:pPr>
      <w:r w:rsidRPr="00F01D15">
        <w:rPr>
          <w:sz w:val="20"/>
          <w:szCs w:val="20"/>
          <w:lang w:val="en-US"/>
        </w:rPr>
        <w:t>Storage not feasible: Reservoir which will not be available for storage or where storage is for some reason not feasible.</w:t>
      </w:r>
    </w:p>
    <w:p w14:paraId="3BCDA0BF" w14:textId="77777777" w:rsidR="0007095C" w:rsidRPr="00F01D15" w:rsidRDefault="0007095C">
      <w:pPr>
        <w:tabs>
          <w:tab w:val="decimal" w:pos="1368"/>
          <w:tab w:val="left" w:pos="1728"/>
        </w:tabs>
        <w:spacing w:before="128" w:line="232" w:lineRule="exact"/>
        <w:ind w:left="1152"/>
        <w:rPr>
          <w:sz w:val="20"/>
          <w:szCs w:val="20"/>
          <w:lang w:val="en-US"/>
        </w:rPr>
      </w:pPr>
      <w:r w:rsidRPr="00F01D15">
        <w:rPr>
          <w:sz w:val="20"/>
          <w:szCs w:val="20"/>
          <w:lang w:val="en-US"/>
        </w:rPr>
        <w:tab/>
        <w:t>14.</w:t>
      </w:r>
      <w:r w:rsidRPr="00F01D15">
        <w:rPr>
          <w:sz w:val="20"/>
          <w:szCs w:val="20"/>
          <w:lang w:val="en-US"/>
        </w:rPr>
        <w:tab/>
        <w:t>As for extractive activities, additional generic sub-classes are also defined based on</w:t>
      </w:r>
    </w:p>
    <w:p w14:paraId="5A9CA5BD" w14:textId="77777777" w:rsidR="0007095C" w:rsidRPr="00F01D15" w:rsidRDefault="0007095C">
      <w:pPr>
        <w:spacing w:before="8" w:line="232" w:lineRule="exact"/>
        <w:ind w:left="1152"/>
        <w:rPr>
          <w:sz w:val="20"/>
          <w:szCs w:val="20"/>
          <w:lang w:val="en-US"/>
        </w:rPr>
      </w:pPr>
      <w:proofErr w:type="gramStart"/>
      <w:r w:rsidRPr="00F01D15">
        <w:rPr>
          <w:sz w:val="20"/>
          <w:szCs w:val="20"/>
          <w:lang w:val="en-US"/>
        </w:rPr>
        <w:t>the</w:t>
      </w:r>
      <w:proofErr w:type="gramEnd"/>
      <w:r w:rsidRPr="00F01D15">
        <w:rPr>
          <w:sz w:val="20"/>
          <w:szCs w:val="20"/>
          <w:lang w:val="en-US"/>
        </w:rPr>
        <w:t xml:space="preserve"> Injection Projects sub-categories defined in Part IV of this document.</w:t>
      </w:r>
    </w:p>
    <w:p w14:paraId="468F2225" w14:textId="77777777" w:rsidR="0007095C" w:rsidRPr="00F01D15" w:rsidRDefault="0007095C">
      <w:pPr>
        <w:spacing w:before="123" w:line="232" w:lineRule="exact"/>
        <w:ind w:left="1152"/>
        <w:rPr>
          <w:sz w:val="20"/>
          <w:szCs w:val="20"/>
          <w:lang w:val="en-US"/>
        </w:rPr>
      </w:pPr>
      <w:commentRangeStart w:id="14"/>
      <w:r w:rsidRPr="00F01D15">
        <w:rPr>
          <w:sz w:val="20"/>
          <w:szCs w:val="20"/>
          <w:lang w:val="en-US"/>
        </w:rPr>
        <w:t>Figure 2.</w:t>
      </w:r>
      <w:commentRangeEnd w:id="14"/>
      <w:r w:rsidR="008B6140">
        <w:rPr>
          <w:rStyle w:val="CommentReference"/>
        </w:rPr>
        <w:commentReference w:id="14"/>
      </w:r>
    </w:p>
    <w:p w14:paraId="7C1DC126" w14:textId="77777777" w:rsidR="0007095C" w:rsidRPr="00F01D15" w:rsidRDefault="0007095C">
      <w:pPr>
        <w:spacing w:after="96" w:line="240" w:lineRule="exact"/>
        <w:ind w:left="1152" w:right="1152"/>
        <w:jc w:val="both"/>
        <w:rPr>
          <w:b/>
          <w:bCs/>
          <w:sz w:val="20"/>
          <w:szCs w:val="20"/>
          <w:lang w:val="en-US"/>
        </w:rPr>
      </w:pPr>
      <w:r w:rsidRPr="00F01D15">
        <w:rPr>
          <w:b/>
          <w:bCs/>
          <w:sz w:val="20"/>
          <w:szCs w:val="20"/>
          <w:lang w:val="en-US"/>
        </w:rPr>
        <w:t>UNFC-2009 classes and sub-classes defined by sub-categories, adapted for application to injection projects for the purpose of geological storage</w:t>
      </w:r>
    </w:p>
    <w:tbl>
      <w:tblPr>
        <w:tblW w:w="0" w:type="auto"/>
        <w:tblInd w:w="1145" w:type="dxa"/>
        <w:tblLayout w:type="fixed"/>
        <w:tblCellMar>
          <w:left w:w="0" w:type="dxa"/>
          <w:right w:w="0" w:type="dxa"/>
        </w:tblCellMar>
        <w:tblLook w:val="0000" w:firstRow="0" w:lastRow="0" w:firstColumn="0" w:lastColumn="0" w:noHBand="0" w:noVBand="0"/>
      </w:tblPr>
      <w:tblGrid>
        <w:gridCol w:w="456"/>
        <w:gridCol w:w="706"/>
        <w:gridCol w:w="1704"/>
        <w:gridCol w:w="2265"/>
        <w:gridCol w:w="711"/>
        <w:gridCol w:w="710"/>
        <w:gridCol w:w="878"/>
      </w:tblGrid>
      <w:tr w:rsidR="0007095C" w:rsidRPr="00F01D15" w14:paraId="23003BC0" w14:textId="77777777">
        <w:trPr>
          <w:trHeight w:hRule="exact" w:val="701"/>
        </w:trPr>
        <w:tc>
          <w:tcPr>
            <w:tcW w:w="7430" w:type="dxa"/>
            <w:gridSpan w:val="7"/>
            <w:tcBorders>
              <w:top w:val="single" w:sz="2" w:space="0" w:color="auto"/>
              <w:left w:val="single" w:sz="2" w:space="0" w:color="auto"/>
              <w:bottom w:val="single" w:sz="2" w:space="0" w:color="auto"/>
              <w:right w:val="single" w:sz="2" w:space="0" w:color="auto"/>
            </w:tcBorders>
            <w:vAlign w:val="center"/>
          </w:tcPr>
          <w:p w14:paraId="1C87DB99" w14:textId="77777777" w:rsidR="0007095C" w:rsidRPr="00F01D15" w:rsidRDefault="0007095C">
            <w:pPr>
              <w:spacing w:before="164" w:after="129" w:line="201" w:lineRule="exact"/>
              <w:jc w:val="center"/>
              <w:rPr>
                <w:b/>
                <w:bCs/>
                <w:sz w:val="18"/>
                <w:szCs w:val="18"/>
                <w:lang w:val="en-US"/>
              </w:rPr>
            </w:pPr>
            <w:r w:rsidRPr="00F01D15">
              <w:rPr>
                <w:b/>
                <w:bCs/>
                <w:sz w:val="18"/>
                <w:szCs w:val="18"/>
                <w:lang w:val="en-US"/>
              </w:rPr>
              <w:t>UNFC Classes Defined by Categories and Sub-Categories</w:t>
            </w:r>
            <w:r w:rsidRPr="00F01D15">
              <w:rPr>
                <w:b/>
                <w:bCs/>
                <w:sz w:val="18"/>
                <w:szCs w:val="18"/>
                <w:lang w:val="en-US"/>
              </w:rPr>
              <w:br/>
              <w:t>as Applied to Injection Projects</w:t>
            </w:r>
          </w:p>
        </w:tc>
      </w:tr>
      <w:tr w:rsidR="0007095C" w14:paraId="7D97C385" w14:textId="77777777">
        <w:trPr>
          <w:cantSplit/>
          <w:trHeight w:hRule="exact" w:val="345"/>
        </w:trPr>
        <w:tc>
          <w:tcPr>
            <w:tcW w:w="456" w:type="dxa"/>
            <w:vMerge w:val="restart"/>
            <w:tcBorders>
              <w:top w:val="single" w:sz="2" w:space="0" w:color="auto"/>
              <w:left w:val="single" w:sz="2" w:space="0" w:color="auto"/>
              <w:bottom w:val="nil"/>
              <w:right w:val="single" w:sz="2" w:space="0" w:color="auto"/>
            </w:tcBorders>
            <w:textDirection w:val="btLr"/>
            <w:vAlign w:val="center"/>
          </w:tcPr>
          <w:p w14:paraId="5B00ECF2" w14:textId="77777777" w:rsidR="0007095C" w:rsidRDefault="0007095C">
            <w:pPr>
              <w:spacing w:before="177" w:after="110" w:line="168" w:lineRule="exact"/>
              <w:jc w:val="center"/>
              <w:rPr>
                <w:b/>
                <w:bCs/>
                <w:spacing w:val="-3"/>
                <w:sz w:val="18"/>
                <w:szCs w:val="18"/>
              </w:rPr>
            </w:pPr>
            <w:r>
              <w:rPr>
                <w:b/>
                <w:bCs/>
                <w:spacing w:val="-3"/>
                <w:sz w:val="18"/>
                <w:szCs w:val="18"/>
              </w:rPr>
              <w:t>Total Storage Potential</w:t>
            </w:r>
          </w:p>
        </w:tc>
        <w:tc>
          <w:tcPr>
            <w:tcW w:w="6974" w:type="dxa"/>
            <w:gridSpan w:val="6"/>
            <w:tcBorders>
              <w:top w:val="single" w:sz="2" w:space="0" w:color="auto"/>
              <w:left w:val="single" w:sz="2" w:space="0" w:color="auto"/>
              <w:bottom w:val="single" w:sz="2" w:space="0" w:color="auto"/>
              <w:right w:val="single" w:sz="2" w:space="0" w:color="auto"/>
            </w:tcBorders>
            <w:vAlign w:val="center"/>
          </w:tcPr>
          <w:p w14:paraId="4D8EE298" w14:textId="77777777" w:rsidR="0007095C" w:rsidRDefault="0007095C">
            <w:pPr>
              <w:spacing w:before="74" w:after="57" w:line="209" w:lineRule="exact"/>
              <w:jc w:val="center"/>
              <w:rPr>
                <w:b/>
                <w:bCs/>
                <w:sz w:val="18"/>
                <w:szCs w:val="18"/>
              </w:rPr>
            </w:pPr>
            <w:r>
              <w:rPr>
                <w:b/>
                <w:bCs/>
                <w:sz w:val="18"/>
                <w:szCs w:val="18"/>
              </w:rPr>
              <w:t>Injected and Stored Quantities</w:t>
            </w:r>
          </w:p>
        </w:tc>
      </w:tr>
      <w:tr w:rsidR="0007095C" w14:paraId="7BDABE43" w14:textId="77777777">
        <w:trPr>
          <w:cantSplit/>
          <w:trHeight w:hRule="exact" w:val="288"/>
        </w:trPr>
        <w:tc>
          <w:tcPr>
            <w:tcW w:w="456" w:type="dxa"/>
            <w:vMerge/>
            <w:tcBorders>
              <w:top w:val="nil"/>
              <w:left w:val="single" w:sz="2" w:space="0" w:color="auto"/>
              <w:bottom w:val="nil"/>
              <w:right w:val="single" w:sz="2" w:space="0" w:color="auto"/>
            </w:tcBorders>
            <w:textDirection w:val="btLr"/>
            <w:vAlign w:val="center"/>
          </w:tcPr>
          <w:p w14:paraId="4234D182" w14:textId="77777777" w:rsidR="0007095C" w:rsidRDefault="0007095C">
            <w:pPr>
              <w:rPr>
                <w:b/>
                <w:bCs/>
                <w:sz w:val="18"/>
                <w:szCs w:val="18"/>
              </w:rPr>
            </w:pPr>
          </w:p>
        </w:tc>
        <w:tc>
          <w:tcPr>
            <w:tcW w:w="2410" w:type="dxa"/>
            <w:gridSpan w:val="2"/>
            <w:vMerge w:val="restart"/>
            <w:tcBorders>
              <w:top w:val="single" w:sz="2" w:space="0" w:color="auto"/>
              <w:left w:val="single" w:sz="2" w:space="0" w:color="auto"/>
              <w:bottom w:val="nil"/>
              <w:right w:val="single" w:sz="2" w:space="0" w:color="auto"/>
            </w:tcBorders>
            <w:vAlign w:val="center"/>
          </w:tcPr>
          <w:p w14:paraId="7F563C5E" w14:textId="77777777" w:rsidR="0007095C" w:rsidRDefault="0007095C">
            <w:pPr>
              <w:spacing w:before="212" w:after="166" w:line="193" w:lineRule="exact"/>
              <w:jc w:val="center"/>
              <w:rPr>
                <w:b/>
                <w:bCs/>
                <w:i/>
                <w:iCs/>
                <w:spacing w:val="-1"/>
                <w:sz w:val="16"/>
                <w:szCs w:val="16"/>
              </w:rPr>
            </w:pPr>
            <w:r>
              <w:rPr>
                <w:b/>
                <w:bCs/>
                <w:i/>
                <w:iCs/>
                <w:spacing w:val="-1"/>
                <w:sz w:val="16"/>
                <w:szCs w:val="16"/>
              </w:rPr>
              <w:t>Class</w:t>
            </w:r>
          </w:p>
        </w:tc>
        <w:tc>
          <w:tcPr>
            <w:tcW w:w="2265" w:type="dxa"/>
            <w:vMerge w:val="restart"/>
            <w:tcBorders>
              <w:top w:val="single" w:sz="2" w:space="0" w:color="auto"/>
              <w:left w:val="single" w:sz="2" w:space="0" w:color="auto"/>
              <w:bottom w:val="nil"/>
              <w:right w:val="single" w:sz="2" w:space="0" w:color="auto"/>
            </w:tcBorders>
            <w:vAlign w:val="center"/>
          </w:tcPr>
          <w:p w14:paraId="2A56E1AE" w14:textId="77777777" w:rsidR="0007095C" w:rsidRDefault="0007095C">
            <w:pPr>
              <w:spacing w:before="212" w:after="166" w:line="193" w:lineRule="exact"/>
              <w:jc w:val="center"/>
              <w:rPr>
                <w:b/>
                <w:bCs/>
                <w:i/>
                <w:iCs/>
                <w:sz w:val="16"/>
                <w:szCs w:val="16"/>
              </w:rPr>
            </w:pPr>
            <w:r>
              <w:rPr>
                <w:b/>
                <w:bCs/>
                <w:i/>
                <w:iCs/>
                <w:sz w:val="16"/>
                <w:szCs w:val="16"/>
              </w:rPr>
              <w:t>Sub-class</w:t>
            </w:r>
          </w:p>
        </w:tc>
        <w:tc>
          <w:tcPr>
            <w:tcW w:w="2299" w:type="dxa"/>
            <w:gridSpan w:val="3"/>
            <w:tcBorders>
              <w:top w:val="single" w:sz="2" w:space="0" w:color="auto"/>
              <w:left w:val="single" w:sz="2" w:space="0" w:color="auto"/>
              <w:bottom w:val="single" w:sz="2" w:space="0" w:color="auto"/>
              <w:right w:val="single" w:sz="2" w:space="0" w:color="auto"/>
            </w:tcBorders>
            <w:vAlign w:val="center"/>
          </w:tcPr>
          <w:p w14:paraId="621C89AE" w14:textId="77777777" w:rsidR="0007095C" w:rsidRDefault="0007095C">
            <w:pPr>
              <w:spacing w:before="73" w:after="17" w:line="193" w:lineRule="exact"/>
              <w:jc w:val="center"/>
              <w:rPr>
                <w:b/>
                <w:bCs/>
                <w:i/>
                <w:iCs/>
                <w:sz w:val="16"/>
                <w:szCs w:val="16"/>
              </w:rPr>
            </w:pPr>
            <w:r>
              <w:rPr>
                <w:b/>
                <w:bCs/>
                <w:i/>
                <w:iCs/>
                <w:sz w:val="16"/>
                <w:szCs w:val="16"/>
              </w:rPr>
              <w:t>Categories</w:t>
            </w:r>
          </w:p>
        </w:tc>
      </w:tr>
      <w:tr w:rsidR="0007095C" w14:paraId="2EB428D9" w14:textId="77777777">
        <w:trPr>
          <w:cantSplit/>
          <w:trHeight w:hRule="exact" w:val="293"/>
        </w:trPr>
        <w:tc>
          <w:tcPr>
            <w:tcW w:w="456" w:type="dxa"/>
            <w:vMerge/>
            <w:tcBorders>
              <w:top w:val="nil"/>
              <w:left w:val="single" w:sz="2" w:space="0" w:color="auto"/>
              <w:bottom w:val="nil"/>
              <w:right w:val="single" w:sz="2" w:space="0" w:color="auto"/>
            </w:tcBorders>
            <w:textDirection w:val="btLr"/>
            <w:vAlign w:val="center"/>
          </w:tcPr>
          <w:p w14:paraId="11C1F951" w14:textId="77777777" w:rsidR="0007095C" w:rsidRDefault="0007095C">
            <w:pPr>
              <w:rPr>
                <w:b/>
                <w:bCs/>
                <w:i/>
                <w:iCs/>
                <w:sz w:val="16"/>
                <w:szCs w:val="16"/>
              </w:rPr>
            </w:pPr>
          </w:p>
        </w:tc>
        <w:tc>
          <w:tcPr>
            <w:tcW w:w="2410" w:type="dxa"/>
            <w:gridSpan w:val="2"/>
            <w:vMerge/>
            <w:tcBorders>
              <w:top w:val="nil"/>
              <w:left w:val="single" w:sz="2" w:space="0" w:color="auto"/>
              <w:bottom w:val="single" w:sz="13" w:space="0" w:color="auto"/>
              <w:right w:val="single" w:sz="2" w:space="0" w:color="auto"/>
            </w:tcBorders>
            <w:vAlign w:val="center"/>
          </w:tcPr>
          <w:p w14:paraId="59865E55" w14:textId="77777777" w:rsidR="0007095C" w:rsidRDefault="0007095C">
            <w:pPr>
              <w:rPr>
                <w:b/>
                <w:bCs/>
                <w:i/>
                <w:iCs/>
                <w:sz w:val="16"/>
                <w:szCs w:val="16"/>
              </w:rPr>
            </w:pPr>
          </w:p>
        </w:tc>
        <w:tc>
          <w:tcPr>
            <w:tcW w:w="2265" w:type="dxa"/>
            <w:vMerge/>
            <w:tcBorders>
              <w:top w:val="nil"/>
              <w:left w:val="single" w:sz="2" w:space="0" w:color="auto"/>
              <w:bottom w:val="single" w:sz="13" w:space="0" w:color="auto"/>
              <w:right w:val="single" w:sz="2" w:space="0" w:color="auto"/>
            </w:tcBorders>
            <w:vAlign w:val="center"/>
          </w:tcPr>
          <w:p w14:paraId="12DDCEC7" w14:textId="77777777" w:rsidR="0007095C" w:rsidRDefault="0007095C">
            <w:pPr>
              <w:rPr>
                <w:b/>
                <w:bCs/>
                <w:i/>
                <w:iCs/>
                <w:sz w:val="16"/>
                <w:szCs w:val="16"/>
              </w:rPr>
            </w:pPr>
          </w:p>
        </w:tc>
        <w:tc>
          <w:tcPr>
            <w:tcW w:w="711" w:type="dxa"/>
            <w:tcBorders>
              <w:top w:val="single" w:sz="2" w:space="0" w:color="auto"/>
              <w:left w:val="single" w:sz="2" w:space="0" w:color="auto"/>
              <w:bottom w:val="single" w:sz="13" w:space="0" w:color="auto"/>
              <w:right w:val="single" w:sz="2" w:space="0" w:color="auto"/>
            </w:tcBorders>
            <w:vAlign w:val="center"/>
          </w:tcPr>
          <w:p w14:paraId="62527159" w14:textId="77777777" w:rsidR="0007095C" w:rsidRDefault="0007095C">
            <w:pPr>
              <w:spacing w:before="73" w:after="30" w:line="180" w:lineRule="exact"/>
              <w:jc w:val="center"/>
              <w:rPr>
                <w:b/>
                <w:bCs/>
                <w:sz w:val="16"/>
                <w:szCs w:val="16"/>
              </w:rPr>
            </w:pPr>
            <w:r>
              <w:rPr>
                <w:b/>
                <w:bCs/>
                <w:sz w:val="16"/>
                <w:szCs w:val="16"/>
              </w:rPr>
              <w:t>E</w:t>
            </w:r>
          </w:p>
        </w:tc>
        <w:tc>
          <w:tcPr>
            <w:tcW w:w="710" w:type="dxa"/>
            <w:tcBorders>
              <w:top w:val="single" w:sz="2" w:space="0" w:color="auto"/>
              <w:left w:val="single" w:sz="2" w:space="0" w:color="auto"/>
              <w:bottom w:val="single" w:sz="13" w:space="0" w:color="auto"/>
              <w:right w:val="single" w:sz="2" w:space="0" w:color="auto"/>
            </w:tcBorders>
            <w:vAlign w:val="center"/>
          </w:tcPr>
          <w:p w14:paraId="0FD340FF" w14:textId="77777777" w:rsidR="0007095C" w:rsidRDefault="0007095C">
            <w:pPr>
              <w:spacing w:before="73" w:after="30" w:line="180" w:lineRule="exact"/>
              <w:jc w:val="center"/>
              <w:rPr>
                <w:b/>
                <w:bCs/>
                <w:sz w:val="16"/>
                <w:szCs w:val="16"/>
              </w:rPr>
            </w:pPr>
            <w:r>
              <w:rPr>
                <w:b/>
                <w:bCs/>
                <w:sz w:val="16"/>
                <w:szCs w:val="16"/>
              </w:rPr>
              <w:t>F</w:t>
            </w:r>
          </w:p>
        </w:tc>
        <w:tc>
          <w:tcPr>
            <w:tcW w:w="878" w:type="dxa"/>
            <w:tcBorders>
              <w:top w:val="single" w:sz="2" w:space="0" w:color="auto"/>
              <w:left w:val="single" w:sz="2" w:space="0" w:color="auto"/>
              <w:bottom w:val="single" w:sz="13" w:space="0" w:color="auto"/>
              <w:right w:val="single" w:sz="2" w:space="0" w:color="auto"/>
            </w:tcBorders>
            <w:vAlign w:val="center"/>
          </w:tcPr>
          <w:p w14:paraId="36712C10" w14:textId="77777777" w:rsidR="0007095C" w:rsidRDefault="0007095C">
            <w:pPr>
              <w:spacing w:before="73" w:after="30" w:line="180" w:lineRule="exact"/>
              <w:jc w:val="center"/>
              <w:rPr>
                <w:b/>
                <w:bCs/>
                <w:sz w:val="16"/>
                <w:szCs w:val="16"/>
              </w:rPr>
            </w:pPr>
            <w:r>
              <w:rPr>
                <w:b/>
                <w:bCs/>
                <w:sz w:val="16"/>
                <w:szCs w:val="16"/>
              </w:rPr>
              <w:t>G</w:t>
            </w:r>
          </w:p>
        </w:tc>
      </w:tr>
      <w:tr w:rsidR="0007095C" w14:paraId="72B8A0EF" w14:textId="77777777">
        <w:trPr>
          <w:cantSplit/>
          <w:trHeight w:hRule="exact" w:val="355"/>
        </w:trPr>
        <w:tc>
          <w:tcPr>
            <w:tcW w:w="456" w:type="dxa"/>
            <w:vMerge/>
            <w:tcBorders>
              <w:top w:val="nil"/>
              <w:left w:val="single" w:sz="2" w:space="0" w:color="auto"/>
              <w:bottom w:val="nil"/>
              <w:right w:val="single" w:sz="2" w:space="0" w:color="auto"/>
            </w:tcBorders>
            <w:textDirection w:val="btLr"/>
            <w:vAlign w:val="center"/>
          </w:tcPr>
          <w:p w14:paraId="508FC7CD" w14:textId="77777777" w:rsidR="0007095C" w:rsidRDefault="0007095C">
            <w:pPr>
              <w:rPr>
                <w:b/>
                <w:bCs/>
                <w:sz w:val="16"/>
                <w:szCs w:val="16"/>
              </w:rPr>
            </w:pPr>
          </w:p>
        </w:tc>
        <w:tc>
          <w:tcPr>
            <w:tcW w:w="706" w:type="dxa"/>
            <w:vMerge w:val="restart"/>
            <w:tcBorders>
              <w:top w:val="single" w:sz="13" w:space="0" w:color="auto"/>
              <w:left w:val="single" w:sz="2" w:space="0" w:color="auto"/>
              <w:bottom w:val="nil"/>
              <w:right w:val="single" w:sz="2" w:space="0" w:color="auto"/>
            </w:tcBorders>
            <w:textDirection w:val="btLr"/>
            <w:vAlign w:val="center"/>
          </w:tcPr>
          <w:p w14:paraId="36F0DB70" w14:textId="77777777" w:rsidR="0007095C" w:rsidRDefault="0007095C">
            <w:pPr>
              <w:spacing w:before="302" w:after="268" w:line="135" w:lineRule="exact"/>
              <w:jc w:val="center"/>
              <w:rPr>
                <w:b/>
                <w:bCs/>
                <w:spacing w:val="-5"/>
                <w:sz w:val="18"/>
                <w:szCs w:val="18"/>
              </w:rPr>
            </w:pPr>
            <w:r>
              <w:rPr>
                <w:b/>
                <w:bCs/>
                <w:spacing w:val="-5"/>
                <w:sz w:val="18"/>
                <w:szCs w:val="18"/>
              </w:rPr>
              <w:t>Known Reservoir</w:t>
            </w:r>
          </w:p>
        </w:tc>
        <w:tc>
          <w:tcPr>
            <w:tcW w:w="1704" w:type="dxa"/>
            <w:vMerge w:val="restart"/>
            <w:tcBorders>
              <w:top w:val="single" w:sz="13" w:space="0" w:color="auto"/>
              <w:left w:val="single" w:sz="2" w:space="0" w:color="auto"/>
              <w:bottom w:val="nil"/>
              <w:right w:val="single" w:sz="2" w:space="0" w:color="auto"/>
            </w:tcBorders>
            <w:vAlign w:val="center"/>
          </w:tcPr>
          <w:p w14:paraId="511F3AF7" w14:textId="77777777" w:rsidR="0007095C" w:rsidRDefault="0007095C">
            <w:pPr>
              <w:spacing w:before="341" w:after="303" w:line="220" w:lineRule="exact"/>
              <w:ind w:left="504" w:hanging="504"/>
              <w:rPr>
                <w:sz w:val="18"/>
                <w:szCs w:val="18"/>
              </w:rPr>
            </w:pPr>
            <w:r>
              <w:rPr>
                <w:sz w:val="18"/>
                <w:szCs w:val="18"/>
              </w:rPr>
              <w:t>Commercial Injection Projects</w:t>
            </w:r>
          </w:p>
        </w:tc>
        <w:tc>
          <w:tcPr>
            <w:tcW w:w="2265" w:type="dxa"/>
            <w:tcBorders>
              <w:top w:val="single" w:sz="13" w:space="0" w:color="auto"/>
              <w:left w:val="single" w:sz="2" w:space="0" w:color="auto"/>
              <w:bottom w:val="single" w:sz="2" w:space="0" w:color="auto"/>
              <w:right w:val="single" w:sz="2" w:space="0" w:color="auto"/>
            </w:tcBorders>
            <w:vAlign w:val="center"/>
          </w:tcPr>
          <w:p w14:paraId="3626096C" w14:textId="77777777" w:rsidR="0007095C" w:rsidRDefault="0007095C">
            <w:pPr>
              <w:spacing w:before="93" w:after="49" w:line="208" w:lineRule="exact"/>
              <w:jc w:val="center"/>
              <w:rPr>
                <w:sz w:val="18"/>
                <w:szCs w:val="18"/>
              </w:rPr>
            </w:pPr>
            <w:r>
              <w:rPr>
                <w:sz w:val="18"/>
                <w:szCs w:val="18"/>
              </w:rPr>
              <w:t>Active Injection</w:t>
            </w:r>
          </w:p>
        </w:tc>
        <w:tc>
          <w:tcPr>
            <w:tcW w:w="711" w:type="dxa"/>
            <w:tcBorders>
              <w:top w:val="single" w:sz="13" w:space="0" w:color="auto"/>
              <w:left w:val="single" w:sz="2" w:space="0" w:color="auto"/>
              <w:bottom w:val="single" w:sz="2" w:space="0" w:color="auto"/>
              <w:right w:val="single" w:sz="2" w:space="0" w:color="auto"/>
            </w:tcBorders>
            <w:vAlign w:val="center"/>
          </w:tcPr>
          <w:p w14:paraId="6C443917" w14:textId="77777777" w:rsidR="0007095C" w:rsidRDefault="0007095C">
            <w:pPr>
              <w:spacing w:before="93" w:after="49" w:line="208" w:lineRule="exact"/>
              <w:jc w:val="center"/>
              <w:rPr>
                <w:sz w:val="18"/>
                <w:szCs w:val="18"/>
              </w:rPr>
            </w:pPr>
            <w:r>
              <w:rPr>
                <w:sz w:val="18"/>
                <w:szCs w:val="18"/>
              </w:rPr>
              <w:t>1</w:t>
            </w:r>
          </w:p>
        </w:tc>
        <w:tc>
          <w:tcPr>
            <w:tcW w:w="710" w:type="dxa"/>
            <w:tcBorders>
              <w:top w:val="single" w:sz="13" w:space="0" w:color="auto"/>
              <w:left w:val="single" w:sz="2" w:space="0" w:color="auto"/>
              <w:bottom w:val="single" w:sz="2" w:space="0" w:color="auto"/>
              <w:right w:val="single" w:sz="2" w:space="0" w:color="auto"/>
            </w:tcBorders>
            <w:vAlign w:val="center"/>
          </w:tcPr>
          <w:p w14:paraId="104F24CA" w14:textId="77777777" w:rsidR="0007095C" w:rsidRDefault="0007095C">
            <w:pPr>
              <w:tabs>
                <w:tab w:val="decimal" w:pos="357"/>
              </w:tabs>
              <w:spacing w:before="93" w:after="49" w:line="208" w:lineRule="exact"/>
              <w:rPr>
                <w:sz w:val="18"/>
                <w:szCs w:val="18"/>
              </w:rPr>
            </w:pPr>
            <w:r>
              <w:rPr>
                <w:sz w:val="18"/>
                <w:szCs w:val="18"/>
              </w:rPr>
              <w:t>1.1</w:t>
            </w:r>
          </w:p>
        </w:tc>
        <w:tc>
          <w:tcPr>
            <w:tcW w:w="878" w:type="dxa"/>
            <w:tcBorders>
              <w:top w:val="single" w:sz="13" w:space="0" w:color="auto"/>
              <w:left w:val="single" w:sz="2" w:space="0" w:color="auto"/>
              <w:bottom w:val="single" w:sz="2" w:space="0" w:color="auto"/>
              <w:right w:val="single" w:sz="2" w:space="0" w:color="auto"/>
            </w:tcBorders>
            <w:vAlign w:val="center"/>
          </w:tcPr>
          <w:p w14:paraId="47430F8E" w14:textId="77777777" w:rsidR="0007095C" w:rsidRDefault="0007095C">
            <w:pPr>
              <w:spacing w:before="93" w:after="49" w:line="208" w:lineRule="exact"/>
              <w:jc w:val="center"/>
              <w:rPr>
                <w:spacing w:val="-3"/>
                <w:sz w:val="18"/>
                <w:szCs w:val="18"/>
              </w:rPr>
            </w:pPr>
            <w:r>
              <w:rPr>
                <w:spacing w:val="-3"/>
                <w:sz w:val="18"/>
                <w:szCs w:val="18"/>
              </w:rPr>
              <w:t>1, 2, 3</w:t>
            </w:r>
          </w:p>
        </w:tc>
      </w:tr>
      <w:tr w:rsidR="0007095C" w14:paraId="7DF29D3C" w14:textId="77777777">
        <w:trPr>
          <w:cantSplit/>
          <w:trHeight w:hRule="exact" w:val="370"/>
        </w:trPr>
        <w:tc>
          <w:tcPr>
            <w:tcW w:w="456" w:type="dxa"/>
            <w:vMerge/>
            <w:tcBorders>
              <w:top w:val="nil"/>
              <w:left w:val="single" w:sz="2" w:space="0" w:color="auto"/>
              <w:bottom w:val="nil"/>
              <w:right w:val="single" w:sz="2" w:space="0" w:color="auto"/>
            </w:tcBorders>
            <w:textDirection w:val="btLr"/>
            <w:vAlign w:val="center"/>
          </w:tcPr>
          <w:p w14:paraId="3002F5AC" w14:textId="77777777" w:rsidR="0007095C" w:rsidRDefault="0007095C">
            <w:pPr>
              <w:rPr>
                <w:spacing w:val="-3"/>
                <w:sz w:val="18"/>
                <w:szCs w:val="18"/>
              </w:rPr>
            </w:pPr>
          </w:p>
        </w:tc>
        <w:tc>
          <w:tcPr>
            <w:tcW w:w="706" w:type="dxa"/>
            <w:vMerge/>
            <w:tcBorders>
              <w:top w:val="nil"/>
              <w:left w:val="single" w:sz="2" w:space="0" w:color="auto"/>
              <w:bottom w:val="nil"/>
              <w:right w:val="single" w:sz="2" w:space="0" w:color="auto"/>
            </w:tcBorders>
            <w:textDirection w:val="btLr"/>
            <w:vAlign w:val="center"/>
          </w:tcPr>
          <w:p w14:paraId="7C97A345" w14:textId="77777777" w:rsidR="0007095C" w:rsidRDefault="0007095C">
            <w:pPr>
              <w:rPr>
                <w:spacing w:val="-3"/>
                <w:sz w:val="18"/>
                <w:szCs w:val="18"/>
              </w:rPr>
            </w:pPr>
          </w:p>
        </w:tc>
        <w:tc>
          <w:tcPr>
            <w:tcW w:w="1704" w:type="dxa"/>
            <w:vMerge/>
            <w:tcBorders>
              <w:top w:val="nil"/>
              <w:left w:val="single" w:sz="2" w:space="0" w:color="auto"/>
              <w:bottom w:val="nil"/>
              <w:right w:val="single" w:sz="2" w:space="0" w:color="auto"/>
            </w:tcBorders>
            <w:vAlign w:val="center"/>
          </w:tcPr>
          <w:p w14:paraId="605F7B76" w14:textId="77777777" w:rsidR="0007095C" w:rsidRDefault="0007095C">
            <w:pPr>
              <w:rPr>
                <w:spacing w:val="-3"/>
                <w:sz w:val="18"/>
                <w:szCs w:val="18"/>
              </w:rPr>
            </w:pPr>
          </w:p>
        </w:tc>
        <w:tc>
          <w:tcPr>
            <w:tcW w:w="2265" w:type="dxa"/>
            <w:tcBorders>
              <w:top w:val="single" w:sz="2" w:space="0" w:color="auto"/>
              <w:left w:val="single" w:sz="2" w:space="0" w:color="auto"/>
              <w:bottom w:val="single" w:sz="2" w:space="0" w:color="auto"/>
              <w:right w:val="single" w:sz="2" w:space="0" w:color="auto"/>
            </w:tcBorders>
            <w:vAlign w:val="center"/>
          </w:tcPr>
          <w:p w14:paraId="4A103F33" w14:textId="77777777" w:rsidR="0007095C" w:rsidRDefault="0007095C">
            <w:pPr>
              <w:spacing w:before="108" w:after="53" w:line="208" w:lineRule="exact"/>
              <w:jc w:val="center"/>
              <w:rPr>
                <w:sz w:val="18"/>
                <w:szCs w:val="18"/>
              </w:rPr>
            </w:pPr>
            <w:r>
              <w:rPr>
                <w:sz w:val="18"/>
                <w:szCs w:val="18"/>
              </w:rPr>
              <w:t>Approved for Development</w:t>
            </w:r>
          </w:p>
        </w:tc>
        <w:tc>
          <w:tcPr>
            <w:tcW w:w="711" w:type="dxa"/>
            <w:tcBorders>
              <w:top w:val="single" w:sz="2" w:space="0" w:color="auto"/>
              <w:left w:val="single" w:sz="2" w:space="0" w:color="auto"/>
              <w:bottom w:val="single" w:sz="2" w:space="0" w:color="auto"/>
              <w:right w:val="single" w:sz="2" w:space="0" w:color="auto"/>
            </w:tcBorders>
            <w:vAlign w:val="center"/>
          </w:tcPr>
          <w:p w14:paraId="6C555F7E" w14:textId="77777777" w:rsidR="0007095C" w:rsidRDefault="0007095C">
            <w:pPr>
              <w:spacing w:before="108" w:after="53" w:line="208" w:lineRule="exact"/>
              <w:jc w:val="center"/>
              <w:rPr>
                <w:sz w:val="18"/>
                <w:szCs w:val="18"/>
              </w:rPr>
            </w:pPr>
            <w:r>
              <w:rPr>
                <w:sz w:val="18"/>
                <w:szCs w:val="18"/>
              </w:rPr>
              <w:t>1</w:t>
            </w:r>
          </w:p>
        </w:tc>
        <w:tc>
          <w:tcPr>
            <w:tcW w:w="710" w:type="dxa"/>
            <w:tcBorders>
              <w:top w:val="single" w:sz="2" w:space="0" w:color="auto"/>
              <w:left w:val="single" w:sz="2" w:space="0" w:color="auto"/>
              <w:bottom w:val="single" w:sz="2" w:space="0" w:color="auto"/>
              <w:right w:val="single" w:sz="2" w:space="0" w:color="auto"/>
            </w:tcBorders>
            <w:vAlign w:val="center"/>
          </w:tcPr>
          <w:p w14:paraId="223D480E" w14:textId="77777777" w:rsidR="0007095C" w:rsidRDefault="0007095C">
            <w:pPr>
              <w:tabs>
                <w:tab w:val="decimal" w:pos="357"/>
              </w:tabs>
              <w:spacing w:before="108" w:after="53" w:line="208" w:lineRule="exact"/>
              <w:rPr>
                <w:sz w:val="18"/>
                <w:szCs w:val="18"/>
              </w:rPr>
            </w:pPr>
            <w:r>
              <w:rPr>
                <w:sz w:val="18"/>
                <w:szCs w:val="18"/>
              </w:rPr>
              <w:t>1.2</w:t>
            </w:r>
          </w:p>
        </w:tc>
        <w:tc>
          <w:tcPr>
            <w:tcW w:w="878" w:type="dxa"/>
            <w:tcBorders>
              <w:top w:val="single" w:sz="2" w:space="0" w:color="auto"/>
              <w:left w:val="single" w:sz="2" w:space="0" w:color="auto"/>
              <w:bottom w:val="single" w:sz="2" w:space="0" w:color="auto"/>
              <w:right w:val="single" w:sz="2" w:space="0" w:color="auto"/>
            </w:tcBorders>
            <w:vAlign w:val="center"/>
          </w:tcPr>
          <w:p w14:paraId="24020E7D" w14:textId="77777777" w:rsidR="0007095C" w:rsidRDefault="0007095C">
            <w:pPr>
              <w:spacing w:before="108" w:after="53" w:line="208" w:lineRule="exact"/>
              <w:jc w:val="center"/>
              <w:rPr>
                <w:spacing w:val="-3"/>
                <w:sz w:val="18"/>
                <w:szCs w:val="18"/>
              </w:rPr>
            </w:pPr>
            <w:r>
              <w:rPr>
                <w:spacing w:val="-3"/>
                <w:sz w:val="18"/>
                <w:szCs w:val="18"/>
              </w:rPr>
              <w:t>1, 2, 3</w:t>
            </w:r>
          </w:p>
        </w:tc>
      </w:tr>
      <w:tr w:rsidR="0007095C" w14:paraId="5CA23B81" w14:textId="77777777">
        <w:trPr>
          <w:cantSplit/>
          <w:trHeight w:hRule="exact" w:val="365"/>
        </w:trPr>
        <w:tc>
          <w:tcPr>
            <w:tcW w:w="456" w:type="dxa"/>
            <w:vMerge/>
            <w:tcBorders>
              <w:top w:val="nil"/>
              <w:left w:val="single" w:sz="2" w:space="0" w:color="auto"/>
              <w:bottom w:val="nil"/>
              <w:right w:val="single" w:sz="2" w:space="0" w:color="auto"/>
            </w:tcBorders>
            <w:textDirection w:val="btLr"/>
            <w:vAlign w:val="center"/>
          </w:tcPr>
          <w:p w14:paraId="5F87001B" w14:textId="77777777" w:rsidR="0007095C" w:rsidRDefault="0007095C">
            <w:pPr>
              <w:rPr>
                <w:spacing w:val="-3"/>
                <w:sz w:val="18"/>
                <w:szCs w:val="18"/>
              </w:rPr>
            </w:pPr>
          </w:p>
        </w:tc>
        <w:tc>
          <w:tcPr>
            <w:tcW w:w="706" w:type="dxa"/>
            <w:vMerge/>
            <w:tcBorders>
              <w:top w:val="nil"/>
              <w:left w:val="single" w:sz="2" w:space="0" w:color="auto"/>
              <w:bottom w:val="nil"/>
              <w:right w:val="single" w:sz="2" w:space="0" w:color="auto"/>
            </w:tcBorders>
            <w:textDirection w:val="btLr"/>
            <w:vAlign w:val="center"/>
          </w:tcPr>
          <w:p w14:paraId="591BE8A5" w14:textId="77777777" w:rsidR="0007095C" w:rsidRDefault="0007095C">
            <w:pPr>
              <w:rPr>
                <w:spacing w:val="-3"/>
                <w:sz w:val="18"/>
                <w:szCs w:val="18"/>
              </w:rPr>
            </w:pPr>
          </w:p>
        </w:tc>
        <w:tc>
          <w:tcPr>
            <w:tcW w:w="1704" w:type="dxa"/>
            <w:vMerge/>
            <w:tcBorders>
              <w:top w:val="nil"/>
              <w:left w:val="single" w:sz="2" w:space="0" w:color="auto"/>
              <w:bottom w:val="single" w:sz="2" w:space="0" w:color="auto"/>
              <w:right w:val="single" w:sz="2" w:space="0" w:color="auto"/>
            </w:tcBorders>
            <w:vAlign w:val="center"/>
          </w:tcPr>
          <w:p w14:paraId="1EB8DDCE" w14:textId="77777777" w:rsidR="0007095C" w:rsidRDefault="0007095C">
            <w:pPr>
              <w:rPr>
                <w:spacing w:val="-3"/>
                <w:sz w:val="18"/>
                <w:szCs w:val="18"/>
              </w:rPr>
            </w:pPr>
          </w:p>
        </w:tc>
        <w:tc>
          <w:tcPr>
            <w:tcW w:w="2265" w:type="dxa"/>
            <w:tcBorders>
              <w:top w:val="single" w:sz="2" w:space="0" w:color="auto"/>
              <w:left w:val="single" w:sz="2" w:space="0" w:color="auto"/>
              <w:bottom w:val="single" w:sz="2" w:space="0" w:color="auto"/>
              <w:right w:val="single" w:sz="2" w:space="0" w:color="auto"/>
            </w:tcBorders>
            <w:vAlign w:val="center"/>
          </w:tcPr>
          <w:p w14:paraId="3521F5D6" w14:textId="77777777" w:rsidR="0007095C" w:rsidRDefault="0007095C">
            <w:pPr>
              <w:spacing w:before="108" w:after="43" w:line="208" w:lineRule="exact"/>
              <w:jc w:val="center"/>
              <w:rPr>
                <w:sz w:val="18"/>
                <w:szCs w:val="18"/>
              </w:rPr>
            </w:pPr>
            <w:r>
              <w:rPr>
                <w:sz w:val="18"/>
                <w:szCs w:val="18"/>
              </w:rPr>
              <w:t>Justified for Development</w:t>
            </w:r>
          </w:p>
        </w:tc>
        <w:tc>
          <w:tcPr>
            <w:tcW w:w="711" w:type="dxa"/>
            <w:tcBorders>
              <w:top w:val="single" w:sz="2" w:space="0" w:color="auto"/>
              <w:left w:val="single" w:sz="2" w:space="0" w:color="auto"/>
              <w:bottom w:val="single" w:sz="2" w:space="0" w:color="auto"/>
              <w:right w:val="single" w:sz="2" w:space="0" w:color="auto"/>
            </w:tcBorders>
            <w:vAlign w:val="center"/>
          </w:tcPr>
          <w:p w14:paraId="72E0EFF3" w14:textId="77777777" w:rsidR="0007095C" w:rsidRDefault="0007095C">
            <w:pPr>
              <w:spacing w:before="108" w:after="43" w:line="208" w:lineRule="exact"/>
              <w:jc w:val="center"/>
              <w:rPr>
                <w:sz w:val="18"/>
                <w:szCs w:val="18"/>
              </w:rPr>
            </w:pPr>
            <w:r>
              <w:rPr>
                <w:sz w:val="18"/>
                <w:szCs w:val="18"/>
              </w:rPr>
              <w:t>1</w:t>
            </w:r>
          </w:p>
        </w:tc>
        <w:tc>
          <w:tcPr>
            <w:tcW w:w="710" w:type="dxa"/>
            <w:tcBorders>
              <w:top w:val="single" w:sz="2" w:space="0" w:color="auto"/>
              <w:left w:val="single" w:sz="2" w:space="0" w:color="auto"/>
              <w:bottom w:val="single" w:sz="2" w:space="0" w:color="auto"/>
              <w:right w:val="single" w:sz="2" w:space="0" w:color="auto"/>
            </w:tcBorders>
            <w:vAlign w:val="center"/>
          </w:tcPr>
          <w:p w14:paraId="3A623BFB" w14:textId="77777777" w:rsidR="0007095C" w:rsidRDefault="0007095C">
            <w:pPr>
              <w:tabs>
                <w:tab w:val="decimal" w:pos="357"/>
              </w:tabs>
              <w:spacing w:before="108" w:after="43" w:line="208" w:lineRule="exact"/>
              <w:rPr>
                <w:sz w:val="18"/>
                <w:szCs w:val="18"/>
              </w:rPr>
            </w:pPr>
            <w:r>
              <w:rPr>
                <w:sz w:val="18"/>
                <w:szCs w:val="18"/>
              </w:rPr>
              <w:t>1.3</w:t>
            </w:r>
          </w:p>
        </w:tc>
        <w:tc>
          <w:tcPr>
            <w:tcW w:w="878" w:type="dxa"/>
            <w:tcBorders>
              <w:top w:val="single" w:sz="2" w:space="0" w:color="auto"/>
              <w:left w:val="single" w:sz="2" w:space="0" w:color="auto"/>
              <w:bottom w:val="single" w:sz="2" w:space="0" w:color="auto"/>
              <w:right w:val="single" w:sz="2" w:space="0" w:color="auto"/>
            </w:tcBorders>
            <w:vAlign w:val="center"/>
          </w:tcPr>
          <w:p w14:paraId="65A3EC04" w14:textId="77777777" w:rsidR="0007095C" w:rsidRDefault="0007095C">
            <w:pPr>
              <w:spacing w:before="108" w:after="43" w:line="208" w:lineRule="exact"/>
              <w:jc w:val="center"/>
              <w:rPr>
                <w:spacing w:val="-3"/>
                <w:sz w:val="18"/>
                <w:szCs w:val="18"/>
              </w:rPr>
            </w:pPr>
            <w:r>
              <w:rPr>
                <w:spacing w:val="-3"/>
                <w:sz w:val="18"/>
                <w:szCs w:val="18"/>
              </w:rPr>
              <w:t>1, 2, 3</w:t>
            </w:r>
          </w:p>
        </w:tc>
      </w:tr>
      <w:tr w:rsidR="0007095C" w14:paraId="4E844CD3" w14:textId="77777777">
        <w:trPr>
          <w:cantSplit/>
          <w:trHeight w:hRule="exact" w:val="643"/>
        </w:trPr>
        <w:tc>
          <w:tcPr>
            <w:tcW w:w="456" w:type="dxa"/>
            <w:vMerge/>
            <w:tcBorders>
              <w:top w:val="nil"/>
              <w:left w:val="single" w:sz="2" w:space="0" w:color="auto"/>
              <w:bottom w:val="nil"/>
              <w:right w:val="single" w:sz="2" w:space="0" w:color="auto"/>
            </w:tcBorders>
            <w:textDirection w:val="btLr"/>
            <w:vAlign w:val="center"/>
          </w:tcPr>
          <w:p w14:paraId="56D1ACD6" w14:textId="77777777" w:rsidR="0007095C" w:rsidRDefault="0007095C">
            <w:pPr>
              <w:rPr>
                <w:spacing w:val="-3"/>
                <w:sz w:val="18"/>
                <w:szCs w:val="18"/>
              </w:rPr>
            </w:pPr>
          </w:p>
        </w:tc>
        <w:tc>
          <w:tcPr>
            <w:tcW w:w="706" w:type="dxa"/>
            <w:vMerge/>
            <w:tcBorders>
              <w:top w:val="nil"/>
              <w:left w:val="single" w:sz="2" w:space="0" w:color="auto"/>
              <w:bottom w:val="nil"/>
              <w:right w:val="single" w:sz="2" w:space="0" w:color="auto"/>
            </w:tcBorders>
            <w:textDirection w:val="btLr"/>
            <w:vAlign w:val="center"/>
          </w:tcPr>
          <w:p w14:paraId="44E079F0" w14:textId="77777777" w:rsidR="0007095C" w:rsidRDefault="0007095C">
            <w:pPr>
              <w:rPr>
                <w:spacing w:val="-3"/>
                <w:sz w:val="18"/>
                <w:szCs w:val="18"/>
              </w:rPr>
            </w:pPr>
          </w:p>
        </w:tc>
        <w:tc>
          <w:tcPr>
            <w:tcW w:w="1704" w:type="dxa"/>
            <w:vMerge w:val="restart"/>
            <w:tcBorders>
              <w:top w:val="single" w:sz="2" w:space="0" w:color="auto"/>
              <w:left w:val="single" w:sz="2" w:space="0" w:color="auto"/>
              <w:bottom w:val="nil"/>
              <w:right w:val="single" w:sz="2" w:space="0" w:color="auto"/>
            </w:tcBorders>
            <w:vAlign w:val="center"/>
          </w:tcPr>
          <w:p w14:paraId="72B2D11D" w14:textId="77777777" w:rsidR="0007095C" w:rsidRDefault="0007095C">
            <w:pPr>
              <w:spacing w:before="237" w:line="208" w:lineRule="exact"/>
              <w:jc w:val="center"/>
              <w:rPr>
                <w:sz w:val="18"/>
                <w:szCs w:val="18"/>
              </w:rPr>
            </w:pPr>
            <w:r>
              <w:rPr>
                <w:sz w:val="18"/>
                <w:szCs w:val="18"/>
              </w:rPr>
              <w:t>Potentially</w:t>
            </w:r>
          </w:p>
          <w:p w14:paraId="510D3913" w14:textId="77777777" w:rsidR="0007095C" w:rsidRDefault="0007095C">
            <w:pPr>
              <w:spacing w:after="173" w:line="221" w:lineRule="exact"/>
              <w:ind w:left="504" w:hanging="504"/>
              <w:rPr>
                <w:sz w:val="18"/>
                <w:szCs w:val="18"/>
              </w:rPr>
            </w:pPr>
            <w:r>
              <w:rPr>
                <w:sz w:val="18"/>
                <w:szCs w:val="18"/>
              </w:rPr>
              <w:t>Commercial Injection Projects</w:t>
            </w:r>
          </w:p>
        </w:tc>
        <w:tc>
          <w:tcPr>
            <w:tcW w:w="2265" w:type="dxa"/>
            <w:tcBorders>
              <w:top w:val="single" w:sz="2" w:space="0" w:color="auto"/>
              <w:left w:val="single" w:sz="2" w:space="0" w:color="auto"/>
              <w:bottom w:val="single" w:sz="2" w:space="0" w:color="auto"/>
              <w:right w:val="single" w:sz="2" w:space="0" w:color="auto"/>
            </w:tcBorders>
            <w:vAlign w:val="center"/>
          </w:tcPr>
          <w:p w14:paraId="03536B58" w14:textId="77777777" w:rsidR="0007095C" w:rsidRDefault="0007095C">
            <w:pPr>
              <w:spacing w:before="247" w:after="187" w:line="208" w:lineRule="exact"/>
              <w:jc w:val="center"/>
              <w:rPr>
                <w:sz w:val="18"/>
                <w:szCs w:val="18"/>
              </w:rPr>
            </w:pPr>
            <w:r>
              <w:rPr>
                <w:sz w:val="18"/>
                <w:szCs w:val="18"/>
              </w:rPr>
              <w:t>Development Pending</w:t>
            </w:r>
          </w:p>
        </w:tc>
        <w:tc>
          <w:tcPr>
            <w:tcW w:w="711" w:type="dxa"/>
            <w:tcBorders>
              <w:top w:val="single" w:sz="2" w:space="0" w:color="auto"/>
              <w:left w:val="single" w:sz="2" w:space="0" w:color="auto"/>
              <w:bottom w:val="single" w:sz="2" w:space="0" w:color="auto"/>
              <w:right w:val="single" w:sz="2" w:space="0" w:color="auto"/>
            </w:tcBorders>
            <w:vAlign w:val="center"/>
          </w:tcPr>
          <w:p w14:paraId="3249AF7D" w14:textId="77777777" w:rsidR="0007095C" w:rsidRDefault="0007095C">
            <w:pPr>
              <w:spacing w:before="247" w:after="187" w:line="208" w:lineRule="exact"/>
              <w:jc w:val="center"/>
              <w:rPr>
                <w:sz w:val="18"/>
                <w:szCs w:val="18"/>
              </w:rPr>
            </w:pPr>
            <w:r>
              <w:rPr>
                <w:sz w:val="18"/>
                <w:szCs w:val="18"/>
              </w:rPr>
              <w:t>2</w:t>
            </w:r>
          </w:p>
        </w:tc>
        <w:tc>
          <w:tcPr>
            <w:tcW w:w="710" w:type="dxa"/>
            <w:tcBorders>
              <w:top w:val="single" w:sz="2" w:space="0" w:color="auto"/>
              <w:left w:val="single" w:sz="2" w:space="0" w:color="auto"/>
              <w:bottom w:val="single" w:sz="2" w:space="0" w:color="auto"/>
              <w:right w:val="single" w:sz="2" w:space="0" w:color="auto"/>
            </w:tcBorders>
            <w:vAlign w:val="center"/>
          </w:tcPr>
          <w:p w14:paraId="4FDE21CF" w14:textId="77777777" w:rsidR="0007095C" w:rsidRDefault="0007095C">
            <w:pPr>
              <w:tabs>
                <w:tab w:val="decimal" w:pos="357"/>
              </w:tabs>
              <w:spacing w:before="247" w:after="187" w:line="208" w:lineRule="exact"/>
              <w:rPr>
                <w:sz w:val="18"/>
                <w:szCs w:val="18"/>
              </w:rPr>
            </w:pPr>
            <w:r>
              <w:rPr>
                <w:sz w:val="18"/>
                <w:szCs w:val="18"/>
              </w:rPr>
              <w:t>2.1</w:t>
            </w:r>
          </w:p>
        </w:tc>
        <w:tc>
          <w:tcPr>
            <w:tcW w:w="878" w:type="dxa"/>
            <w:tcBorders>
              <w:top w:val="single" w:sz="2" w:space="0" w:color="auto"/>
              <w:left w:val="single" w:sz="2" w:space="0" w:color="auto"/>
              <w:bottom w:val="single" w:sz="2" w:space="0" w:color="auto"/>
              <w:right w:val="single" w:sz="2" w:space="0" w:color="auto"/>
            </w:tcBorders>
            <w:vAlign w:val="center"/>
          </w:tcPr>
          <w:p w14:paraId="17C3D30D" w14:textId="77777777" w:rsidR="0007095C" w:rsidRDefault="0007095C">
            <w:pPr>
              <w:spacing w:before="247" w:after="187" w:line="208" w:lineRule="exact"/>
              <w:jc w:val="center"/>
              <w:rPr>
                <w:spacing w:val="-3"/>
                <w:sz w:val="18"/>
                <w:szCs w:val="18"/>
              </w:rPr>
            </w:pPr>
            <w:r>
              <w:rPr>
                <w:spacing w:val="-3"/>
                <w:sz w:val="18"/>
                <w:szCs w:val="18"/>
              </w:rPr>
              <w:t>1, 2, 3</w:t>
            </w:r>
          </w:p>
        </w:tc>
      </w:tr>
      <w:tr w:rsidR="0007095C" w14:paraId="7A4CDC82" w14:textId="77777777">
        <w:trPr>
          <w:cantSplit/>
          <w:trHeight w:hRule="exact" w:val="418"/>
        </w:trPr>
        <w:tc>
          <w:tcPr>
            <w:tcW w:w="456" w:type="dxa"/>
            <w:vMerge/>
            <w:tcBorders>
              <w:top w:val="nil"/>
              <w:left w:val="single" w:sz="2" w:space="0" w:color="auto"/>
              <w:bottom w:val="nil"/>
              <w:right w:val="single" w:sz="2" w:space="0" w:color="auto"/>
            </w:tcBorders>
            <w:textDirection w:val="btLr"/>
            <w:vAlign w:val="center"/>
          </w:tcPr>
          <w:p w14:paraId="44840FD9" w14:textId="77777777" w:rsidR="0007095C" w:rsidRDefault="0007095C">
            <w:pPr>
              <w:rPr>
                <w:spacing w:val="-3"/>
                <w:sz w:val="18"/>
                <w:szCs w:val="18"/>
              </w:rPr>
            </w:pPr>
          </w:p>
        </w:tc>
        <w:tc>
          <w:tcPr>
            <w:tcW w:w="706" w:type="dxa"/>
            <w:vMerge/>
            <w:tcBorders>
              <w:top w:val="nil"/>
              <w:left w:val="single" w:sz="2" w:space="0" w:color="auto"/>
              <w:bottom w:val="nil"/>
              <w:right w:val="single" w:sz="2" w:space="0" w:color="auto"/>
            </w:tcBorders>
            <w:textDirection w:val="btLr"/>
            <w:vAlign w:val="center"/>
          </w:tcPr>
          <w:p w14:paraId="1960BF77" w14:textId="77777777" w:rsidR="0007095C" w:rsidRDefault="0007095C">
            <w:pPr>
              <w:rPr>
                <w:spacing w:val="-3"/>
                <w:sz w:val="18"/>
                <w:szCs w:val="18"/>
              </w:rPr>
            </w:pPr>
          </w:p>
        </w:tc>
        <w:tc>
          <w:tcPr>
            <w:tcW w:w="1704" w:type="dxa"/>
            <w:vMerge/>
            <w:tcBorders>
              <w:top w:val="nil"/>
              <w:left w:val="single" w:sz="2" w:space="0" w:color="auto"/>
              <w:bottom w:val="single" w:sz="2" w:space="0" w:color="auto"/>
              <w:right w:val="single" w:sz="2" w:space="0" w:color="auto"/>
            </w:tcBorders>
            <w:vAlign w:val="center"/>
          </w:tcPr>
          <w:p w14:paraId="2F9E0495" w14:textId="77777777" w:rsidR="0007095C" w:rsidRDefault="0007095C">
            <w:pPr>
              <w:rPr>
                <w:spacing w:val="-3"/>
                <w:sz w:val="18"/>
                <w:szCs w:val="18"/>
              </w:rPr>
            </w:pPr>
          </w:p>
        </w:tc>
        <w:tc>
          <w:tcPr>
            <w:tcW w:w="2265" w:type="dxa"/>
            <w:tcBorders>
              <w:top w:val="single" w:sz="2" w:space="0" w:color="auto"/>
              <w:left w:val="single" w:sz="2" w:space="0" w:color="auto"/>
              <w:bottom w:val="single" w:sz="2" w:space="0" w:color="auto"/>
              <w:right w:val="single" w:sz="2" w:space="0" w:color="auto"/>
            </w:tcBorders>
            <w:vAlign w:val="center"/>
          </w:tcPr>
          <w:p w14:paraId="5C22A57D" w14:textId="77777777" w:rsidR="0007095C" w:rsidRDefault="0007095C">
            <w:pPr>
              <w:spacing w:before="132" w:after="77" w:line="208" w:lineRule="exact"/>
              <w:jc w:val="center"/>
              <w:rPr>
                <w:sz w:val="18"/>
                <w:szCs w:val="18"/>
              </w:rPr>
            </w:pPr>
            <w:r>
              <w:rPr>
                <w:sz w:val="18"/>
                <w:szCs w:val="18"/>
              </w:rPr>
              <w:t>Development on Hold</w:t>
            </w:r>
          </w:p>
        </w:tc>
        <w:tc>
          <w:tcPr>
            <w:tcW w:w="711" w:type="dxa"/>
            <w:tcBorders>
              <w:top w:val="single" w:sz="2" w:space="0" w:color="auto"/>
              <w:left w:val="single" w:sz="2" w:space="0" w:color="auto"/>
              <w:bottom w:val="single" w:sz="2" w:space="0" w:color="auto"/>
              <w:right w:val="single" w:sz="2" w:space="0" w:color="auto"/>
            </w:tcBorders>
            <w:vAlign w:val="center"/>
          </w:tcPr>
          <w:p w14:paraId="383392B0" w14:textId="77777777" w:rsidR="0007095C" w:rsidRDefault="0007095C">
            <w:pPr>
              <w:spacing w:before="132" w:after="77" w:line="208" w:lineRule="exact"/>
              <w:jc w:val="center"/>
              <w:rPr>
                <w:sz w:val="18"/>
                <w:szCs w:val="18"/>
              </w:rPr>
            </w:pPr>
            <w:r>
              <w:rPr>
                <w:sz w:val="18"/>
                <w:szCs w:val="18"/>
              </w:rPr>
              <w:t>2</w:t>
            </w:r>
          </w:p>
        </w:tc>
        <w:tc>
          <w:tcPr>
            <w:tcW w:w="710" w:type="dxa"/>
            <w:tcBorders>
              <w:top w:val="single" w:sz="2" w:space="0" w:color="auto"/>
              <w:left w:val="single" w:sz="2" w:space="0" w:color="auto"/>
              <w:bottom w:val="single" w:sz="2" w:space="0" w:color="auto"/>
              <w:right w:val="single" w:sz="2" w:space="0" w:color="auto"/>
            </w:tcBorders>
            <w:vAlign w:val="center"/>
          </w:tcPr>
          <w:p w14:paraId="2D8F4175" w14:textId="77777777" w:rsidR="0007095C" w:rsidRDefault="0007095C">
            <w:pPr>
              <w:tabs>
                <w:tab w:val="decimal" w:pos="357"/>
              </w:tabs>
              <w:spacing w:before="132" w:after="77" w:line="208" w:lineRule="exact"/>
              <w:rPr>
                <w:sz w:val="18"/>
                <w:szCs w:val="18"/>
              </w:rPr>
            </w:pPr>
            <w:r>
              <w:rPr>
                <w:sz w:val="18"/>
                <w:szCs w:val="18"/>
              </w:rPr>
              <w:t>2.2</w:t>
            </w:r>
          </w:p>
        </w:tc>
        <w:tc>
          <w:tcPr>
            <w:tcW w:w="878" w:type="dxa"/>
            <w:tcBorders>
              <w:top w:val="single" w:sz="2" w:space="0" w:color="auto"/>
              <w:left w:val="single" w:sz="2" w:space="0" w:color="auto"/>
              <w:bottom w:val="single" w:sz="2" w:space="0" w:color="auto"/>
              <w:right w:val="single" w:sz="2" w:space="0" w:color="auto"/>
            </w:tcBorders>
            <w:vAlign w:val="center"/>
          </w:tcPr>
          <w:p w14:paraId="6BCEDEF9" w14:textId="77777777" w:rsidR="0007095C" w:rsidRDefault="0007095C">
            <w:pPr>
              <w:spacing w:before="132" w:after="77" w:line="208" w:lineRule="exact"/>
              <w:jc w:val="center"/>
              <w:rPr>
                <w:spacing w:val="-3"/>
                <w:sz w:val="18"/>
                <w:szCs w:val="18"/>
              </w:rPr>
            </w:pPr>
            <w:r>
              <w:rPr>
                <w:spacing w:val="-3"/>
                <w:sz w:val="18"/>
                <w:szCs w:val="18"/>
              </w:rPr>
              <w:t>1, 2, 3</w:t>
            </w:r>
          </w:p>
        </w:tc>
      </w:tr>
      <w:tr w:rsidR="0007095C" w14:paraId="29E4F253" w14:textId="77777777">
        <w:trPr>
          <w:cantSplit/>
          <w:trHeight w:hRule="exact" w:val="643"/>
        </w:trPr>
        <w:tc>
          <w:tcPr>
            <w:tcW w:w="456" w:type="dxa"/>
            <w:vMerge/>
            <w:tcBorders>
              <w:top w:val="nil"/>
              <w:left w:val="single" w:sz="2" w:space="0" w:color="auto"/>
              <w:bottom w:val="nil"/>
              <w:right w:val="single" w:sz="2" w:space="0" w:color="auto"/>
            </w:tcBorders>
            <w:textDirection w:val="btLr"/>
            <w:vAlign w:val="center"/>
          </w:tcPr>
          <w:p w14:paraId="71B45059" w14:textId="77777777" w:rsidR="0007095C" w:rsidRDefault="0007095C">
            <w:pPr>
              <w:rPr>
                <w:spacing w:val="-3"/>
                <w:sz w:val="18"/>
                <w:szCs w:val="18"/>
              </w:rPr>
            </w:pPr>
          </w:p>
        </w:tc>
        <w:tc>
          <w:tcPr>
            <w:tcW w:w="706" w:type="dxa"/>
            <w:vMerge/>
            <w:tcBorders>
              <w:top w:val="nil"/>
              <w:left w:val="single" w:sz="2" w:space="0" w:color="auto"/>
              <w:bottom w:val="nil"/>
              <w:right w:val="single" w:sz="2" w:space="0" w:color="auto"/>
            </w:tcBorders>
            <w:textDirection w:val="btLr"/>
            <w:vAlign w:val="center"/>
          </w:tcPr>
          <w:p w14:paraId="2D7B608B" w14:textId="77777777" w:rsidR="0007095C" w:rsidRDefault="0007095C">
            <w:pPr>
              <w:rPr>
                <w:spacing w:val="-3"/>
                <w:sz w:val="18"/>
                <w:szCs w:val="18"/>
              </w:rPr>
            </w:pPr>
          </w:p>
        </w:tc>
        <w:tc>
          <w:tcPr>
            <w:tcW w:w="1704" w:type="dxa"/>
            <w:vMerge w:val="restart"/>
            <w:tcBorders>
              <w:top w:val="single" w:sz="2" w:space="0" w:color="auto"/>
              <w:left w:val="single" w:sz="2" w:space="0" w:color="auto"/>
              <w:bottom w:val="nil"/>
              <w:right w:val="single" w:sz="2" w:space="0" w:color="auto"/>
            </w:tcBorders>
            <w:vAlign w:val="center"/>
          </w:tcPr>
          <w:p w14:paraId="713371DC" w14:textId="77777777" w:rsidR="0007095C" w:rsidRDefault="0007095C">
            <w:pPr>
              <w:spacing w:before="411" w:after="355" w:line="221" w:lineRule="exact"/>
              <w:jc w:val="center"/>
              <w:rPr>
                <w:sz w:val="18"/>
                <w:szCs w:val="18"/>
              </w:rPr>
            </w:pPr>
            <w:r>
              <w:rPr>
                <w:sz w:val="18"/>
                <w:szCs w:val="18"/>
              </w:rPr>
              <w:t>Non-Commercial</w:t>
            </w:r>
            <w:r>
              <w:rPr>
                <w:sz w:val="18"/>
                <w:szCs w:val="18"/>
              </w:rPr>
              <w:br/>
              <w:t>Injection Projects</w:t>
            </w:r>
          </w:p>
        </w:tc>
        <w:tc>
          <w:tcPr>
            <w:tcW w:w="2265" w:type="dxa"/>
            <w:tcBorders>
              <w:top w:val="single" w:sz="2" w:space="0" w:color="auto"/>
              <w:left w:val="single" w:sz="2" w:space="0" w:color="auto"/>
              <w:bottom w:val="single" w:sz="2" w:space="0" w:color="auto"/>
              <w:right w:val="single" w:sz="2" w:space="0" w:color="auto"/>
            </w:tcBorders>
            <w:vAlign w:val="center"/>
          </w:tcPr>
          <w:p w14:paraId="5DA3FC0E" w14:textId="77777777" w:rsidR="0007095C" w:rsidRDefault="0007095C">
            <w:pPr>
              <w:spacing w:before="246" w:after="178" w:line="208" w:lineRule="exact"/>
              <w:jc w:val="center"/>
              <w:rPr>
                <w:sz w:val="18"/>
                <w:szCs w:val="18"/>
              </w:rPr>
            </w:pPr>
            <w:r>
              <w:rPr>
                <w:sz w:val="18"/>
                <w:szCs w:val="18"/>
              </w:rPr>
              <w:t>Development Unclarified</w:t>
            </w:r>
          </w:p>
        </w:tc>
        <w:tc>
          <w:tcPr>
            <w:tcW w:w="711" w:type="dxa"/>
            <w:tcBorders>
              <w:top w:val="single" w:sz="2" w:space="0" w:color="auto"/>
              <w:left w:val="single" w:sz="2" w:space="0" w:color="auto"/>
              <w:bottom w:val="single" w:sz="2" w:space="0" w:color="auto"/>
              <w:right w:val="single" w:sz="2" w:space="0" w:color="auto"/>
            </w:tcBorders>
            <w:vAlign w:val="center"/>
          </w:tcPr>
          <w:p w14:paraId="77099E18" w14:textId="77777777" w:rsidR="0007095C" w:rsidRDefault="0007095C">
            <w:pPr>
              <w:tabs>
                <w:tab w:val="decimal" w:pos="358"/>
              </w:tabs>
              <w:spacing w:before="246" w:after="178" w:line="208" w:lineRule="exact"/>
              <w:rPr>
                <w:sz w:val="18"/>
                <w:szCs w:val="18"/>
              </w:rPr>
            </w:pPr>
            <w:r>
              <w:rPr>
                <w:sz w:val="18"/>
                <w:szCs w:val="18"/>
              </w:rPr>
              <w:t>3.2</w:t>
            </w:r>
          </w:p>
        </w:tc>
        <w:tc>
          <w:tcPr>
            <w:tcW w:w="710" w:type="dxa"/>
            <w:tcBorders>
              <w:top w:val="single" w:sz="2" w:space="0" w:color="auto"/>
              <w:left w:val="single" w:sz="2" w:space="0" w:color="auto"/>
              <w:bottom w:val="single" w:sz="2" w:space="0" w:color="auto"/>
              <w:right w:val="single" w:sz="2" w:space="0" w:color="auto"/>
            </w:tcBorders>
            <w:vAlign w:val="center"/>
          </w:tcPr>
          <w:p w14:paraId="4702E5F8" w14:textId="77777777" w:rsidR="0007095C" w:rsidRDefault="0007095C">
            <w:pPr>
              <w:tabs>
                <w:tab w:val="decimal" w:pos="357"/>
              </w:tabs>
              <w:spacing w:before="246" w:after="178" w:line="208" w:lineRule="exact"/>
              <w:rPr>
                <w:sz w:val="18"/>
                <w:szCs w:val="18"/>
              </w:rPr>
            </w:pPr>
            <w:r>
              <w:rPr>
                <w:sz w:val="18"/>
                <w:szCs w:val="18"/>
              </w:rPr>
              <w:t>2.2</w:t>
            </w:r>
          </w:p>
        </w:tc>
        <w:tc>
          <w:tcPr>
            <w:tcW w:w="878" w:type="dxa"/>
            <w:tcBorders>
              <w:top w:val="single" w:sz="2" w:space="0" w:color="auto"/>
              <w:left w:val="single" w:sz="2" w:space="0" w:color="auto"/>
              <w:bottom w:val="single" w:sz="2" w:space="0" w:color="auto"/>
              <w:right w:val="single" w:sz="2" w:space="0" w:color="auto"/>
            </w:tcBorders>
            <w:vAlign w:val="center"/>
          </w:tcPr>
          <w:p w14:paraId="553D409F" w14:textId="77777777" w:rsidR="0007095C" w:rsidRDefault="0007095C">
            <w:pPr>
              <w:spacing w:before="246" w:after="178" w:line="208" w:lineRule="exact"/>
              <w:jc w:val="center"/>
              <w:rPr>
                <w:spacing w:val="-3"/>
                <w:sz w:val="18"/>
                <w:szCs w:val="18"/>
              </w:rPr>
            </w:pPr>
            <w:r>
              <w:rPr>
                <w:spacing w:val="-3"/>
                <w:sz w:val="18"/>
                <w:szCs w:val="18"/>
              </w:rPr>
              <w:t>1, 2, 3</w:t>
            </w:r>
          </w:p>
        </w:tc>
      </w:tr>
      <w:tr w:rsidR="0007095C" w14:paraId="309DEBBA" w14:textId="77777777">
        <w:trPr>
          <w:cantSplit/>
          <w:trHeight w:hRule="exact" w:val="576"/>
        </w:trPr>
        <w:tc>
          <w:tcPr>
            <w:tcW w:w="456" w:type="dxa"/>
            <w:vMerge/>
            <w:tcBorders>
              <w:top w:val="nil"/>
              <w:left w:val="single" w:sz="2" w:space="0" w:color="auto"/>
              <w:bottom w:val="nil"/>
              <w:right w:val="single" w:sz="2" w:space="0" w:color="auto"/>
            </w:tcBorders>
            <w:textDirection w:val="btLr"/>
            <w:vAlign w:val="center"/>
          </w:tcPr>
          <w:p w14:paraId="4F311678" w14:textId="77777777" w:rsidR="0007095C" w:rsidRDefault="0007095C">
            <w:pPr>
              <w:rPr>
                <w:spacing w:val="-3"/>
                <w:sz w:val="18"/>
                <w:szCs w:val="18"/>
              </w:rPr>
            </w:pPr>
          </w:p>
        </w:tc>
        <w:tc>
          <w:tcPr>
            <w:tcW w:w="706" w:type="dxa"/>
            <w:vMerge/>
            <w:tcBorders>
              <w:top w:val="nil"/>
              <w:left w:val="single" w:sz="2" w:space="0" w:color="auto"/>
              <w:bottom w:val="nil"/>
              <w:right w:val="single" w:sz="2" w:space="0" w:color="auto"/>
            </w:tcBorders>
            <w:textDirection w:val="btLr"/>
            <w:vAlign w:val="center"/>
          </w:tcPr>
          <w:p w14:paraId="2937DBE7" w14:textId="77777777" w:rsidR="0007095C" w:rsidRDefault="0007095C">
            <w:pPr>
              <w:rPr>
                <w:spacing w:val="-3"/>
                <w:sz w:val="18"/>
                <w:szCs w:val="18"/>
              </w:rPr>
            </w:pPr>
          </w:p>
        </w:tc>
        <w:tc>
          <w:tcPr>
            <w:tcW w:w="1704" w:type="dxa"/>
            <w:vMerge/>
            <w:tcBorders>
              <w:top w:val="nil"/>
              <w:left w:val="single" w:sz="2" w:space="0" w:color="auto"/>
              <w:bottom w:val="single" w:sz="2" w:space="0" w:color="auto"/>
              <w:right w:val="single" w:sz="2" w:space="0" w:color="auto"/>
            </w:tcBorders>
            <w:vAlign w:val="center"/>
          </w:tcPr>
          <w:p w14:paraId="5EFBEC61" w14:textId="77777777" w:rsidR="0007095C" w:rsidRDefault="0007095C">
            <w:pPr>
              <w:rPr>
                <w:spacing w:val="-3"/>
                <w:sz w:val="18"/>
                <w:szCs w:val="18"/>
              </w:rPr>
            </w:pPr>
          </w:p>
        </w:tc>
        <w:tc>
          <w:tcPr>
            <w:tcW w:w="2265" w:type="dxa"/>
            <w:tcBorders>
              <w:top w:val="single" w:sz="2" w:space="0" w:color="auto"/>
              <w:left w:val="single" w:sz="2" w:space="0" w:color="auto"/>
              <w:bottom w:val="single" w:sz="2" w:space="0" w:color="auto"/>
              <w:right w:val="single" w:sz="2" w:space="0" w:color="auto"/>
            </w:tcBorders>
            <w:vAlign w:val="center"/>
          </w:tcPr>
          <w:p w14:paraId="01A83FAD" w14:textId="77777777" w:rsidR="0007095C" w:rsidRDefault="0007095C">
            <w:pPr>
              <w:spacing w:before="208" w:after="149" w:line="208" w:lineRule="exact"/>
              <w:jc w:val="center"/>
              <w:rPr>
                <w:sz w:val="18"/>
                <w:szCs w:val="18"/>
              </w:rPr>
            </w:pPr>
            <w:r>
              <w:rPr>
                <w:sz w:val="18"/>
                <w:szCs w:val="18"/>
              </w:rPr>
              <w:t>Development not Viable</w:t>
            </w:r>
          </w:p>
        </w:tc>
        <w:tc>
          <w:tcPr>
            <w:tcW w:w="711" w:type="dxa"/>
            <w:tcBorders>
              <w:top w:val="single" w:sz="2" w:space="0" w:color="auto"/>
              <w:left w:val="single" w:sz="2" w:space="0" w:color="auto"/>
              <w:bottom w:val="single" w:sz="2" w:space="0" w:color="auto"/>
              <w:right w:val="single" w:sz="2" w:space="0" w:color="auto"/>
            </w:tcBorders>
            <w:vAlign w:val="center"/>
          </w:tcPr>
          <w:p w14:paraId="2E9F7BAF" w14:textId="77777777" w:rsidR="0007095C" w:rsidRDefault="0007095C">
            <w:pPr>
              <w:tabs>
                <w:tab w:val="decimal" w:pos="358"/>
              </w:tabs>
              <w:spacing w:before="208" w:after="149" w:line="208" w:lineRule="exact"/>
              <w:rPr>
                <w:sz w:val="18"/>
                <w:szCs w:val="18"/>
              </w:rPr>
            </w:pPr>
            <w:r>
              <w:rPr>
                <w:sz w:val="18"/>
                <w:szCs w:val="18"/>
              </w:rPr>
              <w:t>3.3</w:t>
            </w:r>
          </w:p>
        </w:tc>
        <w:tc>
          <w:tcPr>
            <w:tcW w:w="710" w:type="dxa"/>
            <w:tcBorders>
              <w:top w:val="single" w:sz="2" w:space="0" w:color="auto"/>
              <w:left w:val="single" w:sz="2" w:space="0" w:color="auto"/>
              <w:bottom w:val="single" w:sz="2" w:space="0" w:color="auto"/>
              <w:right w:val="single" w:sz="2" w:space="0" w:color="auto"/>
            </w:tcBorders>
            <w:vAlign w:val="center"/>
          </w:tcPr>
          <w:p w14:paraId="3758A604" w14:textId="77777777" w:rsidR="0007095C" w:rsidRDefault="0007095C">
            <w:pPr>
              <w:tabs>
                <w:tab w:val="decimal" w:pos="357"/>
              </w:tabs>
              <w:spacing w:before="208" w:after="149" w:line="208" w:lineRule="exact"/>
              <w:rPr>
                <w:sz w:val="18"/>
                <w:szCs w:val="18"/>
              </w:rPr>
            </w:pPr>
            <w:r>
              <w:rPr>
                <w:sz w:val="18"/>
                <w:szCs w:val="18"/>
              </w:rPr>
              <w:t>2.3</w:t>
            </w:r>
          </w:p>
        </w:tc>
        <w:tc>
          <w:tcPr>
            <w:tcW w:w="878" w:type="dxa"/>
            <w:tcBorders>
              <w:top w:val="single" w:sz="2" w:space="0" w:color="auto"/>
              <w:left w:val="single" w:sz="2" w:space="0" w:color="auto"/>
              <w:bottom w:val="single" w:sz="2" w:space="0" w:color="auto"/>
              <w:right w:val="single" w:sz="2" w:space="0" w:color="auto"/>
            </w:tcBorders>
            <w:vAlign w:val="center"/>
          </w:tcPr>
          <w:p w14:paraId="5EE5CAB2" w14:textId="77777777" w:rsidR="0007095C" w:rsidRDefault="0007095C">
            <w:pPr>
              <w:spacing w:before="208" w:after="149" w:line="208" w:lineRule="exact"/>
              <w:jc w:val="center"/>
              <w:rPr>
                <w:spacing w:val="-3"/>
                <w:sz w:val="18"/>
                <w:szCs w:val="18"/>
              </w:rPr>
            </w:pPr>
            <w:r>
              <w:rPr>
                <w:spacing w:val="-3"/>
                <w:sz w:val="18"/>
                <w:szCs w:val="18"/>
              </w:rPr>
              <w:t>1, 2, 3</w:t>
            </w:r>
          </w:p>
        </w:tc>
      </w:tr>
      <w:tr w:rsidR="0007095C" w14:paraId="16C61AAF" w14:textId="77777777">
        <w:trPr>
          <w:cantSplit/>
          <w:trHeight w:hRule="exact" w:val="365"/>
        </w:trPr>
        <w:tc>
          <w:tcPr>
            <w:tcW w:w="456" w:type="dxa"/>
            <w:vMerge/>
            <w:tcBorders>
              <w:top w:val="nil"/>
              <w:left w:val="single" w:sz="2" w:space="0" w:color="auto"/>
              <w:bottom w:val="nil"/>
              <w:right w:val="single" w:sz="2" w:space="0" w:color="auto"/>
            </w:tcBorders>
            <w:textDirection w:val="btLr"/>
            <w:vAlign w:val="center"/>
          </w:tcPr>
          <w:p w14:paraId="356908FA" w14:textId="77777777" w:rsidR="0007095C" w:rsidRDefault="0007095C">
            <w:pPr>
              <w:rPr>
                <w:spacing w:val="-3"/>
                <w:sz w:val="18"/>
                <w:szCs w:val="18"/>
              </w:rPr>
            </w:pPr>
          </w:p>
        </w:tc>
        <w:tc>
          <w:tcPr>
            <w:tcW w:w="706" w:type="dxa"/>
            <w:vMerge/>
            <w:tcBorders>
              <w:top w:val="nil"/>
              <w:left w:val="single" w:sz="2" w:space="0" w:color="auto"/>
              <w:bottom w:val="single" w:sz="2" w:space="0" w:color="auto"/>
              <w:right w:val="single" w:sz="2" w:space="0" w:color="auto"/>
            </w:tcBorders>
            <w:textDirection w:val="btLr"/>
            <w:vAlign w:val="center"/>
          </w:tcPr>
          <w:p w14:paraId="198A2076" w14:textId="77777777" w:rsidR="0007095C" w:rsidRDefault="0007095C">
            <w:pPr>
              <w:rPr>
                <w:spacing w:val="-3"/>
                <w:sz w:val="18"/>
                <w:szCs w:val="18"/>
              </w:rPr>
            </w:pPr>
          </w:p>
        </w:tc>
        <w:tc>
          <w:tcPr>
            <w:tcW w:w="3969" w:type="dxa"/>
            <w:gridSpan w:val="2"/>
            <w:tcBorders>
              <w:top w:val="single" w:sz="2" w:space="0" w:color="auto"/>
              <w:left w:val="single" w:sz="2" w:space="0" w:color="auto"/>
              <w:bottom w:val="single" w:sz="2" w:space="0" w:color="auto"/>
              <w:right w:val="single" w:sz="2" w:space="0" w:color="auto"/>
            </w:tcBorders>
            <w:vAlign w:val="center"/>
          </w:tcPr>
          <w:p w14:paraId="630C06D6" w14:textId="77777777" w:rsidR="0007095C" w:rsidRDefault="0007095C">
            <w:pPr>
              <w:spacing w:before="107" w:after="49" w:line="208" w:lineRule="exact"/>
              <w:jc w:val="center"/>
              <w:rPr>
                <w:sz w:val="18"/>
                <w:szCs w:val="18"/>
              </w:rPr>
            </w:pPr>
            <w:r>
              <w:rPr>
                <w:sz w:val="18"/>
                <w:szCs w:val="18"/>
              </w:rPr>
              <w:t>Storage Not Feasible</w:t>
            </w:r>
          </w:p>
        </w:tc>
        <w:tc>
          <w:tcPr>
            <w:tcW w:w="711" w:type="dxa"/>
            <w:tcBorders>
              <w:top w:val="single" w:sz="2" w:space="0" w:color="auto"/>
              <w:left w:val="single" w:sz="2" w:space="0" w:color="auto"/>
              <w:bottom w:val="single" w:sz="2" w:space="0" w:color="auto"/>
              <w:right w:val="single" w:sz="2" w:space="0" w:color="auto"/>
            </w:tcBorders>
            <w:vAlign w:val="center"/>
          </w:tcPr>
          <w:p w14:paraId="5F6F33E1" w14:textId="77777777" w:rsidR="0007095C" w:rsidRDefault="0007095C">
            <w:pPr>
              <w:tabs>
                <w:tab w:val="decimal" w:pos="358"/>
              </w:tabs>
              <w:spacing w:before="107" w:after="49" w:line="208" w:lineRule="exact"/>
              <w:rPr>
                <w:sz w:val="18"/>
                <w:szCs w:val="18"/>
              </w:rPr>
            </w:pPr>
            <w:r>
              <w:rPr>
                <w:sz w:val="18"/>
                <w:szCs w:val="18"/>
              </w:rPr>
              <w:t>3.3</w:t>
            </w:r>
          </w:p>
        </w:tc>
        <w:tc>
          <w:tcPr>
            <w:tcW w:w="710" w:type="dxa"/>
            <w:tcBorders>
              <w:top w:val="single" w:sz="2" w:space="0" w:color="auto"/>
              <w:left w:val="single" w:sz="2" w:space="0" w:color="auto"/>
              <w:bottom w:val="single" w:sz="2" w:space="0" w:color="auto"/>
              <w:right w:val="single" w:sz="2" w:space="0" w:color="auto"/>
            </w:tcBorders>
            <w:vAlign w:val="center"/>
          </w:tcPr>
          <w:p w14:paraId="48262D68" w14:textId="77777777" w:rsidR="0007095C" w:rsidRDefault="0007095C">
            <w:pPr>
              <w:spacing w:before="107" w:after="49" w:line="208" w:lineRule="exact"/>
              <w:jc w:val="center"/>
              <w:rPr>
                <w:sz w:val="18"/>
                <w:szCs w:val="18"/>
              </w:rPr>
            </w:pPr>
            <w:r>
              <w:rPr>
                <w:sz w:val="18"/>
                <w:szCs w:val="18"/>
              </w:rPr>
              <w:t>4</w:t>
            </w:r>
          </w:p>
        </w:tc>
        <w:tc>
          <w:tcPr>
            <w:tcW w:w="878" w:type="dxa"/>
            <w:tcBorders>
              <w:top w:val="single" w:sz="2" w:space="0" w:color="auto"/>
              <w:left w:val="single" w:sz="2" w:space="0" w:color="auto"/>
              <w:bottom w:val="single" w:sz="2" w:space="0" w:color="auto"/>
              <w:right w:val="single" w:sz="2" w:space="0" w:color="auto"/>
            </w:tcBorders>
            <w:vAlign w:val="center"/>
          </w:tcPr>
          <w:p w14:paraId="7BA8D37B" w14:textId="77777777" w:rsidR="0007095C" w:rsidRDefault="0007095C">
            <w:pPr>
              <w:spacing w:before="107" w:after="49" w:line="208" w:lineRule="exact"/>
              <w:jc w:val="center"/>
              <w:rPr>
                <w:spacing w:val="-3"/>
                <w:sz w:val="18"/>
                <w:szCs w:val="18"/>
              </w:rPr>
            </w:pPr>
            <w:r>
              <w:rPr>
                <w:spacing w:val="-3"/>
                <w:sz w:val="18"/>
                <w:szCs w:val="18"/>
              </w:rPr>
              <w:t>1, 2, 3</w:t>
            </w:r>
          </w:p>
        </w:tc>
      </w:tr>
      <w:tr w:rsidR="0007095C" w14:paraId="5E4A302B" w14:textId="77777777">
        <w:trPr>
          <w:cantSplit/>
          <w:trHeight w:hRule="exact" w:val="369"/>
        </w:trPr>
        <w:tc>
          <w:tcPr>
            <w:tcW w:w="456" w:type="dxa"/>
            <w:vMerge/>
            <w:tcBorders>
              <w:top w:val="nil"/>
              <w:left w:val="single" w:sz="2" w:space="0" w:color="auto"/>
              <w:bottom w:val="nil"/>
              <w:right w:val="single" w:sz="2" w:space="0" w:color="auto"/>
            </w:tcBorders>
            <w:textDirection w:val="btLr"/>
            <w:vAlign w:val="center"/>
          </w:tcPr>
          <w:p w14:paraId="48FA6EEF" w14:textId="77777777" w:rsidR="0007095C" w:rsidRDefault="0007095C">
            <w:pPr>
              <w:rPr>
                <w:spacing w:val="-3"/>
                <w:sz w:val="18"/>
                <w:szCs w:val="18"/>
              </w:rPr>
            </w:pPr>
          </w:p>
        </w:tc>
        <w:tc>
          <w:tcPr>
            <w:tcW w:w="706" w:type="dxa"/>
            <w:vMerge w:val="restart"/>
            <w:tcBorders>
              <w:top w:val="single" w:sz="2" w:space="0" w:color="auto"/>
              <w:left w:val="single" w:sz="2" w:space="0" w:color="auto"/>
              <w:bottom w:val="nil"/>
              <w:right w:val="single" w:sz="2" w:space="0" w:color="auto"/>
            </w:tcBorders>
            <w:textDirection w:val="btLr"/>
            <w:vAlign w:val="center"/>
          </w:tcPr>
          <w:p w14:paraId="4A7EABFA" w14:textId="77777777" w:rsidR="0007095C" w:rsidRDefault="0007095C">
            <w:pPr>
              <w:spacing w:before="77" w:after="148" w:line="240" w:lineRule="exact"/>
              <w:jc w:val="center"/>
              <w:rPr>
                <w:b/>
                <w:bCs/>
                <w:sz w:val="18"/>
                <w:szCs w:val="18"/>
              </w:rPr>
            </w:pPr>
            <w:r>
              <w:rPr>
                <w:b/>
                <w:bCs/>
                <w:sz w:val="18"/>
                <w:szCs w:val="18"/>
              </w:rPr>
              <w:t>Undiscovered</w:t>
            </w:r>
            <w:r>
              <w:rPr>
                <w:b/>
                <w:bCs/>
                <w:sz w:val="18"/>
                <w:szCs w:val="18"/>
              </w:rPr>
              <w:br/>
              <w:t>Reservoir</w:t>
            </w:r>
          </w:p>
        </w:tc>
        <w:tc>
          <w:tcPr>
            <w:tcW w:w="1704" w:type="dxa"/>
            <w:vMerge w:val="restart"/>
            <w:tcBorders>
              <w:top w:val="single" w:sz="2" w:space="0" w:color="auto"/>
              <w:left w:val="single" w:sz="2" w:space="0" w:color="auto"/>
              <w:bottom w:val="nil"/>
              <w:right w:val="single" w:sz="2" w:space="0" w:color="auto"/>
            </w:tcBorders>
            <w:vAlign w:val="center"/>
          </w:tcPr>
          <w:p w14:paraId="789877E6" w14:textId="77777777" w:rsidR="0007095C" w:rsidRDefault="0007095C">
            <w:pPr>
              <w:spacing w:before="482" w:after="418" w:line="208" w:lineRule="exact"/>
              <w:jc w:val="center"/>
              <w:rPr>
                <w:sz w:val="18"/>
                <w:szCs w:val="18"/>
              </w:rPr>
            </w:pPr>
            <w:r>
              <w:rPr>
                <w:sz w:val="18"/>
                <w:szCs w:val="18"/>
              </w:rPr>
              <w:t>Screening Projects</w:t>
            </w:r>
          </w:p>
        </w:tc>
        <w:tc>
          <w:tcPr>
            <w:tcW w:w="2265" w:type="dxa"/>
            <w:tcBorders>
              <w:top w:val="single" w:sz="2" w:space="0" w:color="auto"/>
              <w:left w:val="single" w:sz="2" w:space="0" w:color="auto"/>
              <w:bottom w:val="single" w:sz="2" w:space="0" w:color="auto"/>
              <w:right w:val="single" w:sz="2" w:space="0" w:color="auto"/>
            </w:tcBorders>
            <w:vAlign w:val="center"/>
          </w:tcPr>
          <w:p w14:paraId="0C3CA9D8" w14:textId="77777777" w:rsidR="0007095C" w:rsidRDefault="0007095C">
            <w:pPr>
              <w:spacing w:before="112" w:after="39" w:line="208" w:lineRule="exact"/>
              <w:jc w:val="center"/>
              <w:rPr>
                <w:sz w:val="18"/>
                <w:szCs w:val="18"/>
              </w:rPr>
            </w:pPr>
            <w:r>
              <w:rPr>
                <w:sz w:val="18"/>
                <w:szCs w:val="18"/>
              </w:rPr>
              <w:t>Storage Potential Identified</w:t>
            </w:r>
          </w:p>
        </w:tc>
        <w:tc>
          <w:tcPr>
            <w:tcW w:w="711" w:type="dxa"/>
            <w:tcBorders>
              <w:top w:val="single" w:sz="2" w:space="0" w:color="auto"/>
              <w:left w:val="single" w:sz="2" w:space="0" w:color="auto"/>
              <w:bottom w:val="single" w:sz="2" w:space="0" w:color="auto"/>
              <w:right w:val="single" w:sz="2" w:space="0" w:color="auto"/>
            </w:tcBorders>
            <w:vAlign w:val="center"/>
          </w:tcPr>
          <w:p w14:paraId="0E4C7D8B" w14:textId="77777777" w:rsidR="0007095C" w:rsidRDefault="0007095C">
            <w:pPr>
              <w:tabs>
                <w:tab w:val="decimal" w:pos="358"/>
              </w:tabs>
              <w:spacing w:before="112" w:after="39" w:line="208" w:lineRule="exact"/>
              <w:rPr>
                <w:sz w:val="18"/>
                <w:szCs w:val="18"/>
              </w:rPr>
            </w:pPr>
            <w:r>
              <w:rPr>
                <w:sz w:val="18"/>
                <w:szCs w:val="18"/>
              </w:rPr>
              <w:t>3.2</w:t>
            </w:r>
          </w:p>
        </w:tc>
        <w:tc>
          <w:tcPr>
            <w:tcW w:w="710" w:type="dxa"/>
            <w:tcBorders>
              <w:top w:val="single" w:sz="2" w:space="0" w:color="auto"/>
              <w:left w:val="single" w:sz="2" w:space="0" w:color="auto"/>
              <w:bottom w:val="single" w:sz="2" w:space="0" w:color="auto"/>
              <w:right w:val="single" w:sz="2" w:space="0" w:color="auto"/>
            </w:tcBorders>
            <w:vAlign w:val="center"/>
          </w:tcPr>
          <w:p w14:paraId="2778E835" w14:textId="77777777" w:rsidR="0007095C" w:rsidRDefault="0007095C">
            <w:pPr>
              <w:tabs>
                <w:tab w:val="decimal" w:pos="357"/>
              </w:tabs>
              <w:spacing w:before="112" w:after="39" w:line="208" w:lineRule="exact"/>
              <w:rPr>
                <w:sz w:val="18"/>
                <w:szCs w:val="18"/>
              </w:rPr>
            </w:pPr>
            <w:r>
              <w:rPr>
                <w:sz w:val="18"/>
                <w:szCs w:val="18"/>
              </w:rPr>
              <w:t>3.1</w:t>
            </w:r>
          </w:p>
        </w:tc>
        <w:tc>
          <w:tcPr>
            <w:tcW w:w="878" w:type="dxa"/>
            <w:tcBorders>
              <w:top w:val="single" w:sz="2" w:space="0" w:color="auto"/>
              <w:left w:val="single" w:sz="2" w:space="0" w:color="auto"/>
              <w:bottom w:val="single" w:sz="2" w:space="0" w:color="auto"/>
              <w:right w:val="single" w:sz="2" w:space="0" w:color="auto"/>
            </w:tcBorders>
            <w:vAlign w:val="center"/>
          </w:tcPr>
          <w:p w14:paraId="64710142" w14:textId="77777777" w:rsidR="0007095C" w:rsidRDefault="0007095C">
            <w:pPr>
              <w:spacing w:before="112" w:after="39" w:line="208" w:lineRule="exact"/>
              <w:jc w:val="center"/>
              <w:rPr>
                <w:sz w:val="18"/>
                <w:szCs w:val="18"/>
              </w:rPr>
            </w:pPr>
            <w:r>
              <w:rPr>
                <w:sz w:val="18"/>
                <w:szCs w:val="18"/>
              </w:rPr>
              <w:t>4</w:t>
            </w:r>
          </w:p>
        </w:tc>
      </w:tr>
      <w:tr w:rsidR="0007095C" w14:paraId="08FE857D" w14:textId="77777777">
        <w:trPr>
          <w:cantSplit/>
          <w:trHeight w:hRule="exact" w:val="370"/>
        </w:trPr>
        <w:tc>
          <w:tcPr>
            <w:tcW w:w="456" w:type="dxa"/>
            <w:vMerge/>
            <w:tcBorders>
              <w:top w:val="nil"/>
              <w:left w:val="single" w:sz="2" w:space="0" w:color="auto"/>
              <w:bottom w:val="nil"/>
              <w:right w:val="single" w:sz="2" w:space="0" w:color="auto"/>
            </w:tcBorders>
            <w:textDirection w:val="btLr"/>
            <w:vAlign w:val="center"/>
          </w:tcPr>
          <w:p w14:paraId="5F26D0BD" w14:textId="77777777" w:rsidR="0007095C" w:rsidRDefault="0007095C">
            <w:pPr>
              <w:rPr>
                <w:sz w:val="18"/>
                <w:szCs w:val="18"/>
              </w:rPr>
            </w:pPr>
          </w:p>
        </w:tc>
        <w:tc>
          <w:tcPr>
            <w:tcW w:w="706" w:type="dxa"/>
            <w:vMerge/>
            <w:tcBorders>
              <w:top w:val="nil"/>
              <w:left w:val="single" w:sz="2" w:space="0" w:color="auto"/>
              <w:bottom w:val="nil"/>
              <w:right w:val="single" w:sz="2" w:space="0" w:color="auto"/>
            </w:tcBorders>
            <w:textDirection w:val="btLr"/>
            <w:vAlign w:val="center"/>
          </w:tcPr>
          <w:p w14:paraId="6F22CACF" w14:textId="77777777" w:rsidR="0007095C" w:rsidRDefault="0007095C">
            <w:pPr>
              <w:rPr>
                <w:sz w:val="18"/>
                <w:szCs w:val="18"/>
              </w:rPr>
            </w:pPr>
          </w:p>
        </w:tc>
        <w:tc>
          <w:tcPr>
            <w:tcW w:w="1704" w:type="dxa"/>
            <w:vMerge/>
            <w:tcBorders>
              <w:top w:val="nil"/>
              <w:left w:val="single" w:sz="2" w:space="0" w:color="auto"/>
              <w:bottom w:val="nil"/>
              <w:right w:val="single" w:sz="2" w:space="0" w:color="auto"/>
            </w:tcBorders>
            <w:vAlign w:val="center"/>
          </w:tcPr>
          <w:p w14:paraId="24CB5379" w14:textId="77777777" w:rsidR="0007095C" w:rsidRDefault="0007095C">
            <w:pPr>
              <w:rPr>
                <w:sz w:val="18"/>
                <w:szCs w:val="18"/>
              </w:rPr>
            </w:pPr>
          </w:p>
        </w:tc>
        <w:tc>
          <w:tcPr>
            <w:tcW w:w="2265" w:type="dxa"/>
            <w:tcBorders>
              <w:top w:val="single" w:sz="2" w:space="0" w:color="auto"/>
              <w:left w:val="single" w:sz="2" w:space="0" w:color="auto"/>
              <w:bottom w:val="single" w:sz="2" w:space="0" w:color="auto"/>
              <w:right w:val="single" w:sz="2" w:space="0" w:color="auto"/>
            </w:tcBorders>
            <w:vAlign w:val="center"/>
          </w:tcPr>
          <w:p w14:paraId="274E0E91" w14:textId="77777777" w:rsidR="0007095C" w:rsidRDefault="0007095C">
            <w:pPr>
              <w:spacing w:before="113" w:after="43" w:line="208" w:lineRule="exact"/>
              <w:jc w:val="center"/>
              <w:rPr>
                <w:sz w:val="18"/>
                <w:szCs w:val="18"/>
              </w:rPr>
            </w:pPr>
            <w:r>
              <w:rPr>
                <w:sz w:val="18"/>
                <w:szCs w:val="18"/>
              </w:rPr>
              <w:t>Storage Potential Indicated</w:t>
            </w:r>
          </w:p>
        </w:tc>
        <w:tc>
          <w:tcPr>
            <w:tcW w:w="711" w:type="dxa"/>
            <w:tcBorders>
              <w:top w:val="single" w:sz="2" w:space="0" w:color="auto"/>
              <w:left w:val="single" w:sz="2" w:space="0" w:color="auto"/>
              <w:bottom w:val="single" w:sz="2" w:space="0" w:color="auto"/>
              <w:right w:val="single" w:sz="2" w:space="0" w:color="auto"/>
            </w:tcBorders>
            <w:vAlign w:val="center"/>
          </w:tcPr>
          <w:p w14:paraId="7891A0B2" w14:textId="77777777" w:rsidR="0007095C" w:rsidRDefault="0007095C">
            <w:pPr>
              <w:tabs>
                <w:tab w:val="decimal" w:pos="358"/>
              </w:tabs>
              <w:spacing w:before="113" w:after="43" w:line="208" w:lineRule="exact"/>
              <w:rPr>
                <w:sz w:val="18"/>
                <w:szCs w:val="18"/>
              </w:rPr>
            </w:pPr>
            <w:r>
              <w:rPr>
                <w:sz w:val="18"/>
                <w:szCs w:val="18"/>
              </w:rPr>
              <w:t>3.2</w:t>
            </w:r>
          </w:p>
        </w:tc>
        <w:tc>
          <w:tcPr>
            <w:tcW w:w="710" w:type="dxa"/>
            <w:tcBorders>
              <w:top w:val="single" w:sz="2" w:space="0" w:color="auto"/>
              <w:left w:val="single" w:sz="2" w:space="0" w:color="auto"/>
              <w:bottom w:val="single" w:sz="2" w:space="0" w:color="auto"/>
              <w:right w:val="single" w:sz="2" w:space="0" w:color="auto"/>
            </w:tcBorders>
            <w:vAlign w:val="center"/>
          </w:tcPr>
          <w:p w14:paraId="05CECC92" w14:textId="77777777" w:rsidR="0007095C" w:rsidRDefault="0007095C">
            <w:pPr>
              <w:tabs>
                <w:tab w:val="decimal" w:pos="357"/>
              </w:tabs>
              <w:spacing w:before="113" w:after="43" w:line="208" w:lineRule="exact"/>
              <w:rPr>
                <w:sz w:val="18"/>
                <w:szCs w:val="18"/>
              </w:rPr>
            </w:pPr>
            <w:r>
              <w:rPr>
                <w:sz w:val="18"/>
                <w:szCs w:val="18"/>
              </w:rPr>
              <w:t>3.2</w:t>
            </w:r>
          </w:p>
        </w:tc>
        <w:tc>
          <w:tcPr>
            <w:tcW w:w="878" w:type="dxa"/>
            <w:tcBorders>
              <w:top w:val="single" w:sz="2" w:space="0" w:color="auto"/>
              <w:left w:val="single" w:sz="2" w:space="0" w:color="auto"/>
              <w:bottom w:val="single" w:sz="2" w:space="0" w:color="auto"/>
              <w:right w:val="single" w:sz="2" w:space="0" w:color="auto"/>
            </w:tcBorders>
            <w:vAlign w:val="center"/>
          </w:tcPr>
          <w:p w14:paraId="698AB2E9" w14:textId="77777777" w:rsidR="0007095C" w:rsidRDefault="0007095C">
            <w:pPr>
              <w:spacing w:before="113" w:after="43" w:line="208" w:lineRule="exact"/>
              <w:jc w:val="center"/>
              <w:rPr>
                <w:sz w:val="18"/>
                <w:szCs w:val="18"/>
              </w:rPr>
            </w:pPr>
            <w:r>
              <w:rPr>
                <w:sz w:val="18"/>
                <w:szCs w:val="18"/>
              </w:rPr>
              <w:t>4</w:t>
            </w:r>
          </w:p>
        </w:tc>
      </w:tr>
      <w:tr w:rsidR="0007095C" w14:paraId="5613BE1A" w14:textId="77777777">
        <w:trPr>
          <w:cantSplit/>
          <w:trHeight w:hRule="exact" w:val="369"/>
        </w:trPr>
        <w:tc>
          <w:tcPr>
            <w:tcW w:w="456" w:type="dxa"/>
            <w:vMerge/>
            <w:tcBorders>
              <w:top w:val="nil"/>
              <w:left w:val="single" w:sz="2" w:space="0" w:color="auto"/>
              <w:bottom w:val="nil"/>
              <w:right w:val="single" w:sz="2" w:space="0" w:color="auto"/>
            </w:tcBorders>
            <w:textDirection w:val="btLr"/>
            <w:vAlign w:val="center"/>
          </w:tcPr>
          <w:p w14:paraId="2753D504" w14:textId="77777777" w:rsidR="0007095C" w:rsidRDefault="0007095C">
            <w:pPr>
              <w:rPr>
                <w:sz w:val="18"/>
                <w:szCs w:val="18"/>
              </w:rPr>
            </w:pPr>
          </w:p>
        </w:tc>
        <w:tc>
          <w:tcPr>
            <w:tcW w:w="706" w:type="dxa"/>
            <w:vMerge/>
            <w:tcBorders>
              <w:top w:val="nil"/>
              <w:left w:val="single" w:sz="2" w:space="0" w:color="auto"/>
              <w:bottom w:val="nil"/>
              <w:right w:val="single" w:sz="2" w:space="0" w:color="auto"/>
            </w:tcBorders>
            <w:textDirection w:val="btLr"/>
            <w:vAlign w:val="center"/>
          </w:tcPr>
          <w:p w14:paraId="561FD4AA" w14:textId="77777777" w:rsidR="0007095C" w:rsidRDefault="0007095C">
            <w:pPr>
              <w:rPr>
                <w:sz w:val="18"/>
                <w:szCs w:val="18"/>
              </w:rPr>
            </w:pPr>
          </w:p>
        </w:tc>
        <w:tc>
          <w:tcPr>
            <w:tcW w:w="1704" w:type="dxa"/>
            <w:vMerge/>
            <w:tcBorders>
              <w:top w:val="nil"/>
              <w:left w:val="single" w:sz="2" w:space="0" w:color="auto"/>
              <w:bottom w:val="single" w:sz="2" w:space="0" w:color="auto"/>
              <w:right w:val="single" w:sz="2" w:space="0" w:color="auto"/>
            </w:tcBorders>
            <w:vAlign w:val="center"/>
          </w:tcPr>
          <w:p w14:paraId="1E2E7246" w14:textId="77777777" w:rsidR="0007095C" w:rsidRDefault="0007095C">
            <w:pPr>
              <w:rPr>
                <w:sz w:val="18"/>
                <w:szCs w:val="18"/>
              </w:rPr>
            </w:pPr>
          </w:p>
        </w:tc>
        <w:tc>
          <w:tcPr>
            <w:tcW w:w="2265" w:type="dxa"/>
            <w:tcBorders>
              <w:top w:val="single" w:sz="2" w:space="0" w:color="auto"/>
              <w:left w:val="single" w:sz="2" w:space="0" w:color="auto"/>
              <w:bottom w:val="single" w:sz="2" w:space="0" w:color="auto"/>
              <w:right w:val="single" w:sz="2" w:space="0" w:color="auto"/>
            </w:tcBorders>
            <w:vAlign w:val="center"/>
          </w:tcPr>
          <w:p w14:paraId="76E2AC36" w14:textId="77777777" w:rsidR="0007095C" w:rsidRDefault="0007095C">
            <w:pPr>
              <w:spacing w:before="107" w:after="54" w:line="208" w:lineRule="exact"/>
              <w:jc w:val="center"/>
              <w:rPr>
                <w:sz w:val="18"/>
                <w:szCs w:val="18"/>
              </w:rPr>
            </w:pPr>
            <w:r>
              <w:rPr>
                <w:sz w:val="18"/>
                <w:szCs w:val="18"/>
              </w:rPr>
              <w:t>Storage Potential Inferred</w:t>
            </w:r>
          </w:p>
        </w:tc>
        <w:tc>
          <w:tcPr>
            <w:tcW w:w="711" w:type="dxa"/>
            <w:tcBorders>
              <w:top w:val="single" w:sz="2" w:space="0" w:color="auto"/>
              <w:left w:val="single" w:sz="2" w:space="0" w:color="auto"/>
              <w:bottom w:val="single" w:sz="2" w:space="0" w:color="auto"/>
              <w:right w:val="single" w:sz="2" w:space="0" w:color="auto"/>
            </w:tcBorders>
            <w:vAlign w:val="center"/>
          </w:tcPr>
          <w:p w14:paraId="70F58A13" w14:textId="77777777" w:rsidR="0007095C" w:rsidRDefault="0007095C">
            <w:pPr>
              <w:tabs>
                <w:tab w:val="decimal" w:pos="358"/>
              </w:tabs>
              <w:spacing w:before="107" w:after="54" w:line="208" w:lineRule="exact"/>
              <w:rPr>
                <w:sz w:val="18"/>
                <w:szCs w:val="18"/>
              </w:rPr>
            </w:pPr>
            <w:r>
              <w:rPr>
                <w:sz w:val="18"/>
                <w:szCs w:val="18"/>
              </w:rPr>
              <w:t>3.2</w:t>
            </w:r>
          </w:p>
        </w:tc>
        <w:tc>
          <w:tcPr>
            <w:tcW w:w="710" w:type="dxa"/>
            <w:tcBorders>
              <w:top w:val="single" w:sz="2" w:space="0" w:color="auto"/>
              <w:left w:val="single" w:sz="2" w:space="0" w:color="auto"/>
              <w:bottom w:val="single" w:sz="2" w:space="0" w:color="auto"/>
              <w:right w:val="single" w:sz="2" w:space="0" w:color="auto"/>
            </w:tcBorders>
            <w:vAlign w:val="center"/>
          </w:tcPr>
          <w:p w14:paraId="16BF01DA" w14:textId="77777777" w:rsidR="0007095C" w:rsidRDefault="0007095C">
            <w:pPr>
              <w:tabs>
                <w:tab w:val="decimal" w:pos="357"/>
              </w:tabs>
              <w:spacing w:before="107" w:after="54" w:line="208" w:lineRule="exact"/>
              <w:rPr>
                <w:sz w:val="18"/>
                <w:szCs w:val="18"/>
              </w:rPr>
            </w:pPr>
            <w:r>
              <w:rPr>
                <w:sz w:val="18"/>
                <w:szCs w:val="18"/>
              </w:rPr>
              <w:t>3.3</w:t>
            </w:r>
          </w:p>
        </w:tc>
        <w:tc>
          <w:tcPr>
            <w:tcW w:w="878" w:type="dxa"/>
            <w:tcBorders>
              <w:top w:val="single" w:sz="2" w:space="0" w:color="auto"/>
              <w:left w:val="single" w:sz="2" w:space="0" w:color="auto"/>
              <w:bottom w:val="single" w:sz="2" w:space="0" w:color="auto"/>
              <w:right w:val="single" w:sz="2" w:space="0" w:color="auto"/>
            </w:tcBorders>
            <w:vAlign w:val="center"/>
          </w:tcPr>
          <w:p w14:paraId="38B6C0EB" w14:textId="77777777" w:rsidR="0007095C" w:rsidRDefault="0007095C">
            <w:pPr>
              <w:spacing w:before="107" w:after="54" w:line="208" w:lineRule="exact"/>
              <w:jc w:val="center"/>
              <w:rPr>
                <w:sz w:val="18"/>
                <w:szCs w:val="18"/>
              </w:rPr>
            </w:pPr>
            <w:r>
              <w:rPr>
                <w:sz w:val="18"/>
                <w:szCs w:val="18"/>
              </w:rPr>
              <w:t>4</w:t>
            </w:r>
          </w:p>
        </w:tc>
      </w:tr>
      <w:tr w:rsidR="0007095C" w14:paraId="0382C173" w14:textId="77777777">
        <w:trPr>
          <w:cantSplit/>
          <w:trHeight w:hRule="exact" w:val="398"/>
        </w:trPr>
        <w:tc>
          <w:tcPr>
            <w:tcW w:w="456" w:type="dxa"/>
            <w:vMerge/>
            <w:tcBorders>
              <w:top w:val="nil"/>
              <w:left w:val="single" w:sz="2" w:space="0" w:color="auto"/>
              <w:bottom w:val="single" w:sz="13" w:space="0" w:color="auto"/>
              <w:right w:val="single" w:sz="2" w:space="0" w:color="auto"/>
            </w:tcBorders>
            <w:textDirection w:val="btLr"/>
            <w:vAlign w:val="center"/>
          </w:tcPr>
          <w:p w14:paraId="4E70D744" w14:textId="77777777" w:rsidR="0007095C" w:rsidRDefault="0007095C">
            <w:pPr>
              <w:rPr>
                <w:sz w:val="18"/>
                <w:szCs w:val="18"/>
              </w:rPr>
            </w:pPr>
          </w:p>
        </w:tc>
        <w:tc>
          <w:tcPr>
            <w:tcW w:w="706" w:type="dxa"/>
            <w:vMerge/>
            <w:tcBorders>
              <w:top w:val="nil"/>
              <w:left w:val="single" w:sz="2" w:space="0" w:color="auto"/>
              <w:bottom w:val="single" w:sz="13" w:space="0" w:color="auto"/>
              <w:right w:val="single" w:sz="2" w:space="0" w:color="auto"/>
            </w:tcBorders>
            <w:textDirection w:val="btLr"/>
            <w:vAlign w:val="center"/>
          </w:tcPr>
          <w:p w14:paraId="59FF3427" w14:textId="77777777" w:rsidR="0007095C" w:rsidRDefault="0007095C">
            <w:pPr>
              <w:rPr>
                <w:sz w:val="18"/>
                <w:szCs w:val="18"/>
              </w:rPr>
            </w:pPr>
          </w:p>
        </w:tc>
        <w:tc>
          <w:tcPr>
            <w:tcW w:w="3969" w:type="dxa"/>
            <w:gridSpan w:val="2"/>
            <w:tcBorders>
              <w:top w:val="single" w:sz="2" w:space="0" w:color="auto"/>
              <w:left w:val="single" w:sz="2" w:space="0" w:color="auto"/>
              <w:bottom w:val="single" w:sz="13" w:space="0" w:color="auto"/>
              <w:right w:val="single" w:sz="2" w:space="0" w:color="auto"/>
            </w:tcBorders>
            <w:vAlign w:val="center"/>
          </w:tcPr>
          <w:p w14:paraId="2E809DF3" w14:textId="77777777" w:rsidR="0007095C" w:rsidRDefault="0007095C">
            <w:pPr>
              <w:spacing w:before="108" w:after="72" w:line="208" w:lineRule="exact"/>
              <w:jc w:val="center"/>
              <w:rPr>
                <w:sz w:val="18"/>
                <w:szCs w:val="18"/>
              </w:rPr>
            </w:pPr>
            <w:r>
              <w:rPr>
                <w:sz w:val="18"/>
                <w:szCs w:val="18"/>
              </w:rPr>
              <w:t>Storage Not Feasible</w:t>
            </w:r>
          </w:p>
        </w:tc>
        <w:tc>
          <w:tcPr>
            <w:tcW w:w="711" w:type="dxa"/>
            <w:tcBorders>
              <w:top w:val="single" w:sz="2" w:space="0" w:color="auto"/>
              <w:left w:val="single" w:sz="2" w:space="0" w:color="auto"/>
              <w:bottom w:val="single" w:sz="13" w:space="0" w:color="auto"/>
              <w:right w:val="single" w:sz="2" w:space="0" w:color="auto"/>
            </w:tcBorders>
            <w:vAlign w:val="center"/>
          </w:tcPr>
          <w:p w14:paraId="17384EB1" w14:textId="77777777" w:rsidR="0007095C" w:rsidRDefault="0007095C">
            <w:pPr>
              <w:tabs>
                <w:tab w:val="decimal" w:pos="358"/>
              </w:tabs>
              <w:spacing w:before="108" w:after="72" w:line="208" w:lineRule="exact"/>
              <w:rPr>
                <w:sz w:val="18"/>
                <w:szCs w:val="18"/>
              </w:rPr>
            </w:pPr>
            <w:r>
              <w:rPr>
                <w:sz w:val="18"/>
                <w:szCs w:val="18"/>
              </w:rPr>
              <w:t>3.3</w:t>
            </w:r>
          </w:p>
        </w:tc>
        <w:tc>
          <w:tcPr>
            <w:tcW w:w="710" w:type="dxa"/>
            <w:tcBorders>
              <w:top w:val="single" w:sz="2" w:space="0" w:color="auto"/>
              <w:left w:val="single" w:sz="2" w:space="0" w:color="auto"/>
              <w:bottom w:val="single" w:sz="13" w:space="0" w:color="auto"/>
              <w:right w:val="single" w:sz="2" w:space="0" w:color="auto"/>
            </w:tcBorders>
            <w:vAlign w:val="center"/>
          </w:tcPr>
          <w:p w14:paraId="662FA6DA" w14:textId="77777777" w:rsidR="0007095C" w:rsidRDefault="0007095C">
            <w:pPr>
              <w:spacing w:before="108" w:after="72" w:line="208" w:lineRule="exact"/>
              <w:jc w:val="center"/>
              <w:rPr>
                <w:sz w:val="18"/>
                <w:szCs w:val="18"/>
              </w:rPr>
            </w:pPr>
            <w:r>
              <w:rPr>
                <w:sz w:val="18"/>
                <w:szCs w:val="18"/>
              </w:rPr>
              <w:t>4</w:t>
            </w:r>
          </w:p>
        </w:tc>
        <w:tc>
          <w:tcPr>
            <w:tcW w:w="878" w:type="dxa"/>
            <w:tcBorders>
              <w:top w:val="single" w:sz="2" w:space="0" w:color="auto"/>
              <w:left w:val="single" w:sz="2" w:space="0" w:color="auto"/>
              <w:bottom w:val="single" w:sz="13" w:space="0" w:color="auto"/>
              <w:right w:val="single" w:sz="2" w:space="0" w:color="auto"/>
            </w:tcBorders>
            <w:vAlign w:val="center"/>
          </w:tcPr>
          <w:p w14:paraId="4D20EF22" w14:textId="77777777" w:rsidR="0007095C" w:rsidRDefault="0007095C">
            <w:pPr>
              <w:spacing w:before="108" w:after="72" w:line="208" w:lineRule="exact"/>
              <w:jc w:val="center"/>
              <w:rPr>
                <w:sz w:val="18"/>
                <w:szCs w:val="18"/>
              </w:rPr>
            </w:pPr>
            <w:r>
              <w:rPr>
                <w:sz w:val="18"/>
                <w:szCs w:val="18"/>
              </w:rPr>
              <w:t>4</w:t>
            </w:r>
          </w:p>
        </w:tc>
      </w:tr>
    </w:tbl>
    <w:p w14:paraId="4A4400F0" w14:textId="77777777" w:rsidR="0007095C" w:rsidRDefault="0007095C">
      <w:pPr>
        <w:widowControl/>
        <w:kinsoku/>
        <w:overflowPunct/>
        <w:autoSpaceDE w:val="0"/>
        <w:autoSpaceDN w:val="0"/>
        <w:adjustRightInd w:val="0"/>
        <w:textAlignment w:val="auto"/>
        <w:sectPr w:rsidR="0007095C">
          <w:pgSz w:w="11904" w:h="16843"/>
          <w:pgMar w:top="1140" w:right="1029" w:bottom="1511" w:left="1095" w:header="708" w:footer="708" w:gutter="0"/>
          <w:cols w:space="708"/>
          <w:noEndnote/>
        </w:sectPr>
      </w:pPr>
    </w:p>
    <w:p w14:paraId="2DE4DED1" w14:textId="77777777" w:rsidR="0007095C" w:rsidRPr="00F01D15" w:rsidRDefault="00F01D15">
      <w:pPr>
        <w:spacing w:before="5" w:line="208" w:lineRule="exact"/>
        <w:rPr>
          <w:b/>
          <w:bCs/>
          <w:sz w:val="18"/>
          <w:szCs w:val="18"/>
          <w:lang w:val="en-US"/>
        </w:rPr>
      </w:pPr>
      <w:r>
        <w:rPr>
          <w:noProof/>
          <w:lang w:val="en-GB" w:eastAsia="en-GB"/>
        </w:rPr>
        <mc:AlternateContent>
          <mc:Choice Requires="wps">
            <w:drawing>
              <wp:anchor distT="0" distB="0" distL="0" distR="0" simplePos="0" relativeHeight="251688960" behindDoc="0" locked="0" layoutInCell="0" allowOverlap="1" wp14:anchorId="4AB3E19F" wp14:editId="71E36E92">
                <wp:simplePos x="0" y="0"/>
                <wp:positionH relativeFrom="column">
                  <wp:posOffset>0</wp:posOffset>
                </wp:positionH>
                <wp:positionV relativeFrom="paragraph">
                  <wp:posOffset>8760460</wp:posOffset>
                </wp:positionV>
                <wp:extent cx="6172200" cy="137160"/>
                <wp:effectExtent l="0" t="0" r="0" b="0"/>
                <wp:wrapSquare wrapText="bothSides"/>
                <wp:docPr id="7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7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25F28" w14:textId="77777777" w:rsidR="0007095C" w:rsidRDefault="0007095C">
                            <w:pPr>
                              <w:spacing w:before="4" w:line="208" w:lineRule="exact"/>
                              <w:rPr>
                                <w:b/>
                                <w:bCs/>
                                <w:sz w:val="18"/>
                                <w:szCs w:val="18"/>
                              </w:rPr>
                            </w:pPr>
                            <w:r>
                              <w:rPr>
                                <w:b/>
                                <w:bCs/>
                                <w:sz w:val="18"/>
                                <w:szCs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B3E19F" id="Text Box 32" o:spid="_x0000_s1048" type="#_x0000_t202" style="position:absolute;margin-left:0;margin-top:689.8pt;width:486pt;height:10.8pt;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" o:allowincell="f" stroked="f">
                <v:fill opacity="0"/>
                <v:textbox inset="0,0,0,0">
                  <w:txbxContent>
                    <w:p w14:paraId="0C325F28" w14:textId="77777777" w:rsidR="0007095C" w:rsidRDefault="0007095C">
                      <w:pPr>
                        <w:spacing w:before="4" w:line="208" w:lineRule="exact"/>
                        <w:rPr>
                          <w:b/>
                          <w:bCs/>
                          <w:sz w:val="18"/>
                          <w:szCs w:val="18"/>
                        </w:rPr>
                      </w:pPr>
                      <w:r>
                        <w:rPr>
                          <w:b/>
                          <w:bCs/>
                          <w:sz w:val="18"/>
                          <w:szCs w:val="18"/>
                        </w:rPr>
                        <w:t>6</w:t>
                      </w:r>
                    </w:p>
                  </w:txbxContent>
                </v:textbox>
                <w10:wrap type="square"/>
              </v:shape>
            </w:pict>
          </mc:Fallback>
        </mc:AlternateContent>
      </w:r>
      <w:r w:rsidR="0007095C" w:rsidRPr="00F01D15">
        <w:rPr>
          <w:b/>
          <w:bCs/>
          <w:sz w:val="18"/>
          <w:szCs w:val="18"/>
          <w:lang w:val="en-US"/>
        </w:rPr>
        <w:t>UNFC-2009 Injection Projects Specifications for public comment: 8 July 2015</w:t>
      </w:r>
    </w:p>
    <w:p w14:paraId="4044B36B" w14:textId="77777777" w:rsidR="0007095C" w:rsidRPr="00F01D15" w:rsidRDefault="00F01D15">
      <w:pPr>
        <w:tabs>
          <w:tab w:val="decimal" w:pos="1368"/>
          <w:tab w:val="left" w:pos="1728"/>
        </w:tabs>
        <w:spacing w:before="350" w:line="240" w:lineRule="exact"/>
        <w:ind w:left="1152"/>
        <w:jc w:val="both"/>
        <w:rPr>
          <w:sz w:val="20"/>
          <w:szCs w:val="20"/>
          <w:lang w:val="en-US"/>
        </w:rPr>
      </w:pPr>
      <w:r>
        <w:rPr>
          <w:noProof/>
          <w:lang w:val="en-GB" w:eastAsia="en-GB"/>
        </w:rPr>
        <mc:AlternateContent>
          <mc:Choice Requires="wps">
            <w:drawing>
              <wp:anchor distT="0" distB="0" distL="0" distR="0" simplePos="0" relativeHeight="251689984" behindDoc="0" locked="0" layoutInCell="0" allowOverlap="1" wp14:anchorId="3D15C0C3" wp14:editId="0690DE12">
                <wp:simplePos x="0" y="0"/>
                <wp:positionH relativeFrom="column">
                  <wp:posOffset>0</wp:posOffset>
                </wp:positionH>
                <wp:positionV relativeFrom="paragraph">
                  <wp:posOffset>5080</wp:posOffset>
                </wp:positionV>
                <wp:extent cx="6172835" cy="0"/>
                <wp:effectExtent l="0" t="0" r="0" b="0"/>
                <wp:wrapSquare wrapText="bothSides"/>
                <wp:docPr id="7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331593" id="Line 33" o:spid="_x0000_s1026" style="position:absolute;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48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" o:allowincell="f" strokeweight=".7pt">
                <w10:wrap type="square"/>
              </v:line>
            </w:pict>
          </mc:Fallback>
        </mc:AlternateContent>
      </w:r>
      <w:r w:rsidR="0007095C" w:rsidRPr="00F01D15">
        <w:rPr>
          <w:sz w:val="20"/>
          <w:szCs w:val="20"/>
          <w:lang w:val="en-US"/>
        </w:rPr>
        <w:tab/>
        <w:t>15.</w:t>
      </w:r>
      <w:r w:rsidR="0007095C" w:rsidRPr="00F01D15">
        <w:rPr>
          <w:sz w:val="20"/>
          <w:szCs w:val="20"/>
          <w:lang w:val="en-US"/>
        </w:rPr>
        <w:tab/>
        <w:t>Classifications other than the ones shown in Figure 2 can be generated by choosing</w:t>
      </w:r>
    </w:p>
    <w:p w14:paraId="26A3F241" w14:textId="77777777" w:rsidR="0007095C" w:rsidRPr="00F01D15" w:rsidRDefault="0007095C">
      <w:pPr>
        <w:spacing w:line="240" w:lineRule="exact"/>
        <w:ind w:left="1152" w:right="1152"/>
        <w:jc w:val="both"/>
        <w:rPr>
          <w:spacing w:val="2"/>
          <w:sz w:val="20"/>
          <w:szCs w:val="20"/>
          <w:lang w:val="en-US"/>
        </w:rPr>
      </w:pPr>
      <w:proofErr w:type="gramStart"/>
      <w:r w:rsidRPr="00F01D15">
        <w:rPr>
          <w:spacing w:val="2"/>
          <w:sz w:val="20"/>
          <w:szCs w:val="20"/>
          <w:lang w:val="en-US"/>
        </w:rPr>
        <w:t>appropriate</w:t>
      </w:r>
      <w:proofErr w:type="gramEnd"/>
      <w:r w:rsidRPr="00F01D15">
        <w:rPr>
          <w:spacing w:val="2"/>
          <w:sz w:val="20"/>
          <w:szCs w:val="20"/>
          <w:lang w:val="en-US"/>
        </w:rPr>
        <w:t xml:space="preserve"> combinations of categories, or by grouping or further subdividing the categories.</w:t>
      </w:r>
    </w:p>
    <w:p w14:paraId="7A916E0B" w14:textId="77777777" w:rsidR="0007095C" w:rsidRDefault="0007095C">
      <w:pPr>
        <w:spacing w:before="346" w:line="322" w:lineRule="exact"/>
        <w:ind w:left="432"/>
        <w:rPr>
          <w:b/>
          <w:bCs/>
          <w:spacing w:val="6"/>
          <w:sz w:val="28"/>
          <w:szCs w:val="28"/>
        </w:rPr>
      </w:pPr>
      <w:r>
        <w:rPr>
          <w:b/>
          <w:bCs/>
          <w:spacing w:val="6"/>
          <w:sz w:val="28"/>
          <w:szCs w:val="28"/>
        </w:rPr>
        <w:t>III. Injection project definitions</w:t>
      </w:r>
    </w:p>
    <w:p w14:paraId="3837924F" w14:textId="77777777" w:rsidR="0007095C" w:rsidRPr="00F01D15" w:rsidRDefault="0007095C">
      <w:pPr>
        <w:spacing w:before="349" w:line="278" w:lineRule="exact"/>
        <w:ind w:left="648"/>
        <w:rPr>
          <w:b/>
          <w:bCs/>
          <w:spacing w:val="10"/>
          <w:lang w:val="en-US"/>
        </w:rPr>
      </w:pPr>
      <w:r w:rsidRPr="00F01D15">
        <w:rPr>
          <w:b/>
          <w:bCs/>
          <w:spacing w:val="10"/>
          <w:lang w:val="en-US"/>
        </w:rPr>
        <w:t>A. Geological Storage</w:t>
      </w:r>
    </w:p>
    <w:p w14:paraId="46F4B358" w14:textId="77777777" w:rsidR="0007095C" w:rsidRPr="00F01D15" w:rsidRDefault="0007095C">
      <w:pPr>
        <w:spacing w:before="236" w:line="240" w:lineRule="exact"/>
        <w:ind w:left="1152" w:right="1152"/>
        <w:jc w:val="both"/>
        <w:rPr>
          <w:sz w:val="20"/>
          <w:szCs w:val="20"/>
          <w:lang w:val="en-US"/>
        </w:rPr>
      </w:pPr>
      <w:r w:rsidRPr="00F01D15">
        <w:rPr>
          <w:sz w:val="20"/>
          <w:szCs w:val="20"/>
          <w:lang w:val="en-US"/>
        </w:rPr>
        <w:t>16. The term Geological Storage refers mainly to permanent containment of carbon dioxide (CO</w:t>
      </w:r>
      <w:r w:rsidRPr="00F01D15">
        <w:rPr>
          <w:sz w:val="13"/>
          <w:szCs w:val="13"/>
          <w:lang w:val="en-US"/>
        </w:rPr>
        <w:t>2</w:t>
      </w:r>
      <w:r w:rsidRPr="00F01D15">
        <w:rPr>
          <w:sz w:val="20"/>
          <w:szCs w:val="20"/>
          <w:lang w:val="en-US"/>
        </w:rPr>
        <w:t>) in deep subsurface geological formations, here referred to as reservoirs, with the purpose of isolating CO</w:t>
      </w:r>
      <w:r w:rsidRPr="00F01D15">
        <w:rPr>
          <w:sz w:val="13"/>
          <w:szCs w:val="13"/>
          <w:lang w:val="en-US"/>
        </w:rPr>
        <w:t xml:space="preserve">2 </w:t>
      </w:r>
      <w:r w:rsidRPr="00F01D15">
        <w:rPr>
          <w:sz w:val="20"/>
          <w:szCs w:val="20"/>
          <w:lang w:val="en-US"/>
        </w:rPr>
        <w:t>emissions from the atmosphere. The application of UNFC</w:t>
      </w:r>
      <w:r w:rsidRPr="00F01D15">
        <w:rPr>
          <w:sz w:val="20"/>
          <w:szCs w:val="20"/>
          <w:lang w:val="en-US"/>
        </w:rPr>
        <w:softHyphen/>
        <w:t>2009 described in this document has been developed primarily with the Geological Storage of CO</w:t>
      </w:r>
      <w:r w:rsidRPr="00F01D15">
        <w:rPr>
          <w:sz w:val="13"/>
          <w:szCs w:val="13"/>
          <w:lang w:val="en-US"/>
        </w:rPr>
        <w:t xml:space="preserve">2 </w:t>
      </w:r>
      <w:r w:rsidRPr="00F01D15">
        <w:rPr>
          <w:sz w:val="20"/>
          <w:szCs w:val="20"/>
          <w:lang w:val="en-US"/>
        </w:rPr>
        <w:t>in mind, but can also be applied to other forms of injection projects where fluids are stored in geological formations.</w:t>
      </w:r>
    </w:p>
    <w:p w14:paraId="34911E39" w14:textId="77777777" w:rsidR="0007095C" w:rsidRPr="00F01D15" w:rsidRDefault="0007095C">
      <w:pPr>
        <w:spacing w:before="120" w:line="240" w:lineRule="exact"/>
        <w:ind w:left="1152" w:right="1152"/>
        <w:jc w:val="both"/>
        <w:rPr>
          <w:sz w:val="20"/>
          <w:szCs w:val="20"/>
          <w:lang w:val="en-US"/>
        </w:rPr>
      </w:pPr>
      <w:r w:rsidRPr="00F01D15">
        <w:rPr>
          <w:sz w:val="20"/>
          <w:szCs w:val="20"/>
          <w:lang w:val="en-US"/>
        </w:rPr>
        <w:t>17. Underground storage of Hydrogen is sometimes referred to as Geological Hydrogen Storage. As hydrogen storage is likely to be temporary rather than permanent, this is more comparable to Underground Gas Storage as described below.</w:t>
      </w:r>
    </w:p>
    <w:p w14:paraId="3E412FB9" w14:textId="77777777" w:rsidR="0007095C" w:rsidRPr="00F01D15" w:rsidRDefault="0007095C">
      <w:pPr>
        <w:spacing w:before="120" w:line="240" w:lineRule="exact"/>
        <w:ind w:left="1152" w:right="1152"/>
        <w:jc w:val="both"/>
        <w:rPr>
          <w:sz w:val="20"/>
          <w:szCs w:val="20"/>
          <w:lang w:val="en-US"/>
        </w:rPr>
      </w:pPr>
      <w:r w:rsidRPr="00F01D15">
        <w:rPr>
          <w:sz w:val="20"/>
          <w:szCs w:val="20"/>
          <w:lang w:val="en-US"/>
        </w:rPr>
        <w:t>18. Natural gas is often held in inventory underground. The most commonly used underground facilities are depleted reservoirs in oil and gas fields, aquifers and salt caverns. The main difference between such storage and Geological Storage of CO</w:t>
      </w:r>
      <w:r w:rsidRPr="00F01D15">
        <w:rPr>
          <w:sz w:val="13"/>
          <w:szCs w:val="13"/>
          <w:lang w:val="en-US"/>
        </w:rPr>
        <w:t>2</w:t>
      </w:r>
      <w:r w:rsidRPr="00F01D15">
        <w:rPr>
          <w:sz w:val="20"/>
          <w:szCs w:val="20"/>
          <w:lang w:val="en-US"/>
        </w:rPr>
        <w:t>, apart from the fluid itself, is that the natural gas is only temporarily stored and will at some point be withdrawn from the reservoir. The storage reservoir can be used repeatedly for temporary storage and subsequent withdrawal. Several different quantity measures will be associated with such storage. The total quantity that can be stored will be the sum of the quantity that is currently in storage and can be withdrawn (often referred to as working gas), the quantity of permanent inventory gas necessary to maintain sufficient pressure for withdrawal purposes (base gas or “cushion” gas), and the quantity currently available for storage.</w:t>
      </w:r>
    </w:p>
    <w:p w14:paraId="65D09CD4" w14:textId="77777777" w:rsidR="0007095C" w:rsidRPr="00F01D15" w:rsidRDefault="0007095C">
      <w:pPr>
        <w:spacing w:before="120" w:line="240" w:lineRule="exact"/>
        <w:ind w:left="1152" w:right="1152"/>
        <w:jc w:val="both"/>
        <w:rPr>
          <w:spacing w:val="3"/>
          <w:sz w:val="20"/>
          <w:szCs w:val="20"/>
          <w:lang w:val="en-US"/>
        </w:rPr>
      </w:pPr>
      <w:r w:rsidRPr="00F01D15">
        <w:rPr>
          <w:spacing w:val="3"/>
          <w:sz w:val="20"/>
          <w:szCs w:val="20"/>
          <w:lang w:val="en-US"/>
        </w:rPr>
        <w:t>19. When an Underground Gas Storage is developed, the technical and economical maturity of the project activities associated with it can be classified according to the principles of UNFC-2009 as outlined in this document. The different quantities associated with the classified projects should always be clearly stated.</w:t>
      </w:r>
    </w:p>
    <w:p w14:paraId="0F1D5BF1" w14:textId="77777777" w:rsidR="0007095C" w:rsidRPr="00F01D15" w:rsidRDefault="0007095C">
      <w:pPr>
        <w:tabs>
          <w:tab w:val="decimal" w:pos="1368"/>
          <w:tab w:val="left" w:pos="1728"/>
        </w:tabs>
        <w:spacing w:before="120" w:line="240" w:lineRule="exact"/>
        <w:ind w:left="1152"/>
        <w:jc w:val="both"/>
        <w:rPr>
          <w:sz w:val="20"/>
          <w:szCs w:val="20"/>
          <w:lang w:val="en-US"/>
        </w:rPr>
      </w:pPr>
      <w:r w:rsidRPr="00F01D15">
        <w:rPr>
          <w:sz w:val="20"/>
          <w:szCs w:val="20"/>
          <w:lang w:val="en-US"/>
        </w:rPr>
        <w:tab/>
        <w:t>20.</w:t>
      </w:r>
      <w:r w:rsidRPr="00F01D15">
        <w:rPr>
          <w:sz w:val="20"/>
          <w:szCs w:val="20"/>
          <w:lang w:val="en-US"/>
        </w:rPr>
        <w:tab/>
        <w:t>CO</w:t>
      </w:r>
      <w:r w:rsidRPr="00F01D15">
        <w:rPr>
          <w:sz w:val="13"/>
          <w:szCs w:val="13"/>
          <w:lang w:val="en-US"/>
        </w:rPr>
        <w:t>2</w:t>
      </w:r>
      <w:r w:rsidRPr="00F01D15">
        <w:rPr>
          <w:sz w:val="20"/>
          <w:szCs w:val="20"/>
          <w:lang w:val="en-US"/>
        </w:rPr>
        <w:t>, nitrogen or natural gas is sometimes injected into a producing oil field in order</w:t>
      </w:r>
    </w:p>
    <w:p w14:paraId="745CE7BE" w14:textId="77777777" w:rsidR="0007095C" w:rsidRPr="00F01D15" w:rsidRDefault="0007095C">
      <w:pPr>
        <w:spacing w:line="240" w:lineRule="exact"/>
        <w:ind w:left="1152" w:right="1152"/>
        <w:jc w:val="both"/>
        <w:rPr>
          <w:sz w:val="20"/>
          <w:szCs w:val="20"/>
          <w:lang w:val="en-US"/>
        </w:rPr>
      </w:pPr>
      <w:proofErr w:type="gramStart"/>
      <w:r w:rsidRPr="00F01D15">
        <w:rPr>
          <w:sz w:val="20"/>
          <w:szCs w:val="20"/>
          <w:lang w:val="en-US"/>
        </w:rPr>
        <w:t>to</w:t>
      </w:r>
      <w:proofErr w:type="gramEnd"/>
      <w:r w:rsidRPr="00F01D15">
        <w:rPr>
          <w:sz w:val="20"/>
          <w:szCs w:val="20"/>
          <w:lang w:val="en-US"/>
        </w:rPr>
        <w:t xml:space="preserve"> increase the amount of hydrocarbons that can be extracted. The resulting hydrocarbon resources can be classified using the UNFC-2009 as it is defined for extractive activities.</w:t>
      </w:r>
    </w:p>
    <w:p w14:paraId="2B3350E5" w14:textId="77777777" w:rsidR="0007095C" w:rsidRPr="00F01D15" w:rsidRDefault="0007095C">
      <w:pPr>
        <w:tabs>
          <w:tab w:val="decimal" w:pos="1368"/>
          <w:tab w:val="left" w:pos="1728"/>
        </w:tabs>
        <w:spacing w:before="120" w:line="240" w:lineRule="exact"/>
        <w:ind w:left="1152"/>
        <w:jc w:val="both"/>
        <w:rPr>
          <w:sz w:val="20"/>
          <w:szCs w:val="20"/>
          <w:lang w:val="en-US"/>
        </w:rPr>
      </w:pPr>
      <w:r w:rsidRPr="00F01D15">
        <w:rPr>
          <w:sz w:val="20"/>
          <w:szCs w:val="20"/>
          <w:lang w:val="en-US"/>
        </w:rPr>
        <w:tab/>
        <w:t>21.</w:t>
      </w:r>
      <w:r w:rsidRPr="00F01D15">
        <w:rPr>
          <w:sz w:val="20"/>
          <w:szCs w:val="20"/>
          <w:lang w:val="en-US"/>
        </w:rPr>
        <w:tab/>
        <w:t>When geological storage of the injected CO</w:t>
      </w:r>
      <w:r w:rsidRPr="00F01D15">
        <w:rPr>
          <w:sz w:val="13"/>
          <w:szCs w:val="13"/>
          <w:lang w:val="en-US"/>
        </w:rPr>
        <w:t xml:space="preserve">2 </w:t>
      </w:r>
      <w:r w:rsidRPr="00F01D15">
        <w:rPr>
          <w:sz w:val="20"/>
          <w:szCs w:val="20"/>
          <w:lang w:val="en-US"/>
        </w:rPr>
        <w:t>is part of the objective, the stored</w:t>
      </w:r>
    </w:p>
    <w:p w14:paraId="6AB3382E" w14:textId="77777777" w:rsidR="0007095C" w:rsidRPr="00F01D15" w:rsidRDefault="0007095C">
      <w:pPr>
        <w:spacing w:line="240" w:lineRule="exact"/>
        <w:ind w:left="1152" w:right="1152"/>
        <w:jc w:val="both"/>
        <w:rPr>
          <w:sz w:val="20"/>
          <w:szCs w:val="20"/>
          <w:lang w:val="en-US"/>
        </w:rPr>
      </w:pPr>
      <w:proofErr w:type="gramStart"/>
      <w:r w:rsidRPr="00F01D15">
        <w:rPr>
          <w:sz w:val="20"/>
          <w:szCs w:val="20"/>
          <w:lang w:val="en-US"/>
        </w:rPr>
        <w:t>quantities</w:t>
      </w:r>
      <w:proofErr w:type="gramEnd"/>
      <w:r w:rsidRPr="00F01D15">
        <w:rPr>
          <w:sz w:val="20"/>
          <w:szCs w:val="20"/>
          <w:lang w:val="en-US"/>
        </w:rPr>
        <w:t xml:space="preserve"> can be classified in the same way applying UNFC-2009 as described in this document. The geological storage part of the project is likely to be developed in parallel with the hydrocarbon recovery part, and the two activities will in this case have the same level of maturity, but with two different </w:t>
      </w:r>
      <w:ins w:id="15" w:author="Sigurd Heiberg" w:date="2015-09-15T11:17:00Z">
        <w:r w:rsidR="008B6140">
          <w:rPr>
            <w:sz w:val="20"/>
            <w:szCs w:val="20"/>
            <w:lang w:val="en-US"/>
          </w:rPr>
          <w:t xml:space="preserve">types of </w:t>
        </w:r>
      </w:ins>
      <w:r w:rsidRPr="00F01D15">
        <w:rPr>
          <w:sz w:val="20"/>
          <w:szCs w:val="20"/>
          <w:lang w:val="en-US"/>
        </w:rPr>
        <w:t xml:space="preserve">quantities associated with it; </w:t>
      </w:r>
      <w:commentRangeStart w:id="16"/>
      <w:r w:rsidRPr="00F01D15">
        <w:rPr>
          <w:sz w:val="20"/>
          <w:szCs w:val="20"/>
          <w:lang w:val="en-US"/>
        </w:rPr>
        <w:t xml:space="preserve">the quantities </w:t>
      </w:r>
      <w:del w:id="17" w:author="Sigurd Heiberg" w:date="2015-09-15T11:18:00Z">
        <w:r w:rsidRPr="00F01D15" w:rsidDel="008B6140">
          <w:rPr>
            <w:sz w:val="20"/>
            <w:szCs w:val="20"/>
            <w:lang w:val="en-US"/>
          </w:rPr>
          <w:delText xml:space="preserve">of hydrocarbons </w:delText>
        </w:r>
      </w:del>
      <w:r w:rsidRPr="00F01D15">
        <w:rPr>
          <w:sz w:val="20"/>
          <w:szCs w:val="20"/>
          <w:lang w:val="en-US"/>
        </w:rPr>
        <w:t xml:space="preserve">that will be extracted and the </w:t>
      </w:r>
      <w:del w:id="18" w:author="Sigurd Heiberg" w:date="2015-09-15T11:18:00Z">
        <w:r w:rsidRPr="00F01D15" w:rsidDel="008B6140">
          <w:rPr>
            <w:sz w:val="20"/>
            <w:szCs w:val="20"/>
            <w:lang w:val="en-US"/>
          </w:rPr>
          <w:delText xml:space="preserve">quantity </w:delText>
        </w:r>
      </w:del>
      <w:ins w:id="19" w:author="Sigurd Heiberg" w:date="2015-09-15T11:18:00Z">
        <w:r w:rsidR="008B6140" w:rsidRPr="00F01D15">
          <w:rPr>
            <w:sz w:val="20"/>
            <w:szCs w:val="20"/>
            <w:lang w:val="en-US"/>
          </w:rPr>
          <w:t>quantit</w:t>
        </w:r>
        <w:r w:rsidR="008B6140">
          <w:rPr>
            <w:sz w:val="20"/>
            <w:szCs w:val="20"/>
            <w:lang w:val="en-US"/>
          </w:rPr>
          <w:t>ies</w:t>
        </w:r>
        <w:r w:rsidR="008B6140" w:rsidRPr="00F01D15">
          <w:rPr>
            <w:sz w:val="20"/>
            <w:szCs w:val="20"/>
            <w:lang w:val="en-US"/>
          </w:rPr>
          <w:t xml:space="preserve"> </w:t>
        </w:r>
      </w:ins>
      <w:del w:id="20" w:author="Sigurd Heiberg" w:date="2015-09-15T11:18:00Z">
        <w:r w:rsidRPr="00F01D15" w:rsidDel="008B6140">
          <w:rPr>
            <w:sz w:val="20"/>
            <w:szCs w:val="20"/>
            <w:lang w:val="en-US"/>
          </w:rPr>
          <w:delText>of CO</w:delText>
        </w:r>
        <w:r w:rsidRPr="00F01D15" w:rsidDel="008B6140">
          <w:rPr>
            <w:sz w:val="13"/>
            <w:szCs w:val="13"/>
            <w:lang w:val="en-US"/>
          </w:rPr>
          <w:delText xml:space="preserve">2 </w:delText>
        </w:r>
      </w:del>
      <w:r w:rsidRPr="00F01D15">
        <w:rPr>
          <w:sz w:val="20"/>
          <w:szCs w:val="20"/>
          <w:lang w:val="en-US"/>
        </w:rPr>
        <w:t>that will be stored</w:t>
      </w:r>
      <w:commentRangeEnd w:id="16"/>
      <w:r w:rsidR="008B6140">
        <w:rPr>
          <w:rStyle w:val="CommentReference"/>
        </w:rPr>
        <w:commentReference w:id="16"/>
      </w:r>
      <w:ins w:id="21" w:author="Sigurd Heiberg" w:date="2015-09-15T11:19:00Z">
        <w:r w:rsidR="008B6140">
          <w:rPr>
            <w:rStyle w:val="FootnoteReference"/>
            <w:sz w:val="20"/>
            <w:szCs w:val="20"/>
            <w:lang w:val="en-US"/>
          </w:rPr>
          <w:footnoteReference w:id="2"/>
        </w:r>
      </w:ins>
      <w:r w:rsidRPr="00F01D15">
        <w:rPr>
          <w:sz w:val="20"/>
          <w:szCs w:val="20"/>
          <w:lang w:val="en-US"/>
        </w:rPr>
        <w:t>.</w:t>
      </w:r>
    </w:p>
    <w:p w14:paraId="787F387D" w14:textId="77777777" w:rsidR="0007095C" w:rsidRPr="00F01D15" w:rsidRDefault="0007095C">
      <w:pPr>
        <w:spacing w:before="354" w:line="278" w:lineRule="exact"/>
        <w:ind w:left="648"/>
        <w:rPr>
          <w:b/>
          <w:bCs/>
          <w:spacing w:val="9"/>
          <w:lang w:val="en-US"/>
        </w:rPr>
      </w:pPr>
      <w:r w:rsidRPr="00F01D15">
        <w:rPr>
          <w:b/>
          <w:bCs/>
          <w:spacing w:val="9"/>
          <w:lang w:val="en-US"/>
        </w:rPr>
        <w:t>B. Defining the Project</w:t>
      </w:r>
    </w:p>
    <w:p w14:paraId="43A7164F" w14:textId="77777777" w:rsidR="0007095C" w:rsidRPr="00F01D15" w:rsidRDefault="0007095C">
      <w:pPr>
        <w:tabs>
          <w:tab w:val="decimal" w:pos="1368"/>
          <w:tab w:val="left" w:pos="1728"/>
        </w:tabs>
        <w:spacing w:before="237" w:line="240" w:lineRule="exact"/>
        <w:ind w:left="1152"/>
        <w:rPr>
          <w:sz w:val="20"/>
          <w:szCs w:val="20"/>
          <w:lang w:val="en-US"/>
        </w:rPr>
      </w:pPr>
      <w:r w:rsidRPr="00F01D15">
        <w:rPr>
          <w:sz w:val="20"/>
          <w:szCs w:val="20"/>
          <w:lang w:val="en-US"/>
        </w:rPr>
        <w:tab/>
        <w:t>22.</w:t>
      </w:r>
      <w:r w:rsidRPr="00F01D15">
        <w:rPr>
          <w:sz w:val="20"/>
          <w:szCs w:val="20"/>
          <w:lang w:val="en-US"/>
        </w:rPr>
        <w:tab/>
        <w:t>UNFC-2009 classifies quantities associated with projects. The injection project</w:t>
      </w:r>
    </w:p>
    <w:p w14:paraId="7C0FBB1F" w14:textId="77777777" w:rsidR="0007095C" w:rsidRPr="00F01D15" w:rsidRDefault="0007095C">
      <w:pPr>
        <w:spacing w:after="622" w:line="240" w:lineRule="exact"/>
        <w:ind w:left="1152" w:right="1152"/>
        <w:jc w:val="both"/>
        <w:rPr>
          <w:sz w:val="20"/>
          <w:szCs w:val="20"/>
          <w:lang w:val="en-US"/>
        </w:rPr>
      </w:pPr>
      <w:proofErr w:type="gramStart"/>
      <w:r w:rsidRPr="00F01D15">
        <w:rPr>
          <w:sz w:val="20"/>
          <w:szCs w:val="20"/>
          <w:lang w:val="en-US"/>
        </w:rPr>
        <w:t>typically</w:t>
      </w:r>
      <w:proofErr w:type="gramEnd"/>
      <w:r w:rsidRPr="00F01D15">
        <w:rPr>
          <w:sz w:val="20"/>
          <w:szCs w:val="20"/>
          <w:lang w:val="en-US"/>
        </w:rPr>
        <w:t xml:space="preserve"> includes injection wells, monitoring wells, surface equipment, injection flow lines, and an operations control </w:t>
      </w:r>
      <w:proofErr w:type="spellStart"/>
      <w:r w:rsidRPr="00F01D15">
        <w:rPr>
          <w:sz w:val="20"/>
          <w:szCs w:val="20"/>
          <w:lang w:val="en-US"/>
        </w:rPr>
        <w:t>centre</w:t>
      </w:r>
      <w:proofErr w:type="spellEnd"/>
      <w:r w:rsidRPr="00F01D15">
        <w:rPr>
          <w:sz w:val="20"/>
          <w:szCs w:val="20"/>
          <w:lang w:val="en-US"/>
        </w:rPr>
        <w:t>. The project may include pressure relief wells and produced fluid processing equipment. Depending on the location of the custody transfer, a delivery pipeline may be included in the storage project.</w:t>
      </w:r>
    </w:p>
    <w:p w14:paraId="028AA015" w14:textId="77777777" w:rsidR="0007095C" w:rsidRPr="00F01D15" w:rsidRDefault="00F01D15">
      <w:pPr>
        <w:spacing w:before="5" w:line="208" w:lineRule="exact"/>
        <w:jc w:val="right"/>
        <w:rPr>
          <w:b/>
          <w:bCs/>
          <w:sz w:val="18"/>
          <w:szCs w:val="18"/>
          <w:lang w:val="en-US"/>
        </w:rPr>
      </w:pPr>
      <w:r>
        <w:rPr>
          <w:noProof/>
          <w:lang w:val="en-GB" w:eastAsia="en-GB"/>
        </w:rPr>
        <mc:AlternateContent>
          <mc:Choice Requires="wps">
            <w:drawing>
              <wp:anchor distT="0" distB="0" distL="0" distR="0" simplePos="0" relativeHeight="251691008" behindDoc="0" locked="0" layoutInCell="0" allowOverlap="1" wp14:anchorId="7EA41B39" wp14:editId="78B54CDE">
                <wp:simplePos x="0" y="0"/>
                <wp:positionH relativeFrom="column">
                  <wp:posOffset>0</wp:posOffset>
                </wp:positionH>
                <wp:positionV relativeFrom="paragraph">
                  <wp:posOffset>8760460</wp:posOffset>
                </wp:positionV>
                <wp:extent cx="6172200" cy="137160"/>
                <wp:effectExtent l="0" t="0" r="0" b="0"/>
                <wp:wrapSquare wrapText="bothSides"/>
                <wp:docPr id="7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7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A0D7E" w14:textId="77777777" w:rsidR="0007095C" w:rsidRDefault="0007095C">
                            <w:pPr>
                              <w:spacing w:before="4" w:line="208" w:lineRule="exact"/>
                              <w:jc w:val="right"/>
                              <w:rPr>
                                <w:b/>
                                <w:bCs/>
                                <w:sz w:val="18"/>
                                <w:szCs w:val="18"/>
                              </w:rPr>
                            </w:pPr>
                            <w:r>
                              <w:rPr>
                                <w:b/>
                                <w:bCs/>
                                <w:sz w:val="18"/>
                                <w:szCs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A41B39" id="Text Box 34" o:spid="_x0000_s1049" type="#_x0000_t202" style="position:absolute;left:0;text-align:left;margin-left:0;margin-top:689.8pt;width:486pt;height:10.8pt;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" o:allowincell="f" stroked="f">
                <v:fill opacity="0"/>
                <v:textbox inset="0,0,0,0">
                  <w:txbxContent>
                    <w:p w14:paraId="5ABA0D7E" w14:textId="77777777" w:rsidR="0007095C" w:rsidRDefault="0007095C">
                      <w:pPr>
                        <w:spacing w:before="4" w:line="208" w:lineRule="exact"/>
                        <w:jc w:val="right"/>
                        <w:rPr>
                          <w:b/>
                          <w:bCs/>
                          <w:sz w:val="18"/>
                          <w:szCs w:val="18"/>
                        </w:rPr>
                      </w:pPr>
                      <w:r>
                        <w:rPr>
                          <w:b/>
                          <w:bCs/>
                          <w:sz w:val="18"/>
                          <w:szCs w:val="18"/>
                        </w:rPr>
                        <w:t>7</w:t>
                      </w:r>
                    </w:p>
                  </w:txbxContent>
                </v:textbox>
                <w10:wrap type="square"/>
              </v:shape>
            </w:pict>
          </mc:Fallback>
        </mc:AlternateContent>
      </w:r>
      <w:r w:rsidR="0007095C" w:rsidRPr="00F01D15">
        <w:rPr>
          <w:b/>
          <w:bCs/>
          <w:sz w:val="18"/>
          <w:szCs w:val="18"/>
          <w:lang w:val="en-US"/>
        </w:rPr>
        <w:t>UNFC-2009 Injection Projects Specifications for public comment: 8 July 2015</w:t>
      </w:r>
    </w:p>
    <w:p w14:paraId="1B2BF702" w14:textId="77777777" w:rsidR="0007095C" w:rsidRPr="00F01D15" w:rsidRDefault="00F01D15">
      <w:pPr>
        <w:tabs>
          <w:tab w:val="decimal" w:pos="1368"/>
          <w:tab w:val="left" w:pos="1728"/>
        </w:tabs>
        <w:spacing w:before="352" w:line="240" w:lineRule="exact"/>
        <w:ind w:left="1152"/>
        <w:jc w:val="both"/>
        <w:rPr>
          <w:sz w:val="20"/>
          <w:szCs w:val="20"/>
          <w:lang w:val="en-US"/>
        </w:rPr>
      </w:pPr>
      <w:r>
        <w:rPr>
          <w:noProof/>
          <w:lang w:val="en-GB" w:eastAsia="en-GB"/>
        </w:rPr>
        <mc:AlternateContent>
          <mc:Choice Requires="wps">
            <w:drawing>
              <wp:anchor distT="0" distB="0" distL="0" distR="0" simplePos="0" relativeHeight="251692032" behindDoc="0" locked="0" layoutInCell="0" allowOverlap="1" wp14:anchorId="5E52E7E4" wp14:editId="2D9710C9">
                <wp:simplePos x="0" y="0"/>
                <wp:positionH relativeFrom="column">
                  <wp:posOffset>0</wp:posOffset>
                </wp:positionH>
                <wp:positionV relativeFrom="paragraph">
                  <wp:posOffset>5080</wp:posOffset>
                </wp:positionV>
                <wp:extent cx="6172835" cy="0"/>
                <wp:effectExtent l="0" t="0" r="0" b="0"/>
                <wp:wrapSquare wrapText="bothSides"/>
                <wp:docPr id="7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B7CAF8" id="Line 35" o:spid="_x0000_s1026" style="position:absolute;z-index:251692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48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" o:allowincell="f" strokeweight=".7pt">
                <w10:wrap type="square"/>
              </v:line>
            </w:pict>
          </mc:Fallback>
        </mc:AlternateContent>
      </w:r>
      <w:r w:rsidR="0007095C" w:rsidRPr="00F01D15">
        <w:rPr>
          <w:sz w:val="20"/>
          <w:szCs w:val="20"/>
          <w:lang w:val="en-US"/>
        </w:rPr>
        <w:tab/>
        <w:t>23.</w:t>
      </w:r>
      <w:r w:rsidR="0007095C" w:rsidRPr="00F01D15">
        <w:rPr>
          <w:sz w:val="20"/>
          <w:szCs w:val="20"/>
          <w:lang w:val="en-US"/>
        </w:rPr>
        <w:tab/>
        <w:t>One or more injection wells may be required to store a projected rate and quantity of</w:t>
      </w:r>
    </w:p>
    <w:p w14:paraId="00AFD61C" w14:textId="77777777" w:rsidR="0007095C" w:rsidRPr="00F01D15" w:rsidRDefault="0007095C">
      <w:pPr>
        <w:spacing w:line="240" w:lineRule="exact"/>
        <w:ind w:left="1152" w:right="1152"/>
        <w:jc w:val="both"/>
        <w:rPr>
          <w:sz w:val="20"/>
          <w:szCs w:val="20"/>
          <w:lang w:val="en-US"/>
        </w:rPr>
      </w:pPr>
      <w:proofErr w:type="gramStart"/>
      <w:r w:rsidRPr="00F01D15">
        <w:rPr>
          <w:sz w:val="20"/>
          <w:szCs w:val="20"/>
          <w:lang w:val="en-US"/>
        </w:rPr>
        <w:t>fluid</w:t>
      </w:r>
      <w:proofErr w:type="gramEnd"/>
      <w:r w:rsidRPr="00F01D15">
        <w:rPr>
          <w:sz w:val="20"/>
          <w:szCs w:val="20"/>
          <w:lang w:val="en-US"/>
        </w:rPr>
        <w:t xml:space="preserve">. The monitoring well(s) may be within the storage unit and/or above the overlying </w:t>
      </w:r>
      <w:proofErr w:type="spellStart"/>
      <w:r w:rsidRPr="00F01D15">
        <w:rPr>
          <w:sz w:val="20"/>
          <w:szCs w:val="20"/>
          <w:lang w:val="en-US"/>
        </w:rPr>
        <w:t>caprock</w:t>
      </w:r>
      <w:proofErr w:type="spellEnd"/>
      <w:r w:rsidRPr="00F01D15">
        <w:rPr>
          <w:sz w:val="20"/>
          <w:szCs w:val="20"/>
          <w:lang w:val="en-US"/>
        </w:rPr>
        <w:t xml:space="preserve"> or seal. The surface equipment may include injection lines and manifolds (and associated valves), a meter, and a pump or compressor (if needed to increase pipeline delivery pressure to injection wellhead pressure). An operations control </w:t>
      </w:r>
      <w:proofErr w:type="spellStart"/>
      <w:r w:rsidRPr="00F01D15">
        <w:rPr>
          <w:sz w:val="20"/>
          <w:szCs w:val="20"/>
          <w:lang w:val="en-US"/>
        </w:rPr>
        <w:t>centre</w:t>
      </w:r>
      <w:proofErr w:type="spellEnd"/>
      <w:r w:rsidRPr="00F01D15">
        <w:rPr>
          <w:sz w:val="20"/>
          <w:szCs w:val="20"/>
          <w:lang w:val="en-US"/>
        </w:rPr>
        <w:t xml:space="preserve"> may be at the injection site and/or remotely and is used to monitor and control injection operations.</w:t>
      </w:r>
    </w:p>
    <w:p w14:paraId="74B59422" w14:textId="77777777" w:rsidR="0007095C" w:rsidRPr="00F01D15" w:rsidRDefault="0007095C">
      <w:pPr>
        <w:tabs>
          <w:tab w:val="decimal" w:pos="1368"/>
          <w:tab w:val="left" w:pos="1728"/>
        </w:tabs>
        <w:spacing w:before="120" w:line="240" w:lineRule="exact"/>
        <w:ind w:left="1152"/>
        <w:jc w:val="both"/>
        <w:rPr>
          <w:sz w:val="20"/>
          <w:szCs w:val="20"/>
          <w:lang w:val="en-US"/>
        </w:rPr>
      </w:pPr>
      <w:r w:rsidRPr="00F01D15">
        <w:rPr>
          <w:sz w:val="20"/>
          <w:szCs w:val="20"/>
          <w:lang w:val="en-US"/>
        </w:rPr>
        <w:tab/>
        <w:t>24.</w:t>
      </w:r>
      <w:r w:rsidRPr="00F01D15">
        <w:rPr>
          <w:sz w:val="20"/>
          <w:szCs w:val="20"/>
          <w:lang w:val="en-US"/>
        </w:rPr>
        <w:tab/>
        <w:t>The project should include estimates of storage quantities and injection rates. The</w:t>
      </w:r>
    </w:p>
    <w:p w14:paraId="7500E3BF" w14:textId="77777777" w:rsidR="0007095C" w:rsidRPr="00F01D15" w:rsidRDefault="0007095C">
      <w:pPr>
        <w:spacing w:line="240" w:lineRule="exact"/>
        <w:ind w:left="1152" w:right="1152"/>
        <w:jc w:val="both"/>
        <w:rPr>
          <w:sz w:val="20"/>
          <w:szCs w:val="20"/>
          <w:lang w:val="en-US"/>
        </w:rPr>
      </w:pPr>
      <w:proofErr w:type="gramStart"/>
      <w:r w:rsidRPr="00F01D15">
        <w:rPr>
          <w:sz w:val="20"/>
          <w:szCs w:val="20"/>
          <w:lang w:val="en-US"/>
        </w:rPr>
        <w:t>reservoir</w:t>
      </w:r>
      <w:proofErr w:type="gramEnd"/>
      <w:r w:rsidRPr="00F01D15">
        <w:rPr>
          <w:sz w:val="20"/>
          <w:szCs w:val="20"/>
          <w:lang w:val="en-US"/>
        </w:rPr>
        <w:t xml:space="preserve">, or the geologic formation planned to be used for storage and the respective overlying </w:t>
      </w:r>
      <w:proofErr w:type="spellStart"/>
      <w:r w:rsidRPr="00F01D15">
        <w:rPr>
          <w:sz w:val="20"/>
          <w:szCs w:val="20"/>
          <w:lang w:val="en-US"/>
        </w:rPr>
        <w:t>caprock</w:t>
      </w:r>
      <w:proofErr w:type="spellEnd"/>
      <w:r w:rsidRPr="00F01D15">
        <w:rPr>
          <w:sz w:val="20"/>
          <w:szCs w:val="20"/>
          <w:lang w:val="en-US"/>
        </w:rPr>
        <w:t>, should be characterized to meet the project goals. Projections of investments and other costs as well as revenue from storage should be estimated.</w:t>
      </w:r>
    </w:p>
    <w:p w14:paraId="3E2E0475" w14:textId="77777777" w:rsidR="0007095C" w:rsidRPr="00F01D15" w:rsidRDefault="0007095C">
      <w:pPr>
        <w:tabs>
          <w:tab w:val="decimal" w:pos="1368"/>
          <w:tab w:val="left" w:pos="1728"/>
        </w:tabs>
        <w:spacing w:before="120" w:line="240" w:lineRule="exact"/>
        <w:ind w:left="1152"/>
        <w:jc w:val="both"/>
        <w:rPr>
          <w:sz w:val="20"/>
          <w:szCs w:val="20"/>
          <w:lang w:val="en-US"/>
        </w:rPr>
      </w:pPr>
      <w:r w:rsidRPr="00F01D15">
        <w:rPr>
          <w:sz w:val="20"/>
          <w:szCs w:val="20"/>
          <w:lang w:val="en-US"/>
        </w:rPr>
        <w:tab/>
        <w:t>25.</w:t>
      </w:r>
      <w:r w:rsidRPr="00F01D15">
        <w:rPr>
          <w:sz w:val="20"/>
          <w:szCs w:val="20"/>
          <w:lang w:val="en-US"/>
        </w:rPr>
        <w:tab/>
        <w:t>Once a project has been defined, UNFC-2009 can be used to classify the quantities</w:t>
      </w:r>
    </w:p>
    <w:p w14:paraId="066DCFE7" w14:textId="77777777" w:rsidR="0007095C" w:rsidRPr="00F01D15" w:rsidRDefault="0007095C">
      <w:pPr>
        <w:spacing w:line="240" w:lineRule="exact"/>
        <w:ind w:left="1152"/>
        <w:rPr>
          <w:sz w:val="20"/>
          <w:szCs w:val="20"/>
          <w:lang w:val="en-US"/>
        </w:rPr>
      </w:pPr>
      <w:proofErr w:type="gramStart"/>
      <w:r w:rsidRPr="00F01D15">
        <w:rPr>
          <w:sz w:val="20"/>
          <w:szCs w:val="20"/>
          <w:lang w:val="en-US"/>
        </w:rPr>
        <w:t>stored</w:t>
      </w:r>
      <w:proofErr w:type="gramEnd"/>
      <w:r w:rsidRPr="00F01D15">
        <w:rPr>
          <w:sz w:val="20"/>
          <w:szCs w:val="20"/>
          <w:lang w:val="en-US"/>
        </w:rPr>
        <w:t xml:space="preserve"> according to the technical and economical maturity of the defined project activities.</w:t>
      </w:r>
    </w:p>
    <w:p w14:paraId="3DCD8AC3" w14:textId="77777777" w:rsidR="0007095C" w:rsidRPr="00F01D15" w:rsidRDefault="0007095C">
      <w:pPr>
        <w:spacing w:before="352" w:line="277" w:lineRule="exact"/>
        <w:ind w:left="648"/>
        <w:rPr>
          <w:b/>
          <w:bCs/>
          <w:spacing w:val="10"/>
          <w:lang w:val="en-US"/>
        </w:rPr>
      </w:pPr>
      <w:r w:rsidRPr="00F01D15">
        <w:rPr>
          <w:b/>
          <w:bCs/>
          <w:spacing w:val="10"/>
          <w:lang w:val="en-US"/>
        </w:rPr>
        <w:t>C. Storage Potential</w:t>
      </w:r>
    </w:p>
    <w:p w14:paraId="11513D60" w14:textId="77777777" w:rsidR="0007095C" w:rsidRPr="00F01D15" w:rsidRDefault="0007095C">
      <w:pPr>
        <w:tabs>
          <w:tab w:val="decimal" w:pos="1368"/>
          <w:tab w:val="left" w:pos="1728"/>
        </w:tabs>
        <w:spacing w:before="240" w:line="240" w:lineRule="exact"/>
        <w:ind w:left="1152"/>
        <w:rPr>
          <w:sz w:val="20"/>
          <w:szCs w:val="20"/>
          <w:lang w:val="en-US"/>
        </w:rPr>
      </w:pPr>
      <w:r w:rsidRPr="00F01D15">
        <w:rPr>
          <w:sz w:val="20"/>
          <w:szCs w:val="20"/>
          <w:lang w:val="en-US"/>
        </w:rPr>
        <w:tab/>
        <w:t>26.</w:t>
      </w:r>
      <w:r w:rsidRPr="00F01D15">
        <w:rPr>
          <w:sz w:val="20"/>
          <w:szCs w:val="20"/>
          <w:lang w:val="en-US"/>
        </w:rPr>
        <w:tab/>
        <w:t>The Storage Potential of a reservoir is the total amount of a given fluid that could be</w:t>
      </w:r>
    </w:p>
    <w:p w14:paraId="74AC39E1" w14:textId="77777777" w:rsidR="0007095C" w:rsidRPr="00F01D15" w:rsidRDefault="0007095C">
      <w:pPr>
        <w:spacing w:line="240" w:lineRule="exact"/>
        <w:ind w:left="1152" w:right="1152"/>
        <w:jc w:val="both"/>
        <w:rPr>
          <w:sz w:val="20"/>
          <w:szCs w:val="20"/>
          <w:lang w:val="en-US"/>
        </w:rPr>
      </w:pPr>
      <w:proofErr w:type="gramStart"/>
      <w:r w:rsidRPr="00F01D15">
        <w:rPr>
          <w:sz w:val="20"/>
          <w:szCs w:val="20"/>
          <w:lang w:val="en-US"/>
        </w:rPr>
        <w:t>injected</w:t>
      </w:r>
      <w:proofErr w:type="gramEnd"/>
      <w:r w:rsidRPr="00F01D15">
        <w:rPr>
          <w:sz w:val="20"/>
          <w:szCs w:val="20"/>
          <w:lang w:val="en-US"/>
        </w:rPr>
        <w:t xml:space="preserve"> and stored in this reservoir, including amounts that could be dissolved in aquifer water, </w:t>
      </w:r>
      <w:commentRangeStart w:id="38"/>
      <w:r w:rsidRPr="00F01D15">
        <w:rPr>
          <w:sz w:val="20"/>
          <w:szCs w:val="20"/>
          <w:lang w:val="en-US"/>
        </w:rPr>
        <w:t xml:space="preserve">be trapped by chemical reaction </w:t>
      </w:r>
      <w:commentRangeEnd w:id="38"/>
      <w:r w:rsidR="00F32E0E">
        <w:rPr>
          <w:rStyle w:val="CommentReference"/>
        </w:rPr>
        <w:commentReference w:id="38"/>
      </w:r>
      <w:r w:rsidRPr="00F01D15">
        <w:rPr>
          <w:sz w:val="20"/>
          <w:szCs w:val="20"/>
          <w:lang w:val="en-US"/>
        </w:rPr>
        <w:t>or adsorbed onto the carbon in coal bed methane recovery. How much of the Total Storage Potential initially in place that will eventually be utilized for geological storage, will depend on the specifics of the individual projects that are classified.</w:t>
      </w:r>
    </w:p>
    <w:p w14:paraId="0E355AD0" w14:textId="77777777" w:rsidR="0007095C" w:rsidRPr="00F01D15" w:rsidRDefault="0007095C">
      <w:pPr>
        <w:spacing w:before="275" w:line="277" w:lineRule="exact"/>
        <w:ind w:left="648"/>
        <w:rPr>
          <w:b/>
          <w:bCs/>
          <w:spacing w:val="10"/>
          <w:lang w:val="en-US"/>
        </w:rPr>
      </w:pPr>
      <w:r w:rsidRPr="00F01D15">
        <w:rPr>
          <w:b/>
          <w:bCs/>
          <w:spacing w:val="10"/>
          <w:lang w:val="en-US"/>
        </w:rPr>
        <w:t>D. Quantities Stored</w:t>
      </w:r>
    </w:p>
    <w:p w14:paraId="2FE98A99" w14:textId="77777777" w:rsidR="0007095C" w:rsidRPr="00F01D15" w:rsidRDefault="0007095C">
      <w:pPr>
        <w:tabs>
          <w:tab w:val="decimal" w:pos="1368"/>
          <w:tab w:val="left" w:pos="1728"/>
        </w:tabs>
        <w:spacing w:before="240" w:line="240" w:lineRule="exact"/>
        <w:ind w:left="1152"/>
        <w:rPr>
          <w:sz w:val="20"/>
          <w:szCs w:val="20"/>
          <w:lang w:val="en-US"/>
        </w:rPr>
      </w:pPr>
      <w:r w:rsidRPr="00F01D15">
        <w:rPr>
          <w:sz w:val="20"/>
          <w:szCs w:val="20"/>
          <w:lang w:val="en-US"/>
        </w:rPr>
        <w:tab/>
        <w:t>27.</w:t>
      </w:r>
      <w:r w:rsidRPr="00F01D15">
        <w:rPr>
          <w:sz w:val="20"/>
          <w:szCs w:val="20"/>
          <w:lang w:val="en-US"/>
        </w:rPr>
        <w:tab/>
        <w:t>In this document, the term Quantity refers to the quantity of a given fluid that could</w:t>
      </w:r>
    </w:p>
    <w:p w14:paraId="2D76C96E" w14:textId="77777777" w:rsidR="0007095C" w:rsidRPr="00F01D15" w:rsidRDefault="0007095C">
      <w:pPr>
        <w:spacing w:line="240" w:lineRule="exact"/>
        <w:ind w:left="1152" w:right="1152"/>
        <w:jc w:val="both"/>
        <w:rPr>
          <w:sz w:val="20"/>
          <w:szCs w:val="20"/>
          <w:lang w:val="en-US"/>
        </w:rPr>
      </w:pPr>
      <w:proofErr w:type="gramStart"/>
      <w:r w:rsidRPr="00F01D15">
        <w:rPr>
          <w:sz w:val="20"/>
          <w:szCs w:val="20"/>
          <w:lang w:val="en-US"/>
        </w:rPr>
        <w:t>be</w:t>
      </w:r>
      <w:proofErr w:type="gramEnd"/>
      <w:r w:rsidRPr="00F01D15">
        <w:rPr>
          <w:sz w:val="20"/>
          <w:szCs w:val="20"/>
          <w:lang w:val="en-US"/>
        </w:rPr>
        <w:t xml:space="preserve"> stored in the reservoir being evaluated, given a defined project activity and a certain investment. The quantitative evaluation shall take into account both the geological knowledge of the subsurface at the time of the evaluation, and the engineering considerations relating to the reservoir properties as well as the chosen technical solution</w:t>
      </w:r>
      <w:ins w:id="39" w:author="Sigurd Heiberg" w:date="2015-09-15T11:25:00Z">
        <w:r w:rsidR="00F32E0E">
          <w:rPr>
            <w:sz w:val="20"/>
            <w:szCs w:val="20"/>
            <w:lang w:val="en-US"/>
          </w:rPr>
          <w:t xml:space="preserve"> and the socio-economic conditions governing the project</w:t>
        </w:r>
      </w:ins>
      <w:r w:rsidRPr="00F01D15">
        <w:rPr>
          <w:sz w:val="20"/>
          <w:szCs w:val="20"/>
          <w:lang w:val="en-US"/>
        </w:rPr>
        <w:t>. The quantity stored in one reservoir may be the aggregated quantities from several sources, from one single source or part of the total quantity from one source, and vice versa.</w:t>
      </w:r>
    </w:p>
    <w:p w14:paraId="411A3D21" w14:textId="77777777" w:rsidR="0007095C" w:rsidRPr="00F01D15" w:rsidRDefault="0007095C">
      <w:pPr>
        <w:spacing w:before="270" w:line="277" w:lineRule="exact"/>
        <w:ind w:left="648"/>
        <w:rPr>
          <w:b/>
          <w:bCs/>
          <w:spacing w:val="11"/>
          <w:lang w:val="en-US"/>
        </w:rPr>
      </w:pPr>
      <w:r w:rsidRPr="00F01D15">
        <w:rPr>
          <w:b/>
          <w:bCs/>
          <w:spacing w:val="11"/>
          <w:lang w:val="en-US"/>
        </w:rPr>
        <w:t>E. Development Plan</w:t>
      </w:r>
    </w:p>
    <w:p w14:paraId="26A7EF5C" w14:textId="77777777" w:rsidR="0007095C" w:rsidRPr="00F01D15" w:rsidRDefault="0007095C">
      <w:pPr>
        <w:spacing w:before="240" w:line="240" w:lineRule="exact"/>
        <w:ind w:left="1152" w:right="1152"/>
        <w:jc w:val="both"/>
        <w:rPr>
          <w:sz w:val="20"/>
          <w:szCs w:val="20"/>
          <w:lang w:val="en-US"/>
        </w:rPr>
      </w:pPr>
      <w:r w:rsidRPr="00F01D15">
        <w:rPr>
          <w:sz w:val="20"/>
          <w:szCs w:val="20"/>
          <w:lang w:val="en-US"/>
        </w:rPr>
        <w:t>28. In order for a project to be approved for development, a Plan for Development of the injection site and its operation must be prepared. The Development Plan typically includes timeline, design elements, and economics for the injection project. It should include required components of injection outside of the injection project definition, such as delivery pipeline and their effect on the injection project. The timeline should include lead time for equipment, drilling and completing wells, and for characterizing the reservoir as well as acquiring necessary injection permits and managements approval. The design elements should include well locations, completion techniques, drilling methods, site facilities (as needed), transportation, and the source of injection fluid. Economic evaluations should include source of revenue, as well as capital and operating expenses for the full Project Life Time. The duration of the availability of the injection fluids should be known. A risk assessment should always be part of the development plan.</w:t>
      </w:r>
    </w:p>
    <w:p w14:paraId="13966422" w14:textId="77777777" w:rsidR="0007095C" w:rsidRPr="00F01D15" w:rsidRDefault="0007095C">
      <w:pPr>
        <w:widowControl/>
        <w:kinsoku/>
        <w:overflowPunct/>
        <w:autoSpaceDE w:val="0"/>
        <w:autoSpaceDN w:val="0"/>
        <w:adjustRightInd w:val="0"/>
        <w:textAlignment w:val="auto"/>
        <w:rPr>
          <w:lang w:val="en-US"/>
        </w:rPr>
        <w:sectPr w:rsidR="0007095C" w:rsidRPr="00F01D15">
          <w:pgSz w:w="11904" w:h="16843"/>
          <w:pgMar w:top="1140" w:right="1029" w:bottom="1511" w:left="1095" w:header="708" w:footer="708" w:gutter="0"/>
          <w:cols w:space="708"/>
          <w:noEndnote/>
        </w:sectPr>
      </w:pPr>
    </w:p>
    <w:p w14:paraId="0B8C1950" w14:textId="77777777" w:rsidR="0007095C" w:rsidRPr="00F01D15" w:rsidRDefault="00F01D15">
      <w:pPr>
        <w:spacing w:before="5" w:line="208" w:lineRule="exact"/>
        <w:rPr>
          <w:b/>
          <w:bCs/>
          <w:sz w:val="18"/>
          <w:szCs w:val="18"/>
          <w:lang w:val="en-US"/>
        </w:rPr>
      </w:pPr>
      <w:r>
        <w:rPr>
          <w:noProof/>
          <w:lang w:val="en-GB" w:eastAsia="en-GB"/>
        </w:rPr>
        <mc:AlternateContent>
          <mc:Choice Requires="wps">
            <w:drawing>
              <wp:anchor distT="0" distB="0" distL="0" distR="0" simplePos="0" relativeHeight="251693056" behindDoc="0" locked="0" layoutInCell="0" allowOverlap="1" wp14:anchorId="176BCBA2" wp14:editId="1D6FCCD0">
                <wp:simplePos x="0" y="0"/>
                <wp:positionH relativeFrom="column">
                  <wp:posOffset>0</wp:posOffset>
                </wp:positionH>
                <wp:positionV relativeFrom="paragraph">
                  <wp:posOffset>8760460</wp:posOffset>
                </wp:positionV>
                <wp:extent cx="6172200" cy="137160"/>
                <wp:effectExtent l="0" t="0" r="0" b="0"/>
                <wp:wrapSquare wrapText="bothSides"/>
                <wp:docPr id="7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7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CAE89" w14:textId="77777777" w:rsidR="0007095C" w:rsidRDefault="0007095C">
                            <w:pPr>
                              <w:spacing w:before="4" w:line="208" w:lineRule="exact"/>
                              <w:rPr>
                                <w:b/>
                                <w:bCs/>
                                <w:sz w:val="18"/>
                                <w:szCs w:val="18"/>
                              </w:rPr>
                            </w:pPr>
                            <w:r>
                              <w:rPr>
                                <w:b/>
                                <w:bCs/>
                                <w:sz w:val="18"/>
                                <w:szCs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6BCBA2" id="Text Box 36" o:spid="_x0000_s1050" type="#_x0000_t202" style="position:absolute;margin-left:0;margin-top:689.8pt;width:486pt;height:10.8pt;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" o:allowincell="f" stroked="f">
                <v:fill opacity="0"/>
                <v:textbox inset="0,0,0,0">
                  <w:txbxContent>
                    <w:p w14:paraId="7A1CAE89" w14:textId="77777777" w:rsidR="0007095C" w:rsidRDefault="0007095C">
                      <w:pPr>
                        <w:spacing w:before="4" w:line="208" w:lineRule="exact"/>
                        <w:rPr>
                          <w:b/>
                          <w:bCs/>
                          <w:sz w:val="18"/>
                          <w:szCs w:val="18"/>
                        </w:rPr>
                      </w:pPr>
                      <w:r>
                        <w:rPr>
                          <w:b/>
                          <w:bCs/>
                          <w:sz w:val="18"/>
                          <w:szCs w:val="18"/>
                        </w:rPr>
                        <w:t>8</w:t>
                      </w:r>
                    </w:p>
                  </w:txbxContent>
                </v:textbox>
                <w10:wrap type="square"/>
              </v:shape>
            </w:pict>
          </mc:Fallback>
        </mc:AlternateContent>
      </w:r>
      <w:r w:rsidR="0007095C" w:rsidRPr="00F01D15">
        <w:rPr>
          <w:b/>
          <w:bCs/>
          <w:sz w:val="18"/>
          <w:szCs w:val="18"/>
          <w:lang w:val="en-US"/>
        </w:rPr>
        <w:t>UNFC-2009 Injection Projects Specifications for public comment: 8 July 2015</w:t>
      </w:r>
    </w:p>
    <w:p w14:paraId="18B3C4F1" w14:textId="77777777" w:rsidR="0007095C" w:rsidRPr="00F01D15" w:rsidRDefault="00F01D15">
      <w:pPr>
        <w:spacing w:before="344" w:line="277" w:lineRule="exact"/>
        <w:ind w:left="648"/>
        <w:rPr>
          <w:b/>
          <w:bCs/>
          <w:spacing w:val="10"/>
          <w:lang w:val="en-US"/>
        </w:rPr>
      </w:pPr>
      <w:r>
        <w:rPr>
          <w:noProof/>
          <w:lang w:val="en-GB" w:eastAsia="en-GB"/>
        </w:rPr>
        <mc:AlternateContent>
          <mc:Choice Requires="wps">
            <w:drawing>
              <wp:anchor distT="0" distB="0" distL="0" distR="0" simplePos="0" relativeHeight="251694080" behindDoc="0" locked="0" layoutInCell="0" allowOverlap="1" wp14:anchorId="6510FB90" wp14:editId="578F9F66">
                <wp:simplePos x="0" y="0"/>
                <wp:positionH relativeFrom="column">
                  <wp:posOffset>0</wp:posOffset>
                </wp:positionH>
                <wp:positionV relativeFrom="paragraph">
                  <wp:posOffset>5080</wp:posOffset>
                </wp:positionV>
                <wp:extent cx="6172835" cy="0"/>
                <wp:effectExtent l="0" t="0" r="0" b="0"/>
                <wp:wrapSquare wrapText="bothSides"/>
                <wp:docPr id="7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4FB8A9" id="Line 37" o:spid="_x0000_s1026" style="position:absolute;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48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" o:allowincell="f" strokeweight=".7pt">
                <w10:wrap type="square"/>
              </v:line>
            </w:pict>
          </mc:Fallback>
        </mc:AlternateContent>
      </w:r>
      <w:r w:rsidR="0007095C" w:rsidRPr="00F01D15">
        <w:rPr>
          <w:b/>
          <w:bCs/>
          <w:spacing w:val="10"/>
          <w:lang w:val="en-US"/>
        </w:rPr>
        <w:t>F. Project Life Time</w:t>
      </w:r>
    </w:p>
    <w:p w14:paraId="439711D7" w14:textId="77777777" w:rsidR="0007095C" w:rsidRPr="00F01D15" w:rsidRDefault="0007095C">
      <w:pPr>
        <w:tabs>
          <w:tab w:val="decimal" w:pos="1368"/>
          <w:tab w:val="left" w:pos="1728"/>
        </w:tabs>
        <w:spacing w:before="250" w:line="228" w:lineRule="exact"/>
        <w:ind w:left="1152"/>
        <w:rPr>
          <w:sz w:val="20"/>
          <w:szCs w:val="20"/>
          <w:lang w:val="en-US"/>
        </w:rPr>
      </w:pPr>
      <w:r w:rsidRPr="00F01D15">
        <w:rPr>
          <w:sz w:val="20"/>
          <w:szCs w:val="20"/>
          <w:lang w:val="en-US"/>
        </w:rPr>
        <w:tab/>
        <w:t>29.</w:t>
      </w:r>
      <w:r w:rsidRPr="00F01D15">
        <w:rPr>
          <w:sz w:val="20"/>
          <w:szCs w:val="20"/>
          <w:lang w:val="en-US"/>
        </w:rPr>
        <w:tab/>
        <w:t>Feasibility of an injection project for the purpose of Geological Storage comprises</w:t>
      </w:r>
    </w:p>
    <w:p w14:paraId="1594391A" w14:textId="77777777" w:rsidR="0007095C" w:rsidRDefault="0007095C">
      <w:pPr>
        <w:spacing w:before="12" w:line="228" w:lineRule="exact"/>
        <w:ind w:left="1152"/>
        <w:rPr>
          <w:sz w:val="20"/>
          <w:szCs w:val="20"/>
        </w:rPr>
      </w:pPr>
      <w:r>
        <w:rPr>
          <w:sz w:val="20"/>
          <w:szCs w:val="20"/>
        </w:rPr>
        <w:t>two components:</w:t>
      </w:r>
    </w:p>
    <w:p w14:paraId="725F65AC" w14:textId="77777777" w:rsidR="0007095C" w:rsidRDefault="0007095C">
      <w:pPr>
        <w:numPr>
          <w:ilvl w:val="0"/>
          <w:numId w:val="10"/>
        </w:numPr>
        <w:tabs>
          <w:tab w:val="left" w:pos="2304"/>
        </w:tabs>
        <w:spacing w:before="132" w:line="228" w:lineRule="exact"/>
        <w:rPr>
          <w:sz w:val="20"/>
          <w:szCs w:val="20"/>
        </w:rPr>
      </w:pPr>
      <w:r>
        <w:rPr>
          <w:sz w:val="20"/>
          <w:szCs w:val="20"/>
        </w:rPr>
        <w:t>The injection of fluid; and</w:t>
      </w:r>
    </w:p>
    <w:p w14:paraId="50CC5F69" w14:textId="77777777" w:rsidR="0007095C" w:rsidRPr="00F01D15" w:rsidRDefault="0007095C">
      <w:pPr>
        <w:numPr>
          <w:ilvl w:val="0"/>
          <w:numId w:val="10"/>
        </w:numPr>
        <w:tabs>
          <w:tab w:val="left" w:pos="2304"/>
        </w:tabs>
        <w:spacing w:before="132" w:line="228" w:lineRule="exact"/>
        <w:rPr>
          <w:sz w:val="20"/>
          <w:szCs w:val="20"/>
          <w:lang w:val="en-US"/>
        </w:rPr>
      </w:pPr>
      <w:r w:rsidRPr="00F01D15">
        <w:rPr>
          <w:sz w:val="20"/>
          <w:szCs w:val="20"/>
          <w:lang w:val="en-US"/>
        </w:rPr>
        <w:t>The retention of the injected fluid through one or more trapping mechanisms.</w:t>
      </w:r>
    </w:p>
    <w:p w14:paraId="4B751696" w14:textId="77777777" w:rsidR="0007095C" w:rsidRPr="00F01D15" w:rsidRDefault="0007095C">
      <w:pPr>
        <w:tabs>
          <w:tab w:val="decimal" w:pos="1368"/>
          <w:tab w:val="left" w:pos="1728"/>
        </w:tabs>
        <w:spacing w:before="132" w:line="228" w:lineRule="exact"/>
        <w:ind w:left="1152"/>
        <w:rPr>
          <w:sz w:val="20"/>
          <w:szCs w:val="20"/>
          <w:lang w:val="en-US"/>
        </w:rPr>
      </w:pPr>
      <w:r w:rsidRPr="00F01D15">
        <w:rPr>
          <w:sz w:val="20"/>
          <w:szCs w:val="20"/>
          <w:lang w:val="en-US"/>
        </w:rPr>
        <w:tab/>
        <w:t>30.</w:t>
      </w:r>
      <w:r w:rsidRPr="00F01D15">
        <w:rPr>
          <w:sz w:val="20"/>
          <w:szCs w:val="20"/>
          <w:lang w:val="en-US"/>
        </w:rPr>
        <w:tab/>
        <w:t>An injection project will need to include activities also after the active injection has</w:t>
      </w:r>
    </w:p>
    <w:p w14:paraId="65F0515B" w14:textId="77777777" w:rsidR="0007095C" w:rsidRPr="00F01D15" w:rsidRDefault="0007095C">
      <w:pPr>
        <w:spacing w:line="240" w:lineRule="exact"/>
        <w:ind w:left="1152" w:right="1152"/>
        <w:jc w:val="both"/>
        <w:rPr>
          <w:sz w:val="20"/>
          <w:szCs w:val="20"/>
          <w:lang w:val="en-US"/>
        </w:rPr>
      </w:pPr>
      <w:proofErr w:type="gramStart"/>
      <w:r w:rsidRPr="00F01D15">
        <w:rPr>
          <w:sz w:val="20"/>
          <w:szCs w:val="20"/>
          <w:lang w:val="en-US"/>
        </w:rPr>
        <w:t>ceased</w:t>
      </w:r>
      <w:proofErr w:type="gramEnd"/>
      <w:r w:rsidRPr="00F01D15">
        <w:rPr>
          <w:sz w:val="20"/>
          <w:szCs w:val="20"/>
          <w:lang w:val="en-US"/>
        </w:rPr>
        <w:t>, such as monitoring of any fluid movements and making sure that there is reasonable confidence that the injected fluid is retained in the reservoir. How this will affect the total life time of the project will depend on the specifics of the project, the reservoir, the injected fluid and the prevailing rules and regulations.</w:t>
      </w:r>
    </w:p>
    <w:p w14:paraId="4F6DFA3B" w14:textId="77777777" w:rsidR="0007095C" w:rsidRPr="00F01D15" w:rsidRDefault="0007095C">
      <w:pPr>
        <w:tabs>
          <w:tab w:val="decimal" w:pos="1368"/>
          <w:tab w:val="left" w:pos="1728"/>
        </w:tabs>
        <w:spacing w:before="132" w:line="228" w:lineRule="exact"/>
        <w:ind w:left="1152"/>
        <w:jc w:val="both"/>
        <w:rPr>
          <w:sz w:val="20"/>
          <w:szCs w:val="20"/>
          <w:lang w:val="en-US"/>
        </w:rPr>
      </w:pPr>
      <w:r w:rsidRPr="00F01D15">
        <w:rPr>
          <w:sz w:val="20"/>
          <w:szCs w:val="20"/>
          <w:lang w:val="en-US"/>
        </w:rPr>
        <w:tab/>
        <w:t>31.</w:t>
      </w:r>
      <w:r w:rsidRPr="00F01D15">
        <w:rPr>
          <w:sz w:val="20"/>
          <w:szCs w:val="20"/>
          <w:lang w:val="en-US"/>
        </w:rPr>
        <w:tab/>
        <w:t>When an Injection Project is classified as technically and economically feasible</w:t>
      </w:r>
    </w:p>
    <w:p w14:paraId="49259209" w14:textId="77777777" w:rsidR="0007095C" w:rsidRPr="00F01D15" w:rsidRDefault="0007095C">
      <w:pPr>
        <w:spacing w:before="12" w:line="228" w:lineRule="exact"/>
        <w:ind w:left="1152"/>
        <w:rPr>
          <w:sz w:val="20"/>
          <w:szCs w:val="20"/>
          <w:lang w:val="en-US"/>
        </w:rPr>
      </w:pPr>
      <w:proofErr w:type="gramStart"/>
      <w:r w:rsidRPr="00F01D15">
        <w:rPr>
          <w:sz w:val="20"/>
          <w:szCs w:val="20"/>
          <w:lang w:val="en-US"/>
        </w:rPr>
        <w:t>according</w:t>
      </w:r>
      <w:proofErr w:type="gramEnd"/>
      <w:r w:rsidRPr="00F01D15">
        <w:rPr>
          <w:sz w:val="20"/>
          <w:szCs w:val="20"/>
          <w:lang w:val="en-US"/>
        </w:rPr>
        <w:t xml:space="preserve"> to UNFC-2009, the evaluation shall comprise the complete Project Life Time.</w:t>
      </w:r>
    </w:p>
    <w:p w14:paraId="41602CA0" w14:textId="77777777" w:rsidR="0007095C" w:rsidRPr="00F01D15" w:rsidRDefault="0007095C">
      <w:pPr>
        <w:spacing w:before="359" w:line="277" w:lineRule="exact"/>
        <w:ind w:left="648"/>
        <w:rPr>
          <w:b/>
          <w:bCs/>
          <w:spacing w:val="10"/>
          <w:lang w:val="en-US"/>
        </w:rPr>
      </w:pPr>
      <w:r w:rsidRPr="00F01D15">
        <w:rPr>
          <w:b/>
          <w:bCs/>
          <w:spacing w:val="10"/>
          <w:lang w:val="en-US"/>
        </w:rPr>
        <w:t>G. Economic Viability</w:t>
      </w:r>
    </w:p>
    <w:p w14:paraId="219CC94C" w14:textId="77777777" w:rsidR="0007095C" w:rsidRPr="00F01D15" w:rsidRDefault="0007095C">
      <w:pPr>
        <w:spacing w:before="233" w:line="240" w:lineRule="exact"/>
        <w:ind w:left="1152" w:right="1152"/>
        <w:jc w:val="both"/>
        <w:rPr>
          <w:sz w:val="20"/>
          <w:szCs w:val="20"/>
          <w:lang w:val="en-US"/>
        </w:rPr>
      </w:pPr>
      <w:r w:rsidRPr="00F01D15">
        <w:rPr>
          <w:sz w:val="20"/>
          <w:szCs w:val="20"/>
          <w:lang w:val="en-US"/>
        </w:rPr>
        <w:t>32. In UNFC-2009, the phrase “Economically viable” encompasses economic factors (in the narrow sense) plus other relevant “market conditions”, and includes consideration of prices, costs, legal/fiscal frameworks, environmental, social and all other non-technical factors that could directly impact the viability of a development project. This definition is highly relevant also for geologic storage projects, where the strictly economic feasibility of a project may depend on government subsidies or other incentives. Classifying a geological storage project as Economically Viable within UNFC-2009 requires that all relevant non</w:t>
      </w:r>
      <w:r w:rsidRPr="00F01D15">
        <w:rPr>
          <w:sz w:val="20"/>
          <w:szCs w:val="20"/>
          <w:lang w:val="en-US"/>
        </w:rPr>
        <w:softHyphen/>
        <w:t>technical factors have been considered.</w:t>
      </w:r>
    </w:p>
    <w:p w14:paraId="16E333EA" w14:textId="77777777" w:rsidR="0007095C" w:rsidRPr="00F01D15" w:rsidRDefault="0007095C">
      <w:pPr>
        <w:spacing w:before="359" w:line="277" w:lineRule="exact"/>
        <w:ind w:left="648"/>
        <w:rPr>
          <w:b/>
          <w:bCs/>
          <w:spacing w:val="10"/>
          <w:lang w:val="en-US"/>
        </w:rPr>
      </w:pPr>
      <w:r w:rsidRPr="00F01D15">
        <w:rPr>
          <w:b/>
          <w:bCs/>
          <w:spacing w:val="10"/>
          <w:lang w:val="en-US"/>
        </w:rPr>
        <w:t>H. Storage Permission</w:t>
      </w:r>
    </w:p>
    <w:p w14:paraId="254B608A" w14:textId="77777777" w:rsidR="0007095C" w:rsidRPr="00F01D15" w:rsidRDefault="0007095C">
      <w:pPr>
        <w:tabs>
          <w:tab w:val="decimal" w:pos="1368"/>
          <w:tab w:val="left" w:pos="1728"/>
        </w:tabs>
        <w:spacing w:before="249" w:line="228" w:lineRule="exact"/>
        <w:ind w:left="1152"/>
        <w:rPr>
          <w:sz w:val="20"/>
          <w:szCs w:val="20"/>
          <w:lang w:val="en-US"/>
        </w:rPr>
      </w:pPr>
      <w:r w:rsidRPr="00F01D15">
        <w:rPr>
          <w:sz w:val="20"/>
          <w:szCs w:val="20"/>
          <w:lang w:val="en-US"/>
        </w:rPr>
        <w:tab/>
        <w:t>33.</w:t>
      </w:r>
      <w:r w:rsidRPr="00F01D15">
        <w:rPr>
          <w:sz w:val="20"/>
          <w:szCs w:val="20"/>
          <w:lang w:val="en-US"/>
        </w:rPr>
        <w:tab/>
        <w:t>Geological storage of CO</w:t>
      </w:r>
      <w:r w:rsidRPr="00F01D15">
        <w:rPr>
          <w:sz w:val="13"/>
          <w:szCs w:val="13"/>
          <w:lang w:val="en-US"/>
        </w:rPr>
        <w:t>2</w:t>
      </w:r>
      <w:r w:rsidRPr="00F01D15">
        <w:rPr>
          <w:sz w:val="20"/>
          <w:szCs w:val="20"/>
          <w:lang w:val="en-US"/>
        </w:rPr>
        <w:t>, or storage of other fluids in subsurface geological</w:t>
      </w:r>
    </w:p>
    <w:p w14:paraId="57C36161" w14:textId="77777777" w:rsidR="0007095C" w:rsidRPr="00F01D15" w:rsidRDefault="0007095C">
      <w:pPr>
        <w:spacing w:line="240" w:lineRule="exact"/>
        <w:ind w:left="1152" w:right="1152"/>
        <w:jc w:val="both"/>
        <w:rPr>
          <w:sz w:val="20"/>
          <w:szCs w:val="20"/>
          <w:lang w:val="en-US"/>
        </w:rPr>
      </w:pPr>
      <w:proofErr w:type="gramStart"/>
      <w:r w:rsidRPr="00F01D15">
        <w:rPr>
          <w:sz w:val="20"/>
          <w:szCs w:val="20"/>
          <w:lang w:val="en-US"/>
        </w:rPr>
        <w:t>formations</w:t>
      </w:r>
      <w:proofErr w:type="gramEnd"/>
      <w:r w:rsidRPr="00F01D15">
        <w:rPr>
          <w:sz w:val="20"/>
          <w:szCs w:val="20"/>
          <w:lang w:val="en-US"/>
        </w:rPr>
        <w:t>, may be subject to different local, national and/or international regulations and requirements. Within the European Union (EU), CO</w:t>
      </w:r>
      <w:r w:rsidRPr="00F01D15">
        <w:rPr>
          <w:sz w:val="13"/>
          <w:szCs w:val="13"/>
          <w:lang w:val="en-US"/>
        </w:rPr>
        <w:t xml:space="preserve">2 </w:t>
      </w:r>
      <w:r w:rsidRPr="00F01D15">
        <w:rPr>
          <w:sz w:val="20"/>
          <w:szCs w:val="20"/>
          <w:lang w:val="en-US"/>
        </w:rPr>
        <w:t>storage sites should not be operated without a Storage Permit. Such permits may be given independently by the EU Member States, and should be issued by an established or designated competent authority. All Storage Permits should also be made available to the European Commission. Other regulations may be relevant in other parts of the world.</w:t>
      </w:r>
    </w:p>
    <w:p w14:paraId="7D7B9882" w14:textId="77777777" w:rsidR="0007095C" w:rsidRPr="00F01D15" w:rsidRDefault="0007095C">
      <w:pPr>
        <w:tabs>
          <w:tab w:val="decimal" w:pos="1368"/>
          <w:tab w:val="left" w:pos="1728"/>
        </w:tabs>
        <w:spacing w:before="132" w:line="228" w:lineRule="exact"/>
        <w:ind w:left="1152"/>
        <w:jc w:val="both"/>
        <w:rPr>
          <w:sz w:val="20"/>
          <w:szCs w:val="20"/>
          <w:lang w:val="en-US"/>
        </w:rPr>
      </w:pPr>
      <w:r w:rsidRPr="00F01D15">
        <w:rPr>
          <w:sz w:val="20"/>
          <w:szCs w:val="20"/>
          <w:lang w:val="en-US"/>
        </w:rPr>
        <w:tab/>
        <w:t>34.</w:t>
      </w:r>
      <w:r w:rsidRPr="00F01D15">
        <w:rPr>
          <w:sz w:val="20"/>
          <w:szCs w:val="20"/>
          <w:lang w:val="en-US"/>
        </w:rPr>
        <w:tab/>
        <w:t>In order for an injection project to be classified as Economically Viable according to</w:t>
      </w:r>
    </w:p>
    <w:p w14:paraId="09969E01" w14:textId="77777777" w:rsidR="0007095C" w:rsidRPr="00F01D15" w:rsidRDefault="0007095C">
      <w:pPr>
        <w:spacing w:before="12" w:line="228" w:lineRule="exact"/>
        <w:ind w:left="1152"/>
        <w:rPr>
          <w:sz w:val="20"/>
          <w:szCs w:val="20"/>
          <w:lang w:val="en-US"/>
        </w:rPr>
      </w:pPr>
      <w:r w:rsidRPr="00F01D15">
        <w:rPr>
          <w:sz w:val="20"/>
          <w:szCs w:val="20"/>
          <w:lang w:val="en-US"/>
        </w:rPr>
        <w:t>UNFC-</w:t>
      </w:r>
      <w:proofErr w:type="gramStart"/>
      <w:r w:rsidRPr="00F01D15">
        <w:rPr>
          <w:sz w:val="20"/>
          <w:szCs w:val="20"/>
          <w:lang w:val="en-US"/>
        </w:rPr>
        <w:t>2009,</w:t>
      </w:r>
      <w:proofErr w:type="gramEnd"/>
      <w:r w:rsidRPr="00F01D15">
        <w:rPr>
          <w:sz w:val="20"/>
          <w:szCs w:val="20"/>
          <w:lang w:val="en-US"/>
        </w:rPr>
        <w:t xml:space="preserve"> all required Storage Permits or other relevant permits must be in place.</w:t>
      </w:r>
    </w:p>
    <w:p w14:paraId="723839B1" w14:textId="77777777" w:rsidR="0007095C" w:rsidRPr="00F01D15" w:rsidRDefault="0007095C">
      <w:pPr>
        <w:spacing w:before="363" w:line="303" w:lineRule="exact"/>
        <w:ind w:left="1152" w:right="1440" w:hanging="648"/>
        <w:jc w:val="both"/>
        <w:rPr>
          <w:b/>
          <w:bCs/>
          <w:sz w:val="28"/>
          <w:szCs w:val="28"/>
          <w:lang w:val="en-US"/>
        </w:rPr>
      </w:pPr>
      <w:r w:rsidRPr="00F01D15">
        <w:rPr>
          <w:b/>
          <w:bCs/>
          <w:sz w:val="28"/>
          <w:szCs w:val="28"/>
          <w:lang w:val="en-US"/>
        </w:rPr>
        <w:t>IV. Definition of categories and sub-categories with supporting explanations</w:t>
      </w:r>
    </w:p>
    <w:p w14:paraId="720A3761" w14:textId="77777777" w:rsidR="0007095C" w:rsidRPr="00F01D15" w:rsidRDefault="0007095C">
      <w:pPr>
        <w:spacing w:before="231" w:line="240" w:lineRule="exact"/>
        <w:ind w:left="1152" w:right="1152"/>
        <w:jc w:val="both"/>
        <w:rPr>
          <w:sz w:val="20"/>
          <w:szCs w:val="20"/>
          <w:lang w:val="en-US"/>
        </w:rPr>
      </w:pPr>
      <w:r w:rsidRPr="00F01D15">
        <w:rPr>
          <w:sz w:val="20"/>
          <w:szCs w:val="20"/>
          <w:lang w:val="en-US"/>
        </w:rPr>
        <w:t>35. Tables 1 and 2 show the definitions from UNFC-2009, together with a revised version of the same definitions as well as supporting explanations adapted for the application of UNFC-2009 to injection projects for the purpose of geological storage:</w:t>
      </w:r>
    </w:p>
    <w:p w14:paraId="0CFB7CA7" w14:textId="77777777" w:rsidR="0007095C" w:rsidRPr="00F01D15" w:rsidRDefault="0007095C">
      <w:pPr>
        <w:numPr>
          <w:ilvl w:val="0"/>
          <w:numId w:val="11"/>
        </w:numPr>
        <w:tabs>
          <w:tab w:val="left" w:pos="2304"/>
        </w:tabs>
        <w:spacing w:before="120" w:line="240" w:lineRule="exact"/>
        <w:ind w:right="1152"/>
        <w:jc w:val="both"/>
        <w:rPr>
          <w:sz w:val="20"/>
          <w:szCs w:val="20"/>
          <w:lang w:val="en-US"/>
        </w:rPr>
      </w:pPr>
      <w:r w:rsidRPr="00F01D15">
        <w:rPr>
          <w:sz w:val="20"/>
          <w:szCs w:val="20"/>
          <w:lang w:val="en-US"/>
        </w:rPr>
        <w:t>“Extraction and sale” has been replaced with “Injection for the purpose of</w:t>
      </w:r>
      <w:r w:rsidRPr="00F01D15">
        <w:rPr>
          <w:sz w:val="20"/>
          <w:szCs w:val="20"/>
          <w:lang w:val="en-US"/>
        </w:rPr>
        <w:br/>
        <w:t>geological storage”;</w:t>
      </w:r>
    </w:p>
    <w:p w14:paraId="26E9C240" w14:textId="77777777" w:rsidR="0007095C" w:rsidRPr="00F01D15" w:rsidRDefault="0007095C">
      <w:pPr>
        <w:numPr>
          <w:ilvl w:val="0"/>
          <w:numId w:val="11"/>
        </w:numPr>
        <w:spacing w:before="120" w:after="531" w:line="240" w:lineRule="exact"/>
        <w:ind w:right="1152"/>
        <w:jc w:val="both"/>
        <w:rPr>
          <w:sz w:val="20"/>
          <w:szCs w:val="20"/>
          <w:lang w:val="en-US"/>
        </w:rPr>
      </w:pPr>
      <w:r w:rsidRPr="00F01D15">
        <w:rPr>
          <w:sz w:val="20"/>
          <w:szCs w:val="20"/>
          <w:lang w:val="en-US"/>
        </w:rPr>
        <w:t>“Screening phase” includes all projects where the Storage Potential has not yet been confirmed (undiscovered reservoirs).</w:t>
      </w:r>
    </w:p>
    <w:p w14:paraId="70CDD1D6" w14:textId="77777777" w:rsidR="0007095C" w:rsidRPr="00F01D15" w:rsidRDefault="00F01D15">
      <w:pPr>
        <w:spacing w:before="5" w:line="208" w:lineRule="exact"/>
        <w:jc w:val="right"/>
        <w:rPr>
          <w:b/>
          <w:bCs/>
          <w:sz w:val="18"/>
          <w:szCs w:val="18"/>
          <w:lang w:val="en-US"/>
        </w:rPr>
      </w:pPr>
      <w:r>
        <w:rPr>
          <w:noProof/>
          <w:lang w:val="en-GB" w:eastAsia="en-GB"/>
        </w:rPr>
        <mc:AlternateContent>
          <mc:Choice Requires="wps">
            <w:drawing>
              <wp:anchor distT="0" distB="0" distL="0" distR="0" simplePos="0" relativeHeight="251695104" behindDoc="0" locked="0" layoutInCell="0" allowOverlap="1" wp14:anchorId="3BE2EEF6" wp14:editId="0BF62438">
                <wp:simplePos x="0" y="0"/>
                <wp:positionH relativeFrom="column">
                  <wp:posOffset>0</wp:posOffset>
                </wp:positionH>
                <wp:positionV relativeFrom="paragraph">
                  <wp:posOffset>8760460</wp:posOffset>
                </wp:positionV>
                <wp:extent cx="6172200" cy="135255"/>
                <wp:effectExtent l="0" t="0" r="0" b="0"/>
                <wp:wrapSquare wrapText="bothSides"/>
                <wp:docPr id="7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52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10334" w14:textId="77777777" w:rsidR="0007095C" w:rsidRDefault="0007095C">
                            <w:pPr>
                              <w:spacing w:before="4" w:line="208" w:lineRule="exact"/>
                              <w:jc w:val="right"/>
                              <w:rPr>
                                <w:b/>
                                <w:bCs/>
                                <w:sz w:val="18"/>
                                <w:szCs w:val="18"/>
                              </w:rPr>
                            </w:pPr>
                            <w:r>
                              <w:rPr>
                                <w:b/>
                                <w:bCs/>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E2EEF6" id="Text Box 38" o:spid="_x0000_s1051" type="#_x0000_t202" style="position:absolute;left:0;text-align:left;margin-left:0;margin-top:689.8pt;width:486pt;height:10.65pt;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QrkQIAACY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" o:allowincell="f" stroked="f">
                <v:fill opacity="0"/>
                <v:textbox inset="0,0,0,0">
                  <w:txbxContent>
                    <w:p w14:paraId="4D510334" w14:textId="77777777" w:rsidR="0007095C" w:rsidRDefault="0007095C">
                      <w:pPr>
                        <w:spacing w:before="4" w:line="208" w:lineRule="exact"/>
                        <w:jc w:val="right"/>
                        <w:rPr>
                          <w:b/>
                          <w:bCs/>
                          <w:sz w:val="18"/>
                          <w:szCs w:val="18"/>
                        </w:rPr>
                      </w:pPr>
                      <w:r>
                        <w:rPr>
                          <w:b/>
                          <w:bCs/>
                          <w:sz w:val="18"/>
                          <w:szCs w:val="18"/>
                        </w:rPr>
                        <w:t>9</w:t>
                      </w:r>
                    </w:p>
                  </w:txbxContent>
                </v:textbox>
                <w10:wrap type="square"/>
              </v:shape>
            </w:pict>
          </mc:Fallback>
        </mc:AlternateContent>
      </w:r>
      <w:r w:rsidR="0007095C" w:rsidRPr="00F01D15">
        <w:rPr>
          <w:b/>
          <w:bCs/>
          <w:sz w:val="18"/>
          <w:szCs w:val="18"/>
          <w:lang w:val="en-US"/>
        </w:rPr>
        <w:t>UNFC-2009 Injection Projects Specifications for public comment: 8 July 2015</w:t>
      </w:r>
    </w:p>
    <w:p w14:paraId="22F7EE9D" w14:textId="77777777" w:rsidR="0007095C" w:rsidRPr="00F01D15" w:rsidRDefault="00F01D15">
      <w:pPr>
        <w:spacing w:before="352" w:line="227" w:lineRule="exact"/>
        <w:ind w:left="1080"/>
        <w:rPr>
          <w:spacing w:val="-1"/>
          <w:sz w:val="20"/>
          <w:szCs w:val="20"/>
          <w:lang w:val="en-US"/>
        </w:rPr>
      </w:pPr>
      <w:r>
        <w:rPr>
          <w:noProof/>
          <w:lang w:val="en-GB" w:eastAsia="en-GB"/>
        </w:rPr>
        <mc:AlternateContent>
          <mc:Choice Requires="wps">
            <w:drawing>
              <wp:anchor distT="0" distB="0" distL="0" distR="0" simplePos="0" relativeHeight="251696128" behindDoc="0" locked="0" layoutInCell="0" allowOverlap="1" wp14:anchorId="7CD82B71" wp14:editId="0C07899C">
                <wp:simplePos x="0" y="0"/>
                <wp:positionH relativeFrom="column">
                  <wp:posOffset>0</wp:posOffset>
                </wp:positionH>
                <wp:positionV relativeFrom="paragraph">
                  <wp:posOffset>5080</wp:posOffset>
                </wp:positionV>
                <wp:extent cx="6172835" cy="0"/>
                <wp:effectExtent l="0" t="0" r="0" b="0"/>
                <wp:wrapSquare wrapText="bothSides"/>
                <wp:docPr id="7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3DED12" id="Line 39" o:spid="_x0000_s1026" style="position:absolute;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48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" o:allowincell="f" strokeweight=".7pt">
                <w10:wrap type="square"/>
              </v:line>
            </w:pict>
          </mc:Fallback>
        </mc:AlternateContent>
      </w:r>
      <w:r w:rsidR="0007095C" w:rsidRPr="00F01D15">
        <w:rPr>
          <w:spacing w:val="-1"/>
          <w:sz w:val="20"/>
          <w:szCs w:val="20"/>
          <w:lang w:val="en-US"/>
        </w:rPr>
        <w:t>Table 1.</w:t>
      </w:r>
    </w:p>
    <w:p w14:paraId="1C89B7DB" w14:textId="77777777" w:rsidR="0007095C" w:rsidRPr="00F01D15" w:rsidRDefault="0007095C">
      <w:pPr>
        <w:spacing w:before="5" w:after="96" w:line="240" w:lineRule="exact"/>
        <w:ind w:left="1080" w:right="1152"/>
        <w:rPr>
          <w:b/>
          <w:bCs/>
          <w:sz w:val="20"/>
          <w:szCs w:val="20"/>
          <w:lang w:val="en-US"/>
        </w:rPr>
      </w:pPr>
      <w:r w:rsidRPr="00F01D15">
        <w:rPr>
          <w:b/>
          <w:bCs/>
          <w:sz w:val="20"/>
          <w:szCs w:val="20"/>
          <w:lang w:val="en-US"/>
        </w:rPr>
        <w:t>Definition of categories and supporting explanations adapted for application of UNFC-2009 to injection projects for the purpose of geological storage</w:t>
      </w:r>
    </w:p>
    <w:tbl>
      <w:tblPr>
        <w:tblW w:w="0" w:type="auto"/>
        <w:tblInd w:w="504" w:type="dxa"/>
        <w:tblLayout w:type="fixed"/>
        <w:tblCellMar>
          <w:left w:w="0" w:type="dxa"/>
          <w:right w:w="0" w:type="dxa"/>
        </w:tblCellMar>
        <w:tblLook w:val="0000" w:firstRow="0" w:lastRow="0" w:firstColumn="0" w:lastColumn="0" w:noHBand="0" w:noVBand="0"/>
      </w:tblPr>
      <w:tblGrid>
        <w:gridCol w:w="816"/>
        <w:gridCol w:w="2275"/>
        <w:gridCol w:w="1978"/>
        <w:gridCol w:w="3647"/>
      </w:tblGrid>
      <w:tr w:rsidR="0007095C" w14:paraId="763490CE" w14:textId="77777777">
        <w:trPr>
          <w:trHeight w:hRule="exact" w:val="586"/>
        </w:trPr>
        <w:tc>
          <w:tcPr>
            <w:tcW w:w="816" w:type="dxa"/>
            <w:tcBorders>
              <w:top w:val="single" w:sz="4" w:space="0" w:color="auto"/>
              <w:left w:val="single" w:sz="4" w:space="0" w:color="auto"/>
              <w:bottom w:val="single" w:sz="4" w:space="0" w:color="auto"/>
              <w:right w:val="single" w:sz="4" w:space="0" w:color="auto"/>
            </w:tcBorders>
          </w:tcPr>
          <w:p w14:paraId="6A5F1696" w14:textId="77777777" w:rsidR="0007095C" w:rsidRPr="00F01D15" w:rsidRDefault="0007095C">
            <w:pPr>
              <w:rPr>
                <w:lang w:val="en-US"/>
              </w:rPr>
            </w:pPr>
          </w:p>
        </w:tc>
        <w:tc>
          <w:tcPr>
            <w:tcW w:w="2275" w:type="dxa"/>
            <w:tcBorders>
              <w:top w:val="single" w:sz="4" w:space="0" w:color="auto"/>
              <w:left w:val="single" w:sz="4" w:space="0" w:color="auto"/>
              <w:bottom w:val="single" w:sz="4" w:space="0" w:color="auto"/>
              <w:right w:val="single" w:sz="4" w:space="0" w:color="auto"/>
            </w:tcBorders>
          </w:tcPr>
          <w:p w14:paraId="5CF26403" w14:textId="77777777" w:rsidR="0007095C" w:rsidRDefault="0007095C">
            <w:pPr>
              <w:spacing w:before="93" w:after="278" w:line="209" w:lineRule="exact"/>
              <w:jc w:val="center"/>
              <w:rPr>
                <w:b/>
                <w:bCs/>
                <w:sz w:val="18"/>
                <w:szCs w:val="18"/>
                <w:lang w:val="en-US" w:eastAsia="en-US"/>
              </w:rPr>
            </w:pPr>
            <w:r>
              <w:rPr>
                <w:b/>
                <w:bCs/>
                <w:sz w:val="18"/>
                <w:szCs w:val="18"/>
                <w:lang w:val="en-US" w:eastAsia="en-US"/>
              </w:rPr>
              <w:t>UNFC-2009</w:t>
            </w:r>
          </w:p>
        </w:tc>
        <w:tc>
          <w:tcPr>
            <w:tcW w:w="5625" w:type="dxa"/>
            <w:gridSpan w:val="2"/>
            <w:tcBorders>
              <w:top w:val="single" w:sz="4" w:space="0" w:color="auto"/>
              <w:left w:val="single" w:sz="4" w:space="0" w:color="auto"/>
              <w:bottom w:val="single" w:sz="4" w:space="0" w:color="auto"/>
              <w:right w:val="single" w:sz="4" w:space="0" w:color="auto"/>
            </w:tcBorders>
          </w:tcPr>
          <w:p w14:paraId="59F3BA07" w14:textId="77777777" w:rsidR="0007095C" w:rsidRDefault="0007095C">
            <w:pPr>
              <w:spacing w:before="101" w:after="67" w:line="206" w:lineRule="exact"/>
              <w:jc w:val="center"/>
              <w:rPr>
                <w:b/>
                <w:bCs/>
                <w:sz w:val="18"/>
                <w:szCs w:val="18"/>
                <w:lang w:val="en-US" w:eastAsia="en-US"/>
              </w:rPr>
            </w:pPr>
            <w:r>
              <w:rPr>
                <w:b/>
                <w:bCs/>
                <w:sz w:val="18"/>
                <w:szCs w:val="18"/>
                <w:lang w:val="en-US" w:eastAsia="en-US"/>
              </w:rPr>
              <w:t>UNFC-2009 applied to Injection Projects</w:t>
            </w:r>
            <w:r>
              <w:rPr>
                <w:b/>
                <w:bCs/>
                <w:sz w:val="18"/>
                <w:szCs w:val="18"/>
                <w:lang w:val="en-US" w:eastAsia="en-US"/>
              </w:rPr>
              <w:br/>
              <w:t>for the purpose of Geological Storage</w:t>
            </w:r>
          </w:p>
        </w:tc>
      </w:tr>
      <w:tr w:rsidR="0007095C" w14:paraId="3B2C933B" w14:textId="77777777">
        <w:trPr>
          <w:trHeight w:hRule="exact" w:val="360"/>
        </w:trPr>
        <w:tc>
          <w:tcPr>
            <w:tcW w:w="816" w:type="dxa"/>
            <w:tcBorders>
              <w:top w:val="single" w:sz="4" w:space="0" w:color="auto"/>
              <w:left w:val="single" w:sz="4" w:space="0" w:color="auto"/>
              <w:bottom w:val="single" w:sz="13" w:space="0" w:color="auto"/>
              <w:right w:val="single" w:sz="4" w:space="0" w:color="auto"/>
            </w:tcBorders>
            <w:vAlign w:val="center"/>
          </w:tcPr>
          <w:p w14:paraId="59A42F1D" w14:textId="77777777" w:rsidR="0007095C" w:rsidRDefault="0007095C">
            <w:pPr>
              <w:spacing w:before="87" w:after="79" w:line="188" w:lineRule="exact"/>
              <w:ind w:left="48"/>
              <w:rPr>
                <w:b/>
                <w:bCs/>
                <w:sz w:val="16"/>
                <w:szCs w:val="16"/>
                <w:lang w:val="en-US" w:eastAsia="en-US"/>
              </w:rPr>
            </w:pPr>
            <w:r>
              <w:rPr>
                <w:b/>
                <w:bCs/>
                <w:sz w:val="16"/>
                <w:szCs w:val="16"/>
                <w:lang w:val="en-US" w:eastAsia="en-US"/>
              </w:rPr>
              <w:t>Category</w:t>
            </w:r>
          </w:p>
        </w:tc>
        <w:tc>
          <w:tcPr>
            <w:tcW w:w="2275" w:type="dxa"/>
            <w:tcBorders>
              <w:top w:val="single" w:sz="4" w:space="0" w:color="auto"/>
              <w:left w:val="single" w:sz="4" w:space="0" w:color="auto"/>
              <w:bottom w:val="single" w:sz="13" w:space="0" w:color="auto"/>
              <w:right w:val="single" w:sz="4" w:space="0" w:color="auto"/>
            </w:tcBorders>
            <w:vAlign w:val="center"/>
          </w:tcPr>
          <w:p w14:paraId="0AB0442E" w14:textId="77777777" w:rsidR="0007095C" w:rsidRDefault="0007095C">
            <w:pPr>
              <w:spacing w:before="87" w:after="79" w:line="188" w:lineRule="exact"/>
              <w:ind w:left="76"/>
              <w:rPr>
                <w:b/>
                <w:bCs/>
                <w:sz w:val="16"/>
                <w:szCs w:val="16"/>
                <w:lang w:val="en-US" w:eastAsia="en-US"/>
              </w:rPr>
            </w:pPr>
            <w:r>
              <w:rPr>
                <w:b/>
                <w:bCs/>
                <w:sz w:val="16"/>
                <w:szCs w:val="16"/>
                <w:lang w:val="en-US" w:eastAsia="en-US"/>
              </w:rPr>
              <w:t>Definition</w:t>
            </w:r>
          </w:p>
        </w:tc>
        <w:tc>
          <w:tcPr>
            <w:tcW w:w="1978" w:type="dxa"/>
            <w:tcBorders>
              <w:top w:val="single" w:sz="4" w:space="0" w:color="auto"/>
              <w:left w:val="single" w:sz="4" w:space="0" w:color="auto"/>
              <w:bottom w:val="single" w:sz="13" w:space="0" w:color="auto"/>
              <w:right w:val="single" w:sz="4" w:space="0" w:color="auto"/>
            </w:tcBorders>
            <w:vAlign w:val="center"/>
          </w:tcPr>
          <w:p w14:paraId="2734479E" w14:textId="77777777" w:rsidR="0007095C" w:rsidRDefault="0007095C">
            <w:pPr>
              <w:spacing w:before="87" w:after="79" w:line="188" w:lineRule="exact"/>
              <w:ind w:left="101"/>
              <w:rPr>
                <w:b/>
                <w:bCs/>
                <w:sz w:val="16"/>
                <w:szCs w:val="16"/>
                <w:lang w:val="en-US" w:eastAsia="en-US"/>
              </w:rPr>
            </w:pPr>
            <w:r>
              <w:rPr>
                <w:b/>
                <w:bCs/>
                <w:sz w:val="16"/>
                <w:szCs w:val="16"/>
                <w:lang w:val="en-US" w:eastAsia="en-US"/>
              </w:rPr>
              <w:t>Definition</w:t>
            </w:r>
          </w:p>
        </w:tc>
        <w:tc>
          <w:tcPr>
            <w:tcW w:w="3647" w:type="dxa"/>
            <w:tcBorders>
              <w:top w:val="single" w:sz="4" w:space="0" w:color="auto"/>
              <w:left w:val="single" w:sz="4" w:space="0" w:color="auto"/>
              <w:bottom w:val="single" w:sz="13" w:space="0" w:color="auto"/>
              <w:right w:val="single" w:sz="4" w:space="0" w:color="auto"/>
            </w:tcBorders>
            <w:vAlign w:val="center"/>
          </w:tcPr>
          <w:p w14:paraId="1BAC4700" w14:textId="77777777" w:rsidR="0007095C" w:rsidRDefault="0007095C">
            <w:pPr>
              <w:spacing w:before="87" w:after="79" w:line="188" w:lineRule="exact"/>
              <w:ind w:left="105"/>
              <w:rPr>
                <w:b/>
                <w:bCs/>
                <w:sz w:val="16"/>
                <w:szCs w:val="16"/>
                <w:lang w:val="en-US" w:eastAsia="en-US"/>
              </w:rPr>
            </w:pPr>
            <w:r>
              <w:rPr>
                <w:b/>
                <w:bCs/>
                <w:sz w:val="16"/>
                <w:szCs w:val="16"/>
                <w:lang w:val="en-US" w:eastAsia="en-US"/>
              </w:rPr>
              <w:t>Supporting Explanation</w:t>
            </w:r>
          </w:p>
        </w:tc>
      </w:tr>
      <w:tr w:rsidR="0007095C" w14:paraId="1A010909" w14:textId="77777777">
        <w:trPr>
          <w:trHeight w:hRule="exact" w:val="2808"/>
        </w:trPr>
        <w:tc>
          <w:tcPr>
            <w:tcW w:w="816" w:type="dxa"/>
            <w:tcBorders>
              <w:top w:val="single" w:sz="13" w:space="0" w:color="auto"/>
              <w:left w:val="single" w:sz="4" w:space="0" w:color="auto"/>
              <w:bottom w:val="single" w:sz="4" w:space="0" w:color="auto"/>
              <w:right w:val="single" w:sz="4" w:space="0" w:color="auto"/>
            </w:tcBorders>
          </w:tcPr>
          <w:p w14:paraId="38191C2B" w14:textId="77777777" w:rsidR="0007095C" w:rsidRDefault="0007095C">
            <w:pPr>
              <w:spacing w:before="118" w:after="2466" w:line="218" w:lineRule="exact"/>
              <w:ind w:left="48"/>
              <w:rPr>
                <w:spacing w:val="-7"/>
                <w:sz w:val="19"/>
                <w:szCs w:val="19"/>
                <w:lang w:val="en-US" w:eastAsia="en-US"/>
              </w:rPr>
            </w:pPr>
            <w:r>
              <w:rPr>
                <w:spacing w:val="-7"/>
                <w:sz w:val="19"/>
                <w:szCs w:val="19"/>
                <w:lang w:val="en-US" w:eastAsia="en-US"/>
              </w:rPr>
              <w:t>E1</w:t>
            </w:r>
          </w:p>
        </w:tc>
        <w:tc>
          <w:tcPr>
            <w:tcW w:w="2275" w:type="dxa"/>
            <w:tcBorders>
              <w:top w:val="single" w:sz="13" w:space="0" w:color="auto"/>
              <w:left w:val="single" w:sz="4" w:space="0" w:color="auto"/>
              <w:bottom w:val="single" w:sz="4" w:space="0" w:color="auto"/>
              <w:right w:val="single" w:sz="4" w:space="0" w:color="auto"/>
            </w:tcBorders>
          </w:tcPr>
          <w:p w14:paraId="365A8061" w14:textId="77777777" w:rsidR="0007095C" w:rsidRDefault="0007095C">
            <w:pPr>
              <w:spacing w:before="106" w:after="2042" w:line="218" w:lineRule="exact"/>
              <w:ind w:left="108" w:right="360"/>
              <w:rPr>
                <w:i/>
                <w:iCs/>
                <w:spacing w:val="-1"/>
                <w:sz w:val="19"/>
                <w:szCs w:val="19"/>
                <w:lang w:val="en-US" w:eastAsia="en-US"/>
              </w:rPr>
            </w:pPr>
            <w:r>
              <w:rPr>
                <w:i/>
                <w:iCs/>
                <w:spacing w:val="-1"/>
                <w:sz w:val="19"/>
                <w:szCs w:val="19"/>
                <w:lang w:val="en-US" w:eastAsia="en-US"/>
              </w:rPr>
              <w:t>Extraction and sale has been confirmed to be economically viable.</w:t>
            </w:r>
          </w:p>
        </w:tc>
        <w:tc>
          <w:tcPr>
            <w:tcW w:w="1978" w:type="dxa"/>
            <w:tcBorders>
              <w:top w:val="single" w:sz="13" w:space="0" w:color="auto"/>
              <w:left w:val="single" w:sz="4" w:space="0" w:color="auto"/>
              <w:bottom w:val="single" w:sz="4" w:space="0" w:color="auto"/>
              <w:right w:val="single" w:sz="4" w:space="0" w:color="auto"/>
            </w:tcBorders>
          </w:tcPr>
          <w:p w14:paraId="48FBCC26" w14:textId="77777777" w:rsidR="0007095C" w:rsidRDefault="0007095C">
            <w:pPr>
              <w:spacing w:before="101" w:after="1611" w:line="218" w:lineRule="exact"/>
              <w:ind w:left="108" w:right="216"/>
              <w:rPr>
                <w:spacing w:val="-4"/>
                <w:sz w:val="19"/>
                <w:szCs w:val="19"/>
                <w:lang w:val="en-US" w:eastAsia="en-US"/>
              </w:rPr>
            </w:pPr>
            <w:r>
              <w:rPr>
                <w:spacing w:val="-4"/>
                <w:sz w:val="19"/>
                <w:szCs w:val="19"/>
                <w:lang w:val="en-US" w:eastAsia="en-US"/>
              </w:rPr>
              <w:t xml:space="preserve">Injection for the purpose of geological storage has been confirmed to be economically viable </w:t>
            </w:r>
            <w:r>
              <w:rPr>
                <w:spacing w:val="-4"/>
                <w:sz w:val="19"/>
                <w:szCs w:val="19"/>
                <w:vertAlign w:val="superscript"/>
                <w:lang w:val="en-US" w:eastAsia="en-US"/>
              </w:rPr>
              <w:t>a</w:t>
            </w:r>
            <w:r>
              <w:rPr>
                <w:spacing w:val="-4"/>
                <w:sz w:val="19"/>
                <w:szCs w:val="19"/>
                <w:lang w:val="en-US" w:eastAsia="en-US"/>
              </w:rPr>
              <w:t>.</w:t>
            </w:r>
          </w:p>
        </w:tc>
        <w:tc>
          <w:tcPr>
            <w:tcW w:w="3647" w:type="dxa"/>
            <w:tcBorders>
              <w:top w:val="single" w:sz="13" w:space="0" w:color="auto"/>
              <w:left w:val="single" w:sz="4" w:space="0" w:color="auto"/>
              <w:bottom w:val="single" w:sz="4" w:space="0" w:color="auto"/>
              <w:right w:val="single" w:sz="4" w:space="0" w:color="auto"/>
            </w:tcBorders>
          </w:tcPr>
          <w:p w14:paraId="7ED3AF82" w14:textId="77777777" w:rsidR="0007095C" w:rsidRDefault="0007095C">
            <w:pPr>
              <w:spacing w:before="110" w:after="512" w:line="218" w:lineRule="exact"/>
              <w:ind w:left="108" w:right="216"/>
              <w:rPr>
                <w:spacing w:val="-2"/>
                <w:sz w:val="19"/>
                <w:szCs w:val="19"/>
                <w:lang w:val="en-US" w:eastAsia="en-US"/>
              </w:rPr>
            </w:pPr>
            <w:r>
              <w:rPr>
                <w:spacing w:val="-2"/>
                <w:sz w:val="19"/>
                <w:szCs w:val="19"/>
                <w:lang w:val="en-US" w:eastAsia="en-US"/>
              </w:rPr>
              <w:t>Injection is economic on the basis of current market conditions and realistic assumptions of future market conditions. All necessary approvals/contracts have been confirmed or there are reasonable expectations that all such approvals/contracts will be obtained within a reasonable time frame. Economic viability is not affected by short-term adverse market conditions provided that longer term forecasts remain positive.</w:t>
            </w:r>
          </w:p>
        </w:tc>
      </w:tr>
      <w:tr w:rsidR="0007095C" w14:paraId="1D93FED2" w14:textId="77777777">
        <w:trPr>
          <w:trHeight w:hRule="exact" w:val="1622"/>
        </w:trPr>
        <w:tc>
          <w:tcPr>
            <w:tcW w:w="816" w:type="dxa"/>
            <w:tcBorders>
              <w:top w:val="single" w:sz="4" w:space="0" w:color="auto"/>
              <w:left w:val="single" w:sz="4" w:space="0" w:color="auto"/>
              <w:bottom w:val="single" w:sz="4" w:space="0" w:color="auto"/>
              <w:right w:val="single" w:sz="4" w:space="0" w:color="auto"/>
            </w:tcBorders>
          </w:tcPr>
          <w:p w14:paraId="34C46D05" w14:textId="77777777" w:rsidR="0007095C" w:rsidRDefault="0007095C">
            <w:pPr>
              <w:spacing w:before="109" w:after="1294" w:line="218" w:lineRule="exact"/>
              <w:ind w:left="48"/>
              <w:rPr>
                <w:spacing w:val="-1"/>
                <w:sz w:val="19"/>
                <w:szCs w:val="19"/>
                <w:lang w:val="en-US" w:eastAsia="en-US"/>
              </w:rPr>
            </w:pPr>
            <w:r>
              <w:rPr>
                <w:spacing w:val="-1"/>
                <w:sz w:val="19"/>
                <w:szCs w:val="19"/>
                <w:lang w:val="en-US" w:eastAsia="en-US"/>
              </w:rPr>
              <w:t>E2</w:t>
            </w:r>
          </w:p>
        </w:tc>
        <w:tc>
          <w:tcPr>
            <w:tcW w:w="2275" w:type="dxa"/>
            <w:tcBorders>
              <w:top w:val="single" w:sz="4" w:space="0" w:color="auto"/>
              <w:left w:val="single" w:sz="4" w:space="0" w:color="auto"/>
              <w:bottom w:val="single" w:sz="4" w:space="0" w:color="auto"/>
              <w:right w:val="single" w:sz="4" w:space="0" w:color="auto"/>
            </w:tcBorders>
          </w:tcPr>
          <w:p w14:paraId="6E972EFB" w14:textId="77777777" w:rsidR="0007095C" w:rsidRDefault="0007095C">
            <w:pPr>
              <w:spacing w:before="94" w:after="655" w:line="218" w:lineRule="exact"/>
              <w:ind w:left="108"/>
              <w:rPr>
                <w:i/>
                <w:iCs/>
                <w:sz w:val="19"/>
                <w:szCs w:val="19"/>
                <w:lang w:val="en-US" w:eastAsia="en-US"/>
              </w:rPr>
            </w:pPr>
            <w:r>
              <w:rPr>
                <w:i/>
                <w:iCs/>
                <w:sz w:val="19"/>
                <w:szCs w:val="19"/>
                <w:lang w:val="en-US" w:eastAsia="en-US"/>
              </w:rPr>
              <w:t>Extraction and sale is expected to become economically viable in the foreseeable future.</w:t>
            </w:r>
          </w:p>
        </w:tc>
        <w:tc>
          <w:tcPr>
            <w:tcW w:w="1978" w:type="dxa"/>
            <w:tcBorders>
              <w:top w:val="single" w:sz="4" w:space="0" w:color="auto"/>
              <w:left w:val="single" w:sz="4" w:space="0" w:color="auto"/>
              <w:bottom w:val="single" w:sz="4" w:space="0" w:color="auto"/>
              <w:right w:val="single" w:sz="4" w:space="0" w:color="auto"/>
            </w:tcBorders>
          </w:tcPr>
          <w:p w14:paraId="38F24F0A" w14:textId="77777777" w:rsidR="0007095C" w:rsidRDefault="0007095C">
            <w:pPr>
              <w:spacing w:before="94" w:after="219" w:line="218" w:lineRule="exact"/>
              <w:ind w:left="108" w:right="216"/>
              <w:rPr>
                <w:spacing w:val="-2"/>
                <w:sz w:val="19"/>
                <w:szCs w:val="19"/>
                <w:lang w:val="en-US" w:eastAsia="en-US"/>
              </w:rPr>
            </w:pPr>
            <w:r>
              <w:rPr>
                <w:spacing w:val="-2"/>
                <w:sz w:val="19"/>
                <w:szCs w:val="19"/>
                <w:lang w:val="en-US" w:eastAsia="en-US"/>
              </w:rPr>
              <w:t xml:space="preserve">Injection for the purpose of geological storage is expected to become economically </w:t>
            </w:r>
            <w:proofErr w:type="spellStart"/>
            <w:r>
              <w:rPr>
                <w:spacing w:val="-2"/>
                <w:sz w:val="19"/>
                <w:szCs w:val="19"/>
                <w:lang w:val="en-US" w:eastAsia="en-US"/>
              </w:rPr>
              <w:t>viable</w:t>
            </w:r>
            <w:r>
              <w:rPr>
                <w:spacing w:val="-2"/>
                <w:sz w:val="19"/>
                <w:szCs w:val="19"/>
                <w:vertAlign w:val="superscript"/>
                <w:lang w:val="en-US" w:eastAsia="en-US"/>
              </w:rPr>
              <w:t>a</w:t>
            </w:r>
            <w:proofErr w:type="spellEnd"/>
            <w:r>
              <w:rPr>
                <w:spacing w:val="-2"/>
                <w:sz w:val="19"/>
                <w:szCs w:val="19"/>
                <w:lang w:val="en-US" w:eastAsia="en-US"/>
              </w:rPr>
              <w:t xml:space="preserve"> in the foreseeable future.</w:t>
            </w:r>
          </w:p>
        </w:tc>
        <w:tc>
          <w:tcPr>
            <w:tcW w:w="3647" w:type="dxa"/>
            <w:tcBorders>
              <w:top w:val="single" w:sz="4" w:space="0" w:color="auto"/>
              <w:left w:val="single" w:sz="4" w:space="0" w:color="auto"/>
              <w:bottom w:val="single" w:sz="4" w:space="0" w:color="auto"/>
              <w:right w:val="single" w:sz="4" w:space="0" w:color="auto"/>
            </w:tcBorders>
          </w:tcPr>
          <w:p w14:paraId="42CF1636" w14:textId="77777777" w:rsidR="0007095C" w:rsidRDefault="0007095C">
            <w:pPr>
              <w:spacing w:before="94" w:after="219" w:line="218" w:lineRule="exact"/>
              <w:ind w:left="108" w:right="216"/>
              <w:rPr>
                <w:spacing w:val="-1"/>
                <w:sz w:val="19"/>
                <w:szCs w:val="19"/>
                <w:lang w:val="en-US" w:eastAsia="en-US"/>
              </w:rPr>
            </w:pPr>
            <w:r>
              <w:rPr>
                <w:spacing w:val="-1"/>
                <w:sz w:val="19"/>
                <w:szCs w:val="19"/>
                <w:lang w:val="en-US" w:eastAsia="en-US"/>
              </w:rPr>
              <w:t>Injection has not yet been confirmed to be economic</w:t>
            </w:r>
            <w:ins w:id="40" w:author="Sigurd Heiberg" w:date="2015-09-15T11:26:00Z">
              <w:r w:rsidR="00F32E0E">
                <w:rPr>
                  <w:spacing w:val="-1"/>
                  <w:sz w:val="19"/>
                  <w:szCs w:val="19"/>
                  <w:lang w:val="en-US" w:eastAsia="en-US"/>
                </w:rPr>
                <w:t>ally viable</w:t>
              </w:r>
            </w:ins>
            <w:r>
              <w:rPr>
                <w:spacing w:val="-1"/>
                <w:sz w:val="19"/>
                <w:szCs w:val="19"/>
                <w:lang w:val="en-US" w:eastAsia="en-US"/>
              </w:rPr>
              <w:t xml:space="preserve"> but, on the basis of realistic assumptions of future market conditions, there are reasonable prospects for economic injection and storage in the foreseeable future.</w:t>
            </w:r>
          </w:p>
        </w:tc>
      </w:tr>
      <w:tr w:rsidR="0007095C" w14:paraId="53942424" w14:textId="77777777">
        <w:trPr>
          <w:trHeight w:hRule="exact" w:val="2606"/>
        </w:trPr>
        <w:tc>
          <w:tcPr>
            <w:tcW w:w="816" w:type="dxa"/>
            <w:tcBorders>
              <w:top w:val="single" w:sz="4" w:space="0" w:color="auto"/>
              <w:left w:val="single" w:sz="4" w:space="0" w:color="auto"/>
              <w:bottom w:val="single" w:sz="4" w:space="0" w:color="auto"/>
              <w:right w:val="single" w:sz="4" w:space="0" w:color="auto"/>
            </w:tcBorders>
          </w:tcPr>
          <w:p w14:paraId="51A372AA" w14:textId="77777777" w:rsidR="0007095C" w:rsidRDefault="0007095C">
            <w:pPr>
              <w:spacing w:before="104" w:after="2284" w:line="218" w:lineRule="exact"/>
              <w:ind w:left="48"/>
              <w:rPr>
                <w:spacing w:val="-4"/>
                <w:sz w:val="19"/>
                <w:szCs w:val="19"/>
                <w:lang w:val="en-US" w:eastAsia="en-US"/>
              </w:rPr>
            </w:pPr>
            <w:r>
              <w:rPr>
                <w:spacing w:val="-4"/>
                <w:sz w:val="19"/>
                <w:szCs w:val="19"/>
                <w:lang w:val="en-US" w:eastAsia="en-US"/>
              </w:rPr>
              <w:t>E3</w:t>
            </w:r>
          </w:p>
        </w:tc>
        <w:tc>
          <w:tcPr>
            <w:tcW w:w="2275" w:type="dxa"/>
            <w:tcBorders>
              <w:top w:val="single" w:sz="4" w:space="0" w:color="auto"/>
              <w:left w:val="single" w:sz="4" w:space="0" w:color="auto"/>
              <w:bottom w:val="single" w:sz="4" w:space="0" w:color="auto"/>
              <w:right w:val="single" w:sz="4" w:space="0" w:color="auto"/>
            </w:tcBorders>
          </w:tcPr>
          <w:p w14:paraId="0672BC54" w14:textId="77777777" w:rsidR="0007095C" w:rsidRDefault="0007095C">
            <w:pPr>
              <w:spacing w:before="93" w:after="987" w:line="218" w:lineRule="exact"/>
              <w:ind w:left="108" w:right="144"/>
              <w:rPr>
                <w:i/>
                <w:iCs/>
                <w:sz w:val="19"/>
                <w:szCs w:val="19"/>
                <w:lang w:val="en-US" w:eastAsia="en-US"/>
              </w:rPr>
            </w:pPr>
            <w:r>
              <w:rPr>
                <w:i/>
                <w:iCs/>
                <w:sz w:val="19"/>
                <w:szCs w:val="19"/>
                <w:lang w:val="en-US" w:eastAsia="en-US"/>
              </w:rPr>
              <w:t>Extraction and sale is not expected to become economically viable in the foreseeable future, or the evaluation is at too early a stage to determine economic viability.</w:t>
            </w:r>
          </w:p>
        </w:tc>
        <w:tc>
          <w:tcPr>
            <w:tcW w:w="1978" w:type="dxa"/>
            <w:tcBorders>
              <w:top w:val="single" w:sz="4" w:space="0" w:color="auto"/>
              <w:left w:val="single" w:sz="4" w:space="0" w:color="auto"/>
              <w:bottom w:val="single" w:sz="4" w:space="0" w:color="auto"/>
              <w:right w:val="single" w:sz="4" w:space="0" w:color="auto"/>
            </w:tcBorders>
          </w:tcPr>
          <w:p w14:paraId="7AAF8A73" w14:textId="77777777" w:rsidR="0007095C" w:rsidRDefault="0007095C">
            <w:pPr>
              <w:spacing w:before="85" w:after="123" w:line="218" w:lineRule="exact"/>
              <w:ind w:left="108" w:right="144"/>
              <w:rPr>
                <w:sz w:val="19"/>
                <w:szCs w:val="19"/>
                <w:lang w:val="en-US" w:eastAsia="en-US"/>
              </w:rPr>
            </w:pPr>
            <w:r>
              <w:rPr>
                <w:sz w:val="19"/>
                <w:szCs w:val="19"/>
                <w:lang w:val="en-US" w:eastAsia="en-US"/>
              </w:rPr>
              <w:t xml:space="preserve">Injection for the purpose of geological storage is not expected to become economically </w:t>
            </w:r>
            <w:proofErr w:type="spellStart"/>
            <w:r>
              <w:rPr>
                <w:sz w:val="19"/>
                <w:szCs w:val="19"/>
                <w:lang w:val="en-US" w:eastAsia="en-US"/>
              </w:rPr>
              <w:t>viable</w:t>
            </w:r>
            <w:r>
              <w:rPr>
                <w:sz w:val="19"/>
                <w:szCs w:val="19"/>
                <w:vertAlign w:val="superscript"/>
                <w:lang w:val="en-US" w:eastAsia="en-US"/>
              </w:rPr>
              <w:t>a</w:t>
            </w:r>
            <w:proofErr w:type="spellEnd"/>
            <w:r>
              <w:rPr>
                <w:sz w:val="12"/>
                <w:szCs w:val="12"/>
                <w:lang w:val="en-US" w:eastAsia="en-US"/>
              </w:rPr>
              <w:t xml:space="preserve"> </w:t>
            </w:r>
            <w:r>
              <w:rPr>
                <w:sz w:val="19"/>
                <w:szCs w:val="19"/>
                <w:lang w:val="en-US" w:eastAsia="en-US"/>
              </w:rPr>
              <w:t xml:space="preserve">in the foreseeable future, or the evaluation is at a too early a stage to determine economic </w:t>
            </w:r>
            <w:proofErr w:type="spellStart"/>
            <w:r>
              <w:rPr>
                <w:sz w:val="19"/>
                <w:szCs w:val="19"/>
                <w:lang w:val="en-US" w:eastAsia="en-US"/>
              </w:rPr>
              <w:t>viability</w:t>
            </w:r>
            <w:r>
              <w:rPr>
                <w:sz w:val="19"/>
                <w:szCs w:val="19"/>
                <w:vertAlign w:val="superscript"/>
                <w:lang w:val="en-US" w:eastAsia="en-US"/>
              </w:rPr>
              <w:t>a</w:t>
            </w:r>
            <w:proofErr w:type="spellEnd"/>
            <w:r>
              <w:rPr>
                <w:sz w:val="19"/>
                <w:szCs w:val="19"/>
                <w:lang w:val="en-US" w:eastAsia="en-US"/>
              </w:rPr>
              <w:t>.</w:t>
            </w:r>
          </w:p>
        </w:tc>
        <w:tc>
          <w:tcPr>
            <w:tcW w:w="3647" w:type="dxa"/>
            <w:tcBorders>
              <w:top w:val="single" w:sz="4" w:space="0" w:color="auto"/>
              <w:left w:val="single" w:sz="4" w:space="0" w:color="auto"/>
              <w:bottom w:val="single" w:sz="4" w:space="0" w:color="auto"/>
              <w:right w:val="single" w:sz="4" w:space="0" w:color="auto"/>
            </w:tcBorders>
          </w:tcPr>
          <w:p w14:paraId="3B5F56DD" w14:textId="77777777" w:rsidR="0007095C" w:rsidRDefault="0007095C">
            <w:pPr>
              <w:spacing w:before="90" w:after="772" w:line="218" w:lineRule="exact"/>
              <w:ind w:left="108" w:right="144"/>
              <w:rPr>
                <w:sz w:val="19"/>
                <w:szCs w:val="19"/>
                <w:lang w:val="en-US" w:eastAsia="en-US"/>
              </w:rPr>
            </w:pPr>
            <w:r>
              <w:rPr>
                <w:sz w:val="19"/>
                <w:szCs w:val="19"/>
                <w:lang w:val="en-US" w:eastAsia="en-US"/>
              </w:rPr>
              <w:t xml:space="preserve">On the basis of realistic assumptions of future market </w:t>
            </w:r>
            <w:ins w:id="41" w:author="Sigurd Heiberg" w:date="2015-09-15T11:26:00Z">
              <w:r w:rsidR="00F32E0E">
                <w:rPr>
                  <w:sz w:val="19"/>
                  <w:szCs w:val="19"/>
                  <w:lang w:val="en-US" w:eastAsia="en-US"/>
                </w:rPr>
                <w:t xml:space="preserve">or other socio-economic </w:t>
              </w:r>
            </w:ins>
            <w:r>
              <w:rPr>
                <w:sz w:val="19"/>
                <w:szCs w:val="19"/>
                <w:lang w:val="en-US" w:eastAsia="en-US"/>
              </w:rPr>
              <w:t>conditions, it is currently considered that there are not reasonable prospects for economic injection in the foreseeable future; or, economic viability of injection cannot yet be determined due to insufficient information (e.g. during the screening phase).</w:t>
            </w:r>
          </w:p>
        </w:tc>
      </w:tr>
      <w:tr w:rsidR="0007095C" w14:paraId="0D794C71" w14:textId="77777777">
        <w:trPr>
          <w:trHeight w:hRule="exact" w:val="1517"/>
        </w:trPr>
        <w:tc>
          <w:tcPr>
            <w:tcW w:w="816" w:type="dxa"/>
            <w:tcBorders>
              <w:top w:val="single" w:sz="4" w:space="0" w:color="auto"/>
              <w:left w:val="single" w:sz="4" w:space="0" w:color="auto"/>
              <w:bottom w:val="single" w:sz="4" w:space="0" w:color="auto"/>
              <w:right w:val="single" w:sz="4" w:space="0" w:color="auto"/>
            </w:tcBorders>
          </w:tcPr>
          <w:p w14:paraId="753B5A55" w14:textId="77777777" w:rsidR="0007095C" w:rsidRDefault="0007095C">
            <w:pPr>
              <w:spacing w:before="105" w:after="1189" w:line="218" w:lineRule="exact"/>
              <w:ind w:left="48"/>
              <w:rPr>
                <w:spacing w:val="-8"/>
                <w:sz w:val="19"/>
                <w:szCs w:val="19"/>
                <w:lang w:val="en-US" w:eastAsia="en-US"/>
              </w:rPr>
            </w:pPr>
            <w:r>
              <w:rPr>
                <w:spacing w:val="-8"/>
                <w:sz w:val="19"/>
                <w:szCs w:val="19"/>
                <w:lang w:val="en-US" w:eastAsia="en-US"/>
              </w:rPr>
              <w:t>F1</w:t>
            </w:r>
          </w:p>
        </w:tc>
        <w:tc>
          <w:tcPr>
            <w:tcW w:w="2275" w:type="dxa"/>
            <w:tcBorders>
              <w:top w:val="single" w:sz="4" w:space="0" w:color="auto"/>
              <w:left w:val="single" w:sz="4" w:space="0" w:color="auto"/>
              <w:bottom w:val="single" w:sz="4" w:space="0" w:color="auto"/>
              <w:right w:val="single" w:sz="4" w:space="0" w:color="auto"/>
            </w:tcBorders>
          </w:tcPr>
          <w:p w14:paraId="0105663E" w14:textId="77777777" w:rsidR="0007095C" w:rsidRDefault="0007095C">
            <w:pPr>
              <w:spacing w:before="93" w:after="329" w:line="218" w:lineRule="exact"/>
              <w:ind w:left="108" w:right="108"/>
              <w:rPr>
                <w:i/>
                <w:iCs/>
                <w:sz w:val="19"/>
                <w:szCs w:val="19"/>
                <w:lang w:val="en-US" w:eastAsia="en-US"/>
              </w:rPr>
            </w:pPr>
            <w:r>
              <w:rPr>
                <w:i/>
                <w:iCs/>
                <w:sz w:val="19"/>
                <w:szCs w:val="19"/>
                <w:lang w:val="en-US" w:eastAsia="en-US"/>
              </w:rPr>
              <w:t>Feasibility of extraction by a defined development project or mining operation has been confirmed.</w:t>
            </w:r>
          </w:p>
        </w:tc>
        <w:tc>
          <w:tcPr>
            <w:tcW w:w="1978" w:type="dxa"/>
            <w:tcBorders>
              <w:top w:val="single" w:sz="4" w:space="0" w:color="auto"/>
              <w:left w:val="single" w:sz="4" w:space="0" w:color="auto"/>
              <w:bottom w:val="single" w:sz="4" w:space="0" w:color="auto"/>
              <w:right w:val="single" w:sz="4" w:space="0" w:color="auto"/>
            </w:tcBorders>
          </w:tcPr>
          <w:p w14:paraId="473019A3" w14:textId="77777777" w:rsidR="0007095C" w:rsidRDefault="0007095C">
            <w:pPr>
              <w:spacing w:before="92" w:after="330" w:line="218" w:lineRule="exact"/>
              <w:ind w:left="108" w:right="216"/>
              <w:rPr>
                <w:sz w:val="19"/>
                <w:szCs w:val="19"/>
                <w:lang w:val="en-US" w:eastAsia="en-US"/>
              </w:rPr>
            </w:pPr>
            <w:r>
              <w:rPr>
                <w:sz w:val="19"/>
                <w:szCs w:val="19"/>
                <w:lang w:val="en-US" w:eastAsia="en-US"/>
              </w:rPr>
              <w:t xml:space="preserve">Feasibility of an injection </w:t>
            </w:r>
            <w:proofErr w:type="spellStart"/>
            <w:r>
              <w:rPr>
                <w:sz w:val="19"/>
                <w:szCs w:val="19"/>
                <w:lang w:val="en-US" w:eastAsia="en-US"/>
              </w:rPr>
              <w:t>project</w:t>
            </w:r>
            <w:r>
              <w:rPr>
                <w:sz w:val="19"/>
                <w:szCs w:val="19"/>
                <w:vertAlign w:val="superscript"/>
                <w:lang w:val="en-US" w:eastAsia="en-US"/>
              </w:rPr>
              <w:t>b</w:t>
            </w:r>
            <w:proofErr w:type="spellEnd"/>
            <w:r>
              <w:rPr>
                <w:sz w:val="19"/>
                <w:szCs w:val="19"/>
                <w:lang w:val="en-US" w:eastAsia="en-US"/>
              </w:rPr>
              <w:t xml:space="preserve"> for the purpose of geological storage has been confirmed.</w:t>
            </w:r>
          </w:p>
        </w:tc>
        <w:tc>
          <w:tcPr>
            <w:tcW w:w="3647" w:type="dxa"/>
            <w:tcBorders>
              <w:top w:val="single" w:sz="4" w:space="0" w:color="auto"/>
              <w:left w:val="single" w:sz="4" w:space="0" w:color="auto"/>
              <w:bottom w:val="single" w:sz="4" w:space="0" w:color="auto"/>
              <w:right w:val="single" w:sz="4" w:space="0" w:color="auto"/>
            </w:tcBorders>
          </w:tcPr>
          <w:p w14:paraId="1B545623" w14:textId="77777777" w:rsidR="0007095C" w:rsidRDefault="0007095C">
            <w:pPr>
              <w:spacing w:before="90" w:after="114" w:line="218" w:lineRule="exact"/>
              <w:ind w:left="108" w:right="360"/>
              <w:rPr>
                <w:spacing w:val="-1"/>
                <w:sz w:val="19"/>
                <w:szCs w:val="19"/>
                <w:lang w:val="en-US" w:eastAsia="en-US"/>
              </w:rPr>
            </w:pPr>
            <w:r>
              <w:rPr>
                <w:spacing w:val="-1"/>
                <w:sz w:val="19"/>
                <w:szCs w:val="19"/>
                <w:lang w:val="en-US" w:eastAsia="en-US"/>
              </w:rPr>
              <w:t>Injection is currently taking place; or, implementation of an injection project is underway; or, sufficiently detailed studies have been completed to demonstrate the feasibility of geological storage by implementing a defined injection project.</w:t>
            </w:r>
          </w:p>
        </w:tc>
      </w:tr>
      <w:tr w:rsidR="0007095C" w14:paraId="2891523F" w14:textId="77777777">
        <w:trPr>
          <w:trHeight w:hRule="exact" w:val="1958"/>
        </w:trPr>
        <w:tc>
          <w:tcPr>
            <w:tcW w:w="816" w:type="dxa"/>
            <w:tcBorders>
              <w:top w:val="single" w:sz="4" w:space="0" w:color="auto"/>
              <w:left w:val="single" w:sz="4" w:space="0" w:color="auto"/>
              <w:bottom w:val="single" w:sz="4" w:space="0" w:color="auto"/>
              <w:right w:val="single" w:sz="4" w:space="0" w:color="auto"/>
            </w:tcBorders>
          </w:tcPr>
          <w:p w14:paraId="017648B9" w14:textId="77777777" w:rsidR="0007095C" w:rsidRDefault="0007095C">
            <w:pPr>
              <w:spacing w:before="105" w:after="1630" w:line="218" w:lineRule="exact"/>
              <w:ind w:left="48"/>
              <w:rPr>
                <w:spacing w:val="-2"/>
                <w:sz w:val="19"/>
                <w:szCs w:val="19"/>
                <w:lang w:val="en-US" w:eastAsia="en-US"/>
              </w:rPr>
            </w:pPr>
            <w:r>
              <w:rPr>
                <w:spacing w:val="-2"/>
                <w:sz w:val="19"/>
                <w:szCs w:val="19"/>
                <w:lang w:val="en-US" w:eastAsia="en-US"/>
              </w:rPr>
              <w:t>F2</w:t>
            </w:r>
          </w:p>
        </w:tc>
        <w:tc>
          <w:tcPr>
            <w:tcW w:w="2275" w:type="dxa"/>
            <w:tcBorders>
              <w:top w:val="single" w:sz="4" w:space="0" w:color="auto"/>
              <w:left w:val="single" w:sz="4" w:space="0" w:color="auto"/>
              <w:bottom w:val="single" w:sz="4" w:space="0" w:color="auto"/>
              <w:right w:val="single" w:sz="4" w:space="0" w:color="auto"/>
            </w:tcBorders>
          </w:tcPr>
          <w:p w14:paraId="31D08121" w14:textId="77777777" w:rsidR="0007095C" w:rsidRDefault="0007095C">
            <w:pPr>
              <w:spacing w:before="93" w:after="770" w:line="218" w:lineRule="exact"/>
              <w:ind w:left="108" w:right="108"/>
              <w:rPr>
                <w:i/>
                <w:iCs/>
                <w:sz w:val="19"/>
                <w:szCs w:val="19"/>
                <w:lang w:val="en-US" w:eastAsia="en-US"/>
              </w:rPr>
            </w:pPr>
            <w:r>
              <w:rPr>
                <w:i/>
                <w:iCs/>
                <w:sz w:val="19"/>
                <w:szCs w:val="19"/>
                <w:lang w:val="en-US" w:eastAsia="en-US"/>
              </w:rPr>
              <w:t>Feasibility of extraction by a defined development project or mining operation is subject to further evaluation.</w:t>
            </w:r>
          </w:p>
        </w:tc>
        <w:tc>
          <w:tcPr>
            <w:tcW w:w="1978" w:type="dxa"/>
            <w:tcBorders>
              <w:top w:val="single" w:sz="4" w:space="0" w:color="auto"/>
              <w:left w:val="single" w:sz="4" w:space="0" w:color="auto"/>
              <w:bottom w:val="single" w:sz="4" w:space="0" w:color="auto"/>
              <w:right w:val="single" w:sz="4" w:space="0" w:color="auto"/>
            </w:tcBorders>
          </w:tcPr>
          <w:p w14:paraId="26F69101" w14:textId="77777777" w:rsidR="0007095C" w:rsidRDefault="0007095C">
            <w:pPr>
              <w:spacing w:before="90" w:after="555" w:line="218" w:lineRule="exact"/>
              <w:ind w:left="108" w:right="252"/>
              <w:rPr>
                <w:sz w:val="19"/>
                <w:szCs w:val="19"/>
                <w:lang w:val="en-US" w:eastAsia="en-US"/>
              </w:rPr>
            </w:pPr>
            <w:r>
              <w:rPr>
                <w:sz w:val="19"/>
                <w:szCs w:val="19"/>
                <w:lang w:val="en-US" w:eastAsia="en-US"/>
              </w:rPr>
              <w:t xml:space="preserve">Feasibility of an injection </w:t>
            </w:r>
            <w:proofErr w:type="spellStart"/>
            <w:r>
              <w:rPr>
                <w:sz w:val="19"/>
                <w:szCs w:val="19"/>
                <w:lang w:val="en-US" w:eastAsia="en-US"/>
              </w:rPr>
              <w:t>project</w:t>
            </w:r>
            <w:r>
              <w:rPr>
                <w:sz w:val="19"/>
                <w:szCs w:val="19"/>
                <w:vertAlign w:val="superscript"/>
                <w:lang w:val="en-US" w:eastAsia="en-US"/>
              </w:rPr>
              <w:t>b</w:t>
            </w:r>
            <w:proofErr w:type="spellEnd"/>
            <w:r>
              <w:rPr>
                <w:sz w:val="19"/>
                <w:szCs w:val="19"/>
                <w:lang w:val="en-US" w:eastAsia="en-US"/>
              </w:rPr>
              <w:t xml:space="preserve"> for the purpose of geological storage is subject to further evaluation.</w:t>
            </w:r>
          </w:p>
        </w:tc>
        <w:tc>
          <w:tcPr>
            <w:tcW w:w="3647" w:type="dxa"/>
            <w:tcBorders>
              <w:top w:val="single" w:sz="4" w:space="0" w:color="auto"/>
              <w:left w:val="single" w:sz="4" w:space="0" w:color="auto"/>
              <w:bottom w:val="single" w:sz="4" w:space="0" w:color="auto"/>
              <w:right w:val="single" w:sz="4" w:space="0" w:color="auto"/>
            </w:tcBorders>
          </w:tcPr>
          <w:p w14:paraId="5C259350" w14:textId="77777777" w:rsidR="0007095C" w:rsidRDefault="0007095C">
            <w:pPr>
              <w:spacing w:before="91" w:after="118" w:line="218" w:lineRule="exact"/>
              <w:ind w:left="108" w:right="108"/>
              <w:rPr>
                <w:sz w:val="19"/>
                <w:szCs w:val="19"/>
                <w:lang w:val="en-US" w:eastAsia="en-US"/>
              </w:rPr>
            </w:pPr>
            <w:r>
              <w:rPr>
                <w:sz w:val="19"/>
                <w:szCs w:val="19"/>
                <w:lang w:val="en-US" w:eastAsia="en-US"/>
              </w:rPr>
              <w:t>Preliminary studies demonstrate the existence of a Reservoir in such form, quality and quantity that the feasibility of geological storage by a defined injection project can be evaluated. Further data acquisition and/or studies may be required to confirm the feasibility of injection for the purpose of geological storage.</w:t>
            </w:r>
          </w:p>
        </w:tc>
      </w:tr>
    </w:tbl>
    <w:p w14:paraId="6A0D0583" w14:textId="77777777" w:rsidR="0007095C" w:rsidRPr="00F01D15" w:rsidRDefault="0007095C">
      <w:pPr>
        <w:widowControl/>
        <w:kinsoku/>
        <w:overflowPunct/>
        <w:autoSpaceDE w:val="0"/>
        <w:autoSpaceDN w:val="0"/>
        <w:adjustRightInd w:val="0"/>
        <w:textAlignment w:val="auto"/>
        <w:rPr>
          <w:lang w:val="en-US"/>
        </w:rPr>
        <w:sectPr w:rsidR="0007095C" w:rsidRPr="00F01D15">
          <w:pgSz w:w="11904" w:h="16843"/>
          <w:pgMar w:top="1140" w:right="1029" w:bottom="1511" w:left="1095" w:header="708" w:footer="708" w:gutter="0"/>
          <w:cols w:space="708"/>
          <w:noEndnote/>
        </w:sectPr>
      </w:pPr>
    </w:p>
    <w:p w14:paraId="10996F80" w14:textId="77777777" w:rsidR="0007095C" w:rsidRPr="00F01D15" w:rsidRDefault="00F01D15">
      <w:pPr>
        <w:spacing w:before="5" w:line="208" w:lineRule="exact"/>
        <w:rPr>
          <w:b/>
          <w:bCs/>
          <w:sz w:val="18"/>
          <w:szCs w:val="18"/>
          <w:lang w:val="en-US"/>
        </w:rPr>
      </w:pPr>
      <w:r>
        <w:rPr>
          <w:noProof/>
          <w:lang w:val="en-GB" w:eastAsia="en-GB"/>
        </w:rPr>
        <mc:AlternateContent>
          <mc:Choice Requires="wps">
            <w:drawing>
              <wp:anchor distT="0" distB="0" distL="0" distR="0" simplePos="0" relativeHeight="251697152" behindDoc="0" locked="0" layoutInCell="0" allowOverlap="1" wp14:anchorId="1836ED62" wp14:editId="0E3D7590">
                <wp:simplePos x="0" y="0"/>
                <wp:positionH relativeFrom="column">
                  <wp:posOffset>0</wp:posOffset>
                </wp:positionH>
                <wp:positionV relativeFrom="paragraph">
                  <wp:posOffset>8760460</wp:posOffset>
                </wp:positionV>
                <wp:extent cx="6172200" cy="137160"/>
                <wp:effectExtent l="0" t="0" r="0" b="0"/>
                <wp:wrapSquare wrapText="bothSides"/>
                <wp:docPr id="6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7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D57BC" w14:textId="77777777" w:rsidR="0007095C" w:rsidRDefault="0007095C">
                            <w:pPr>
                              <w:spacing w:before="4" w:line="208" w:lineRule="exact"/>
                              <w:rPr>
                                <w:b/>
                                <w:bCs/>
                                <w:spacing w:val="-3"/>
                                <w:sz w:val="18"/>
                                <w:szCs w:val="18"/>
                              </w:rPr>
                            </w:pPr>
                            <w:r>
                              <w:rPr>
                                <w:b/>
                                <w:bCs/>
                                <w:spacing w:val="-3"/>
                                <w:sz w:val="18"/>
                                <w:szCs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36ED62" id="Text Box 40" o:spid="_x0000_s1052" type="#_x0000_t202" style="position:absolute;margin-left:0;margin-top:689.8pt;width:486pt;height:10.8pt;z-index:251697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" o:allowincell="f" stroked="f">
                <v:fill opacity="0"/>
                <v:textbox inset="0,0,0,0">
                  <w:txbxContent>
                    <w:p w14:paraId="441D57BC" w14:textId="77777777" w:rsidR="0007095C" w:rsidRDefault="0007095C">
                      <w:pPr>
                        <w:spacing w:before="4" w:line="208" w:lineRule="exact"/>
                        <w:rPr>
                          <w:b/>
                          <w:bCs/>
                          <w:spacing w:val="-3"/>
                          <w:sz w:val="18"/>
                          <w:szCs w:val="18"/>
                        </w:rPr>
                      </w:pPr>
                      <w:r>
                        <w:rPr>
                          <w:b/>
                          <w:bCs/>
                          <w:spacing w:val="-3"/>
                          <w:sz w:val="18"/>
                          <w:szCs w:val="18"/>
                        </w:rPr>
                        <w:t>10</w:t>
                      </w:r>
                    </w:p>
                  </w:txbxContent>
                </v:textbox>
                <w10:wrap type="square"/>
              </v:shape>
            </w:pict>
          </mc:Fallback>
        </mc:AlternateContent>
      </w:r>
      <w:r w:rsidR="0007095C" w:rsidRPr="00F01D15">
        <w:rPr>
          <w:b/>
          <w:bCs/>
          <w:sz w:val="18"/>
          <w:szCs w:val="18"/>
          <w:lang w:val="en-US"/>
        </w:rPr>
        <w:t>UNFC-2009 Injection Projects Specifications for public comment: 8 July 2015</w:t>
      </w:r>
    </w:p>
    <w:p w14:paraId="69572D1B" w14:textId="77777777" w:rsidR="0007095C" w:rsidRPr="00F01D15" w:rsidRDefault="00F01D15">
      <w:pPr>
        <w:spacing w:before="324" w:line="20" w:lineRule="exact"/>
        <w:ind w:left="499" w:right="505"/>
        <w:rPr>
          <w:lang w:val="en-US"/>
        </w:rPr>
      </w:pPr>
      <w:r>
        <w:rPr>
          <w:noProof/>
          <w:lang w:val="en-GB" w:eastAsia="en-GB"/>
        </w:rPr>
        <mc:AlternateContent>
          <mc:Choice Requires="wps">
            <w:drawing>
              <wp:anchor distT="0" distB="0" distL="0" distR="0" simplePos="0" relativeHeight="251698176" behindDoc="0" locked="0" layoutInCell="0" allowOverlap="1" wp14:anchorId="66D3C830" wp14:editId="65B3C016">
                <wp:simplePos x="0" y="0"/>
                <wp:positionH relativeFrom="column">
                  <wp:posOffset>0</wp:posOffset>
                </wp:positionH>
                <wp:positionV relativeFrom="paragraph">
                  <wp:posOffset>5080</wp:posOffset>
                </wp:positionV>
                <wp:extent cx="6172835" cy="0"/>
                <wp:effectExtent l="0" t="0" r="0" b="0"/>
                <wp:wrapSquare wrapText="bothSides"/>
                <wp:docPr id="6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1FCD6B" id="Line 41" o:spid="_x0000_s1026" style="position:absolute;z-index:251698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48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" o:allowincell="f" strokeweight=".7pt">
                <w10:wrap type="square"/>
              </v:line>
            </w:pict>
          </mc:Fallback>
        </mc:AlternateContent>
      </w:r>
    </w:p>
    <w:tbl>
      <w:tblPr>
        <w:tblW w:w="0" w:type="auto"/>
        <w:tblInd w:w="504" w:type="dxa"/>
        <w:tblLayout w:type="fixed"/>
        <w:tblCellMar>
          <w:left w:w="0" w:type="dxa"/>
          <w:right w:w="0" w:type="dxa"/>
        </w:tblCellMar>
        <w:tblLook w:val="0000" w:firstRow="0" w:lastRow="0" w:firstColumn="0" w:lastColumn="0" w:noHBand="0" w:noVBand="0"/>
      </w:tblPr>
      <w:tblGrid>
        <w:gridCol w:w="816"/>
        <w:gridCol w:w="2275"/>
        <w:gridCol w:w="1978"/>
        <w:gridCol w:w="3647"/>
      </w:tblGrid>
      <w:tr w:rsidR="0007095C" w14:paraId="0B1ECF0F" w14:textId="77777777">
        <w:trPr>
          <w:trHeight w:hRule="exact" w:val="581"/>
        </w:trPr>
        <w:tc>
          <w:tcPr>
            <w:tcW w:w="816" w:type="dxa"/>
            <w:tcBorders>
              <w:top w:val="single" w:sz="4" w:space="0" w:color="auto"/>
              <w:left w:val="single" w:sz="4" w:space="0" w:color="auto"/>
              <w:bottom w:val="single" w:sz="4" w:space="0" w:color="auto"/>
              <w:right w:val="single" w:sz="4" w:space="0" w:color="auto"/>
            </w:tcBorders>
          </w:tcPr>
          <w:p w14:paraId="506A5A12" w14:textId="77777777" w:rsidR="0007095C" w:rsidRPr="00F01D15" w:rsidRDefault="0007095C">
            <w:pPr>
              <w:rPr>
                <w:lang w:val="en-US"/>
              </w:rPr>
            </w:pPr>
          </w:p>
        </w:tc>
        <w:tc>
          <w:tcPr>
            <w:tcW w:w="2275" w:type="dxa"/>
            <w:tcBorders>
              <w:top w:val="single" w:sz="4" w:space="0" w:color="auto"/>
              <w:left w:val="single" w:sz="4" w:space="0" w:color="auto"/>
              <w:bottom w:val="single" w:sz="4" w:space="0" w:color="auto"/>
              <w:right w:val="single" w:sz="4" w:space="0" w:color="auto"/>
            </w:tcBorders>
          </w:tcPr>
          <w:p w14:paraId="1B0E48A5" w14:textId="77777777" w:rsidR="0007095C" w:rsidRDefault="0007095C">
            <w:pPr>
              <w:spacing w:before="94" w:after="265" w:line="212" w:lineRule="exact"/>
              <w:jc w:val="center"/>
              <w:rPr>
                <w:b/>
                <w:bCs/>
                <w:sz w:val="18"/>
                <w:szCs w:val="18"/>
                <w:lang w:val="en-US" w:eastAsia="en-US"/>
              </w:rPr>
            </w:pPr>
            <w:r>
              <w:rPr>
                <w:b/>
                <w:bCs/>
                <w:sz w:val="18"/>
                <w:szCs w:val="18"/>
                <w:lang w:val="en-US" w:eastAsia="en-US"/>
              </w:rPr>
              <w:t>UNFC-2009</w:t>
            </w:r>
          </w:p>
        </w:tc>
        <w:tc>
          <w:tcPr>
            <w:tcW w:w="5625" w:type="dxa"/>
            <w:gridSpan w:val="2"/>
            <w:tcBorders>
              <w:top w:val="single" w:sz="4" w:space="0" w:color="auto"/>
              <w:left w:val="single" w:sz="4" w:space="0" w:color="auto"/>
              <w:bottom w:val="single" w:sz="4" w:space="0" w:color="auto"/>
              <w:right w:val="single" w:sz="4" w:space="0" w:color="auto"/>
            </w:tcBorders>
          </w:tcPr>
          <w:p w14:paraId="0E05AF32" w14:textId="77777777" w:rsidR="0007095C" w:rsidRDefault="0007095C">
            <w:pPr>
              <w:spacing w:before="100" w:after="59" w:line="206" w:lineRule="exact"/>
              <w:jc w:val="center"/>
              <w:rPr>
                <w:b/>
                <w:bCs/>
                <w:sz w:val="18"/>
                <w:szCs w:val="18"/>
                <w:lang w:val="en-US" w:eastAsia="en-US"/>
              </w:rPr>
            </w:pPr>
            <w:r>
              <w:rPr>
                <w:b/>
                <w:bCs/>
                <w:sz w:val="18"/>
                <w:szCs w:val="18"/>
                <w:lang w:val="en-US" w:eastAsia="en-US"/>
              </w:rPr>
              <w:t>UNFC-2009 applied to Injection Projects</w:t>
            </w:r>
            <w:r>
              <w:rPr>
                <w:b/>
                <w:bCs/>
                <w:sz w:val="18"/>
                <w:szCs w:val="18"/>
                <w:lang w:val="en-US" w:eastAsia="en-US"/>
              </w:rPr>
              <w:br/>
              <w:t>for the purpose of Geological Storage</w:t>
            </w:r>
          </w:p>
        </w:tc>
      </w:tr>
      <w:tr w:rsidR="0007095C" w14:paraId="5C3EC4D4" w14:textId="77777777">
        <w:trPr>
          <w:trHeight w:hRule="exact" w:val="360"/>
        </w:trPr>
        <w:tc>
          <w:tcPr>
            <w:tcW w:w="816" w:type="dxa"/>
            <w:tcBorders>
              <w:top w:val="single" w:sz="4" w:space="0" w:color="auto"/>
              <w:left w:val="single" w:sz="4" w:space="0" w:color="auto"/>
              <w:bottom w:val="single" w:sz="13" w:space="0" w:color="auto"/>
              <w:right w:val="single" w:sz="4" w:space="0" w:color="auto"/>
            </w:tcBorders>
            <w:vAlign w:val="center"/>
          </w:tcPr>
          <w:p w14:paraId="37FA2746" w14:textId="77777777" w:rsidR="0007095C" w:rsidRDefault="0007095C">
            <w:pPr>
              <w:spacing w:before="87" w:after="74" w:line="189" w:lineRule="exact"/>
              <w:ind w:left="48"/>
              <w:rPr>
                <w:b/>
                <w:bCs/>
                <w:sz w:val="16"/>
                <w:szCs w:val="16"/>
                <w:lang w:val="en-US" w:eastAsia="en-US"/>
              </w:rPr>
            </w:pPr>
            <w:r>
              <w:rPr>
                <w:b/>
                <w:bCs/>
                <w:sz w:val="16"/>
                <w:szCs w:val="16"/>
                <w:lang w:val="en-US" w:eastAsia="en-US"/>
              </w:rPr>
              <w:t>Category</w:t>
            </w:r>
          </w:p>
        </w:tc>
        <w:tc>
          <w:tcPr>
            <w:tcW w:w="2275" w:type="dxa"/>
            <w:tcBorders>
              <w:top w:val="single" w:sz="4" w:space="0" w:color="auto"/>
              <w:left w:val="single" w:sz="4" w:space="0" w:color="auto"/>
              <w:bottom w:val="single" w:sz="13" w:space="0" w:color="auto"/>
              <w:right w:val="single" w:sz="4" w:space="0" w:color="auto"/>
            </w:tcBorders>
            <w:vAlign w:val="center"/>
          </w:tcPr>
          <w:p w14:paraId="12C18472" w14:textId="77777777" w:rsidR="0007095C" w:rsidRDefault="0007095C">
            <w:pPr>
              <w:spacing w:before="87" w:after="74" w:line="189" w:lineRule="exact"/>
              <w:ind w:left="86"/>
              <w:rPr>
                <w:b/>
                <w:bCs/>
                <w:sz w:val="16"/>
                <w:szCs w:val="16"/>
                <w:lang w:val="en-US" w:eastAsia="en-US"/>
              </w:rPr>
            </w:pPr>
            <w:r>
              <w:rPr>
                <w:b/>
                <w:bCs/>
                <w:sz w:val="16"/>
                <w:szCs w:val="16"/>
                <w:lang w:val="en-US" w:eastAsia="en-US"/>
              </w:rPr>
              <w:t>Definition</w:t>
            </w:r>
          </w:p>
        </w:tc>
        <w:tc>
          <w:tcPr>
            <w:tcW w:w="1978" w:type="dxa"/>
            <w:tcBorders>
              <w:top w:val="single" w:sz="4" w:space="0" w:color="auto"/>
              <w:left w:val="single" w:sz="4" w:space="0" w:color="auto"/>
              <w:bottom w:val="single" w:sz="13" w:space="0" w:color="auto"/>
              <w:right w:val="single" w:sz="4" w:space="0" w:color="auto"/>
            </w:tcBorders>
            <w:vAlign w:val="center"/>
          </w:tcPr>
          <w:p w14:paraId="2502BEFD" w14:textId="77777777" w:rsidR="0007095C" w:rsidRDefault="0007095C">
            <w:pPr>
              <w:spacing w:before="87" w:after="74" w:line="189" w:lineRule="exact"/>
              <w:ind w:left="101"/>
              <w:rPr>
                <w:b/>
                <w:bCs/>
                <w:sz w:val="16"/>
                <w:szCs w:val="16"/>
                <w:lang w:val="en-US" w:eastAsia="en-US"/>
              </w:rPr>
            </w:pPr>
            <w:r>
              <w:rPr>
                <w:b/>
                <w:bCs/>
                <w:sz w:val="16"/>
                <w:szCs w:val="16"/>
                <w:lang w:val="en-US" w:eastAsia="en-US"/>
              </w:rPr>
              <w:t>Definition</w:t>
            </w:r>
          </w:p>
        </w:tc>
        <w:tc>
          <w:tcPr>
            <w:tcW w:w="3647" w:type="dxa"/>
            <w:tcBorders>
              <w:top w:val="single" w:sz="4" w:space="0" w:color="auto"/>
              <w:left w:val="single" w:sz="4" w:space="0" w:color="auto"/>
              <w:bottom w:val="single" w:sz="13" w:space="0" w:color="auto"/>
              <w:right w:val="single" w:sz="4" w:space="0" w:color="auto"/>
            </w:tcBorders>
            <w:vAlign w:val="center"/>
          </w:tcPr>
          <w:p w14:paraId="7565C4E0" w14:textId="77777777" w:rsidR="0007095C" w:rsidRDefault="0007095C">
            <w:pPr>
              <w:spacing w:before="87" w:after="74" w:line="189" w:lineRule="exact"/>
              <w:ind w:left="105"/>
              <w:rPr>
                <w:b/>
                <w:bCs/>
                <w:sz w:val="16"/>
                <w:szCs w:val="16"/>
                <w:lang w:val="en-US" w:eastAsia="en-US"/>
              </w:rPr>
            </w:pPr>
            <w:r>
              <w:rPr>
                <w:b/>
                <w:bCs/>
                <w:sz w:val="16"/>
                <w:szCs w:val="16"/>
                <w:lang w:val="en-US" w:eastAsia="en-US"/>
              </w:rPr>
              <w:t>Supporting Explanation</w:t>
            </w:r>
          </w:p>
        </w:tc>
      </w:tr>
      <w:tr w:rsidR="0007095C" w14:paraId="6DCBC953" w14:textId="77777777">
        <w:trPr>
          <w:trHeight w:hRule="exact" w:val="2337"/>
        </w:trPr>
        <w:tc>
          <w:tcPr>
            <w:tcW w:w="816" w:type="dxa"/>
            <w:tcBorders>
              <w:top w:val="single" w:sz="13" w:space="0" w:color="auto"/>
              <w:left w:val="single" w:sz="4" w:space="0" w:color="auto"/>
              <w:bottom w:val="single" w:sz="4" w:space="0" w:color="auto"/>
              <w:right w:val="single" w:sz="4" w:space="0" w:color="auto"/>
            </w:tcBorders>
          </w:tcPr>
          <w:p w14:paraId="6F11D1CE" w14:textId="77777777" w:rsidR="0007095C" w:rsidRDefault="0007095C">
            <w:pPr>
              <w:spacing w:before="117" w:after="1987" w:line="219" w:lineRule="exact"/>
              <w:ind w:left="48"/>
              <w:rPr>
                <w:spacing w:val="-5"/>
                <w:sz w:val="19"/>
                <w:szCs w:val="19"/>
                <w:lang w:val="en-US" w:eastAsia="en-US"/>
              </w:rPr>
            </w:pPr>
            <w:r>
              <w:rPr>
                <w:spacing w:val="-5"/>
                <w:sz w:val="19"/>
                <w:szCs w:val="19"/>
                <w:lang w:val="en-US" w:eastAsia="en-US"/>
              </w:rPr>
              <w:t>F3</w:t>
            </w:r>
          </w:p>
        </w:tc>
        <w:tc>
          <w:tcPr>
            <w:tcW w:w="2275" w:type="dxa"/>
            <w:tcBorders>
              <w:top w:val="single" w:sz="13" w:space="0" w:color="auto"/>
              <w:left w:val="single" w:sz="4" w:space="0" w:color="auto"/>
              <w:bottom w:val="single" w:sz="4" w:space="0" w:color="auto"/>
              <w:right w:val="single" w:sz="4" w:space="0" w:color="auto"/>
            </w:tcBorders>
          </w:tcPr>
          <w:p w14:paraId="19AAAF0B" w14:textId="77777777" w:rsidR="0007095C" w:rsidRDefault="0007095C">
            <w:pPr>
              <w:spacing w:before="123" w:after="892" w:line="218" w:lineRule="exact"/>
              <w:ind w:left="108" w:right="108"/>
              <w:rPr>
                <w:i/>
                <w:iCs/>
                <w:sz w:val="19"/>
                <w:szCs w:val="19"/>
                <w:lang w:val="en-US" w:eastAsia="en-US"/>
              </w:rPr>
            </w:pPr>
            <w:r>
              <w:rPr>
                <w:i/>
                <w:iCs/>
                <w:sz w:val="19"/>
                <w:szCs w:val="19"/>
                <w:lang w:val="en-US" w:eastAsia="en-US"/>
              </w:rPr>
              <w:t>Feasibility of extraction by a defined development project or mining operation cannot be evaluated due to limited technical data.</w:t>
            </w:r>
          </w:p>
        </w:tc>
        <w:tc>
          <w:tcPr>
            <w:tcW w:w="1978" w:type="dxa"/>
            <w:tcBorders>
              <w:top w:val="single" w:sz="13" w:space="0" w:color="auto"/>
              <w:left w:val="single" w:sz="4" w:space="0" w:color="auto"/>
              <w:bottom w:val="single" w:sz="4" w:space="0" w:color="auto"/>
              <w:right w:val="single" w:sz="4" w:space="0" w:color="auto"/>
            </w:tcBorders>
          </w:tcPr>
          <w:p w14:paraId="4409FF5B" w14:textId="77777777" w:rsidR="0007095C" w:rsidRDefault="0007095C">
            <w:pPr>
              <w:spacing w:before="99" w:after="691" w:line="219" w:lineRule="exact"/>
              <w:ind w:left="108" w:right="324"/>
              <w:rPr>
                <w:sz w:val="19"/>
                <w:szCs w:val="19"/>
                <w:lang w:val="en-US" w:eastAsia="en-US"/>
              </w:rPr>
            </w:pPr>
            <w:r>
              <w:rPr>
                <w:sz w:val="19"/>
                <w:szCs w:val="19"/>
                <w:lang w:val="en-US" w:eastAsia="en-US"/>
              </w:rPr>
              <w:t xml:space="preserve">Feasibility of an injection </w:t>
            </w:r>
            <w:proofErr w:type="spellStart"/>
            <w:r>
              <w:rPr>
                <w:sz w:val="19"/>
                <w:szCs w:val="19"/>
                <w:lang w:val="en-US" w:eastAsia="en-US"/>
              </w:rPr>
              <w:t>project</w:t>
            </w:r>
            <w:r>
              <w:rPr>
                <w:sz w:val="19"/>
                <w:szCs w:val="19"/>
                <w:vertAlign w:val="superscript"/>
                <w:lang w:val="en-US" w:eastAsia="en-US"/>
              </w:rPr>
              <w:t>b</w:t>
            </w:r>
            <w:proofErr w:type="spellEnd"/>
            <w:r>
              <w:rPr>
                <w:sz w:val="19"/>
                <w:szCs w:val="19"/>
                <w:lang w:val="en-US" w:eastAsia="en-US"/>
              </w:rPr>
              <w:t xml:space="preserve"> for the purpose of geological storage cannot be evaluated due to limited technical data.</w:t>
            </w:r>
          </w:p>
        </w:tc>
        <w:tc>
          <w:tcPr>
            <w:tcW w:w="3647" w:type="dxa"/>
            <w:tcBorders>
              <w:top w:val="single" w:sz="13" w:space="0" w:color="auto"/>
              <w:left w:val="single" w:sz="4" w:space="0" w:color="auto"/>
              <w:bottom w:val="single" w:sz="4" w:space="0" w:color="auto"/>
              <w:right w:val="single" w:sz="4" w:space="0" w:color="auto"/>
            </w:tcBorders>
          </w:tcPr>
          <w:p w14:paraId="4E960F0A" w14:textId="77777777" w:rsidR="0007095C" w:rsidRDefault="0007095C">
            <w:pPr>
              <w:spacing w:before="98" w:after="254" w:line="219" w:lineRule="exact"/>
              <w:ind w:left="108" w:right="216"/>
              <w:rPr>
                <w:sz w:val="19"/>
                <w:szCs w:val="19"/>
                <w:lang w:val="en-US" w:eastAsia="en-US"/>
              </w:rPr>
            </w:pPr>
            <w:r>
              <w:rPr>
                <w:sz w:val="19"/>
                <w:szCs w:val="19"/>
                <w:lang w:val="en-US" w:eastAsia="en-US"/>
              </w:rPr>
              <w:t>Very preliminary studies (screening phase), which may be based on a defined injection project, indicate the need for further data acquisition and/or further geological studies in order to confirm the existence of a reservoir in such form, quality and quantity that the feasibility of injection for the purpose of geological storage can be evaluated.</w:t>
            </w:r>
          </w:p>
        </w:tc>
      </w:tr>
      <w:tr w:rsidR="0007095C" w14:paraId="7FA822F3" w14:textId="77777777">
        <w:trPr>
          <w:trHeight w:hRule="exact" w:val="1080"/>
        </w:trPr>
        <w:tc>
          <w:tcPr>
            <w:tcW w:w="816" w:type="dxa"/>
            <w:tcBorders>
              <w:top w:val="single" w:sz="4" w:space="0" w:color="auto"/>
              <w:left w:val="single" w:sz="4" w:space="0" w:color="auto"/>
              <w:bottom w:val="single" w:sz="4" w:space="0" w:color="auto"/>
              <w:right w:val="single" w:sz="4" w:space="0" w:color="auto"/>
            </w:tcBorders>
          </w:tcPr>
          <w:p w14:paraId="3DF75510" w14:textId="77777777" w:rsidR="0007095C" w:rsidRDefault="0007095C">
            <w:pPr>
              <w:spacing w:before="103" w:after="744" w:line="219" w:lineRule="exact"/>
              <w:ind w:left="48"/>
              <w:rPr>
                <w:spacing w:val="-2"/>
                <w:sz w:val="19"/>
                <w:szCs w:val="19"/>
                <w:lang w:val="en-US" w:eastAsia="en-US"/>
              </w:rPr>
            </w:pPr>
            <w:r>
              <w:rPr>
                <w:spacing w:val="-2"/>
                <w:sz w:val="19"/>
                <w:szCs w:val="19"/>
                <w:lang w:val="en-US" w:eastAsia="en-US"/>
              </w:rPr>
              <w:t>F4</w:t>
            </w:r>
          </w:p>
        </w:tc>
        <w:tc>
          <w:tcPr>
            <w:tcW w:w="2275" w:type="dxa"/>
            <w:tcBorders>
              <w:top w:val="single" w:sz="4" w:space="0" w:color="auto"/>
              <w:left w:val="single" w:sz="4" w:space="0" w:color="auto"/>
              <w:bottom w:val="single" w:sz="4" w:space="0" w:color="auto"/>
              <w:right w:val="single" w:sz="4" w:space="0" w:color="auto"/>
            </w:tcBorders>
          </w:tcPr>
          <w:p w14:paraId="54870D78" w14:textId="77777777" w:rsidR="0007095C" w:rsidRDefault="0007095C">
            <w:pPr>
              <w:spacing w:before="111" w:after="301" w:line="218" w:lineRule="exact"/>
              <w:ind w:left="108"/>
              <w:rPr>
                <w:i/>
                <w:iCs/>
                <w:sz w:val="19"/>
                <w:szCs w:val="19"/>
                <w:lang w:val="en-US" w:eastAsia="en-US"/>
              </w:rPr>
            </w:pPr>
            <w:r>
              <w:rPr>
                <w:i/>
                <w:iCs/>
                <w:sz w:val="19"/>
                <w:szCs w:val="19"/>
                <w:lang w:val="en-US" w:eastAsia="en-US"/>
              </w:rPr>
              <w:t>No development project or mining operation has been identified.</w:t>
            </w:r>
          </w:p>
        </w:tc>
        <w:tc>
          <w:tcPr>
            <w:tcW w:w="1978" w:type="dxa"/>
            <w:tcBorders>
              <w:top w:val="single" w:sz="4" w:space="0" w:color="auto"/>
              <w:left w:val="single" w:sz="4" w:space="0" w:color="auto"/>
              <w:bottom w:val="single" w:sz="4" w:space="0" w:color="auto"/>
              <w:right w:val="single" w:sz="4" w:space="0" w:color="auto"/>
            </w:tcBorders>
          </w:tcPr>
          <w:p w14:paraId="5C1C9972" w14:textId="77777777" w:rsidR="0007095C" w:rsidRDefault="0007095C">
            <w:pPr>
              <w:spacing w:before="89" w:after="101" w:line="219" w:lineRule="exact"/>
              <w:ind w:left="108" w:right="216"/>
              <w:rPr>
                <w:sz w:val="19"/>
                <w:szCs w:val="19"/>
                <w:lang w:val="en-US" w:eastAsia="en-US"/>
              </w:rPr>
            </w:pPr>
            <w:r>
              <w:rPr>
                <w:sz w:val="19"/>
                <w:szCs w:val="19"/>
                <w:lang w:val="en-US" w:eastAsia="en-US"/>
              </w:rPr>
              <w:t xml:space="preserve">No injection </w:t>
            </w:r>
            <w:proofErr w:type="spellStart"/>
            <w:r>
              <w:rPr>
                <w:sz w:val="19"/>
                <w:szCs w:val="19"/>
                <w:lang w:val="en-US" w:eastAsia="en-US"/>
              </w:rPr>
              <w:t>project</w:t>
            </w:r>
            <w:r>
              <w:rPr>
                <w:sz w:val="19"/>
                <w:szCs w:val="19"/>
                <w:vertAlign w:val="superscript"/>
                <w:lang w:val="en-US" w:eastAsia="en-US"/>
              </w:rPr>
              <w:t>b</w:t>
            </w:r>
            <w:proofErr w:type="spellEnd"/>
            <w:r>
              <w:rPr>
                <w:sz w:val="12"/>
                <w:szCs w:val="12"/>
                <w:lang w:val="en-US" w:eastAsia="en-US"/>
              </w:rPr>
              <w:t xml:space="preserve"> </w:t>
            </w:r>
            <w:r>
              <w:rPr>
                <w:sz w:val="19"/>
                <w:szCs w:val="19"/>
                <w:lang w:val="en-US" w:eastAsia="en-US"/>
              </w:rPr>
              <w:t>for the purpose of geological storage has been identified.</w:t>
            </w:r>
          </w:p>
        </w:tc>
        <w:tc>
          <w:tcPr>
            <w:tcW w:w="3647" w:type="dxa"/>
            <w:tcBorders>
              <w:top w:val="single" w:sz="4" w:space="0" w:color="auto"/>
              <w:left w:val="single" w:sz="4" w:space="0" w:color="auto"/>
              <w:bottom w:val="single" w:sz="4" w:space="0" w:color="auto"/>
              <w:right w:val="single" w:sz="4" w:space="0" w:color="auto"/>
            </w:tcBorders>
          </w:tcPr>
          <w:p w14:paraId="503796FC" w14:textId="77777777" w:rsidR="0007095C" w:rsidRDefault="0007095C">
            <w:pPr>
              <w:spacing w:before="89" w:after="101" w:line="219" w:lineRule="exact"/>
              <w:ind w:left="108" w:right="144"/>
              <w:rPr>
                <w:sz w:val="19"/>
                <w:szCs w:val="19"/>
                <w:lang w:val="en-US" w:eastAsia="en-US"/>
              </w:rPr>
            </w:pPr>
            <w:r>
              <w:rPr>
                <w:sz w:val="19"/>
                <w:szCs w:val="19"/>
                <w:lang w:val="en-US" w:eastAsia="en-US"/>
              </w:rPr>
              <w:t xml:space="preserve">Reservoir which may be suitable for injection for the purpose of geological storage but which will not be </w:t>
            </w:r>
            <w:proofErr w:type="spellStart"/>
            <w:r>
              <w:rPr>
                <w:sz w:val="19"/>
                <w:szCs w:val="19"/>
                <w:lang w:val="en-US" w:eastAsia="en-US"/>
              </w:rPr>
              <w:t>utilised</w:t>
            </w:r>
            <w:proofErr w:type="spellEnd"/>
            <w:r>
              <w:rPr>
                <w:sz w:val="19"/>
                <w:szCs w:val="19"/>
                <w:lang w:val="en-US" w:eastAsia="en-US"/>
              </w:rPr>
              <w:t xml:space="preserve"> by any currently defined injection project.</w:t>
            </w:r>
          </w:p>
        </w:tc>
      </w:tr>
      <w:tr w:rsidR="0007095C" w:rsidRPr="00F01D15" w14:paraId="0CAEEBA4" w14:textId="77777777">
        <w:trPr>
          <w:trHeight w:hRule="exact" w:val="168"/>
        </w:trPr>
        <w:tc>
          <w:tcPr>
            <w:tcW w:w="8716" w:type="dxa"/>
            <w:gridSpan w:val="4"/>
            <w:tcBorders>
              <w:top w:val="single" w:sz="4" w:space="0" w:color="auto"/>
              <w:left w:val="single" w:sz="4" w:space="0" w:color="auto"/>
              <w:bottom w:val="single" w:sz="4" w:space="0" w:color="auto"/>
              <w:right w:val="single" w:sz="4" w:space="0" w:color="auto"/>
            </w:tcBorders>
          </w:tcPr>
          <w:p w14:paraId="7051C992" w14:textId="77777777" w:rsidR="0007095C" w:rsidRPr="00F01D15" w:rsidRDefault="0007095C">
            <w:pPr>
              <w:rPr>
                <w:lang w:val="en-US"/>
              </w:rPr>
            </w:pPr>
          </w:p>
        </w:tc>
      </w:tr>
      <w:tr w:rsidR="0007095C" w14:paraId="5EB29C37" w14:textId="77777777">
        <w:trPr>
          <w:cantSplit/>
          <w:trHeight w:hRule="exact" w:val="1450"/>
        </w:trPr>
        <w:tc>
          <w:tcPr>
            <w:tcW w:w="816" w:type="dxa"/>
            <w:tcBorders>
              <w:top w:val="single" w:sz="4" w:space="0" w:color="auto"/>
              <w:left w:val="single" w:sz="4" w:space="0" w:color="auto"/>
              <w:bottom w:val="single" w:sz="4" w:space="0" w:color="auto"/>
              <w:right w:val="single" w:sz="4" w:space="0" w:color="auto"/>
            </w:tcBorders>
          </w:tcPr>
          <w:p w14:paraId="2D92A0F6" w14:textId="77777777" w:rsidR="0007095C" w:rsidRDefault="0007095C">
            <w:pPr>
              <w:spacing w:before="108" w:after="1118" w:line="219" w:lineRule="exact"/>
              <w:ind w:left="48"/>
              <w:rPr>
                <w:spacing w:val="-10"/>
                <w:sz w:val="19"/>
                <w:szCs w:val="19"/>
                <w:lang w:val="en-US" w:eastAsia="en-US"/>
              </w:rPr>
            </w:pPr>
            <w:r>
              <w:rPr>
                <w:spacing w:val="-10"/>
                <w:sz w:val="19"/>
                <w:szCs w:val="19"/>
                <w:lang w:val="en-US" w:eastAsia="en-US"/>
              </w:rPr>
              <w:t>G1</w:t>
            </w:r>
          </w:p>
        </w:tc>
        <w:tc>
          <w:tcPr>
            <w:tcW w:w="2275" w:type="dxa"/>
            <w:tcBorders>
              <w:top w:val="single" w:sz="4" w:space="0" w:color="auto"/>
              <w:left w:val="single" w:sz="4" w:space="0" w:color="auto"/>
              <w:bottom w:val="single" w:sz="4" w:space="0" w:color="auto"/>
              <w:right w:val="single" w:sz="4" w:space="0" w:color="auto"/>
            </w:tcBorders>
          </w:tcPr>
          <w:p w14:paraId="6D35C18D" w14:textId="77777777" w:rsidR="0007095C" w:rsidRDefault="0007095C">
            <w:pPr>
              <w:spacing w:before="109" w:after="464" w:line="218" w:lineRule="exact"/>
              <w:ind w:left="108" w:right="144"/>
              <w:rPr>
                <w:i/>
                <w:iCs/>
                <w:sz w:val="19"/>
                <w:szCs w:val="19"/>
                <w:lang w:val="en-US" w:eastAsia="en-US"/>
              </w:rPr>
            </w:pPr>
            <w:r>
              <w:rPr>
                <w:i/>
                <w:iCs/>
                <w:sz w:val="19"/>
                <w:szCs w:val="19"/>
                <w:lang w:val="en-US" w:eastAsia="en-US"/>
              </w:rPr>
              <w:t>Quantities associated with a known deposit that can be estimated with a high level of confidence.</w:t>
            </w:r>
          </w:p>
        </w:tc>
        <w:tc>
          <w:tcPr>
            <w:tcW w:w="1978" w:type="dxa"/>
            <w:tcBorders>
              <w:top w:val="single" w:sz="4" w:space="0" w:color="auto"/>
              <w:left w:val="single" w:sz="4" w:space="0" w:color="auto"/>
              <w:bottom w:val="single" w:sz="4" w:space="0" w:color="auto"/>
              <w:right w:val="single" w:sz="4" w:space="0" w:color="auto"/>
            </w:tcBorders>
          </w:tcPr>
          <w:p w14:paraId="424F234D" w14:textId="77777777" w:rsidR="0007095C" w:rsidRDefault="0007095C">
            <w:pPr>
              <w:spacing w:before="86" w:after="264" w:line="219" w:lineRule="exact"/>
              <w:ind w:left="108"/>
              <w:rPr>
                <w:sz w:val="19"/>
                <w:szCs w:val="19"/>
                <w:lang w:val="en-US" w:eastAsia="en-US"/>
              </w:rPr>
            </w:pPr>
            <w:r>
              <w:rPr>
                <w:sz w:val="19"/>
                <w:szCs w:val="19"/>
                <w:lang w:val="en-US" w:eastAsia="en-US"/>
              </w:rPr>
              <w:t>Quantities associated with a known reservoir that can be estimated with a high level of confidence.</w:t>
            </w:r>
          </w:p>
        </w:tc>
        <w:tc>
          <w:tcPr>
            <w:tcW w:w="3647" w:type="dxa"/>
            <w:vMerge w:val="restart"/>
            <w:tcBorders>
              <w:top w:val="single" w:sz="4" w:space="0" w:color="auto"/>
              <w:left w:val="single" w:sz="4" w:space="0" w:color="auto"/>
              <w:bottom w:val="nil"/>
              <w:right w:val="single" w:sz="4" w:space="0" w:color="auto"/>
            </w:tcBorders>
          </w:tcPr>
          <w:p w14:paraId="710A1C28" w14:textId="77777777" w:rsidR="0007095C" w:rsidRDefault="0007095C">
            <w:pPr>
              <w:spacing w:before="102" w:line="219" w:lineRule="exact"/>
              <w:ind w:left="72" w:right="324"/>
              <w:rPr>
                <w:sz w:val="19"/>
                <w:szCs w:val="19"/>
                <w:lang w:val="en-US" w:eastAsia="en-US"/>
              </w:rPr>
            </w:pPr>
            <w:r>
              <w:rPr>
                <w:sz w:val="19"/>
                <w:szCs w:val="19"/>
                <w:lang w:val="en-US" w:eastAsia="en-US"/>
              </w:rPr>
              <w:t xml:space="preserve">The G-axis represents the level of confidence in the estimated quantities of a fluid that can be stored in the reservoir through a defined injection project. The quantities are typically </w:t>
            </w:r>
            <w:proofErr w:type="spellStart"/>
            <w:r>
              <w:rPr>
                <w:sz w:val="19"/>
                <w:szCs w:val="19"/>
                <w:lang w:val="en-US" w:eastAsia="en-US"/>
              </w:rPr>
              <w:t>categorised</w:t>
            </w:r>
            <w:proofErr w:type="spellEnd"/>
            <w:r>
              <w:rPr>
                <w:sz w:val="19"/>
                <w:szCs w:val="19"/>
                <w:lang w:val="en-US" w:eastAsia="en-US"/>
              </w:rPr>
              <w:t xml:space="preserve"> discretely, where each discrete estimate reflects the level of geological knowledge and confidence associated with a specific part of the reservoir. The estimates are </w:t>
            </w:r>
            <w:proofErr w:type="spellStart"/>
            <w:r>
              <w:rPr>
                <w:sz w:val="19"/>
                <w:szCs w:val="19"/>
                <w:lang w:val="en-US" w:eastAsia="en-US"/>
              </w:rPr>
              <w:t>categorised</w:t>
            </w:r>
            <w:proofErr w:type="spellEnd"/>
            <w:r>
              <w:rPr>
                <w:sz w:val="19"/>
                <w:szCs w:val="19"/>
                <w:lang w:val="en-US" w:eastAsia="en-US"/>
              </w:rPr>
              <w:t xml:space="preserve"> as G1, G2 and/or G3 as appropriate.</w:t>
            </w:r>
          </w:p>
          <w:p w14:paraId="2BE72CE8" w14:textId="77777777" w:rsidR="0007095C" w:rsidRDefault="0007095C">
            <w:pPr>
              <w:spacing w:before="92" w:after="278" w:line="219" w:lineRule="exact"/>
              <w:ind w:left="72" w:right="144"/>
              <w:jc w:val="both"/>
              <w:rPr>
                <w:sz w:val="19"/>
                <w:szCs w:val="19"/>
                <w:lang w:val="en-US" w:eastAsia="en-US"/>
              </w:rPr>
            </w:pPr>
            <w:r>
              <w:rPr>
                <w:sz w:val="19"/>
                <w:szCs w:val="19"/>
                <w:lang w:val="en-US" w:eastAsia="en-US"/>
              </w:rPr>
              <w:t xml:space="preserve">The quantities that can be stored should be evaluated on the basis of the impact of the development scheme on the accumulation as a whole and are usually </w:t>
            </w:r>
            <w:proofErr w:type="spellStart"/>
            <w:r>
              <w:rPr>
                <w:sz w:val="19"/>
                <w:szCs w:val="19"/>
                <w:lang w:val="en-US" w:eastAsia="en-US"/>
              </w:rPr>
              <w:t>categorised</w:t>
            </w:r>
            <w:proofErr w:type="spellEnd"/>
            <w:r>
              <w:rPr>
                <w:sz w:val="19"/>
                <w:szCs w:val="19"/>
                <w:lang w:val="en-US" w:eastAsia="en-US"/>
              </w:rPr>
              <w:t xml:space="preserve"> on the basis of three scenarios or outcomes that are equivalent to G1, G1+G2 and G1+G2+G3.</w:t>
            </w:r>
          </w:p>
        </w:tc>
      </w:tr>
      <w:tr w:rsidR="0007095C" w14:paraId="3D24B916" w14:textId="77777777">
        <w:trPr>
          <w:cantSplit/>
          <w:trHeight w:hRule="exact" w:val="1301"/>
        </w:trPr>
        <w:tc>
          <w:tcPr>
            <w:tcW w:w="816" w:type="dxa"/>
            <w:tcBorders>
              <w:top w:val="single" w:sz="4" w:space="0" w:color="auto"/>
              <w:left w:val="single" w:sz="4" w:space="0" w:color="auto"/>
              <w:bottom w:val="single" w:sz="4" w:space="0" w:color="auto"/>
              <w:right w:val="single" w:sz="4" w:space="0" w:color="auto"/>
            </w:tcBorders>
          </w:tcPr>
          <w:p w14:paraId="051FE551" w14:textId="77777777" w:rsidR="0007095C" w:rsidRDefault="0007095C">
            <w:pPr>
              <w:spacing w:before="108" w:after="964" w:line="219" w:lineRule="exact"/>
              <w:ind w:left="48"/>
              <w:rPr>
                <w:spacing w:val="-3"/>
                <w:sz w:val="19"/>
                <w:szCs w:val="19"/>
                <w:lang w:val="en-US" w:eastAsia="en-US"/>
              </w:rPr>
            </w:pPr>
            <w:r>
              <w:rPr>
                <w:spacing w:val="-3"/>
                <w:sz w:val="19"/>
                <w:szCs w:val="19"/>
                <w:lang w:val="en-US" w:eastAsia="en-US"/>
              </w:rPr>
              <w:t>G2</w:t>
            </w:r>
          </w:p>
        </w:tc>
        <w:tc>
          <w:tcPr>
            <w:tcW w:w="2275" w:type="dxa"/>
            <w:tcBorders>
              <w:top w:val="single" w:sz="4" w:space="0" w:color="auto"/>
              <w:left w:val="single" w:sz="4" w:space="0" w:color="auto"/>
              <w:bottom w:val="single" w:sz="4" w:space="0" w:color="auto"/>
              <w:right w:val="single" w:sz="4" w:space="0" w:color="auto"/>
            </w:tcBorders>
          </w:tcPr>
          <w:p w14:paraId="33AD0727" w14:textId="77777777" w:rsidR="0007095C" w:rsidRDefault="0007095C">
            <w:pPr>
              <w:spacing w:before="97" w:after="104" w:line="218" w:lineRule="exact"/>
              <w:ind w:left="108" w:right="144"/>
              <w:rPr>
                <w:i/>
                <w:iCs/>
                <w:sz w:val="19"/>
                <w:szCs w:val="19"/>
                <w:lang w:val="en-US" w:eastAsia="en-US"/>
              </w:rPr>
            </w:pPr>
            <w:r>
              <w:rPr>
                <w:i/>
                <w:iCs/>
                <w:sz w:val="19"/>
                <w:szCs w:val="19"/>
                <w:lang w:val="en-US" w:eastAsia="en-US"/>
              </w:rPr>
              <w:t>Quantities associated with a known deposit that can be estimated with a moderate level of confidence.</w:t>
            </w:r>
          </w:p>
        </w:tc>
        <w:tc>
          <w:tcPr>
            <w:tcW w:w="1978" w:type="dxa"/>
            <w:tcBorders>
              <w:top w:val="single" w:sz="4" w:space="0" w:color="auto"/>
              <w:left w:val="single" w:sz="4" w:space="0" w:color="auto"/>
              <w:bottom w:val="single" w:sz="4" w:space="0" w:color="auto"/>
              <w:right w:val="single" w:sz="4" w:space="0" w:color="auto"/>
            </w:tcBorders>
          </w:tcPr>
          <w:p w14:paraId="0FF83BE3" w14:textId="77777777" w:rsidR="0007095C" w:rsidRDefault="0007095C">
            <w:pPr>
              <w:spacing w:before="91" w:after="105" w:line="219" w:lineRule="exact"/>
              <w:ind w:left="108" w:right="108"/>
              <w:rPr>
                <w:spacing w:val="-1"/>
                <w:sz w:val="19"/>
                <w:szCs w:val="19"/>
                <w:lang w:val="en-US" w:eastAsia="en-US"/>
              </w:rPr>
            </w:pPr>
            <w:r>
              <w:rPr>
                <w:spacing w:val="-1"/>
                <w:sz w:val="19"/>
                <w:szCs w:val="19"/>
                <w:lang w:val="en-US" w:eastAsia="en-US"/>
              </w:rPr>
              <w:t>Quantities associated with a known reservoir that can be estimated with a moderate level of confidence.</w:t>
            </w:r>
          </w:p>
        </w:tc>
        <w:tc>
          <w:tcPr>
            <w:tcW w:w="3647" w:type="dxa"/>
            <w:vMerge/>
            <w:tcBorders>
              <w:top w:val="nil"/>
              <w:left w:val="single" w:sz="4" w:space="0" w:color="auto"/>
              <w:bottom w:val="nil"/>
              <w:right w:val="single" w:sz="4" w:space="0" w:color="auto"/>
            </w:tcBorders>
          </w:tcPr>
          <w:p w14:paraId="411E2957" w14:textId="77777777" w:rsidR="0007095C" w:rsidRDefault="0007095C">
            <w:pPr>
              <w:spacing w:before="91" w:after="105" w:line="219" w:lineRule="exact"/>
              <w:ind w:left="108" w:right="108"/>
              <w:rPr>
                <w:spacing w:val="-1"/>
                <w:sz w:val="19"/>
                <w:szCs w:val="19"/>
                <w:lang w:val="en-US" w:eastAsia="en-US"/>
              </w:rPr>
            </w:pPr>
          </w:p>
        </w:tc>
      </w:tr>
      <w:tr w:rsidR="0007095C" w14:paraId="31388A98" w14:textId="77777777">
        <w:trPr>
          <w:cantSplit/>
          <w:trHeight w:hRule="exact" w:val="1449"/>
        </w:trPr>
        <w:tc>
          <w:tcPr>
            <w:tcW w:w="816" w:type="dxa"/>
            <w:tcBorders>
              <w:top w:val="single" w:sz="4" w:space="0" w:color="auto"/>
              <w:left w:val="single" w:sz="4" w:space="0" w:color="auto"/>
              <w:bottom w:val="single" w:sz="4" w:space="0" w:color="auto"/>
              <w:right w:val="single" w:sz="4" w:space="0" w:color="auto"/>
            </w:tcBorders>
          </w:tcPr>
          <w:p w14:paraId="44DD4999" w14:textId="77777777" w:rsidR="0007095C" w:rsidRDefault="0007095C">
            <w:pPr>
              <w:spacing w:before="103" w:after="1122" w:line="219" w:lineRule="exact"/>
              <w:ind w:left="48"/>
              <w:rPr>
                <w:spacing w:val="-6"/>
                <w:sz w:val="19"/>
                <w:szCs w:val="19"/>
                <w:lang w:val="en-US" w:eastAsia="en-US"/>
              </w:rPr>
            </w:pPr>
            <w:r>
              <w:rPr>
                <w:spacing w:val="-6"/>
                <w:sz w:val="19"/>
                <w:szCs w:val="19"/>
                <w:lang w:val="en-US" w:eastAsia="en-US"/>
              </w:rPr>
              <w:t>G3</w:t>
            </w:r>
          </w:p>
        </w:tc>
        <w:tc>
          <w:tcPr>
            <w:tcW w:w="2275" w:type="dxa"/>
            <w:tcBorders>
              <w:top w:val="single" w:sz="4" w:space="0" w:color="auto"/>
              <w:left w:val="single" w:sz="4" w:space="0" w:color="auto"/>
              <w:bottom w:val="single" w:sz="4" w:space="0" w:color="auto"/>
              <w:right w:val="single" w:sz="4" w:space="0" w:color="auto"/>
            </w:tcBorders>
          </w:tcPr>
          <w:p w14:paraId="785D4CCB" w14:textId="77777777" w:rsidR="0007095C" w:rsidRDefault="0007095C">
            <w:pPr>
              <w:spacing w:before="89" w:after="483" w:line="218" w:lineRule="exact"/>
              <w:ind w:left="108" w:right="144"/>
              <w:rPr>
                <w:i/>
                <w:iCs/>
                <w:sz w:val="19"/>
                <w:szCs w:val="19"/>
                <w:lang w:val="en-US" w:eastAsia="en-US"/>
              </w:rPr>
            </w:pPr>
            <w:r>
              <w:rPr>
                <w:i/>
                <w:iCs/>
                <w:sz w:val="19"/>
                <w:szCs w:val="19"/>
                <w:lang w:val="en-US" w:eastAsia="en-US"/>
              </w:rPr>
              <w:t>Quantities associated with a known deposit that can be estimated with a low level of confidence.</w:t>
            </w:r>
          </w:p>
        </w:tc>
        <w:tc>
          <w:tcPr>
            <w:tcW w:w="1978" w:type="dxa"/>
            <w:tcBorders>
              <w:top w:val="single" w:sz="4" w:space="0" w:color="auto"/>
              <w:left w:val="single" w:sz="4" w:space="0" w:color="auto"/>
              <w:bottom w:val="single" w:sz="4" w:space="0" w:color="auto"/>
              <w:right w:val="single" w:sz="4" w:space="0" w:color="auto"/>
            </w:tcBorders>
          </w:tcPr>
          <w:p w14:paraId="2E57FC43" w14:textId="77777777" w:rsidR="0007095C" w:rsidRDefault="0007095C">
            <w:pPr>
              <w:spacing w:before="86" w:after="263" w:line="219" w:lineRule="exact"/>
              <w:ind w:left="108"/>
              <w:rPr>
                <w:sz w:val="19"/>
                <w:szCs w:val="19"/>
                <w:lang w:val="en-US" w:eastAsia="en-US"/>
              </w:rPr>
            </w:pPr>
            <w:r>
              <w:rPr>
                <w:sz w:val="19"/>
                <w:szCs w:val="19"/>
                <w:lang w:val="en-US" w:eastAsia="en-US"/>
              </w:rPr>
              <w:t>Quantities associated with a known reservoir that can be estimated with a low level of confidence.</w:t>
            </w:r>
          </w:p>
        </w:tc>
        <w:tc>
          <w:tcPr>
            <w:tcW w:w="3647" w:type="dxa"/>
            <w:vMerge/>
            <w:tcBorders>
              <w:top w:val="nil"/>
              <w:left w:val="single" w:sz="4" w:space="0" w:color="auto"/>
              <w:bottom w:val="single" w:sz="4" w:space="0" w:color="auto"/>
              <w:right w:val="single" w:sz="4" w:space="0" w:color="auto"/>
            </w:tcBorders>
          </w:tcPr>
          <w:p w14:paraId="00755B34" w14:textId="77777777" w:rsidR="0007095C" w:rsidRDefault="0007095C">
            <w:pPr>
              <w:spacing w:before="86" w:after="263" w:line="219" w:lineRule="exact"/>
              <w:ind w:left="108"/>
              <w:rPr>
                <w:sz w:val="19"/>
                <w:szCs w:val="19"/>
                <w:lang w:val="en-US" w:eastAsia="en-US"/>
              </w:rPr>
            </w:pPr>
          </w:p>
        </w:tc>
      </w:tr>
      <w:tr w:rsidR="0007095C" w14:paraId="76C313BE" w14:textId="77777777">
        <w:trPr>
          <w:trHeight w:hRule="exact" w:val="1508"/>
        </w:trPr>
        <w:tc>
          <w:tcPr>
            <w:tcW w:w="816" w:type="dxa"/>
            <w:tcBorders>
              <w:top w:val="single" w:sz="4" w:space="0" w:color="auto"/>
              <w:left w:val="single" w:sz="4" w:space="0" w:color="auto"/>
              <w:bottom w:val="single" w:sz="13" w:space="0" w:color="auto"/>
              <w:right w:val="single" w:sz="4" w:space="0" w:color="auto"/>
            </w:tcBorders>
          </w:tcPr>
          <w:p w14:paraId="6129C59B" w14:textId="77777777" w:rsidR="0007095C" w:rsidRDefault="0007095C">
            <w:pPr>
              <w:spacing w:before="108" w:after="1180" w:line="219" w:lineRule="exact"/>
              <w:ind w:left="48"/>
              <w:rPr>
                <w:spacing w:val="-3"/>
                <w:sz w:val="19"/>
                <w:szCs w:val="19"/>
                <w:lang w:val="en-US" w:eastAsia="en-US"/>
              </w:rPr>
            </w:pPr>
            <w:r>
              <w:rPr>
                <w:spacing w:val="-3"/>
                <w:sz w:val="19"/>
                <w:szCs w:val="19"/>
                <w:lang w:val="en-US" w:eastAsia="en-US"/>
              </w:rPr>
              <w:t>G4</w:t>
            </w:r>
          </w:p>
        </w:tc>
        <w:tc>
          <w:tcPr>
            <w:tcW w:w="2275" w:type="dxa"/>
            <w:tcBorders>
              <w:top w:val="single" w:sz="4" w:space="0" w:color="auto"/>
              <w:left w:val="single" w:sz="4" w:space="0" w:color="auto"/>
              <w:bottom w:val="single" w:sz="13" w:space="0" w:color="auto"/>
              <w:right w:val="single" w:sz="4" w:space="0" w:color="auto"/>
            </w:tcBorders>
          </w:tcPr>
          <w:p w14:paraId="1A8EAF3A" w14:textId="77777777" w:rsidR="0007095C" w:rsidRDefault="0007095C">
            <w:pPr>
              <w:spacing w:before="109" w:after="526" w:line="218" w:lineRule="exact"/>
              <w:ind w:left="108"/>
              <w:rPr>
                <w:i/>
                <w:iCs/>
                <w:sz w:val="19"/>
                <w:szCs w:val="19"/>
                <w:lang w:val="en-US" w:eastAsia="en-US"/>
              </w:rPr>
            </w:pPr>
            <w:r>
              <w:rPr>
                <w:i/>
                <w:iCs/>
                <w:sz w:val="19"/>
                <w:szCs w:val="19"/>
                <w:lang w:val="en-US" w:eastAsia="en-US"/>
              </w:rPr>
              <w:t>Estimated quantities associated with a potential deposit, based on primary or indirect evidence.</w:t>
            </w:r>
          </w:p>
        </w:tc>
        <w:tc>
          <w:tcPr>
            <w:tcW w:w="1978" w:type="dxa"/>
            <w:tcBorders>
              <w:top w:val="single" w:sz="4" w:space="0" w:color="auto"/>
              <w:left w:val="single" w:sz="4" w:space="0" w:color="auto"/>
              <w:bottom w:val="single" w:sz="13" w:space="0" w:color="auto"/>
              <w:right w:val="single" w:sz="4" w:space="0" w:color="auto"/>
            </w:tcBorders>
          </w:tcPr>
          <w:p w14:paraId="6EE5130B" w14:textId="77777777" w:rsidR="0007095C" w:rsidRDefault="0007095C">
            <w:pPr>
              <w:spacing w:before="106" w:after="306" w:line="219" w:lineRule="exact"/>
              <w:ind w:left="108" w:right="324"/>
              <w:rPr>
                <w:spacing w:val="-1"/>
                <w:sz w:val="19"/>
                <w:szCs w:val="19"/>
                <w:lang w:val="en-US" w:eastAsia="en-US"/>
              </w:rPr>
            </w:pPr>
            <w:r>
              <w:rPr>
                <w:spacing w:val="-1"/>
                <w:sz w:val="19"/>
                <w:szCs w:val="19"/>
                <w:lang w:val="en-US" w:eastAsia="en-US"/>
              </w:rPr>
              <w:t>Estimated quantities associated with a potential reservoir, based on primary or indirect evidence.</w:t>
            </w:r>
          </w:p>
        </w:tc>
        <w:tc>
          <w:tcPr>
            <w:tcW w:w="3647" w:type="dxa"/>
            <w:tcBorders>
              <w:top w:val="single" w:sz="4" w:space="0" w:color="auto"/>
              <w:left w:val="single" w:sz="4" w:space="0" w:color="auto"/>
              <w:bottom w:val="single" w:sz="13" w:space="0" w:color="auto"/>
              <w:right w:val="single" w:sz="4" w:space="0" w:color="auto"/>
            </w:tcBorders>
          </w:tcPr>
          <w:p w14:paraId="65187811" w14:textId="77777777" w:rsidR="0007095C" w:rsidRDefault="0007095C">
            <w:pPr>
              <w:spacing w:before="106" w:after="306" w:line="219" w:lineRule="exact"/>
              <w:ind w:left="108" w:right="360"/>
              <w:rPr>
                <w:spacing w:val="-1"/>
                <w:sz w:val="19"/>
                <w:szCs w:val="19"/>
                <w:lang w:val="en-US" w:eastAsia="en-US"/>
              </w:rPr>
            </w:pPr>
            <w:r>
              <w:rPr>
                <w:spacing w:val="-1"/>
                <w:sz w:val="19"/>
                <w:szCs w:val="19"/>
                <w:lang w:val="en-US" w:eastAsia="en-US"/>
              </w:rPr>
              <w:t>Undiscovered storage quantities that are estimated during the screening phase. Normally subject to a substantial range of uncertainty as well as a major risk that no injection project may be implemented.</w:t>
            </w:r>
          </w:p>
        </w:tc>
      </w:tr>
    </w:tbl>
    <w:p w14:paraId="34D94B9F" w14:textId="77777777" w:rsidR="0007095C" w:rsidRPr="00F01D15" w:rsidRDefault="0007095C">
      <w:pPr>
        <w:spacing w:after="14" w:line="20" w:lineRule="exact"/>
        <w:ind w:left="499" w:right="505"/>
        <w:rPr>
          <w:lang w:val="en-US"/>
        </w:rPr>
      </w:pPr>
    </w:p>
    <w:p w14:paraId="0F36E64F" w14:textId="77777777" w:rsidR="0007095C" w:rsidRDefault="0007095C">
      <w:pPr>
        <w:spacing w:before="15" w:line="220" w:lineRule="exact"/>
        <w:ind w:left="1080" w:right="1296" w:firstLine="216"/>
        <w:rPr>
          <w:sz w:val="18"/>
          <w:szCs w:val="18"/>
          <w:lang w:val="en-US" w:eastAsia="en-US"/>
        </w:rPr>
      </w:pPr>
      <w:proofErr w:type="spellStart"/>
      <w:r>
        <w:rPr>
          <w:i/>
          <w:iCs/>
          <w:sz w:val="12"/>
          <w:szCs w:val="12"/>
          <w:lang w:val="en-US" w:eastAsia="en-US"/>
        </w:rPr>
        <w:t>a</w:t>
      </w:r>
      <w:proofErr w:type="spellEnd"/>
      <w:r>
        <w:rPr>
          <w:i/>
          <w:iCs/>
          <w:sz w:val="12"/>
          <w:szCs w:val="12"/>
          <w:lang w:val="en-US" w:eastAsia="en-US"/>
        </w:rPr>
        <w:t xml:space="preserve"> </w:t>
      </w:r>
      <w:r>
        <w:rPr>
          <w:sz w:val="18"/>
          <w:szCs w:val="18"/>
          <w:lang w:val="en-US" w:eastAsia="en-US"/>
        </w:rPr>
        <w:t>The phrase “economically viable” encompasses economic (in the narrow sense) plus other relevant “market conditions”, and includes consideration of prices, costs, legal/fiscal framework, environmental, social and all other non-technical factors that could directly impact the viability of a development project.</w:t>
      </w:r>
    </w:p>
    <w:p w14:paraId="482E2C7B" w14:textId="77777777" w:rsidR="0007095C" w:rsidRDefault="0007095C">
      <w:pPr>
        <w:spacing w:before="41" w:line="220" w:lineRule="exact"/>
        <w:ind w:left="1080" w:right="1296" w:firstLine="216"/>
        <w:rPr>
          <w:sz w:val="18"/>
          <w:szCs w:val="18"/>
          <w:lang w:val="en-US" w:eastAsia="en-US"/>
        </w:rPr>
      </w:pPr>
      <w:proofErr w:type="gramStart"/>
      <w:r>
        <w:rPr>
          <w:i/>
          <w:iCs/>
          <w:sz w:val="12"/>
          <w:szCs w:val="12"/>
          <w:lang w:val="en-US" w:eastAsia="en-US"/>
        </w:rPr>
        <w:t>b</w:t>
      </w:r>
      <w:proofErr w:type="gramEnd"/>
      <w:r>
        <w:rPr>
          <w:i/>
          <w:iCs/>
          <w:sz w:val="12"/>
          <w:szCs w:val="12"/>
          <w:lang w:val="en-US" w:eastAsia="en-US"/>
        </w:rPr>
        <w:t xml:space="preserve"> </w:t>
      </w:r>
      <w:r>
        <w:rPr>
          <w:sz w:val="18"/>
          <w:szCs w:val="18"/>
          <w:lang w:val="en-US" w:eastAsia="en-US"/>
        </w:rPr>
        <w:t>A defined injection project comprises both the active injection phase and the retention phase, i.e. the full Project Life Time until there is reasonable confidence that the injected fluid is retained in the reservoir</w:t>
      </w:r>
      <w:ins w:id="42" w:author="Sigurd Heiberg" w:date="2015-09-15T11:27:00Z">
        <w:r w:rsidR="00F32E0E">
          <w:rPr>
            <w:sz w:val="18"/>
            <w:szCs w:val="18"/>
            <w:lang w:val="en-US" w:eastAsia="en-US"/>
          </w:rPr>
          <w:t xml:space="preserve"> or has been extracted</w:t>
        </w:r>
      </w:ins>
      <w:r>
        <w:rPr>
          <w:sz w:val="18"/>
          <w:szCs w:val="18"/>
          <w:lang w:val="en-US" w:eastAsia="en-US"/>
        </w:rPr>
        <w:t>.</w:t>
      </w:r>
    </w:p>
    <w:p w14:paraId="2E6D44F9" w14:textId="77777777" w:rsidR="0007095C" w:rsidRDefault="0007095C">
      <w:pPr>
        <w:spacing w:before="123" w:line="240" w:lineRule="exact"/>
        <w:ind w:left="1080" w:right="1152"/>
        <w:rPr>
          <w:sz w:val="20"/>
          <w:szCs w:val="20"/>
          <w:lang w:val="en-US" w:eastAsia="en-US"/>
        </w:rPr>
      </w:pPr>
      <w:r>
        <w:rPr>
          <w:sz w:val="20"/>
          <w:szCs w:val="20"/>
          <w:lang w:val="en-US" w:eastAsia="en-US"/>
        </w:rPr>
        <w:t>36. UNFC-2009 Sub-categories and their definitions have been revised as shown in Table 2 for application to Injection projects for the purpose of Geological Storage.</w:t>
      </w:r>
    </w:p>
    <w:p w14:paraId="30FBD994" w14:textId="77777777" w:rsidR="0007095C" w:rsidRPr="00F01D15" w:rsidRDefault="0007095C">
      <w:pPr>
        <w:widowControl/>
        <w:kinsoku/>
        <w:overflowPunct/>
        <w:autoSpaceDE w:val="0"/>
        <w:autoSpaceDN w:val="0"/>
        <w:adjustRightInd w:val="0"/>
        <w:textAlignment w:val="auto"/>
        <w:rPr>
          <w:lang w:val="en-US"/>
        </w:rPr>
        <w:sectPr w:rsidR="0007095C" w:rsidRPr="00F01D15">
          <w:pgSz w:w="11904" w:h="16843"/>
          <w:pgMar w:top="1140" w:right="1029" w:bottom="1511" w:left="1095" w:header="708" w:footer="708" w:gutter="0"/>
          <w:cols w:space="708"/>
          <w:noEndnote/>
        </w:sectPr>
      </w:pPr>
    </w:p>
    <w:p w14:paraId="48D6C36E" w14:textId="77777777" w:rsidR="0007095C" w:rsidRPr="00F01D15" w:rsidRDefault="00F01D15">
      <w:pPr>
        <w:spacing w:before="5" w:line="208" w:lineRule="exact"/>
        <w:jc w:val="right"/>
        <w:rPr>
          <w:b/>
          <w:bCs/>
          <w:sz w:val="18"/>
          <w:szCs w:val="18"/>
          <w:lang w:val="en-US"/>
        </w:rPr>
      </w:pPr>
      <w:r>
        <w:rPr>
          <w:noProof/>
          <w:lang w:val="en-GB" w:eastAsia="en-GB"/>
        </w:rPr>
        <mc:AlternateContent>
          <mc:Choice Requires="wps">
            <w:drawing>
              <wp:anchor distT="0" distB="0" distL="0" distR="0" simplePos="0" relativeHeight="251699200" behindDoc="0" locked="0" layoutInCell="0" allowOverlap="1" wp14:anchorId="3BDD065A" wp14:editId="294975ED">
                <wp:simplePos x="0" y="0"/>
                <wp:positionH relativeFrom="column">
                  <wp:posOffset>0</wp:posOffset>
                </wp:positionH>
                <wp:positionV relativeFrom="paragraph">
                  <wp:posOffset>8760460</wp:posOffset>
                </wp:positionV>
                <wp:extent cx="6172200" cy="137160"/>
                <wp:effectExtent l="0" t="0" r="0" b="0"/>
                <wp:wrapSquare wrapText="bothSides"/>
                <wp:docPr id="6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7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080593" w14:textId="77777777" w:rsidR="0007095C" w:rsidRDefault="0007095C">
                            <w:pPr>
                              <w:spacing w:before="4" w:line="208" w:lineRule="exact"/>
                              <w:jc w:val="right"/>
                              <w:rPr>
                                <w:b/>
                                <w:bCs/>
                                <w:spacing w:val="-8"/>
                                <w:sz w:val="18"/>
                                <w:szCs w:val="18"/>
                              </w:rPr>
                            </w:pPr>
                            <w:r>
                              <w:rPr>
                                <w:b/>
                                <w:bCs/>
                                <w:spacing w:val="-8"/>
                                <w:sz w:val="18"/>
                                <w:szCs w:val="1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DD065A" id="Text Box 42" o:spid="_x0000_s1053" type="#_x0000_t202" style="position:absolute;left:0;text-align:left;margin-left:0;margin-top:689.8pt;width:486pt;height:10.8pt;z-index:251699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" o:allowincell="f" stroked="f">
                <v:fill opacity="0"/>
                <v:textbox inset="0,0,0,0">
                  <w:txbxContent>
                    <w:p w14:paraId="1B080593" w14:textId="77777777" w:rsidR="0007095C" w:rsidRDefault="0007095C">
                      <w:pPr>
                        <w:spacing w:before="4" w:line="208" w:lineRule="exact"/>
                        <w:jc w:val="right"/>
                        <w:rPr>
                          <w:b/>
                          <w:bCs/>
                          <w:spacing w:val="-8"/>
                          <w:sz w:val="18"/>
                          <w:szCs w:val="18"/>
                        </w:rPr>
                      </w:pPr>
                      <w:r>
                        <w:rPr>
                          <w:b/>
                          <w:bCs/>
                          <w:spacing w:val="-8"/>
                          <w:sz w:val="18"/>
                          <w:szCs w:val="18"/>
                        </w:rPr>
                        <w:t>11</w:t>
                      </w:r>
                    </w:p>
                  </w:txbxContent>
                </v:textbox>
                <w10:wrap type="square"/>
              </v:shape>
            </w:pict>
          </mc:Fallback>
        </mc:AlternateContent>
      </w:r>
      <w:r w:rsidR="0007095C" w:rsidRPr="00F01D15">
        <w:rPr>
          <w:b/>
          <w:bCs/>
          <w:sz w:val="18"/>
          <w:szCs w:val="18"/>
          <w:lang w:val="en-US"/>
        </w:rPr>
        <w:t>UNFC-2009 Injection Projects Specifications for public comment: 8 July 2015</w:t>
      </w:r>
    </w:p>
    <w:p w14:paraId="7214236E" w14:textId="77777777" w:rsidR="0007095C" w:rsidRPr="00F01D15" w:rsidRDefault="00F01D15">
      <w:pPr>
        <w:spacing w:before="352" w:line="227" w:lineRule="exact"/>
        <w:ind w:left="1080"/>
        <w:rPr>
          <w:spacing w:val="-1"/>
          <w:sz w:val="20"/>
          <w:szCs w:val="20"/>
          <w:lang w:val="en-US"/>
        </w:rPr>
      </w:pPr>
      <w:r>
        <w:rPr>
          <w:noProof/>
          <w:lang w:val="en-GB" w:eastAsia="en-GB"/>
        </w:rPr>
        <mc:AlternateContent>
          <mc:Choice Requires="wps">
            <w:drawing>
              <wp:anchor distT="0" distB="0" distL="0" distR="0" simplePos="0" relativeHeight="251700224" behindDoc="0" locked="0" layoutInCell="0" allowOverlap="1" wp14:anchorId="023DC6AA" wp14:editId="16FB18C4">
                <wp:simplePos x="0" y="0"/>
                <wp:positionH relativeFrom="column">
                  <wp:posOffset>0</wp:posOffset>
                </wp:positionH>
                <wp:positionV relativeFrom="paragraph">
                  <wp:posOffset>5080</wp:posOffset>
                </wp:positionV>
                <wp:extent cx="6172835" cy="0"/>
                <wp:effectExtent l="0" t="0" r="0" b="0"/>
                <wp:wrapSquare wrapText="bothSides"/>
                <wp:docPr id="6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262F71" id="Line 43" o:spid="_x0000_s1026" style="position:absolute;z-index:251700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48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3zWFQIAACo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" o:allowincell="f" strokeweight=".7pt">
                <w10:wrap type="square"/>
              </v:line>
            </w:pict>
          </mc:Fallback>
        </mc:AlternateContent>
      </w:r>
      <w:r w:rsidR="0007095C" w:rsidRPr="00F01D15">
        <w:rPr>
          <w:spacing w:val="-1"/>
          <w:sz w:val="20"/>
          <w:szCs w:val="20"/>
          <w:lang w:val="en-US"/>
        </w:rPr>
        <w:t>Table 2.</w:t>
      </w:r>
    </w:p>
    <w:p w14:paraId="09A03650" w14:textId="77777777" w:rsidR="0007095C" w:rsidRPr="00F01D15" w:rsidRDefault="0007095C">
      <w:pPr>
        <w:spacing w:before="5" w:after="96" w:line="240" w:lineRule="exact"/>
        <w:ind w:left="1080" w:right="1152"/>
        <w:rPr>
          <w:b/>
          <w:bCs/>
          <w:sz w:val="20"/>
          <w:szCs w:val="20"/>
          <w:lang w:val="en-US"/>
        </w:rPr>
      </w:pPr>
      <w:r w:rsidRPr="00F01D15">
        <w:rPr>
          <w:b/>
          <w:bCs/>
          <w:sz w:val="20"/>
          <w:szCs w:val="20"/>
          <w:lang w:val="en-US"/>
        </w:rPr>
        <w:t>UNFC-2009 Sub-categories with definitions adapted for application to injection projects for the purpose of geological storage</w:t>
      </w:r>
    </w:p>
    <w:p w14:paraId="62505E92" w14:textId="77777777" w:rsidR="0007095C" w:rsidRPr="00F01D15" w:rsidRDefault="00F01D15">
      <w:pPr>
        <w:tabs>
          <w:tab w:val="left" w:pos="4896"/>
        </w:tabs>
        <w:spacing w:before="91" w:after="62" w:line="199" w:lineRule="exact"/>
        <w:ind w:left="1080"/>
        <w:rPr>
          <w:b/>
          <w:bCs/>
          <w:sz w:val="16"/>
          <w:szCs w:val="16"/>
          <w:lang w:val="en-US"/>
        </w:rPr>
      </w:pPr>
      <w:r>
        <w:rPr>
          <w:noProof/>
          <w:lang w:val="en-GB" w:eastAsia="en-GB"/>
        </w:rPr>
        <mc:AlternateContent>
          <mc:Choice Requires="wps">
            <w:drawing>
              <wp:anchor distT="0" distB="0" distL="0" distR="0" simplePos="0" relativeHeight="251701248" behindDoc="0" locked="0" layoutInCell="0" allowOverlap="1" wp14:anchorId="39F1C2BD" wp14:editId="0AC8AB99">
                <wp:simplePos x="0" y="0"/>
                <wp:positionH relativeFrom="column">
                  <wp:posOffset>725170</wp:posOffset>
                </wp:positionH>
                <wp:positionV relativeFrom="paragraph">
                  <wp:posOffset>3810</wp:posOffset>
                </wp:positionV>
                <wp:extent cx="4721860" cy="0"/>
                <wp:effectExtent l="0" t="0" r="0" b="0"/>
                <wp:wrapSquare wrapText="bothSides"/>
                <wp:docPr id="6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18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DCEBFD" id="Line 44" o:spid="_x0000_s1026" style="position:absolute;z-index:251701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1pt,.3pt" to="42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zrA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" o:allowincell="f" strokeweight=".5pt">
                <w10:wrap type="square"/>
              </v:line>
            </w:pict>
          </mc:Fallback>
        </mc:AlternateContent>
      </w:r>
      <w:r w:rsidR="0007095C" w:rsidRPr="00F01D15">
        <w:rPr>
          <w:b/>
          <w:bCs/>
          <w:sz w:val="16"/>
          <w:szCs w:val="16"/>
          <w:lang w:val="en-US"/>
        </w:rPr>
        <w:t>Category Sub-category</w:t>
      </w:r>
      <w:r w:rsidR="0007095C" w:rsidRPr="00F01D15">
        <w:rPr>
          <w:b/>
          <w:bCs/>
          <w:sz w:val="16"/>
          <w:szCs w:val="16"/>
          <w:lang w:val="en-US"/>
        </w:rPr>
        <w:tab/>
      </w:r>
      <w:proofErr w:type="spellStart"/>
      <w:r w:rsidR="0007095C" w:rsidRPr="00F01D15">
        <w:rPr>
          <w:b/>
          <w:bCs/>
          <w:sz w:val="16"/>
          <w:szCs w:val="16"/>
          <w:lang w:val="en-US"/>
        </w:rPr>
        <w:t>Sub-category</w:t>
      </w:r>
      <w:proofErr w:type="spellEnd"/>
      <w:r w:rsidR="0007095C" w:rsidRPr="00F01D15">
        <w:rPr>
          <w:b/>
          <w:bCs/>
          <w:sz w:val="16"/>
          <w:szCs w:val="16"/>
          <w:lang w:val="en-US"/>
        </w:rPr>
        <w:t xml:space="preserve"> Definition</w:t>
      </w:r>
    </w:p>
    <w:p w14:paraId="4048FA21" w14:textId="77777777" w:rsidR="0007095C" w:rsidRPr="00F01D15" w:rsidRDefault="00F01D15">
      <w:pPr>
        <w:tabs>
          <w:tab w:val="left" w:pos="1944"/>
          <w:tab w:val="left" w:pos="2952"/>
        </w:tabs>
        <w:spacing w:before="78" w:line="222" w:lineRule="exact"/>
        <w:ind w:left="1152"/>
        <w:rPr>
          <w:sz w:val="19"/>
          <w:szCs w:val="19"/>
          <w:lang w:val="en-US"/>
        </w:rPr>
      </w:pPr>
      <w:r>
        <w:rPr>
          <w:noProof/>
          <w:lang w:val="en-GB" w:eastAsia="en-GB"/>
        </w:rPr>
        <mc:AlternateContent>
          <mc:Choice Requires="wps">
            <w:drawing>
              <wp:anchor distT="0" distB="0" distL="0" distR="0" simplePos="0" relativeHeight="251702272" behindDoc="0" locked="0" layoutInCell="0" allowOverlap="1" wp14:anchorId="4F6BC561" wp14:editId="747FE7F0">
                <wp:simplePos x="0" y="0"/>
                <wp:positionH relativeFrom="column">
                  <wp:posOffset>725170</wp:posOffset>
                </wp:positionH>
                <wp:positionV relativeFrom="paragraph">
                  <wp:posOffset>12700</wp:posOffset>
                </wp:positionV>
                <wp:extent cx="4721860" cy="0"/>
                <wp:effectExtent l="0" t="0" r="0" b="0"/>
                <wp:wrapSquare wrapText="bothSides"/>
                <wp:docPr id="6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186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88EF62" id="Line 45" o:spid="_x0000_s1026" style="position:absolute;z-index:251702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1pt,1pt" to="428.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5W3FQIAACs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" o:allowincell="f" strokeweight="1.9pt">
                <w10:wrap type="square"/>
              </v:line>
            </w:pict>
          </mc:Fallback>
        </mc:AlternateContent>
      </w:r>
      <w:r w:rsidR="0007095C" w:rsidRPr="00F01D15">
        <w:rPr>
          <w:sz w:val="19"/>
          <w:szCs w:val="19"/>
          <w:lang w:val="en-US"/>
        </w:rPr>
        <w:t>E1</w:t>
      </w:r>
      <w:r w:rsidR="0007095C" w:rsidRPr="00F01D15">
        <w:rPr>
          <w:sz w:val="19"/>
          <w:szCs w:val="19"/>
          <w:lang w:val="en-US"/>
        </w:rPr>
        <w:tab/>
        <w:t>E1.1</w:t>
      </w:r>
      <w:r w:rsidR="0007095C" w:rsidRPr="00F01D15">
        <w:rPr>
          <w:sz w:val="19"/>
          <w:szCs w:val="19"/>
          <w:lang w:val="en-US"/>
        </w:rPr>
        <w:tab/>
        <w:t>Injection for the purpose of geological storage is economic on the basis</w:t>
      </w:r>
    </w:p>
    <w:p w14:paraId="4AB09DD4" w14:textId="77777777" w:rsidR="0007095C" w:rsidRPr="00F01D15" w:rsidRDefault="0007095C">
      <w:pPr>
        <w:spacing w:before="5" w:after="26" w:line="216" w:lineRule="exact"/>
        <w:ind w:left="2952" w:right="1080"/>
        <w:jc w:val="both"/>
        <w:rPr>
          <w:sz w:val="19"/>
          <w:szCs w:val="19"/>
          <w:lang w:val="en-US"/>
        </w:rPr>
      </w:pPr>
      <w:proofErr w:type="gramStart"/>
      <w:r w:rsidRPr="00F01D15">
        <w:rPr>
          <w:sz w:val="19"/>
          <w:szCs w:val="19"/>
          <w:lang w:val="en-US"/>
        </w:rPr>
        <w:t>of</w:t>
      </w:r>
      <w:proofErr w:type="gramEnd"/>
      <w:r w:rsidRPr="00F01D15">
        <w:rPr>
          <w:sz w:val="19"/>
          <w:szCs w:val="19"/>
          <w:lang w:val="en-US"/>
        </w:rPr>
        <w:t xml:space="preserve"> current market conditions and realistic assumptions of future market conditions.</w:t>
      </w:r>
    </w:p>
    <w:p w14:paraId="74A39FAF" w14:textId="77777777" w:rsidR="0007095C" w:rsidRPr="00F01D15" w:rsidRDefault="00F01D15">
      <w:pPr>
        <w:tabs>
          <w:tab w:val="left" w:pos="2952"/>
        </w:tabs>
        <w:spacing w:before="50" w:line="222" w:lineRule="exact"/>
        <w:ind w:left="1944"/>
        <w:rPr>
          <w:sz w:val="19"/>
          <w:szCs w:val="19"/>
          <w:lang w:val="en-US"/>
        </w:rPr>
      </w:pPr>
      <w:r>
        <w:rPr>
          <w:noProof/>
          <w:lang w:val="en-GB" w:eastAsia="en-GB"/>
        </w:rPr>
        <mc:AlternateContent>
          <mc:Choice Requires="wps">
            <w:drawing>
              <wp:anchor distT="0" distB="0" distL="0" distR="0" simplePos="0" relativeHeight="251703296" behindDoc="0" locked="0" layoutInCell="0" allowOverlap="1" wp14:anchorId="69F1C9E3" wp14:editId="7BDAF249">
                <wp:simplePos x="0" y="0"/>
                <wp:positionH relativeFrom="column">
                  <wp:posOffset>725170</wp:posOffset>
                </wp:positionH>
                <wp:positionV relativeFrom="paragraph">
                  <wp:posOffset>3810</wp:posOffset>
                </wp:positionV>
                <wp:extent cx="4721860" cy="0"/>
                <wp:effectExtent l="0" t="0" r="0" b="0"/>
                <wp:wrapSquare wrapText="bothSides"/>
                <wp:docPr id="6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1860"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620528" id="Line 46" o:spid="_x0000_s1026" style="position:absolute;z-index:251703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1pt,.3pt" to="42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" o:allowincell="f" strokecolor="#7e7e7e" strokeweight=".5pt">
                <w10:wrap type="square"/>
              </v:line>
            </w:pict>
          </mc:Fallback>
        </mc:AlternateContent>
      </w:r>
      <w:r w:rsidR="0007095C" w:rsidRPr="00F01D15">
        <w:rPr>
          <w:sz w:val="19"/>
          <w:szCs w:val="19"/>
          <w:lang w:val="en-US"/>
        </w:rPr>
        <w:t>E1.2</w:t>
      </w:r>
      <w:r w:rsidR="0007095C" w:rsidRPr="00F01D15">
        <w:rPr>
          <w:sz w:val="19"/>
          <w:szCs w:val="19"/>
          <w:lang w:val="en-US"/>
        </w:rPr>
        <w:tab/>
        <w:t>Injection for the purpose of geological storage is not economic on the</w:t>
      </w:r>
    </w:p>
    <w:p w14:paraId="4431FC54" w14:textId="77777777" w:rsidR="0007095C" w:rsidRPr="00F01D15" w:rsidRDefault="0007095C">
      <w:pPr>
        <w:spacing w:before="4" w:after="17" w:line="218" w:lineRule="exact"/>
        <w:ind w:left="2952" w:right="1080"/>
        <w:jc w:val="both"/>
        <w:rPr>
          <w:sz w:val="19"/>
          <w:szCs w:val="19"/>
          <w:lang w:val="en-US"/>
        </w:rPr>
      </w:pPr>
      <w:proofErr w:type="gramStart"/>
      <w:r w:rsidRPr="00F01D15">
        <w:rPr>
          <w:sz w:val="19"/>
          <w:szCs w:val="19"/>
          <w:lang w:val="en-US"/>
        </w:rPr>
        <w:t>basis</w:t>
      </w:r>
      <w:proofErr w:type="gramEnd"/>
      <w:r w:rsidRPr="00F01D15">
        <w:rPr>
          <w:sz w:val="19"/>
          <w:szCs w:val="19"/>
          <w:lang w:val="en-US"/>
        </w:rPr>
        <w:t xml:space="preserve"> of current market conditions and realistic assumptions of future market conditions, but is made viable through government subsidies and/or other considerations.</w:t>
      </w:r>
    </w:p>
    <w:p w14:paraId="4CA9F0D1" w14:textId="77777777" w:rsidR="0007095C" w:rsidRPr="00F01D15" w:rsidRDefault="00F01D15">
      <w:pPr>
        <w:tabs>
          <w:tab w:val="left" w:pos="2952"/>
        </w:tabs>
        <w:spacing w:before="54" w:after="13" w:line="222" w:lineRule="exact"/>
        <w:ind w:left="1152"/>
        <w:rPr>
          <w:b/>
          <w:bCs/>
          <w:sz w:val="19"/>
          <w:szCs w:val="19"/>
          <w:lang w:val="en-US"/>
        </w:rPr>
      </w:pPr>
      <w:r>
        <w:rPr>
          <w:noProof/>
          <w:lang w:val="en-GB" w:eastAsia="en-GB"/>
        </w:rPr>
        <mc:AlternateContent>
          <mc:Choice Requires="wps">
            <w:drawing>
              <wp:anchor distT="0" distB="0" distL="0" distR="0" simplePos="0" relativeHeight="251704320" behindDoc="0" locked="0" layoutInCell="0" allowOverlap="1" wp14:anchorId="198DDF25" wp14:editId="72B65565">
                <wp:simplePos x="0" y="0"/>
                <wp:positionH relativeFrom="column">
                  <wp:posOffset>725170</wp:posOffset>
                </wp:positionH>
                <wp:positionV relativeFrom="paragraph">
                  <wp:posOffset>3810</wp:posOffset>
                </wp:positionV>
                <wp:extent cx="4721860" cy="0"/>
                <wp:effectExtent l="0" t="0" r="0" b="0"/>
                <wp:wrapSquare wrapText="bothSides"/>
                <wp:docPr id="6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1860"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275335" id="Line 47" o:spid="_x0000_s1026" style="position:absolute;z-index:251704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1pt,.3pt" to="42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" o:allowincell="f" strokecolor="#7e7e7e" strokeweight=".5pt">
                <w10:wrap type="square"/>
              </v:line>
            </w:pict>
          </mc:Fallback>
        </mc:AlternateContent>
      </w:r>
      <w:r w:rsidR="0007095C" w:rsidRPr="00F01D15">
        <w:rPr>
          <w:sz w:val="19"/>
          <w:szCs w:val="19"/>
          <w:lang w:val="en-US"/>
        </w:rPr>
        <w:t>E2</w:t>
      </w:r>
      <w:r w:rsidR="0007095C" w:rsidRPr="00F01D15">
        <w:rPr>
          <w:sz w:val="19"/>
          <w:szCs w:val="19"/>
          <w:lang w:val="en-US"/>
        </w:rPr>
        <w:tab/>
      </w:r>
      <w:r w:rsidR="0007095C" w:rsidRPr="00F01D15">
        <w:rPr>
          <w:b/>
          <w:bCs/>
          <w:sz w:val="19"/>
          <w:szCs w:val="19"/>
          <w:lang w:val="en-US"/>
        </w:rPr>
        <w:t>No Sub-categories defined</w:t>
      </w:r>
    </w:p>
    <w:p w14:paraId="2E8854A6" w14:textId="77777777" w:rsidR="0007095C" w:rsidRPr="00F01D15" w:rsidRDefault="00F01D15">
      <w:pPr>
        <w:tabs>
          <w:tab w:val="left" w:pos="1944"/>
          <w:tab w:val="left" w:pos="2952"/>
        </w:tabs>
        <w:spacing w:before="50" w:line="222" w:lineRule="exact"/>
        <w:ind w:left="1152"/>
        <w:rPr>
          <w:sz w:val="19"/>
          <w:szCs w:val="19"/>
          <w:lang w:val="en-US"/>
        </w:rPr>
      </w:pPr>
      <w:r>
        <w:rPr>
          <w:noProof/>
          <w:lang w:val="en-GB" w:eastAsia="en-GB"/>
        </w:rPr>
        <mc:AlternateContent>
          <mc:Choice Requires="wps">
            <w:drawing>
              <wp:anchor distT="0" distB="0" distL="0" distR="0" simplePos="0" relativeHeight="251705344" behindDoc="0" locked="0" layoutInCell="0" allowOverlap="1" wp14:anchorId="57F7046B" wp14:editId="3A71591C">
                <wp:simplePos x="0" y="0"/>
                <wp:positionH relativeFrom="column">
                  <wp:posOffset>725170</wp:posOffset>
                </wp:positionH>
                <wp:positionV relativeFrom="paragraph">
                  <wp:posOffset>3810</wp:posOffset>
                </wp:positionV>
                <wp:extent cx="4721860" cy="0"/>
                <wp:effectExtent l="0" t="0" r="0" b="0"/>
                <wp:wrapSquare wrapText="bothSides"/>
                <wp:docPr id="6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1860"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7A889B" id="Line 48" o:spid="_x0000_s1026" style="position:absolute;z-index:251705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1pt,.3pt" to="42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" o:allowincell="f" strokecolor="#7e7e7e" strokeweight=".5pt">
                <w10:wrap type="square"/>
              </v:line>
            </w:pict>
          </mc:Fallback>
        </mc:AlternateContent>
      </w:r>
      <w:r w:rsidR="0007095C" w:rsidRPr="00F01D15">
        <w:rPr>
          <w:sz w:val="19"/>
          <w:szCs w:val="19"/>
          <w:lang w:val="en-US"/>
        </w:rPr>
        <w:t>E3</w:t>
      </w:r>
      <w:r w:rsidR="0007095C" w:rsidRPr="00F01D15">
        <w:rPr>
          <w:sz w:val="19"/>
          <w:szCs w:val="19"/>
          <w:lang w:val="en-US"/>
        </w:rPr>
        <w:tab/>
        <w:t>E3.1</w:t>
      </w:r>
      <w:r w:rsidR="0007095C" w:rsidRPr="00F01D15">
        <w:rPr>
          <w:sz w:val="19"/>
          <w:szCs w:val="19"/>
          <w:lang w:val="en-US"/>
        </w:rPr>
        <w:tab/>
        <w:t>Injection losses. Quantities that may be delivered to the injection site but</w:t>
      </w:r>
    </w:p>
    <w:p w14:paraId="3F242C29" w14:textId="77777777" w:rsidR="0007095C" w:rsidRPr="00F01D15" w:rsidRDefault="0007095C">
      <w:pPr>
        <w:spacing w:before="1" w:after="22" w:line="220" w:lineRule="exact"/>
        <w:ind w:left="2952" w:right="1080"/>
        <w:jc w:val="both"/>
        <w:rPr>
          <w:sz w:val="19"/>
          <w:szCs w:val="19"/>
          <w:lang w:val="en-US"/>
        </w:rPr>
      </w:pPr>
      <w:proofErr w:type="gramStart"/>
      <w:r w:rsidRPr="00F01D15">
        <w:rPr>
          <w:sz w:val="19"/>
          <w:szCs w:val="19"/>
          <w:lang w:val="en-US"/>
        </w:rPr>
        <w:t>which</w:t>
      </w:r>
      <w:proofErr w:type="gramEnd"/>
      <w:r w:rsidRPr="00F01D15">
        <w:rPr>
          <w:sz w:val="19"/>
          <w:szCs w:val="19"/>
          <w:lang w:val="en-US"/>
        </w:rPr>
        <w:t xml:space="preserve"> are lost in the transportation of surface facilities prior to injection. Equivalent to non-sales production.</w:t>
      </w:r>
    </w:p>
    <w:p w14:paraId="69BF0226" w14:textId="77777777" w:rsidR="0007095C" w:rsidRPr="00F01D15" w:rsidRDefault="00F01D15">
      <w:pPr>
        <w:tabs>
          <w:tab w:val="left" w:pos="2952"/>
        </w:tabs>
        <w:spacing w:before="55" w:line="219" w:lineRule="exact"/>
        <w:ind w:left="1944"/>
        <w:rPr>
          <w:sz w:val="19"/>
          <w:szCs w:val="19"/>
          <w:lang w:val="en-US"/>
        </w:rPr>
      </w:pPr>
      <w:r>
        <w:rPr>
          <w:noProof/>
          <w:lang w:val="en-GB" w:eastAsia="en-GB"/>
        </w:rPr>
        <mc:AlternateContent>
          <mc:Choice Requires="wps">
            <w:drawing>
              <wp:anchor distT="0" distB="0" distL="0" distR="0" simplePos="0" relativeHeight="251706368" behindDoc="0" locked="0" layoutInCell="0" allowOverlap="1" wp14:anchorId="297451A7" wp14:editId="6E6D3C45">
                <wp:simplePos x="0" y="0"/>
                <wp:positionH relativeFrom="column">
                  <wp:posOffset>725170</wp:posOffset>
                </wp:positionH>
                <wp:positionV relativeFrom="paragraph">
                  <wp:posOffset>3810</wp:posOffset>
                </wp:positionV>
                <wp:extent cx="4721860" cy="0"/>
                <wp:effectExtent l="0" t="0" r="0" b="0"/>
                <wp:wrapSquare wrapText="bothSides"/>
                <wp:docPr id="6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1860"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086DAC" id="Line 49" o:spid="_x0000_s1026" style="position:absolute;z-index:251706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1pt,.3pt" to="42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AFA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" o:allowincell="f" strokecolor="#7e7e7e" strokeweight=".5pt">
                <w10:wrap type="square"/>
              </v:line>
            </w:pict>
          </mc:Fallback>
        </mc:AlternateContent>
      </w:r>
      <w:r w:rsidR="0007095C" w:rsidRPr="00F01D15">
        <w:rPr>
          <w:sz w:val="19"/>
          <w:szCs w:val="19"/>
          <w:lang w:val="en-US"/>
        </w:rPr>
        <w:t>E3.2</w:t>
      </w:r>
      <w:r w:rsidR="0007095C" w:rsidRPr="00F01D15">
        <w:rPr>
          <w:sz w:val="19"/>
          <w:szCs w:val="19"/>
          <w:lang w:val="en-US"/>
        </w:rPr>
        <w:tab/>
        <w:t>Economic viability of injection for the purpose of geological storage</w:t>
      </w:r>
    </w:p>
    <w:p w14:paraId="5FC2632A" w14:textId="77777777" w:rsidR="0007095C" w:rsidRPr="00F01D15" w:rsidRDefault="0007095C">
      <w:pPr>
        <w:spacing w:after="16" w:line="220" w:lineRule="exact"/>
        <w:ind w:left="2952" w:right="1080"/>
        <w:jc w:val="both"/>
        <w:rPr>
          <w:sz w:val="19"/>
          <w:szCs w:val="19"/>
          <w:lang w:val="en-US"/>
        </w:rPr>
      </w:pPr>
      <w:proofErr w:type="gramStart"/>
      <w:r w:rsidRPr="00F01D15">
        <w:rPr>
          <w:sz w:val="19"/>
          <w:szCs w:val="19"/>
          <w:lang w:val="en-US"/>
        </w:rPr>
        <w:t>cannot</w:t>
      </w:r>
      <w:proofErr w:type="gramEnd"/>
      <w:r w:rsidRPr="00F01D15">
        <w:rPr>
          <w:sz w:val="19"/>
          <w:szCs w:val="19"/>
          <w:lang w:val="en-US"/>
        </w:rPr>
        <w:t xml:space="preserve"> yet be determined due to insufficient information (e.g. during the exploration/screening phase).</w:t>
      </w:r>
    </w:p>
    <w:p w14:paraId="3F6329A9" w14:textId="77777777" w:rsidR="0007095C" w:rsidRPr="00F01D15" w:rsidRDefault="00F01D15">
      <w:pPr>
        <w:tabs>
          <w:tab w:val="left" w:pos="2952"/>
        </w:tabs>
        <w:spacing w:before="55" w:line="222" w:lineRule="exact"/>
        <w:ind w:left="1944"/>
        <w:rPr>
          <w:sz w:val="19"/>
          <w:szCs w:val="19"/>
          <w:lang w:val="en-US"/>
        </w:rPr>
      </w:pPr>
      <w:r>
        <w:rPr>
          <w:noProof/>
          <w:lang w:val="en-GB" w:eastAsia="en-GB"/>
        </w:rPr>
        <mc:AlternateContent>
          <mc:Choice Requires="wps">
            <w:drawing>
              <wp:anchor distT="0" distB="0" distL="0" distR="0" simplePos="0" relativeHeight="251707392" behindDoc="0" locked="0" layoutInCell="0" allowOverlap="1" wp14:anchorId="6FAE23A4" wp14:editId="069A3F18">
                <wp:simplePos x="0" y="0"/>
                <wp:positionH relativeFrom="column">
                  <wp:posOffset>725170</wp:posOffset>
                </wp:positionH>
                <wp:positionV relativeFrom="paragraph">
                  <wp:posOffset>3810</wp:posOffset>
                </wp:positionV>
                <wp:extent cx="4721860" cy="0"/>
                <wp:effectExtent l="0" t="0" r="0" b="0"/>
                <wp:wrapSquare wrapText="bothSides"/>
                <wp:docPr id="5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1860"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EEC319" id="Line 50" o:spid="_x0000_s1026" style="position:absolute;z-index:251707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1pt,.3pt" to="42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" o:allowincell="f" strokecolor="#7e7e7e" strokeweight=".5pt">
                <w10:wrap type="square"/>
              </v:line>
            </w:pict>
          </mc:Fallback>
        </mc:AlternateContent>
      </w:r>
      <w:r w:rsidR="0007095C" w:rsidRPr="00F01D15">
        <w:rPr>
          <w:sz w:val="19"/>
          <w:szCs w:val="19"/>
          <w:lang w:val="en-US"/>
        </w:rPr>
        <w:t>E3.3</w:t>
      </w:r>
      <w:r w:rsidR="0007095C" w:rsidRPr="00F01D15">
        <w:rPr>
          <w:sz w:val="19"/>
          <w:szCs w:val="19"/>
          <w:lang w:val="en-US"/>
        </w:rPr>
        <w:tab/>
        <w:t>On the basis of realistic assumptions of future market conditions, it is</w:t>
      </w:r>
    </w:p>
    <w:p w14:paraId="5A420558" w14:textId="77777777" w:rsidR="0007095C" w:rsidRPr="00F01D15" w:rsidRDefault="0007095C">
      <w:pPr>
        <w:spacing w:before="5" w:after="26" w:line="216" w:lineRule="exact"/>
        <w:ind w:left="2952" w:right="1080"/>
        <w:jc w:val="both"/>
        <w:rPr>
          <w:sz w:val="19"/>
          <w:szCs w:val="19"/>
          <w:lang w:val="en-US"/>
        </w:rPr>
      </w:pPr>
      <w:proofErr w:type="gramStart"/>
      <w:r w:rsidRPr="00F01D15">
        <w:rPr>
          <w:sz w:val="19"/>
          <w:szCs w:val="19"/>
          <w:lang w:val="en-US"/>
        </w:rPr>
        <w:t>currently</w:t>
      </w:r>
      <w:proofErr w:type="gramEnd"/>
      <w:r w:rsidRPr="00F01D15">
        <w:rPr>
          <w:sz w:val="19"/>
          <w:szCs w:val="19"/>
          <w:lang w:val="en-US"/>
        </w:rPr>
        <w:t xml:space="preserve"> considered that there are not reasonable prospects for economic injection for the purpose of geological storage in the foreseeable future.</w:t>
      </w:r>
    </w:p>
    <w:p w14:paraId="31D3EFB7" w14:textId="77777777" w:rsidR="0007095C" w:rsidRPr="00F01D15" w:rsidRDefault="00F01D15">
      <w:pPr>
        <w:tabs>
          <w:tab w:val="left" w:pos="1944"/>
          <w:tab w:val="left" w:pos="2952"/>
        </w:tabs>
        <w:spacing w:before="223" w:after="12" w:line="222" w:lineRule="exact"/>
        <w:ind w:left="1152"/>
        <w:rPr>
          <w:sz w:val="19"/>
          <w:szCs w:val="19"/>
          <w:lang w:val="en-US"/>
        </w:rPr>
      </w:pPr>
      <w:r>
        <w:rPr>
          <w:noProof/>
          <w:lang w:val="en-GB" w:eastAsia="en-GB"/>
        </w:rPr>
        <mc:AlternateContent>
          <mc:Choice Requires="wps">
            <w:drawing>
              <wp:anchor distT="0" distB="0" distL="0" distR="0" simplePos="0" relativeHeight="251708416" behindDoc="0" locked="0" layoutInCell="0" allowOverlap="1" wp14:anchorId="66734093" wp14:editId="6E8144D4">
                <wp:simplePos x="0" y="0"/>
                <wp:positionH relativeFrom="column">
                  <wp:posOffset>725170</wp:posOffset>
                </wp:positionH>
                <wp:positionV relativeFrom="paragraph">
                  <wp:posOffset>3810</wp:posOffset>
                </wp:positionV>
                <wp:extent cx="4721860" cy="0"/>
                <wp:effectExtent l="0" t="0" r="0" b="0"/>
                <wp:wrapSquare wrapText="bothSides"/>
                <wp:docPr id="5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1860"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78276F" id="Line 51" o:spid="_x0000_s1026" style="position:absolute;z-index:251708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1pt,.3pt" to="42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" o:allowincell="f" strokecolor="#7e7e7e" strokeweight=".5pt">
                <w10:wrap type="square"/>
              </v:line>
            </w:pict>
          </mc:Fallback>
        </mc:AlternateContent>
      </w:r>
      <w:r>
        <w:rPr>
          <w:noProof/>
          <w:lang w:val="en-GB" w:eastAsia="en-GB"/>
        </w:rPr>
        <mc:AlternateContent>
          <mc:Choice Requires="wps">
            <w:drawing>
              <wp:anchor distT="0" distB="0" distL="0" distR="0" simplePos="0" relativeHeight="251709440" behindDoc="0" locked="0" layoutInCell="0" allowOverlap="1" wp14:anchorId="703A7BC3" wp14:editId="0EAAE6B2">
                <wp:simplePos x="0" y="0"/>
                <wp:positionH relativeFrom="column">
                  <wp:posOffset>725170</wp:posOffset>
                </wp:positionH>
                <wp:positionV relativeFrom="paragraph">
                  <wp:posOffset>110490</wp:posOffset>
                </wp:positionV>
                <wp:extent cx="4721860" cy="0"/>
                <wp:effectExtent l="0" t="0" r="0" b="0"/>
                <wp:wrapSquare wrapText="bothSides"/>
                <wp:docPr id="5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1860"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3D82E5" id="Line 52" o:spid="_x0000_s1026" style="position:absolute;z-index:251709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1pt,8.7pt" to="428.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deFwIAACo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" o:allowincell="f" strokecolor="#7e7e7e" strokeweight=".5pt">
                <w10:wrap type="square"/>
              </v:line>
            </w:pict>
          </mc:Fallback>
        </mc:AlternateContent>
      </w:r>
      <w:r w:rsidR="0007095C" w:rsidRPr="00F01D15">
        <w:rPr>
          <w:sz w:val="19"/>
          <w:szCs w:val="19"/>
          <w:lang w:val="en-US"/>
        </w:rPr>
        <w:t>F1</w:t>
      </w:r>
      <w:r w:rsidR="0007095C" w:rsidRPr="00F01D15">
        <w:rPr>
          <w:sz w:val="19"/>
          <w:szCs w:val="19"/>
          <w:lang w:val="en-US"/>
        </w:rPr>
        <w:tab/>
        <w:t>F1.1</w:t>
      </w:r>
      <w:r w:rsidR="0007095C" w:rsidRPr="00F01D15">
        <w:rPr>
          <w:sz w:val="19"/>
          <w:szCs w:val="19"/>
          <w:lang w:val="en-US"/>
        </w:rPr>
        <w:tab/>
        <w:t>Injection for the purpose of geological storage is currently taking place.</w:t>
      </w:r>
    </w:p>
    <w:p w14:paraId="2AA004CA" w14:textId="77777777" w:rsidR="0007095C" w:rsidRPr="00F01D15" w:rsidRDefault="00F01D15">
      <w:pPr>
        <w:tabs>
          <w:tab w:val="left" w:pos="2952"/>
        </w:tabs>
        <w:spacing w:before="55" w:line="219" w:lineRule="exact"/>
        <w:ind w:left="1944"/>
        <w:rPr>
          <w:sz w:val="19"/>
          <w:szCs w:val="19"/>
          <w:lang w:val="en-US"/>
        </w:rPr>
      </w:pPr>
      <w:r>
        <w:rPr>
          <w:noProof/>
          <w:lang w:val="en-GB" w:eastAsia="en-GB"/>
        </w:rPr>
        <mc:AlternateContent>
          <mc:Choice Requires="wps">
            <w:drawing>
              <wp:anchor distT="0" distB="0" distL="0" distR="0" simplePos="0" relativeHeight="251710464" behindDoc="0" locked="0" layoutInCell="0" allowOverlap="1" wp14:anchorId="4D610212" wp14:editId="1D994A5A">
                <wp:simplePos x="0" y="0"/>
                <wp:positionH relativeFrom="column">
                  <wp:posOffset>725170</wp:posOffset>
                </wp:positionH>
                <wp:positionV relativeFrom="paragraph">
                  <wp:posOffset>3810</wp:posOffset>
                </wp:positionV>
                <wp:extent cx="4721860" cy="0"/>
                <wp:effectExtent l="0" t="0" r="0" b="0"/>
                <wp:wrapSquare wrapText="bothSides"/>
                <wp:docPr id="5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1860"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8379C8" id="Line 53" o:spid="_x0000_s1026" style="position:absolute;z-index:251710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1pt,.3pt" to="42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" o:allowincell="f" strokecolor="#7e7e7e" strokeweight=".5pt">
                <w10:wrap type="square"/>
              </v:line>
            </w:pict>
          </mc:Fallback>
        </mc:AlternateContent>
      </w:r>
      <w:r w:rsidR="0007095C" w:rsidRPr="00F01D15">
        <w:rPr>
          <w:sz w:val="19"/>
          <w:szCs w:val="19"/>
          <w:lang w:val="en-US"/>
        </w:rPr>
        <w:t>F1.2</w:t>
      </w:r>
      <w:r w:rsidR="0007095C" w:rsidRPr="00F01D15">
        <w:rPr>
          <w:sz w:val="19"/>
          <w:szCs w:val="19"/>
          <w:lang w:val="en-US"/>
        </w:rPr>
        <w:tab/>
        <w:t>Capital funds have been committed and implementation of an injection</w:t>
      </w:r>
    </w:p>
    <w:p w14:paraId="57E493E5" w14:textId="77777777" w:rsidR="0007095C" w:rsidRPr="00F01D15" w:rsidRDefault="0007095C">
      <w:pPr>
        <w:spacing w:after="27" w:line="219" w:lineRule="exact"/>
        <w:ind w:left="2952"/>
        <w:rPr>
          <w:sz w:val="19"/>
          <w:szCs w:val="19"/>
          <w:lang w:val="en-US"/>
        </w:rPr>
      </w:pPr>
      <w:proofErr w:type="gramStart"/>
      <w:r w:rsidRPr="00F01D15">
        <w:rPr>
          <w:sz w:val="19"/>
          <w:szCs w:val="19"/>
          <w:lang w:val="en-US"/>
        </w:rPr>
        <w:t>project</w:t>
      </w:r>
      <w:proofErr w:type="gramEnd"/>
      <w:r w:rsidRPr="00F01D15">
        <w:rPr>
          <w:sz w:val="19"/>
          <w:szCs w:val="19"/>
          <w:lang w:val="en-US"/>
        </w:rPr>
        <w:t xml:space="preserve"> for the purpose of geological storage is underway.</w:t>
      </w:r>
    </w:p>
    <w:p w14:paraId="770AA236" w14:textId="77777777" w:rsidR="0007095C" w:rsidRPr="00F01D15" w:rsidRDefault="00F01D15">
      <w:pPr>
        <w:tabs>
          <w:tab w:val="left" w:pos="2952"/>
        </w:tabs>
        <w:spacing w:before="55" w:line="219" w:lineRule="exact"/>
        <w:ind w:left="1944"/>
        <w:rPr>
          <w:sz w:val="19"/>
          <w:szCs w:val="19"/>
          <w:lang w:val="en-US"/>
        </w:rPr>
      </w:pPr>
      <w:r>
        <w:rPr>
          <w:noProof/>
          <w:lang w:val="en-GB" w:eastAsia="en-GB"/>
        </w:rPr>
        <mc:AlternateContent>
          <mc:Choice Requires="wps">
            <w:drawing>
              <wp:anchor distT="0" distB="0" distL="0" distR="0" simplePos="0" relativeHeight="251711488" behindDoc="0" locked="0" layoutInCell="0" allowOverlap="1" wp14:anchorId="1CC6220F" wp14:editId="7815583C">
                <wp:simplePos x="0" y="0"/>
                <wp:positionH relativeFrom="column">
                  <wp:posOffset>725170</wp:posOffset>
                </wp:positionH>
                <wp:positionV relativeFrom="paragraph">
                  <wp:posOffset>3810</wp:posOffset>
                </wp:positionV>
                <wp:extent cx="4721860" cy="0"/>
                <wp:effectExtent l="0" t="0" r="0" b="0"/>
                <wp:wrapSquare wrapText="bothSides"/>
                <wp:docPr id="5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1860"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EC8CDB" id="Line 54" o:spid="_x0000_s1026" style="position:absolute;z-index:251711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1pt,.3pt" to="42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" o:allowincell="f" strokecolor="#7e7e7e" strokeweight=".5pt">
                <w10:wrap type="square"/>
              </v:line>
            </w:pict>
          </mc:Fallback>
        </mc:AlternateContent>
      </w:r>
      <w:r w:rsidR="0007095C" w:rsidRPr="00F01D15">
        <w:rPr>
          <w:sz w:val="19"/>
          <w:szCs w:val="19"/>
          <w:lang w:val="en-US"/>
        </w:rPr>
        <w:t>F1.3</w:t>
      </w:r>
      <w:r w:rsidR="0007095C" w:rsidRPr="00F01D15">
        <w:rPr>
          <w:sz w:val="19"/>
          <w:szCs w:val="19"/>
          <w:lang w:val="en-US"/>
        </w:rPr>
        <w:tab/>
        <w:t>Sufficiently detailed studies have been completed to demonstrate the</w:t>
      </w:r>
    </w:p>
    <w:p w14:paraId="6DFDF2A4" w14:textId="77777777" w:rsidR="0007095C" w:rsidRPr="00F01D15" w:rsidRDefault="0007095C">
      <w:pPr>
        <w:spacing w:after="21" w:line="219" w:lineRule="exact"/>
        <w:ind w:left="2952"/>
        <w:rPr>
          <w:sz w:val="19"/>
          <w:szCs w:val="19"/>
          <w:lang w:val="en-US"/>
        </w:rPr>
      </w:pPr>
      <w:proofErr w:type="gramStart"/>
      <w:r w:rsidRPr="00F01D15">
        <w:rPr>
          <w:sz w:val="19"/>
          <w:szCs w:val="19"/>
          <w:lang w:val="en-US"/>
        </w:rPr>
        <w:t>feasibility</w:t>
      </w:r>
      <w:proofErr w:type="gramEnd"/>
      <w:r w:rsidRPr="00F01D15">
        <w:rPr>
          <w:sz w:val="19"/>
          <w:szCs w:val="19"/>
          <w:lang w:val="en-US"/>
        </w:rPr>
        <w:t xml:space="preserve"> of an injection project for the purpose of geological storage.</w:t>
      </w:r>
    </w:p>
    <w:p w14:paraId="425275B0" w14:textId="77777777" w:rsidR="0007095C" w:rsidRPr="00F01D15" w:rsidRDefault="00F01D15">
      <w:pPr>
        <w:tabs>
          <w:tab w:val="left" w:pos="1944"/>
          <w:tab w:val="left" w:pos="2952"/>
        </w:tabs>
        <w:spacing w:before="50" w:line="221" w:lineRule="exact"/>
        <w:ind w:left="1152"/>
        <w:rPr>
          <w:sz w:val="19"/>
          <w:szCs w:val="19"/>
          <w:lang w:val="en-US"/>
        </w:rPr>
      </w:pPr>
      <w:r>
        <w:rPr>
          <w:noProof/>
          <w:lang w:val="en-GB" w:eastAsia="en-GB"/>
        </w:rPr>
        <mc:AlternateContent>
          <mc:Choice Requires="wps">
            <w:drawing>
              <wp:anchor distT="0" distB="0" distL="0" distR="0" simplePos="0" relativeHeight="251712512" behindDoc="0" locked="0" layoutInCell="0" allowOverlap="1" wp14:anchorId="65E6FE3D" wp14:editId="69B46185">
                <wp:simplePos x="0" y="0"/>
                <wp:positionH relativeFrom="column">
                  <wp:posOffset>725170</wp:posOffset>
                </wp:positionH>
                <wp:positionV relativeFrom="paragraph">
                  <wp:posOffset>3810</wp:posOffset>
                </wp:positionV>
                <wp:extent cx="4721860" cy="0"/>
                <wp:effectExtent l="0" t="0" r="0" b="0"/>
                <wp:wrapSquare wrapText="bothSides"/>
                <wp:docPr id="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1860"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4C4886" id="Line 55" o:spid="_x0000_s1026" style="position:absolute;z-index:251712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1pt,.3pt" to="42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" o:allowincell="f" strokecolor="#7e7e7e" strokeweight=".5pt">
                <w10:wrap type="square"/>
              </v:line>
            </w:pict>
          </mc:Fallback>
        </mc:AlternateContent>
      </w:r>
      <w:r w:rsidR="0007095C" w:rsidRPr="00F01D15">
        <w:rPr>
          <w:sz w:val="19"/>
          <w:szCs w:val="19"/>
          <w:lang w:val="en-US"/>
        </w:rPr>
        <w:t>F2</w:t>
      </w:r>
      <w:r w:rsidR="0007095C" w:rsidRPr="00F01D15">
        <w:rPr>
          <w:sz w:val="19"/>
          <w:szCs w:val="19"/>
          <w:lang w:val="en-US"/>
        </w:rPr>
        <w:tab/>
        <w:t>F2.1</w:t>
      </w:r>
      <w:r w:rsidR="0007095C" w:rsidRPr="00F01D15">
        <w:rPr>
          <w:sz w:val="19"/>
          <w:szCs w:val="19"/>
          <w:lang w:val="en-US"/>
        </w:rPr>
        <w:tab/>
        <w:t>Project activities are on-going to justify injection for the purpose of</w:t>
      </w:r>
    </w:p>
    <w:p w14:paraId="7079C15E" w14:textId="77777777" w:rsidR="0007095C" w:rsidRPr="00F01D15" w:rsidRDefault="0007095C">
      <w:pPr>
        <w:spacing w:after="16" w:line="222" w:lineRule="exact"/>
        <w:ind w:left="2952"/>
        <w:rPr>
          <w:sz w:val="19"/>
          <w:szCs w:val="19"/>
          <w:lang w:val="en-US"/>
        </w:rPr>
      </w:pPr>
      <w:proofErr w:type="gramStart"/>
      <w:r w:rsidRPr="00F01D15">
        <w:rPr>
          <w:sz w:val="19"/>
          <w:szCs w:val="19"/>
          <w:lang w:val="en-US"/>
        </w:rPr>
        <w:t>geological</w:t>
      </w:r>
      <w:proofErr w:type="gramEnd"/>
      <w:r w:rsidRPr="00F01D15">
        <w:rPr>
          <w:sz w:val="19"/>
          <w:szCs w:val="19"/>
          <w:lang w:val="en-US"/>
        </w:rPr>
        <w:t xml:space="preserve"> storage in the foreseeable future.</w:t>
      </w:r>
    </w:p>
    <w:p w14:paraId="09FC2A96" w14:textId="77777777" w:rsidR="0007095C" w:rsidRPr="00F01D15" w:rsidRDefault="00F01D15">
      <w:pPr>
        <w:tabs>
          <w:tab w:val="left" w:pos="2952"/>
        </w:tabs>
        <w:spacing w:before="50" w:line="222" w:lineRule="exact"/>
        <w:ind w:left="1944"/>
        <w:rPr>
          <w:sz w:val="19"/>
          <w:szCs w:val="19"/>
          <w:lang w:val="en-US"/>
        </w:rPr>
      </w:pPr>
      <w:r>
        <w:rPr>
          <w:noProof/>
          <w:lang w:val="en-GB" w:eastAsia="en-GB"/>
        </w:rPr>
        <mc:AlternateContent>
          <mc:Choice Requires="wps">
            <w:drawing>
              <wp:anchor distT="0" distB="0" distL="0" distR="0" simplePos="0" relativeHeight="251713536" behindDoc="0" locked="0" layoutInCell="0" allowOverlap="1" wp14:anchorId="480E12B8" wp14:editId="5EF0E9CB">
                <wp:simplePos x="0" y="0"/>
                <wp:positionH relativeFrom="column">
                  <wp:posOffset>725170</wp:posOffset>
                </wp:positionH>
                <wp:positionV relativeFrom="paragraph">
                  <wp:posOffset>3810</wp:posOffset>
                </wp:positionV>
                <wp:extent cx="4721860" cy="0"/>
                <wp:effectExtent l="0" t="0" r="0" b="0"/>
                <wp:wrapSquare wrapText="bothSides"/>
                <wp:docPr id="5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1860"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1B3B63" id="Line 56" o:spid="_x0000_s1026" style="position:absolute;z-index:251713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1pt,.3pt" to="42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" o:allowincell="f" strokecolor="#7e7e7e" strokeweight=".5pt">
                <w10:wrap type="square"/>
              </v:line>
            </w:pict>
          </mc:Fallback>
        </mc:AlternateContent>
      </w:r>
      <w:r w:rsidR="0007095C" w:rsidRPr="00F01D15">
        <w:rPr>
          <w:sz w:val="19"/>
          <w:szCs w:val="19"/>
          <w:lang w:val="en-US"/>
        </w:rPr>
        <w:t>F2.2</w:t>
      </w:r>
      <w:r w:rsidR="0007095C" w:rsidRPr="00F01D15">
        <w:rPr>
          <w:sz w:val="19"/>
          <w:szCs w:val="19"/>
          <w:lang w:val="en-US"/>
        </w:rPr>
        <w:tab/>
        <w:t>Project activities are on hold and/or where justification as a commercial</w:t>
      </w:r>
    </w:p>
    <w:p w14:paraId="29FA84A6" w14:textId="77777777" w:rsidR="0007095C" w:rsidRPr="00F01D15" w:rsidRDefault="0007095C">
      <w:pPr>
        <w:spacing w:before="5" w:after="26" w:line="216" w:lineRule="exact"/>
        <w:ind w:left="2952" w:right="1080"/>
        <w:jc w:val="both"/>
        <w:rPr>
          <w:sz w:val="19"/>
          <w:szCs w:val="19"/>
          <w:lang w:val="en-US"/>
        </w:rPr>
      </w:pPr>
      <w:proofErr w:type="gramStart"/>
      <w:r w:rsidRPr="00F01D15">
        <w:rPr>
          <w:sz w:val="19"/>
          <w:szCs w:val="19"/>
          <w:lang w:val="en-US"/>
        </w:rPr>
        <w:t>injection</w:t>
      </w:r>
      <w:proofErr w:type="gramEnd"/>
      <w:r w:rsidRPr="00F01D15">
        <w:rPr>
          <w:sz w:val="19"/>
          <w:szCs w:val="19"/>
          <w:lang w:val="en-US"/>
        </w:rPr>
        <w:t xml:space="preserve"> project for the purpose of geological storage may be subject to significant delay.</w:t>
      </w:r>
    </w:p>
    <w:p w14:paraId="0ABFAB13" w14:textId="77777777" w:rsidR="0007095C" w:rsidRPr="00F01D15" w:rsidRDefault="00F01D15">
      <w:pPr>
        <w:tabs>
          <w:tab w:val="left" w:pos="2952"/>
        </w:tabs>
        <w:spacing w:before="50" w:line="221" w:lineRule="exact"/>
        <w:ind w:left="1944"/>
        <w:rPr>
          <w:sz w:val="19"/>
          <w:szCs w:val="19"/>
          <w:lang w:val="en-US"/>
        </w:rPr>
      </w:pPr>
      <w:r>
        <w:rPr>
          <w:noProof/>
          <w:lang w:val="en-GB" w:eastAsia="en-GB"/>
        </w:rPr>
        <mc:AlternateContent>
          <mc:Choice Requires="wps">
            <w:drawing>
              <wp:anchor distT="0" distB="0" distL="0" distR="0" simplePos="0" relativeHeight="251714560" behindDoc="0" locked="0" layoutInCell="0" allowOverlap="1" wp14:anchorId="5B45FF7D" wp14:editId="27674A15">
                <wp:simplePos x="0" y="0"/>
                <wp:positionH relativeFrom="column">
                  <wp:posOffset>725170</wp:posOffset>
                </wp:positionH>
                <wp:positionV relativeFrom="paragraph">
                  <wp:posOffset>3810</wp:posOffset>
                </wp:positionV>
                <wp:extent cx="4721860" cy="0"/>
                <wp:effectExtent l="0" t="0" r="0" b="0"/>
                <wp:wrapSquare wrapText="bothSides"/>
                <wp:docPr id="5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1860"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706481" id="Line 57" o:spid="_x0000_s1026" style="position:absolute;z-index:251714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1pt,.3pt" to="42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eNFwIAACo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" o:allowincell="f" strokecolor="#7e7e7e" strokeweight=".5pt">
                <w10:wrap type="square"/>
              </v:line>
            </w:pict>
          </mc:Fallback>
        </mc:AlternateContent>
      </w:r>
      <w:r w:rsidR="0007095C" w:rsidRPr="00F01D15">
        <w:rPr>
          <w:sz w:val="19"/>
          <w:szCs w:val="19"/>
          <w:lang w:val="en-US"/>
        </w:rPr>
        <w:t>F2.3</w:t>
      </w:r>
      <w:r w:rsidR="0007095C" w:rsidRPr="00F01D15">
        <w:rPr>
          <w:sz w:val="19"/>
          <w:szCs w:val="19"/>
          <w:lang w:val="en-US"/>
        </w:rPr>
        <w:tab/>
        <w:t>There are no current plans to develop or to acquire additional data at the</w:t>
      </w:r>
    </w:p>
    <w:p w14:paraId="7612B86A" w14:textId="77777777" w:rsidR="0007095C" w:rsidRPr="00F01D15" w:rsidRDefault="0007095C">
      <w:pPr>
        <w:spacing w:after="22" w:line="222" w:lineRule="exact"/>
        <w:ind w:left="2952"/>
        <w:rPr>
          <w:sz w:val="19"/>
          <w:szCs w:val="19"/>
          <w:lang w:val="en-US"/>
        </w:rPr>
      </w:pPr>
      <w:proofErr w:type="gramStart"/>
      <w:r w:rsidRPr="00F01D15">
        <w:rPr>
          <w:sz w:val="19"/>
          <w:szCs w:val="19"/>
          <w:lang w:val="en-US"/>
        </w:rPr>
        <w:t>time</w:t>
      </w:r>
      <w:proofErr w:type="gramEnd"/>
      <w:r w:rsidRPr="00F01D15">
        <w:rPr>
          <w:sz w:val="19"/>
          <w:szCs w:val="19"/>
          <w:lang w:val="en-US"/>
        </w:rPr>
        <w:t xml:space="preserve"> due to limited potential.</w:t>
      </w:r>
    </w:p>
    <w:p w14:paraId="4739A368" w14:textId="77777777" w:rsidR="0007095C" w:rsidRPr="00F01D15" w:rsidRDefault="00F01D15">
      <w:pPr>
        <w:spacing w:before="385" w:line="336" w:lineRule="exact"/>
        <w:ind w:left="648"/>
        <w:rPr>
          <w:b/>
          <w:bCs/>
          <w:spacing w:val="4"/>
          <w:sz w:val="12"/>
          <w:szCs w:val="12"/>
          <w:lang w:val="en-US"/>
        </w:rPr>
      </w:pPr>
      <w:r>
        <w:rPr>
          <w:noProof/>
          <w:lang w:val="en-GB" w:eastAsia="en-GB"/>
        </w:rPr>
        <mc:AlternateContent>
          <mc:Choice Requires="wps">
            <w:drawing>
              <wp:anchor distT="0" distB="0" distL="0" distR="0" simplePos="0" relativeHeight="251715584" behindDoc="0" locked="0" layoutInCell="0" allowOverlap="1" wp14:anchorId="4091E224" wp14:editId="379D691A">
                <wp:simplePos x="0" y="0"/>
                <wp:positionH relativeFrom="column">
                  <wp:posOffset>715645</wp:posOffset>
                </wp:positionH>
                <wp:positionV relativeFrom="paragraph">
                  <wp:posOffset>11430</wp:posOffset>
                </wp:positionV>
                <wp:extent cx="4731385" cy="0"/>
                <wp:effectExtent l="0" t="0" r="0" b="0"/>
                <wp:wrapSquare wrapText="bothSides"/>
                <wp:docPr id="5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138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3CB8EE" id="Line 58" o:spid="_x0000_s1026" style="position:absolute;z-index:251715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35pt,.9pt" to="42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8Mc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" o:allowincell="f" strokeweight="1.7pt">
                <w10:wrap type="square"/>
              </v:line>
            </w:pict>
          </mc:Fallback>
        </mc:AlternateContent>
      </w:r>
      <w:r w:rsidR="0007095C" w:rsidRPr="00F01D15">
        <w:rPr>
          <w:b/>
          <w:bCs/>
          <w:spacing w:val="4"/>
          <w:sz w:val="28"/>
          <w:szCs w:val="28"/>
          <w:lang w:val="en-US"/>
        </w:rPr>
        <w:t>V. Generic specifications</w:t>
      </w:r>
      <w:r w:rsidR="0007095C" w:rsidRPr="00F01D15">
        <w:rPr>
          <w:b/>
          <w:bCs/>
          <w:spacing w:val="4"/>
          <w:sz w:val="28"/>
          <w:szCs w:val="28"/>
          <w:vertAlign w:val="superscript"/>
          <w:lang w:val="en-US"/>
        </w:rPr>
        <w:t>3</w:t>
      </w:r>
    </w:p>
    <w:p w14:paraId="093EB203" w14:textId="77777777" w:rsidR="0007095C" w:rsidRPr="00F01D15" w:rsidRDefault="0007095C">
      <w:pPr>
        <w:spacing w:before="232" w:line="227" w:lineRule="exact"/>
        <w:ind w:left="1152"/>
        <w:rPr>
          <w:i/>
          <w:iCs/>
          <w:spacing w:val="3"/>
          <w:sz w:val="20"/>
          <w:szCs w:val="20"/>
          <w:lang w:val="en-US"/>
        </w:rPr>
      </w:pPr>
      <w:r w:rsidRPr="00F01D15">
        <w:rPr>
          <w:spacing w:val="3"/>
          <w:sz w:val="20"/>
          <w:szCs w:val="20"/>
          <w:lang w:val="en-US"/>
        </w:rPr>
        <w:t xml:space="preserve">37. </w:t>
      </w:r>
      <w:r w:rsidRPr="00F01D15">
        <w:rPr>
          <w:i/>
          <w:iCs/>
          <w:spacing w:val="3"/>
          <w:sz w:val="20"/>
          <w:szCs w:val="20"/>
          <w:lang w:val="en-US"/>
        </w:rPr>
        <w:t>In these generic specifications, the following words have specific meanings:</w:t>
      </w:r>
    </w:p>
    <w:p w14:paraId="453FDFC7" w14:textId="77777777" w:rsidR="0007095C" w:rsidRPr="00F01D15" w:rsidRDefault="0007095C">
      <w:pPr>
        <w:numPr>
          <w:ilvl w:val="0"/>
          <w:numId w:val="12"/>
        </w:numPr>
        <w:spacing w:before="110" w:line="248" w:lineRule="exact"/>
        <w:rPr>
          <w:i/>
          <w:iCs/>
          <w:spacing w:val="2"/>
          <w:sz w:val="20"/>
          <w:szCs w:val="20"/>
          <w:lang w:val="en-US"/>
        </w:rPr>
      </w:pPr>
      <w:r w:rsidRPr="00F01D15">
        <w:rPr>
          <w:i/>
          <w:iCs/>
          <w:spacing w:val="2"/>
          <w:sz w:val="20"/>
          <w:szCs w:val="20"/>
          <w:lang w:val="en-US"/>
        </w:rPr>
        <w:t>“Shall is used where a provision is mandatory</w:t>
      </w:r>
    </w:p>
    <w:p w14:paraId="3E78A218" w14:textId="77777777" w:rsidR="0007095C" w:rsidRPr="00F01D15" w:rsidRDefault="0007095C">
      <w:pPr>
        <w:numPr>
          <w:ilvl w:val="0"/>
          <w:numId w:val="12"/>
        </w:numPr>
        <w:spacing w:before="112" w:line="248" w:lineRule="exact"/>
        <w:rPr>
          <w:i/>
          <w:iCs/>
          <w:spacing w:val="2"/>
          <w:sz w:val="20"/>
          <w:szCs w:val="20"/>
          <w:lang w:val="en-US"/>
        </w:rPr>
      </w:pPr>
      <w:r w:rsidRPr="00F01D15">
        <w:rPr>
          <w:i/>
          <w:iCs/>
          <w:spacing w:val="2"/>
          <w:sz w:val="20"/>
          <w:szCs w:val="20"/>
          <w:lang w:val="en-US"/>
        </w:rPr>
        <w:t>“Should” is used where a provisions is preferred; and</w:t>
      </w:r>
    </w:p>
    <w:p w14:paraId="34EF5387" w14:textId="77777777" w:rsidR="0007095C" w:rsidRPr="00F01D15" w:rsidRDefault="0007095C">
      <w:pPr>
        <w:numPr>
          <w:ilvl w:val="0"/>
          <w:numId w:val="12"/>
        </w:numPr>
        <w:spacing w:before="112" w:after="414" w:line="248" w:lineRule="exact"/>
        <w:rPr>
          <w:i/>
          <w:iCs/>
          <w:spacing w:val="1"/>
          <w:sz w:val="20"/>
          <w:szCs w:val="20"/>
          <w:lang w:val="en-US"/>
        </w:rPr>
      </w:pPr>
      <w:r w:rsidRPr="00F01D15">
        <w:rPr>
          <w:i/>
          <w:iCs/>
          <w:spacing w:val="1"/>
          <w:sz w:val="20"/>
          <w:szCs w:val="20"/>
          <w:lang w:val="en-US"/>
        </w:rPr>
        <w:t>“May” is used where alternatives are equally acceptable.</w:t>
      </w:r>
    </w:p>
    <w:p w14:paraId="5C642F98" w14:textId="77777777" w:rsidR="0007095C" w:rsidRPr="00F01D15" w:rsidRDefault="00F01D15">
      <w:pPr>
        <w:spacing w:before="114" w:after="588" w:line="221" w:lineRule="exact"/>
        <w:ind w:left="1080" w:right="1224"/>
        <w:rPr>
          <w:sz w:val="18"/>
          <w:szCs w:val="18"/>
          <w:lang w:val="en-US"/>
        </w:rPr>
      </w:pPr>
      <w:r>
        <w:rPr>
          <w:noProof/>
          <w:lang w:val="en-GB" w:eastAsia="en-GB"/>
        </w:rPr>
        <mc:AlternateContent>
          <mc:Choice Requires="wps">
            <w:drawing>
              <wp:anchor distT="0" distB="0" distL="0" distR="0" simplePos="0" relativeHeight="251716608" behindDoc="0" locked="0" layoutInCell="0" allowOverlap="1" wp14:anchorId="2CD5E51C" wp14:editId="24C334C5">
                <wp:simplePos x="0" y="0"/>
                <wp:positionH relativeFrom="column">
                  <wp:posOffset>456565</wp:posOffset>
                </wp:positionH>
                <wp:positionV relativeFrom="paragraph">
                  <wp:posOffset>5080</wp:posOffset>
                </wp:positionV>
                <wp:extent cx="939800" cy="0"/>
                <wp:effectExtent l="0" t="0" r="0" b="0"/>
                <wp:wrapSquare wrapText="bothSides"/>
                <wp:docPr id="5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D399D2" id="Line 59" o:spid="_x0000_s1026" style="position:absolute;z-index:251716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95pt,.4pt" to="109.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" o:allowincell="f" strokeweight=".7pt">
                <w10:wrap type="square"/>
              </v:line>
            </w:pict>
          </mc:Fallback>
        </mc:AlternateContent>
      </w:r>
      <w:r w:rsidR="0007095C" w:rsidRPr="00F01D15">
        <w:rPr>
          <w:sz w:val="12"/>
          <w:szCs w:val="12"/>
          <w:lang w:val="en-US"/>
        </w:rPr>
        <w:t xml:space="preserve">3 </w:t>
      </w:r>
      <w:r w:rsidR="0007095C" w:rsidRPr="00F01D15">
        <w:rPr>
          <w:sz w:val="18"/>
          <w:szCs w:val="18"/>
          <w:lang w:val="en-US"/>
        </w:rPr>
        <w:t>In this Section, where a specification is equally valid for injection projects and extraction projects, the original text from the Generic Specification for the Application of UNFC-2009 (see “UNFC-2009 incorporating Specifications for its Application” ECE Energy Series No. 42 (ECE/ENERGY/94), Part II, section VI) has been kept unaltered and is shown in italics. All modified wording is shown as underlined text.</w:t>
      </w:r>
    </w:p>
    <w:p w14:paraId="0A82B3FD" w14:textId="77777777" w:rsidR="0007095C" w:rsidRPr="00F01D15" w:rsidRDefault="00F01D15">
      <w:pPr>
        <w:spacing w:before="5" w:line="208" w:lineRule="exact"/>
        <w:rPr>
          <w:b/>
          <w:bCs/>
          <w:sz w:val="18"/>
          <w:szCs w:val="18"/>
          <w:lang w:val="en-US"/>
        </w:rPr>
      </w:pPr>
      <w:r>
        <w:rPr>
          <w:noProof/>
          <w:lang w:val="en-GB" w:eastAsia="en-GB"/>
        </w:rPr>
        <mc:AlternateContent>
          <mc:Choice Requires="wps">
            <w:drawing>
              <wp:anchor distT="0" distB="0" distL="0" distR="0" simplePos="0" relativeHeight="251717632" behindDoc="0" locked="0" layoutInCell="0" allowOverlap="1" wp14:anchorId="6FCC3BFC" wp14:editId="09262B43">
                <wp:simplePos x="0" y="0"/>
                <wp:positionH relativeFrom="column">
                  <wp:posOffset>0</wp:posOffset>
                </wp:positionH>
                <wp:positionV relativeFrom="paragraph">
                  <wp:posOffset>8760460</wp:posOffset>
                </wp:positionV>
                <wp:extent cx="6172200" cy="137160"/>
                <wp:effectExtent l="0" t="0" r="0" b="0"/>
                <wp:wrapSquare wrapText="bothSides"/>
                <wp:docPr id="4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7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5235D" w14:textId="77777777" w:rsidR="0007095C" w:rsidRDefault="0007095C">
                            <w:pPr>
                              <w:spacing w:before="4" w:line="208" w:lineRule="exact"/>
                              <w:rPr>
                                <w:b/>
                                <w:bCs/>
                                <w:spacing w:val="-4"/>
                                <w:sz w:val="18"/>
                                <w:szCs w:val="18"/>
                              </w:rPr>
                            </w:pPr>
                            <w:r>
                              <w:rPr>
                                <w:b/>
                                <w:bCs/>
                                <w:spacing w:val="-4"/>
                                <w:sz w:val="18"/>
                                <w:szCs w:val="18"/>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CC3BFC" id="Text Box 60" o:spid="_x0000_s1054" type="#_x0000_t202" style="position:absolute;margin-left:0;margin-top:689.8pt;width:486pt;height:10.8pt;z-index:251717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" o:allowincell="f" stroked="f">
                <v:fill opacity="0"/>
                <v:textbox inset="0,0,0,0">
                  <w:txbxContent>
                    <w:p w14:paraId="7ED5235D" w14:textId="77777777" w:rsidR="0007095C" w:rsidRDefault="0007095C">
                      <w:pPr>
                        <w:spacing w:before="4" w:line="208" w:lineRule="exact"/>
                        <w:rPr>
                          <w:b/>
                          <w:bCs/>
                          <w:spacing w:val="-4"/>
                          <w:sz w:val="18"/>
                          <w:szCs w:val="18"/>
                        </w:rPr>
                      </w:pPr>
                      <w:r>
                        <w:rPr>
                          <w:b/>
                          <w:bCs/>
                          <w:spacing w:val="-4"/>
                          <w:sz w:val="18"/>
                          <w:szCs w:val="18"/>
                        </w:rPr>
                        <w:t>12</w:t>
                      </w:r>
                    </w:p>
                  </w:txbxContent>
                </v:textbox>
                <w10:wrap type="square"/>
              </v:shape>
            </w:pict>
          </mc:Fallback>
        </mc:AlternateContent>
      </w:r>
      <w:r w:rsidR="0007095C" w:rsidRPr="00F01D15">
        <w:rPr>
          <w:b/>
          <w:bCs/>
          <w:sz w:val="18"/>
          <w:szCs w:val="18"/>
          <w:lang w:val="en-US"/>
        </w:rPr>
        <w:t>UNFC-2009 Injection Projects Specifications for public comment: 8 July 2015</w:t>
      </w:r>
    </w:p>
    <w:p w14:paraId="533F9540" w14:textId="77777777" w:rsidR="0007095C" w:rsidRPr="00F01D15" w:rsidRDefault="00F01D15">
      <w:pPr>
        <w:tabs>
          <w:tab w:val="decimal" w:pos="1368"/>
          <w:tab w:val="left" w:pos="1728"/>
        </w:tabs>
        <w:spacing w:before="352" w:line="240" w:lineRule="exact"/>
        <w:ind w:left="1080"/>
        <w:jc w:val="both"/>
        <w:rPr>
          <w:sz w:val="20"/>
          <w:szCs w:val="20"/>
          <w:u w:val="single"/>
          <w:lang w:val="en-US"/>
        </w:rPr>
      </w:pPr>
      <w:r>
        <w:rPr>
          <w:noProof/>
          <w:lang w:val="en-GB" w:eastAsia="en-GB"/>
        </w:rPr>
        <mc:AlternateContent>
          <mc:Choice Requires="wps">
            <w:drawing>
              <wp:anchor distT="0" distB="0" distL="0" distR="0" simplePos="0" relativeHeight="251718656" behindDoc="0" locked="0" layoutInCell="0" allowOverlap="1" wp14:anchorId="18564E6F" wp14:editId="420BA86E">
                <wp:simplePos x="0" y="0"/>
                <wp:positionH relativeFrom="column">
                  <wp:posOffset>0</wp:posOffset>
                </wp:positionH>
                <wp:positionV relativeFrom="paragraph">
                  <wp:posOffset>5080</wp:posOffset>
                </wp:positionV>
                <wp:extent cx="6172835" cy="0"/>
                <wp:effectExtent l="0" t="0" r="0" b="0"/>
                <wp:wrapSquare wrapText="bothSides"/>
                <wp:docPr id="4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EAA11A" id="Line 61" o:spid="_x0000_s1026" style="position:absolute;z-index:251718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48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" o:allowincell="f" strokeweight=".7pt">
                <w10:wrap type="square"/>
              </v:line>
            </w:pict>
          </mc:Fallback>
        </mc:AlternateContent>
      </w:r>
      <w:r w:rsidR="0007095C" w:rsidRPr="00F01D15">
        <w:rPr>
          <w:sz w:val="20"/>
          <w:szCs w:val="20"/>
          <w:lang w:val="en-US"/>
        </w:rPr>
        <w:tab/>
        <w:t>38.</w:t>
      </w:r>
      <w:r w:rsidR="0007095C" w:rsidRPr="00F01D15">
        <w:rPr>
          <w:sz w:val="20"/>
          <w:szCs w:val="20"/>
          <w:lang w:val="en-US"/>
        </w:rPr>
        <w:tab/>
      </w:r>
      <w:r w:rsidR="0007095C" w:rsidRPr="00F01D15">
        <w:rPr>
          <w:sz w:val="20"/>
          <w:szCs w:val="20"/>
          <w:u w:val="single"/>
          <w:lang w:val="en-US"/>
        </w:rPr>
        <w:t xml:space="preserve">Where a specification is equally valid for injection projects and extraction projects, </w:t>
      </w:r>
    </w:p>
    <w:p w14:paraId="494D95C3" w14:textId="77777777" w:rsidR="0007095C" w:rsidRPr="00F01D15" w:rsidRDefault="0007095C">
      <w:pPr>
        <w:spacing w:line="240" w:lineRule="exact"/>
        <w:ind w:left="1080" w:right="1152"/>
        <w:jc w:val="both"/>
        <w:rPr>
          <w:sz w:val="20"/>
          <w:szCs w:val="20"/>
          <w:u w:val="single"/>
          <w:lang w:val="en-US"/>
        </w:rPr>
      </w:pPr>
      <w:proofErr w:type="gramStart"/>
      <w:r w:rsidRPr="00F01D15">
        <w:rPr>
          <w:sz w:val="20"/>
          <w:szCs w:val="20"/>
          <w:u w:val="single"/>
          <w:lang w:val="en-US"/>
        </w:rPr>
        <w:t>the</w:t>
      </w:r>
      <w:proofErr w:type="gramEnd"/>
      <w:r w:rsidRPr="00F01D15">
        <w:rPr>
          <w:sz w:val="20"/>
          <w:szCs w:val="20"/>
          <w:u w:val="single"/>
          <w:lang w:val="en-US"/>
        </w:rPr>
        <w:t xml:space="preserve"> original text from the Generic Specification for the Application of UNFC-2009 (see  “UNFC-2009 incorporating Specifications for its Application” ECE Energy Series No. 42  (ECE/ENERGY/94), Part II, section VI) has been kept unaltered and is shown in italics. </w:t>
      </w:r>
      <w:proofErr w:type="gramStart"/>
      <w:r w:rsidRPr="00F01D15">
        <w:rPr>
          <w:sz w:val="20"/>
          <w:szCs w:val="20"/>
          <w:u w:val="single"/>
          <w:lang w:val="en-US"/>
        </w:rPr>
        <w:t>In  other</w:t>
      </w:r>
      <w:proofErr w:type="gramEnd"/>
      <w:r w:rsidRPr="00F01D15">
        <w:rPr>
          <w:sz w:val="20"/>
          <w:szCs w:val="20"/>
          <w:u w:val="single"/>
          <w:lang w:val="en-US"/>
        </w:rPr>
        <w:t xml:space="preserve"> cases, the text has been modified to better suit the purpose of classifying injection projects for the purpose of geological storage. </w:t>
      </w:r>
    </w:p>
    <w:p w14:paraId="407727B1" w14:textId="77777777" w:rsidR="0007095C" w:rsidRPr="00F01D15" w:rsidRDefault="0007095C">
      <w:pPr>
        <w:tabs>
          <w:tab w:val="decimal" w:pos="1368"/>
          <w:tab w:val="left" w:pos="1728"/>
        </w:tabs>
        <w:spacing w:before="120" w:line="240" w:lineRule="exact"/>
        <w:ind w:left="1080"/>
        <w:jc w:val="both"/>
        <w:rPr>
          <w:i/>
          <w:iCs/>
          <w:sz w:val="20"/>
          <w:szCs w:val="20"/>
          <w:lang w:val="en-US"/>
        </w:rPr>
      </w:pPr>
      <w:r w:rsidRPr="00F01D15">
        <w:rPr>
          <w:sz w:val="20"/>
          <w:szCs w:val="20"/>
          <w:lang w:val="en-US"/>
        </w:rPr>
        <w:tab/>
        <w:t>39.</w:t>
      </w:r>
      <w:r w:rsidRPr="00F01D15">
        <w:rPr>
          <w:sz w:val="20"/>
          <w:szCs w:val="20"/>
          <w:lang w:val="en-US"/>
        </w:rPr>
        <w:tab/>
      </w:r>
      <w:r w:rsidRPr="00F01D15">
        <w:rPr>
          <w:i/>
          <w:iCs/>
          <w:sz w:val="20"/>
          <w:szCs w:val="20"/>
          <w:lang w:val="en-US"/>
        </w:rPr>
        <w:t>Where a generic specification is defined below, this sets a minimum standard for</w:t>
      </w:r>
    </w:p>
    <w:p w14:paraId="363A8093" w14:textId="77777777" w:rsidR="0007095C" w:rsidRPr="00F01D15" w:rsidRDefault="0007095C">
      <w:pPr>
        <w:spacing w:line="240" w:lineRule="exact"/>
        <w:ind w:left="1080" w:right="1152"/>
        <w:jc w:val="both"/>
        <w:rPr>
          <w:sz w:val="20"/>
          <w:szCs w:val="20"/>
          <w:u w:val="single"/>
          <w:lang w:val="en-US"/>
        </w:rPr>
      </w:pPr>
      <w:proofErr w:type="gramStart"/>
      <w:r w:rsidRPr="00F01D15">
        <w:rPr>
          <w:i/>
          <w:iCs/>
          <w:sz w:val="20"/>
          <w:szCs w:val="20"/>
          <w:lang w:val="en-US"/>
        </w:rPr>
        <w:t>reporting</w:t>
      </w:r>
      <w:proofErr w:type="gramEnd"/>
      <w:r w:rsidRPr="00F01D15">
        <w:rPr>
          <w:i/>
          <w:iCs/>
          <w:sz w:val="20"/>
          <w:szCs w:val="20"/>
          <w:lang w:val="en-US"/>
        </w:rPr>
        <w:t xml:space="preserve"> under UNFC-2009. However, if a specification for the same issue exists in an Aligned System, and it fully meets the requirements of the generic specification defined below, that specification may be adopted. </w:t>
      </w:r>
      <w:r w:rsidRPr="00F01D15">
        <w:rPr>
          <w:sz w:val="20"/>
          <w:szCs w:val="20"/>
          <w:u w:val="single"/>
          <w:lang w:val="en-US"/>
        </w:rPr>
        <w:t xml:space="preserve">(Currently, no other system for classifying Injection Projects has been aligned with UNFC-2009). </w:t>
      </w:r>
    </w:p>
    <w:p w14:paraId="7D6367FB" w14:textId="77777777" w:rsidR="0007095C" w:rsidRPr="00F01D15" w:rsidRDefault="0007095C">
      <w:pPr>
        <w:spacing w:before="352" w:line="276" w:lineRule="exact"/>
        <w:ind w:left="648"/>
        <w:rPr>
          <w:b/>
          <w:bCs/>
          <w:spacing w:val="8"/>
          <w:lang w:val="en-US"/>
        </w:rPr>
      </w:pPr>
      <w:r w:rsidRPr="00F01D15">
        <w:rPr>
          <w:b/>
          <w:bCs/>
          <w:spacing w:val="8"/>
          <w:lang w:val="en-US"/>
        </w:rPr>
        <w:t>A. Use of numerical codes</w:t>
      </w:r>
    </w:p>
    <w:p w14:paraId="69990D8E" w14:textId="77777777" w:rsidR="0007095C" w:rsidRPr="00F01D15" w:rsidRDefault="0007095C">
      <w:pPr>
        <w:spacing w:before="241" w:line="240" w:lineRule="exact"/>
        <w:ind w:left="1080" w:right="1152"/>
        <w:jc w:val="both"/>
        <w:rPr>
          <w:i/>
          <w:iCs/>
          <w:sz w:val="20"/>
          <w:szCs w:val="20"/>
          <w:lang w:val="en-US"/>
        </w:rPr>
      </w:pPr>
      <w:r w:rsidRPr="00F01D15">
        <w:rPr>
          <w:sz w:val="20"/>
          <w:szCs w:val="20"/>
          <w:lang w:val="en-US"/>
        </w:rPr>
        <w:t xml:space="preserve">40. </w:t>
      </w:r>
      <w:r w:rsidRPr="00F01D15">
        <w:rPr>
          <w:i/>
          <w:iCs/>
          <w:sz w:val="20"/>
          <w:szCs w:val="20"/>
          <w:lang w:val="en-US"/>
        </w:rPr>
        <w:t>While the defined Classes and Sub-classes shown in Figures 2 and 3 of UNFC-2009 may be used as supplementary terminology, the relevant Numerical Code(s) shall always be reported in conjunction with the estimated quantity. For example, these may be documented in the form 111, 111+112, or 1.1; 1.2; 1, as appropriate.</w:t>
      </w:r>
    </w:p>
    <w:p w14:paraId="2FA9E6B7" w14:textId="77777777" w:rsidR="0007095C" w:rsidRPr="00F01D15" w:rsidRDefault="0007095C">
      <w:pPr>
        <w:spacing w:before="120" w:line="240" w:lineRule="exact"/>
        <w:ind w:left="1080" w:right="1152"/>
        <w:jc w:val="both"/>
        <w:rPr>
          <w:i/>
          <w:iCs/>
          <w:spacing w:val="2"/>
          <w:sz w:val="20"/>
          <w:szCs w:val="20"/>
          <w:lang w:val="en-US"/>
        </w:rPr>
      </w:pPr>
      <w:r w:rsidRPr="00F01D15">
        <w:rPr>
          <w:spacing w:val="2"/>
          <w:sz w:val="20"/>
          <w:szCs w:val="20"/>
          <w:lang w:val="en-US"/>
        </w:rPr>
        <w:t xml:space="preserve">41. </w:t>
      </w:r>
      <w:r w:rsidRPr="00F01D15">
        <w:rPr>
          <w:i/>
          <w:iCs/>
          <w:spacing w:val="2"/>
          <w:sz w:val="20"/>
          <w:szCs w:val="20"/>
          <w:lang w:val="en-US"/>
        </w:rPr>
        <w:t>Note that some Sub-categories are defined below that are in addition to those provided in Annex II of UNFC-2009. These optional Sub-categories have been identified as potentially useful in certain situations and have been defined herein in order to ensure consistency in their application. Nothing in this document shall preclude the possible use of additional Sub-classes in the future that may be deemed to be useful in particular cases, especially where such Sub-classes facilitate the linkage to other systems and which may be defined in Bridging Documents.</w:t>
      </w:r>
    </w:p>
    <w:p w14:paraId="2404C410" w14:textId="77777777" w:rsidR="0007095C" w:rsidRPr="00F01D15" w:rsidRDefault="0007095C">
      <w:pPr>
        <w:spacing w:before="357" w:line="276" w:lineRule="exact"/>
        <w:ind w:left="648"/>
        <w:rPr>
          <w:b/>
          <w:bCs/>
          <w:spacing w:val="10"/>
          <w:lang w:val="en-US"/>
        </w:rPr>
      </w:pPr>
      <w:r w:rsidRPr="00F01D15">
        <w:rPr>
          <w:b/>
          <w:bCs/>
          <w:spacing w:val="10"/>
          <w:lang w:val="en-US"/>
        </w:rPr>
        <w:t>B. Bridging document</w:t>
      </w:r>
    </w:p>
    <w:p w14:paraId="65E25B86" w14:textId="77777777" w:rsidR="0007095C" w:rsidRPr="00F01D15" w:rsidRDefault="0007095C">
      <w:pPr>
        <w:spacing w:before="236" w:line="240" w:lineRule="exact"/>
        <w:ind w:left="1080" w:right="1152"/>
        <w:jc w:val="both"/>
        <w:rPr>
          <w:spacing w:val="2"/>
          <w:sz w:val="20"/>
          <w:szCs w:val="20"/>
          <w:u w:val="single"/>
          <w:lang w:val="en-US"/>
        </w:rPr>
      </w:pPr>
      <w:r w:rsidRPr="00F01D15">
        <w:rPr>
          <w:spacing w:val="2"/>
          <w:sz w:val="20"/>
          <w:szCs w:val="20"/>
          <w:lang w:val="en-US"/>
        </w:rPr>
        <w:t xml:space="preserve">42. </w:t>
      </w:r>
      <w:r w:rsidRPr="00F01D15">
        <w:rPr>
          <w:i/>
          <w:iCs/>
          <w:spacing w:val="2"/>
          <w:sz w:val="20"/>
          <w:szCs w:val="20"/>
          <w:lang w:val="en-US"/>
        </w:rPr>
        <w:t xml:space="preserve">Application of UNFC-2009 to extraction projects requires reference to a Bridging Document for the relevant commodity-specific specifications. The Bridging Document that was used as the basis for the evaluation shall be disclosed in conjunction with the reported quantities. </w:t>
      </w:r>
      <w:r w:rsidRPr="00F01D15">
        <w:rPr>
          <w:spacing w:val="2"/>
          <w:sz w:val="20"/>
          <w:szCs w:val="20"/>
          <w:u w:val="single"/>
          <w:lang w:val="en-US"/>
        </w:rPr>
        <w:t xml:space="preserve">There is currently no other universally accepted classification system for injection projects for the purpose of geological storage, for which a Bridging Document can be prepared. UNFC-2009 can still be applied to injection projects as described in </w:t>
      </w:r>
      <w:proofErr w:type="gramStart"/>
      <w:r w:rsidRPr="00F01D15">
        <w:rPr>
          <w:spacing w:val="2"/>
          <w:sz w:val="20"/>
          <w:szCs w:val="20"/>
          <w:u w:val="single"/>
          <w:lang w:val="en-US"/>
        </w:rPr>
        <w:t>this  document</w:t>
      </w:r>
      <w:proofErr w:type="gramEnd"/>
      <w:r w:rsidRPr="00F01D15">
        <w:rPr>
          <w:spacing w:val="2"/>
          <w:sz w:val="20"/>
          <w:szCs w:val="20"/>
          <w:u w:val="single"/>
          <w:lang w:val="en-US"/>
        </w:rPr>
        <w:t xml:space="preserve">. </w:t>
      </w:r>
    </w:p>
    <w:p w14:paraId="37DE08FC" w14:textId="77777777" w:rsidR="0007095C" w:rsidRPr="00F01D15" w:rsidRDefault="0007095C">
      <w:pPr>
        <w:spacing w:before="357" w:line="276" w:lineRule="exact"/>
        <w:ind w:left="648"/>
        <w:rPr>
          <w:b/>
          <w:bCs/>
          <w:spacing w:val="12"/>
          <w:lang w:val="en-US"/>
        </w:rPr>
      </w:pPr>
      <w:r w:rsidRPr="00F01D15">
        <w:rPr>
          <w:b/>
          <w:bCs/>
          <w:spacing w:val="12"/>
          <w:lang w:val="en-US"/>
        </w:rPr>
        <w:t>C. Effective date</w:t>
      </w:r>
    </w:p>
    <w:p w14:paraId="5C0B7533" w14:textId="77777777" w:rsidR="0007095C" w:rsidRPr="00F01D15" w:rsidRDefault="0007095C">
      <w:pPr>
        <w:spacing w:before="240" w:line="240" w:lineRule="exact"/>
        <w:ind w:left="1080" w:right="1152"/>
        <w:jc w:val="both"/>
        <w:rPr>
          <w:i/>
          <w:iCs/>
          <w:spacing w:val="3"/>
          <w:sz w:val="20"/>
          <w:szCs w:val="20"/>
          <w:lang w:val="en-US"/>
        </w:rPr>
      </w:pPr>
      <w:r w:rsidRPr="00F01D15">
        <w:rPr>
          <w:spacing w:val="3"/>
          <w:sz w:val="20"/>
          <w:szCs w:val="20"/>
          <w:lang w:val="en-US"/>
        </w:rPr>
        <w:t xml:space="preserve">43. </w:t>
      </w:r>
      <w:r w:rsidRPr="00F01D15">
        <w:rPr>
          <w:i/>
          <w:iCs/>
          <w:spacing w:val="3"/>
          <w:sz w:val="20"/>
          <w:szCs w:val="20"/>
          <w:lang w:val="en-US"/>
        </w:rPr>
        <w:t>Reported quantities are estimates of remaining quantities as at the Effective Date of the evaluation. The Effective Date shall be clearly stated in conjunction with the reported quantities. The evaluation should take into account all data and information available to the evaluator prior to the Effective Date. If information becomes available subsequent to the Effective Date, but prior to reporting, that could have significantly changed the estimated quantities as at the Effective Date, the likely effect of this information shall be disclosed.</w:t>
      </w:r>
    </w:p>
    <w:p w14:paraId="3E9C1492" w14:textId="77777777" w:rsidR="0007095C" w:rsidRPr="00F01D15" w:rsidRDefault="0007095C">
      <w:pPr>
        <w:spacing w:before="352" w:line="276" w:lineRule="exact"/>
        <w:ind w:left="648"/>
        <w:rPr>
          <w:b/>
          <w:bCs/>
          <w:spacing w:val="8"/>
          <w:lang w:val="en-US"/>
        </w:rPr>
      </w:pPr>
      <w:r w:rsidRPr="00F01D15">
        <w:rPr>
          <w:b/>
          <w:bCs/>
          <w:spacing w:val="8"/>
          <w:lang w:val="en-US"/>
        </w:rPr>
        <w:t>D. Commodity or product type</w:t>
      </w:r>
    </w:p>
    <w:p w14:paraId="04CE063A" w14:textId="77777777" w:rsidR="0007095C" w:rsidRPr="00F01D15" w:rsidRDefault="0007095C">
      <w:pPr>
        <w:tabs>
          <w:tab w:val="decimal" w:pos="1368"/>
          <w:tab w:val="left" w:pos="1728"/>
        </w:tabs>
        <w:spacing w:before="241" w:line="240" w:lineRule="exact"/>
        <w:ind w:left="1080"/>
        <w:rPr>
          <w:i/>
          <w:iCs/>
          <w:sz w:val="20"/>
          <w:szCs w:val="20"/>
          <w:lang w:val="en-US"/>
        </w:rPr>
      </w:pPr>
      <w:r w:rsidRPr="00F01D15">
        <w:rPr>
          <w:sz w:val="20"/>
          <w:szCs w:val="20"/>
          <w:lang w:val="en-US"/>
        </w:rPr>
        <w:tab/>
        <w:t>44.</w:t>
      </w:r>
      <w:r w:rsidRPr="00F01D15">
        <w:rPr>
          <w:sz w:val="20"/>
          <w:szCs w:val="20"/>
          <w:lang w:val="en-US"/>
        </w:rPr>
        <w:tab/>
      </w:r>
      <w:r w:rsidRPr="00F01D15">
        <w:rPr>
          <w:sz w:val="20"/>
          <w:szCs w:val="20"/>
          <w:u w:val="single"/>
          <w:lang w:val="en-US"/>
        </w:rPr>
        <w:t>For extraction projects,</w:t>
      </w:r>
      <w:r w:rsidRPr="00F01D15">
        <w:rPr>
          <w:i/>
          <w:iCs/>
          <w:sz w:val="20"/>
          <w:szCs w:val="20"/>
          <w:lang w:val="en-US"/>
        </w:rPr>
        <w:t xml:space="preserve"> estimated quantities should be reported separately for each</w:t>
      </w:r>
    </w:p>
    <w:p w14:paraId="6ED182BC" w14:textId="77777777" w:rsidR="0007095C" w:rsidRPr="00F01D15" w:rsidRDefault="0007095C">
      <w:pPr>
        <w:spacing w:after="380" w:line="240" w:lineRule="exact"/>
        <w:ind w:left="1080"/>
        <w:rPr>
          <w:i/>
          <w:iCs/>
          <w:spacing w:val="4"/>
          <w:sz w:val="20"/>
          <w:szCs w:val="20"/>
          <w:lang w:val="en-US"/>
        </w:rPr>
      </w:pPr>
      <w:proofErr w:type="gramStart"/>
      <w:r w:rsidRPr="00F01D15">
        <w:rPr>
          <w:i/>
          <w:iCs/>
          <w:spacing w:val="4"/>
          <w:sz w:val="20"/>
          <w:szCs w:val="20"/>
          <w:lang w:val="en-US"/>
        </w:rPr>
        <w:t>commodity</w:t>
      </w:r>
      <w:proofErr w:type="gramEnd"/>
      <w:r w:rsidRPr="00F01D15">
        <w:rPr>
          <w:i/>
          <w:iCs/>
          <w:spacing w:val="4"/>
          <w:sz w:val="20"/>
          <w:szCs w:val="20"/>
          <w:lang w:val="en-US"/>
        </w:rPr>
        <w:t xml:space="preserve"> or significant product type that will be sold, used, transferred or disposed of</w:t>
      </w:r>
    </w:p>
    <w:p w14:paraId="769151D1" w14:textId="77777777" w:rsidR="0007095C" w:rsidRPr="00F01D15" w:rsidRDefault="00F01D15">
      <w:pPr>
        <w:spacing w:before="5" w:line="208" w:lineRule="exact"/>
        <w:jc w:val="right"/>
        <w:rPr>
          <w:b/>
          <w:bCs/>
          <w:sz w:val="18"/>
          <w:szCs w:val="18"/>
          <w:lang w:val="en-US"/>
        </w:rPr>
      </w:pPr>
      <w:r>
        <w:rPr>
          <w:noProof/>
          <w:lang w:val="en-GB" w:eastAsia="en-GB"/>
        </w:rPr>
        <mc:AlternateContent>
          <mc:Choice Requires="wps">
            <w:drawing>
              <wp:anchor distT="0" distB="0" distL="0" distR="0" simplePos="0" relativeHeight="251719680" behindDoc="0" locked="0" layoutInCell="0" allowOverlap="1" wp14:anchorId="54494EF7" wp14:editId="1B672CC1">
                <wp:simplePos x="0" y="0"/>
                <wp:positionH relativeFrom="column">
                  <wp:posOffset>0</wp:posOffset>
                </wp:positionH>
                <wp:positionV relativeFrom="paragraph">
                  <wp:posOffset>8760460</wp:posOffset>
                </wp:positionV>
                <wp:extent cx="6172200" cy="137160"/>
                <wp:effectExtent l="0" t="0" r="0" b="0"/>
                <wp:wrapSquare wrapText="bothSides"/>
                <wp:docPr id="4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7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7CF6E6" w14:textId="77777777" w:rsidR="0007095C" w:rsidRDefault="0007095C">
                            <w:pPr>
                              <w:spacing w:before="4" w:line="208" w:lineRule="exact"/>
                              <w:jc w:val="right"/>
                              <w:rPr>
                                <w:b/>
                                <w:bCs/>
                                <w:spacing w:val="-6"/>
                                <w:sz w:val="18"/>
                                <w:szCs w:val="18"/>
                              </w:rPr>
                            </w:pPr>
                            <w:r>
                              <w:rPr>
                                <w:b/>
                                <w:bCs/>
                                <w:spacing w:val="-6"/>
                                <w:sz w:val="18"/>
                                <w:szCs w:val="18"/>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494EF7" id="Text Box 62" o:spid="_x0000_s1055" type="#_x0000_t202" style="position:absolute;left:0;text-align:left;margin-left:0;margin-top:689.8pt;width:486pt;height:10.8pt;z-index:251719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" o:allowincell="f" stroked="f">
                <v:fill opacity="0"/>
                <v:textbox inset="0,0,0,0">
                  <w:txbxContent>
                    <w:p w14:paraId="7F7CF6E6" w14:textId="77777777" w:rsidR="0007095C" w:rsidRDefault="0007095C">
                      <w:pPr>
                        <w:spacing w:before="4" w:line="208" w:lineRule="exact"/>
                        <w:jc w:val="right"/>
                        <w:rPr>
                          <w:b/>
                          <w:bCs/>
                          <w:spacing w:val="-6"/>
                          <w:sz w:val="18"/>
                          <w:szCs w:val="18"/>
                        </w:rPr>
                      </w:pPr>
                      <w:r>
                        <w:rPr>
                          <w:b/>
                          <w:bCs/>
                          <w:spacing w:val="-6"/>
                          <w:sz w:val="18"/>
                          <w:szCs w:val="18"/>
                        </w:rPr>
                        <w:t>13</w:t>
                      </w:r>
                    </w:p>
                  </w:txbxContent>
                </v:textbox>
                <w10:wrap type="square"/>
              </v:shape>
            </w:pict>
          </mc:Fallback>
        </mc:AlternateContent>
      </w:r>
      <w:r w:rsidR="0007095C" w:rsidRPr="00F01D15">
        <w:rPr>
          <w:b/>
          <w:bCs/>
          <w:sz w:val="18"/>
          <w:szCs w:val="18"/>
          <w:lang w:val="en-US"/>
        </w:rPr>
        <w:t>UNFC-2009 Injection Projects Specifications for public comment: 8 July 2015</w:t>
      </w:r>
    </w:p>
    <w:p w14:paraId="3FFCB1F1" w14:textId="77777777" w:rsidR="0007095C" w:rsidRPr="00F01D15" w:rsidRDefault="00F01D15">
      <w:pPr>
        <w:spacing w:before="354" w:line="240" w:lineRule="exact"/>
        <w:ind w:left="1152" w:right="1152"/>
        <w:jc w:val="both"/>
        <w:rPr>
          <w:sz w:val="20"/>
          <w:szCs w:val="20"/>
          <w:u w:val="single"/>
          <w:lang w:val="en-US"/>
        </w:rPr>
      </w:pPr>
      <w:r>
        <w:rPr>
          <w:noProof/>
          <w:lang w:val="en-GB" w:eastAsia="en-GB"/>
        </w:rPr>
        <mc:AlternateContent>
          <mc:Choice Requires="wps">
            <w:drawing>
              <wp:anchor distT="0" distB="0" distL="0" distR="0" simplePos="0" relativeHeight="251720704" behindDoc="0" locked="0" layoutInCell="0" allowOverlap="1" wp14:anchorId="602CA57A" wp14:editId="2BD53075">
                <wp:simplePos x="0" y="0"/>
                <wp:positionH relativeFrom="column">
                  <wp:posOffset>0</wp:posOffset>
                </wp:positionH>
                <wp:positionV relativeFrom="paragraph">
                  <wp:posOffset>5080</wp:posOffset>
                </wp:positionV>
                <wp:extent cx="6172835" cy="0"/>
                <wp:effectExtent l="0" t="0" r="0" b="0"/>
                <wp:wrapSquare wrapText="bothSides"/>
                <wp:docPr id="4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6662E5" id="Line 63" o:spid="_x0000_s1026" style="position:absolute;z-index:251720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48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i5FQIAACo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" o:allowincell="f" strokeweight=".7pt">
                <w10:wrap type="square"/>
              </v:line>
            </w:pict>
          </mc:Fallback>
        </mc:AlternateContent>
      </w:r>
      <w:proofErr w:type="gramStart"/>
      <w:r w:rsidR="0007095C" w:rsidRPr="00F01D15">
        <w:rPr>
          <w:i/>
          <w:iCs/>
          <w:sz w:val="20"/>
          <w:szCs w:val="20"/>
          <w:lang w:val="en-US"/>
        </w:rPr>
        <w:t>separately</w:t>
      </w:r>
      <w:proofErr w:type="gramEnd"/>
      <w:r w:rsidR="0007095C" w:rsidRPr="00F01D15">
        <w:rPr>
          <w:i/>
          <w:iCs/>
          <w:sz w:val="20"/>
          <w:szCs w:val="20"/>
          <w:lang w:val="en-US"/>
        </w:rPr>
        <w:t xml:space="preserve">. </w:t>
      </w:r>
      <w:r w:rsidR="0007095C" w:rsidRPr="00F01D15">
        <w:rPr>
          <w:sz w:val="20"/>
          <w:szCs w:val="20"/>
          <w:u w:val="single"/>
          <w:lang w:val="en-US"/>
        </w:rPr>
        <w:t xml:space="preserve">When UNFC-2009 is applied to injection projects, only one fluid is normally expected to be stored in the same reservoir. When this fluid comes from more than one source, it may be relevant to report quantities separately for separate sources. </w:t>
      </w:r>
    </w:p>
    <w:p w14:paraId="5C433D7F" w14:textId="77777777" w:rsidR="0007095C" w:rsidRPr="00F01D15" w:rsidRDefault="0007095C">
      <w:pPr>
        <w:spacing w:before="120" w:line="240" w:lineRule="exact"/>
        <w:ind w:left="1152" w:right="1152"/>
        <w:jc w:val="both"/>
        <w:rPr>
          <w:sz w:val="20"/>
          <w:szCs w:val="20"/>
          <w:u w:val="single"/>
          <w:lang w:val="en-US"/>
        </w:rPr>
      </w:pPr>
      <w:r w:rsidRPr="00F01D15">
        <w:rPr>
          <w:sz w:val="20"/>
          <w:szCs w:val="20"/>
          <w:lang w:val="en-US"/>
        </w:rPr>
        <w:t xml:space="preserve">45. </w:t>
      </w:r>
      <w:r w:rsidRPr="00F01D15">
        <w:rPr>
          <w:sz w:val="20"/>
          <w:szCs w:val="20"/>
          <w:u w:val="single"/>
          <w:lang w:val="en-US"/>
        </w:rPr>
        <w:t xml:space="preserve">If UNFC-2009 is applied to Underground Gas Storage projects, it may be relevant to report different quantities such as total storage, working gas and base gas separately. </w:t>
      </w:r>
    </w:p>
    <w:p w14:paraId="1A9B0DE7" w14:textId="77777777" w:rsidR="0007095C" w:rsidRPr="00F01D15" w:rsidRDefault="0007095C">
      <w:pPr>
        <w:spacing w:before="350" w:line="273" w:lineRule="exact"/>
        <w:ind w:left="648"/>
        <w:rPr>
          <w:b/>
          <w:bCs/>
          <w:spacing w:val="10"/>
          <w:lang w:val="en-US"/>
        </w:rPr>
      </w:pPr>
      <w:r w:rsidRPr="00F01D15">
        <w:rPr>
          <w:b/>
          <w:bCs/>
          <w:spacing w:val="10"/>
          <w:lang w:val="en-US"/>
        </w:rPr>
        <w:t>E. Basis for estimate</w:t>
      </w:r>
    </w:p>
    <w:p w14:paraId="49710573" w14:textId="77777777" w:rsidR="0007095C" w:rsidRPr="00F01D15" w:rsidRDefault="0007095C">
      <w:pPr>
        <w:tabs>
          <w:tab w:val="decimal" w:pos="1368"/>
          <w:tab w:val="left" w:pos="1728"/>
        </w:tabs>
        <w:spacing w:before="245" w:line="240" w:lineRule="exact"/>
        <w:ind w:left="1152"/>
        <w:rPr>
          <w:sz w:val="20"/>
          <w:szCs w:val="20"/>
          <w:lang w:val="en-US"/>
        </w:rPr>
      </w:pPr>
      <w:r w:rsidRPr="00F01D15">
        <w:rPr>
          <w:sz w:val="20"/>
          <w:szCs w:val="20"/>
          <w:lang w:val="en-US"/>
        </w:rPr>
        <w:tab/>
        <w:t>46.</w:t>
      </w:r>
      <w:r w:rsidRPr="00F01D15">
        <w:rPr>
          <w:sz w:val="20"/>
          <w:szCs w:val="20"/>
          <w:lang w:val="en-US"/>
        </w:rPr>
        <w:tab/>
      </w:r>
      <w:r w:rsidRPr="00F01D15">
        <w:rPr>
          <w:i/>
          <w:iCs/>
          <w:sz w:val="20"/>
          <w:szCs w:val="20"/>
          <w:lang w:val="en-US"/>
        </w:rPr>
        <w:t xml:space="preserve">Reported quantities </w:t>
      </w:r>
      <w:del w:id="43" w:author="Sigurd Heiberg" w:date="2015-09-15T11:27:00Z">
        <w:r w:rsidRPr="00F32E0E" w:rsidDel="00F32E0E">
          <w:rPr>
            <w:iCs/>
            <w:sz w:val="20"/>
            <w:szCs w:val="20"/>
            <w:u w:val="single"/>
            <w:lang w:val="en-US"/>
            <w:rPrChange w:id="44" w:author="Sigurd Heiberg" w:date="2015-09-15T11:28:00Z">
              <w:rPr>
                <w:i/>
                <w:iCs/>
                <w:sz w:val="20"/>
                <w:szCs w:val="20"/>
                <w:lang w:val="en-US"/>
              </w:rPr>
            </w:rPrChange>
          </w:rPr>
          <w:delText xml:space="preserve">may </w:delText>
        </w:r>
      </w:del>
      <w:ins w:id="45" w:author="Sigurd Heiberg" w:date="2015-09-15T11:27:00Z">
        <w:r w:rsidR="00F32E0E" w:rsidRPr="00F32E0E">
          <w:rPr>
            <w:iCs/>
            <w:sz w:val="20"/>
            <w:szCs w:val="20"/>
            <w:u w:val="single"/>
            <w:lang w:val="en-US"/>
            <w:rPrChange w:id="46" w:author="Sigurd Heiberg" w:date="2015-09-15T11:28:00Z">
              <w:rPr>
                <w:i/>
                <w:iCs/>
                <w:sz w:val="20"/>
                <w:szCs w:val="20"/>
                <w:lang w:val="en-US"/>
              </w:rPr>
            </w:rPrChange>
          </w:rPr>
          <w:t>shall</w:t>
        </w:r>
        <w:r w:rsidR="00F32E0E" w:rsidRPr="00F01D15">
          <w:rPr>
            <w:i/>
            <w:iCs/>
            <w:sz w:val="20"/>
            <w:szCs w:val="20"/>
            <w:lang w:val="en-US"/>
          </w:rPr>
          <w:t xml:space="preserve"> </w:t>
        </w:r>
      </w:ins>
      <w:r w:rsidRPr="00F01D15">
        <w:rPr>
          <w:i/>
          <w:iCs/>
          <w:sz w:val="20"/>
          <w:szCs w:val="20"/>
          <w:lang w:val="en-US"/>
        </w:rPr>
        <w:t xml:space="preserve">be those quantities attributable to </w:t>
      </w:r>
      <w:r w:rsidRPr="00F01D15">
        <w:rPr>
          <w:sz w:val="20"/>
          <w:szCs w:val="20"/>
          <w:lang w:val="en-US"/>
        </w:rPr>
        <w:t>the injection project as</w:t>
      </w:r>
    </w:p>
    <w:p w14:paraId="0FEADEE7" w14:textId="77777777" w:rsidR="0007095C" w:rsidRPr="00F01D15" w:rsidRDefault="0007095C">
      <w:pPr>
        <w:spacing w:line="240" w:lineRule="exact"/>
        <w:ind w:left="1152" w:right="1152"/>
        <w:jc w:val="both"/>
        <w:rPr>
          <w:i/>
          <w:iCs/>
          <w:sz w:val="20"/>
          <w:szCs w:val="20"/>
          <w:lang w:val="en-US"/>
        </w:rPr>
      </w:pPr>
      <w:proofErr w:type="gramStart"/>
      <w:r w:rsidRPr="00F01D15">
        <w:rPr>
          <w:sz w:val="20"/>
          <w:szCs w:val="20"/>
          <w:lang w:val="en-US"/>
        </w:rPr>
        <w:t>a</w:t>
      </w:r>
      <w:proofErr w:type="gramEnd"/>
      <w:r w:rsidRPr="00F01D15">
        <w:rPr>
          <w:sz w:val="20"/>
          <w:szCs w:val="20"/>
          <w:lang w:val="en-US"/>
        </w:rPr>
        <w:t xml:space="preserve"> whole, </w:t>
      </w:r>
      <w:del w:id="47" w:author="Sigurd Heiberg" w:date="2015-09-15T11:28:00Z">
        <w:r w:rsidRPr="00F32E0E" w:rsidDel="00F32E0E">
          <w:rPr>
            <w:iCs/>
            <w:sz w:val="20"/>
            <w:szCs w:val="20"/>
            <w:u w:val="single"/>
            <w:lang w:val="en-US"/>
            <w:rPrChange w:id="48" w:author="Sigurd Heiberg" w:date="2015-09-15T11:28:00Z">
              <w:rPr>
                <w:i/>
                <w:iCs/>
                <w:sz w:val="20"/>
                <w:szCs w:val="20"/>
                <w:lang w:val="en-US"/>
              </w:rPr>
            </w:rPrChange>
          </w:rPr>
          <w:delText xml:space="preserve">or </w:delText>
        </w:r>
      </w:del>
      <w:ins w:id="49" w:author="Sigurd Heiberg" w:date="2015-09-15T11:28:00Z">
        <w:r w:rsidR="00F32E0E" w:rsidRPr="00F32E0E">
          <w:rPr>
            <w:iCs/>
            <w:sz w:val="20"/>
            <w:szCs w:val="20"/>
            <w:u w:val="single"/>
            <w:lang w:val="en-US"/>
            <w:rPrChange w:id="50" w:author="Sigurd Heiberg" w:date="2015-09-15T11:28:00Z">
              <w:rPr>
                <w:i/>
                <w:iCs/>
                <w:sz w:val="20"/>
                <w:szCs w:val="20"/>
                <w:lang w:val="en-US"/>
              </w:rPr>
            </w:rPrChange>
          </w:rPr>
          <w:t>and</w:t>
        </w:r>
        <w:r w:rsidR="00F32E0E">
          <w:rPr>
            <w:i/>
            <w:iCs/>
            <w:sz w:val="20"/>
            <w:szCs w:val="20"/>
            <w:lang w:val="en-US"/>
          </w:rPr>
          <w:t xml:space="preserve"> </w:t>
        </w:r>
      </w:ins>
      <w:r w:rsidRPr="00F01D15">
        <w:rPr>
          <w:i/>
          <w:iCs/>
          <w:sz w:val="20"/>
          <w:szCs w:val="20"/>
          <w:lang w:val="en-US"/>
        </w:rPr>
        <w:t xml:space="preserve">may </w:t>
      </w:r>
      <w:ins w:id="51" w:author="Sigurd Heiberg" w:date="2015-09-15T11:28:00Z">
        <w:r w:rsidR="00F32E0E" w:rsidRPr="00F32E0E">
          <w:rPr>
            <w:iCs/>
            <w:sz w:val="20"/>
            <w:szCs w:val="20"/>
            <w:u w:val="single"/>
            <w:lang w:val="en-US"/>
            <w:rPrChange w:id="52" w:author="Sigurd Heiberg" w:date="2015-09-15T11:28:00Z">
              <w:rPr>
                <w:i/>
                <w:iCs/>
                <w:sz w:val="20"/>
                <w:szCs w:val="20"/>
                <w:lang w:val="en-US"/>
              </w:rPr>
            </w:rPrChange>
          </w:rPr>
          <w:t xml:space="preserve">additionally </w:t>
        </w:r>
      </w:ins>
      <w:r w:rsidRPr="00F01D15">
        <w:rPr>
          <w:i/>
          <w:iCs/>
          <w:sz w:val="20"/>
          <w:szCs w:val="20"/>
          <w:lang w:val="en-US"/>
        </w:rPr>
        <w:t xml:space="preserve">reflect the proportion of those quantities that is attributable to the reporting entity’s economic interest in </w:t>
      </w:r>
      <w:r w:rsidRPr="00F01D15">
        <w:rPr>
          <w:sz w:val="20"/>
          <w:szCs w:val="20"/>
          <w:u w:val="single"/>
          <w:lang w:val="en-US"/>
        </w:rPr>
        <w:t>the injection project.</w:t>
      </w:r>
      <w:r w:rsidRPr="00F01D15">
        <w:rPr>
          <w:i/>
          <w:iCs/>
          <w:sz w:val="20"/>
          <w:szCs w:val="20"/>
          <w:lang w:val="en-US"/>
        </w:rPr>
        <w:t xml:space="preserve"> The reporting basis shall be clearly stated in conjunction with the reported quantities.</w:t>
      </w:r>
      <w:ins w:id="53" w:author="Sigurd Heiberg" w:date="2015-09-15T11:28:00Z">
        <w:r w:rsidR="00F32E0E">
          <w:rPr>
            <w:rStyle w:val="FootnoteReference"/>
            <w:i/>
            <w:iCs/>
            <w:sz w:val="20"/>
            <w:szCs w:val="20"/>
            <w:lang w:val="en-US"/>
          </w:rPr>
          <w:footnoteReference w:id="3"/>
        </w:r>
      </w:ins>
    </w:p>
    <w:p w14:paraId="4075FA64" w14:textId="77777777" w:rsidR="0007095C" w:rsidRPr="00F01D15" w:rsidRDefault="0007095C">
      <w:pPr>
        <w:spacing w:before="356" w:line="273" w:lineRule="exact"/>
        <w:ind w:left="648"/>
        <w:rPr>
          <w:b/>
          <w:bCs/>
          <w:spacing w:val="11"/>
          <w:lang w:val="en-US"/>
        </w:rPr>
      </w:pPr>
      <w:r w:rsidRPr="00F01D15">
        <w:rPr>
          <w:b/>
          <w:bCs/>
          <w:spacing w:val="11"/>
          <w:lang w:val="en-US"/>
        </w:rPr>
        <w:t>F. Reference point</w:t>
      </w:r>
    </w:p>
    <w:p w14:paraId="0913AA32" w14:textId="77777777" w:rsidR="0007095C" w:rsidRPr="00F01D15" w:rsidRDefault="0007095C">
      <w:pPr>
        <w:tabs>
          <w:tab w:val="decimal" w:pos="1368"/>
          <w:tab w:val="left" w:pos="1728"/>
        </w:tabs>
        <w:spacing w:before="241" w:line="239" w:lineRule="exact"/>
        <w:ind w:left="1152"/>
        <w:rPr>
          <w:i/>
          <w:iCs/>
          <w:sz w:val="20"/>
          <w:szCs w:val="20"/>
          <w:lang w:val="en-US"/>
        </w:rPr>
      </w:pPr>
      <w:r w:rsidRPr="00F01D15">
        <w:rPr>
          <w:sz w:val="20"/>
          <w:szCs w:val="20"/>
          <w:lang w:val="en-US"/>
        </w:rPr>
        <w:tab/>
        <w:t>47.</w:t>
      </w:r>
      <w:r w:rsidRPr="00F01D15">
        <w:rPr>
          <w:sz w:val="20"/>
          <w:szCs w:val="20"/>
          <w:lang w:val="en-US"/>
        </w:rPr>
        <w:tab/>
      </w:r>
      <w:r w:rsidRPr="00F01D15">
        <w:rPr>
          <w:i/>
          <w:iCs/>
          <w:sz w:val="20"/>
          <w:szCs w:val="20"/>
          <w:lang w:val="en-US"/>
        </w:rPr>
        <w:t xml:space="preserve">The Reference Point is a defined location within an </w:t>
      </w:r>
      <w:r w:rsidRPr="00F01D15">
        <w:rPr>
          <w:sz w:val="20"/>
          <w:szCs w:val="20"/>
          <w:u w:val="single"/>
          <w:lang w:val="en-US"/>
        </w:rPr>
        <w:t>injection operation</w:t>
      </w:r>
      <w:r w:rsidRPr="00F01D15">
        <w:rPr>
          <w:i/>
          <w:iCs/>
          <w:sz w:val="20"/>
          <w:szCs w:val="20"/>
          <w:lang w:val="en-US"/>
        </w:rPr>
        <w:t xml:space="preserve"> at which the</w:t>
      </w:r>
    </w:p>
    <w:p w14:paraId="5274E7CD" w14:textId="77777777" w:rsidR="0007095C" w:rsidRPr="00F01D15" w:rsidRDefault="0007095C">
      <w:pPr>
        <w:spacing w:line="240" w:lineRule="exact"/>
        <w:ind w:left="1152" w:right="1152"/>
        <w:jc w:val="both"/>
        <w:rPr>
          <w:i/>
          <w:iCs/>
          <w:spacing w:val="-1"/>
          <w:sz w:val="20"/>
          <w:szCs w:val="20"/>
          <w:lang w:val="en-US"/>
        </w:rPr>
      </w:pPr>
      <w:proofErr w:type="gramStart"/>
      <w:r w:rsidRPr="00F01D15">
        <w:rPr>
          <w:i/>
          <w:iCs/>
          <w:spacing w:val="-1"/>
          <w:sz w:val="20"/>
          <w:szCs w:val="20"/>
          <w:lang w:val="en-US"/>
        </w:rPr>
        <w:t>reported</w:t>
      </w:r>
      <w:proofErr w:type="gramEnd"/>
      <w:r w:rsidRPr="00F01D15">
        <w:rPr>
          <w:i/>
          <w:iCs/>
          <w:spacing w:val="-1"/>
          <w:sz w:val="20"/>
          <w:szCs w:val="20"/>
          <w:lang w:val="en-US"/>
        </w:rPr>
        <w:t xml:space="preserve"> quantities are measured or estimated. The Reference Point may be the </w:t>
      </w:r>
      <w:r w:rsidRPr="00F01D15">
        <w:rPr>
          <w:spacing w:val="-1"/>
          <w:sz w:val="20"/>
          <w:szCs w:val="20"/>
          <w:u w:val="single"/>
          <w:lang w:val="en-US"/>
        </w:rPr>
        <w:t>custody transfer point from a pipeline operator to a storage site operator, or the last metered quantity prior to injection.</w:t>
      </w:r>
      <w:r w:rsidRPr="00F01D15">
        <w:rPr>
          <w:i/>
          <w:iCs/>
          <w:spacing w:val="-1"/>
          <w:sz w:val="20"/>
          <w:szCs w:val="20"/>
          <w:lang w:val="en-US"/>
        </w:rPr>
        <w:t xml:space="preserve"> The Reference Point shall be disclosed in conjunction with the reported quantities. Where the Reference Point is not the point </w:t>
      </w:r>
      <w:r w:rsidRPr="00F01D15">
        <w:rPr>
          <w:spacing w:val="-1"/>
          <w:sz w:val="20"/>
          <w:szCs w:val="20"/>
          <w:u w:val="single"/>
          <w:lang w:val="en-US"/>
        </w:rPr>
        <w:t>where custody is transferred to the storage site (or the entity’s downstream operations),</w:t>
      </w:r>
      <w:r w:rsidRPr="00F01D15">
        <w:rPr>
          <w:i/>
          <w:iCs/>
          <w:spacing w:val="-1"/>
          <w:sz w:val="20"/>
          <w:szCs w:val="20"/>
          <w:lang w:val="en-US"/>
        </w:rPr>
        <w:t xml:space="preserve"> and such quantities are classified as E1, the information necessary to derive estimated quantities shall also be provided.</w:t>
      </w:r>
    </w:p>
    <w:p w14:paraId="69ED80AE" w14:textId="77777777" w:rsidR="0007095C" w:rsidRPr="00F01D15" w:rsidRDefault="0007095C">
      <w:pPr>
        <w:spacing w:before="356" w:line="273" w:lineRule="exact"/>
        <w:ind w:left="648"/>
        <w:rPr>
          <w:b/>
          <w:bCs/>
          <w:spacing w:val="4"/>
          <w:lang w:val="en-US"/>
        </w:rPr>
      </w:pPr>
      <w:r w:rsidRPr="00F01D15">
        <w:rPr>
          <w:b/>
          <w:bCs/>
          <w:spacing w:val="4"/>
          <w:lang w:val="en-US"/>
        </w:rPr>
        <w:t>G. Classification of projects based on level of maturity</w:t>
      </w:r>
    </w:p>
    <w:p w14:paraId="576E91EA" w14:textId="77777777" w:rsidR="0007095C" w:rsidRPr="00F01D15" w:rsidRDefault="0007095C">
      <w:pPr>
        <w:tabs>
          <w:tab w:val="decimal" w:pos="1368"/>
          <w:tab w:val="left" w:pos="1728"/>
        </w:tabs>
        <w:spacing w:before="244" w:line="240" w:lineRule="exact"/>
        <w:ind w:left="1152"/>
        <w:rPr>
          <w:i/>
          <w:iCs/>
          <w:sz w:val="20"/>
          <w:szCs w:val="20"/>
          <w:lang w:val="en-US"/>
        </w:rPr>
      </w:pPr>
      <w:r w:rsidRPr="00F01D15">
        <w:rPr>
          <w:sz w:val="20"/>
          <w:szCs w:val="20"/>
          <w:lang w:val="en-US"/>
        </w:rPr>
        <w:tab/>
        <w:t>48.</w:t>
      </w:r>
      <w:r w:rsidRPr="00F01D15">
        <w:rPr>
          <w:sz w:val="20"/>
          <w:szCs w:val="20"/>
          <w:lang w:val="en-US"/>
        </w:rPr>
        <w:tab/>
      </w:r>
      <w:r w:rsidRPr="00F01D15">
        <w:rPr>
          <w:i/>
          <w:iCs/>
          <w:sz w:val="20"/>
          <w:szCs w:val="20"/>
          <w:lang w:val="en-US"/>
        </w:rPr>
        <w:t>Where it is considered appropriate or helpful to sub-classify projects to reflect</w:t>
      </w:r>
    </w:p>
    <w:p w14:paraId="47E09DC4" w14:textId="77777777" w:rsidR="0007095C" w:rsidRPr="00F01D15" w:rsidRDefault="0007095C">
      <w:pPr>
        <w:spacing w:before="1" w:line="240" w:lineRule="exact"/>
        <w:ind w:left="1152" w:right="1152"/>
        <w:jc w:val="both"/>
        <w:rPr>
          <w:sz w:val="20"/>
          <w:szCs w:val="20"/>
          <w:u w:val="single"/>
          <w:lang w:val="en-US"/>
        </w:rPr>
      </w:pPr>
      <w:proofErr w:type="gramStart"/>
      <w:r w:rsidRPr="00F01D15">
        <w:rPr>
          <w:i/>
          <w:iCs/>
          <w:sz w:val="20"/>
          <w:szCs w:val="20"/>
          <w:lang w:val="en-US"/>
        </w:rPr>
        <w:t>different</w:t>
      </w:r>
      <w:proofErr w:type="gramEnd"/>
      <w:r w:rsidRPr="00F01D15">
        <w:rPr>
          <w:i/>
          <w:iCs/>
          <w:sz w:val="20"/>
          <w:szCs w:val="20"/>
          <w:lang w:val="en-US"/>
        </w:rPr>
        <w:t xml:space="preserve"> levels of project maturity, based on the current status of the project, the optional Sub-classes shown in Figure 3 of UNFC-2009 (Part I) may be adopted for reporting purposes. Additional guidance on the distinction between the Sub-classes of UNFC-2009 is provided in Annex V </w:t>
      </w:r>
      <w:r w:rsidRPr="00F01D15">
        <w:rPr>
          <w:sz w:val="20"/>
          <w:szCs w:val="20"/>
          <w:u w:val="single"/>
          <w:lang w:val="en-US"/>
        </w:rPr>
        <w:t xml:space="preserve">of the same document. Sub-category definitions for application </w:t>
      </w:r>
      <w:proofErr w:type="gramStart"/>
      <w:r w:rsidRPr="00F01D15">
        <w:rPr>
          <w:sz w:val="20"/>
          <w:szCs w:val="20"/>
          <w:u w:val="single"/>
          <w:lang w:val="en-US"/>
        </w:rPr>
        <w:t>to  injection</w:t>
      </w:r>
      <w:proofErr w:type="gramEnd"/>
      <w:r w:rsidRPr="00F01D15">
        <w:rPr>
          <w:sz w:val="20"/>
          <w:szCs w:val="20"/>
          <w:u w:val="single"/>
          <w:lang w:val="en-US"/>
        </w:rPr>
        <w:t xml:space="preserve"> projects for the purpose of geologic storage are provided in Part III of this  document. </w:t>
      </w:r>
    </w:p>
    <w:p w14:paraId="0F11474A" w14:textId="77777777" w:rsidR="0007095C" w:rsidRPr="00F01D15" w:rsidRDefault="0007095C">
      <w:pPr>
        <w:spacing w:before="350" w:line="273" w:lineRule="exact"/>
        <w:ind w:left="648"/>
        <w:rPr>
          <w:b/>
          <w:bCs/>
          <w:spacing w:val="6"/>
          <w:lang w:val="en-US"/>
        </w:rPr>
      </w:pPr>
      <w:r w:rsidRPr="00F01D15">
        <w:rPr>
          <w:b/>
          <w:bCs/>
          <w:spacing w:val="6"/>
          <w:lang w:val="en-US"/>
        </w:rPr>
        <w:t>H. Distinction between E1, E2 and E3</w:t>
      </w:r>
    </w:p>
    <w:p w14:paraId="24E8A89E" w14:textId="77777777" w:rsidR="0007095C" w:rsidRPr="00F01D15" w:rsidRDefault="0007095C">
      <w:pPr>
        <w:tabs>
          <w:tab w:val="decimal" w:pos="1368"/>
          <w:tab w:val="left" w:pos="1728"/>
        </w:tabs>
        <w:spacing w:before="245" w:line="240" w:lineRule="exact"/>
        <w:ind w:left="1152"/>
        <w:rPr>
          <w:i/>
          <w:iCs/>
          <w:sz w:val="20"/>
          <w:szCs w:val="20"/>
          <w:lang w:val="en-US"/>
        </w:rPr>
      </w:pPr>
      <w:r w:rsidRPr="00F01D15">
        <w:rPr>
          <w:sz w:val="20"/>
          <w:szCs w:val="20"/>
          <w:lang w:val="en-US"/>
        </w:rPr>
        <w:tab/>
        <w:t>49.</w:t>
      </w:r>
      <w:r w:rsidRPr="00F01D15">
        <w:rPr>
          <w:sz w:val="20"/>
          <w:szCs w:val="20"/>
          <w:lang w:val="en-US"/>
        </w:rPr>
        <w:tab/>
      </w:r>
      <w:r w:rsidRPr="00F01D15">
        <w:rPr>
          <w:i/>
          <w:iCs/>
          <w:sz w:val="20"/>
          <w:szCs w:val="20"/>
          <w:lang w:val="en-US"/>
        </w:rPr>
        <w:t>The distinction between quantities that are classified on the Economic axis as E1,</w:t>
      </w:r>
    </w:p>
    <w:p w14:paraId="0C997ADC" w14:textId="77777777" w:rsidR="0007095C" w:rsidRPr="00F01D15" w:rsidRDefault="0007095C">
      <w:pPr>
        <w:spacing w:before="1" w:line="240" w:lineRule="exact"/>
        <w:ind w:left="1152" w:right="1152"/>
        <w:jc w:val="both"/>
        <w:rPr>
          <w:i/>
          <w:iCs/>
          <w:sz w:val="20"/>
          <w:szCs w:val="20"/>
          <w:u w:val="single"/>
          <w:lang w:val="en-US"/>
        </w:rPr>
      </w:pPr>
      <w:r w:rsidRPr="00F01D15">
        <w:rPr>
          <w:i/>
          <w:iCs/>
          <w:sz w:val="20"/>
          <w:szCs w:val="20"/>
          <w:lang w:val="en-US"/>
        </w:rPr>
        <w:t xml:space="preserve">E2 or E3 is based on the phrase “reasonable prospects for economic </w:t>
      </w:r>
      <w:r w:rsidRPr="00F01D15">
        <w:rPr>
          <w:sz w:val="20"/>
          <w:szCs w:val="20"/>
          <w:u w:val="single"/>
          <w:lang w:val="en-US"/>
        </w:rPr>
        <w:t>injection for the purpose of geological storage</w:t>
      </w:r>
      <w:r w:rsidRPr="00F01D15">
        <w:rPr>
          <w:i/>
          <w:iCs/>
          <w:sz w:val="20"/>
          <w:szCs w:val="20"/>
          <w:lang w:val="en-US"/>
        </w:rPr>
        <w:t xml:space="preserve"> in the foreseeable future”. The definition of “foreseeable future” can vary depending on </w:t>
      </w:r>
      <w:r w:rsidRPr="00F01D15">
        <w:rPr>
          <w:sz w:val="20"/>
          <w:szCs w:val="20"/>
          <w:u w:val="single"/>
          <w:lang w:val="en-US"/>
        </w:rPr>
        <w:t>the stored fluid</w:t>
      </w:r>
      <w:r w:rsidRPr="00F01D15">
        <w:rPr>
          <w:i/>
          <w:iCs/>
          <w:sz w:val="20"/>
          <w:szCs w:val="20"/>
          <w:u w:val="single"/>
          <w:lang w:val="en-US"/>
        </w:rPr>
        <w:t>.</w:t>
      </w:r>
    </w:p>
    <w:p w14:paraId="770B0C01" w14:textId="77777777" w:rsidR="0007095C" w:rsidRPr="00F01D15" w:rsidRDefault="0007095C">
      <w:pPr>
        <w:spacing w:before="119" w:after="379" w:line="240" w:lineRule="exact"/>
        <w:ind w:left="1152" w:right="1152"/>
        <w:jc w:val="both"/>
        <w:rPr>
          <w:i/>
          <w:iCs/>
          <w:spacing w:val="3"/>
          <w:sz w:val="20"/>
          <w:szCs w:val="20"/>
          <w:lang w:val="en-US"/>
        </w:rPr>
      </w:pPr>
      <w:r w:rsidRPr="00F01D15">
        <w:rPr>
          <w:spacing w:val="3"/>
          <w:sz w:val="20"/>
          <w:szCs w:val="20"/>
          <w:lang w:val="en-US"/>
        </w:rPr>
        <w:t xml:space="preserve">50. </w:t>
      </w:r>
      <w:r w:rsidRPr="00F01D15">
        <w:rPr>
          <w:i/>
          <w:iCs/>
          <w:spacing w:val="3"/>
          <w:sz w:val="20"/>
          <w:szCs w:val="20"/>
          <w:lang w:val="en-US"/>
        </w:rPr>
        <w:t xml:space="preserve">The Economic axis Categories encompass all non-technical issues that could directly impact the viability of a project, including commodity prices, operating costs, legal/fiscal framework, environmental regulations and known environmental or social impediments or barriers. Any one of these issues could prevent a new project from proceeding (and hence quantities would be classified as E2 or E3, as appropriate), or it could lead to the suspension or termination of </w:t>
      </w:r>
      <w:r w:rsidRPr="00F01D15">
        <w:rPr>
          <w:spacing w:val="3"/>
          <w:sz w:val="20"/>
          <w:szCs w:val="20"/>
          <w:u w:val="single"/>
          <w:lang w:val="en-US"/>
        </w:rPr>
        <w:t>injection</w:t>
      </w:r>
      <w:r w:rsidRPr="00F01D15">
        <w:rPr>
          <w:i/>
          <w:iCs/>
          <w:spacing w:val="3"/>
          <w:sz w:val="20"/>
          <w:szCs w:val="20"/>
          <w:lang w:val="en-US"/>
        </w:rPr>
        <w:t xml:space="preserve"> activities in an existing operation. Where </w:t>
      </w:r>
      <w:r w:rsidRPr="00F01D15">
        <w:rPr>
          <w:spacing w:val="3"/>
          <w:sz w:val="20"/>
          <w:szCs w:val="20"/>
          <w:u w:val="single"/>
          <w:lang w:val="en-US"/>
        </w:rPr>
        <w:t>injection</w:t>
      </w:r>
      <w:r w:rsidRPr="00F01D15">
        <w:rPr>
          <w:i/>
          <w:iCs/>
          <w:spacing w:val="3"/>
          <w:sz w:val="20"/>
          <w:szCs w:val="20"/>
          <w:lang w:val="en-US"/>
        </w:rPr>
        <w:t xml:space="preserve"> activities are suspended, but there are “reasonable prospects for economic </w:t>
      </w:r>
      <w:r w:rsidRPr="00F01D15">
        <w:rPr>
          <w:spacing w:val="3"/>
          <w:sz w:val="20"/>
          <w:szCs w:val="20"/>
          <w:u w:val="single"/>
          <w:lang w:val="en-US"/>
        </w:rPr>
        <w:t>injection and storage</w:t>
      </w:r>
      <w:r w:rsidRPr="00F01D15">
        <w:rPr>
          <w:i/>
          <w:iCs/>
          <w:spacing w:val="3"/>
          <w:sz w:val="20"/>
          <w:szCs w:val="20"/>
          <w:lang w:val="en-US"/>
        </w:rPr>
        <w:t xml:space="preserve"> in the foreseeable future”, remaining technically </w:t>
      </w:r>
      <w:r w:rsidRPr="00F01D15">
        <w:rPr>
          <w:spacing w:val="3"/>
          <w:sz w:val="20"/>
          <w:szCs w:val="20"/>
          <w:u w:val="single"/>
          <w:lang w:val="en-US"/>
        </w:rPr>
        <w:t xml:space="preserve">available storage </w:t>
      </w:r>
      <w:r w:rsidRPr="00F01D15">
        <w:rPr>
          <w:i/>
          <w:iCs/>
          <w:spacing w:val="3"/>
          <w:sz w:val="20"/>
          <w:szCs w:val="20"/>
          <w:lang w:val="en-US"/>
        </w:rPr>
        <w:t xml:space="preserve">quantities shall be reclassified from E1 to E2. Where “reasonable prospects for economic </w:t>
      </w:r>
      <w:r w:rsidRPr="00F01D15">
        <w:rPr>
          <w:spacing w:val="3"/>
          <w:sz w:val="20"/>
          <w:szCs w:val="20"/>
          <w:u w:val="single"/>
          <w:lang w:val="en-US"/>
        </w:rPr>
        <w:t>injection and storage</w:t>
      </w:r>
      <w:r w:rsidRPr="00F01D15">
        <w:rPr>
          <w:i/>
          <w:iCs/>
          <w:spacing w:val="3"/>
          <w:sz w:val="20"/>
          <w:szCs w:val="20"/>
          <w:lang w:val="en-US"/>
        </w:rPr>
        <w:t xml:space="preserve"> in the foreseeable future” cannot be demonstrated, remaining </w:t>
      </w:r>
      <w:r w:rsidRPr="00F01D15">
        <w:rPr>
          <w:spacing w:val="3"/>
          <w:sz w:val="20"/>
          <w:szCs w:val="20"/>
          <w:u w:val="single"/>
          <w:lang w:val="en-US"/>
        </w:rPr>
        <w:t>storage</w:t>
      </w:r>
      <w:r w:rsidRPr="00F01D15">
        <w:rPr>
          <w:spacing w:val="3"/>
          <w:sz w:val="20"/>
          <w:szCs w:val="20"/>
          <w:lang w:val="en-US"/>
        </w:rPr>
        <w:t xml:space="preserve"> </w:t>
      </w:r>
      <w:r w:rsidRPr="00F01D15">
        <w:rPr>
          <w:i/>
          <w:iCs/>
          <w:spacing w:val="3"/>
          <w:sz w:val="20"/>
          <w:szCs w:val="20"/>
          <w:lang w:val="en-US"/>
        </w:rPr>
        <w:t>shall be reclassified from E1 to E3.</w:t>
      </w:r>
    </w:p>
    <w:p w14:paraId="7DD88A81" w14:textId="77777777" w:rsidR="0007095C" w:rsidRPr="00F01D15" w:rsidRDefault="00F01D15">
      <w:pPr>
        <w:spacing w:before="5" w:line="208" w:lineRule="exact"/>
        <w:rPr>
          <w:b/>
          <w:bCs/>
          <w:sz w:val="18"/>
          <w:szCs w:val="18"/>
          <w:lang w:val="en-US"/>
        </w:rPr>
      </w:pPr>
      <w:r>
        <w:rPr>
          <w:noProof/>
          <w:lang w:val="en-GB" w:eastAsia="en-GB"/>
        </w:rPr>
        <mc:AlternateContent>
          <mc:Choice Requires="wps">
            <w:drawing>
              <wp:anchor distT="0" distB="0" distL="0" distR="0" simplePos="0" relativeHeight="251721728" behindDoc="0" locked="0" layoutInCell="0" allowOverlap="1" wp14:anchorId="2CB0CB00" wp14:editId="15689851">
                <wp:simplePos x="0" y="0"/>
                <wp:positionH relativeFrom="column">
                  <wp:posOffset>0</wp:posOffset>
                </wp:positionH>
                <wp:positionV relativeFrom="paragraph">
                  <wp:posOffset>8760460</wp:posOffset>
                </wp:positionV>
                <wp:extent cx="6172200" cy="137160"/>
                <wp:effectExtent l="0" t="0" r="0" b="0"/>
                <wp:wrapSquare wrapText="bothSides"/>
                <wp:docPr id="4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7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AE1CE" w14:textId="77777777" w:rsidR="0007095C" w:rsidRDefault="0007095C">
                            <w:pPr>
                              <w:spacing w:before="4" w:line="208" w:lineRule="exact"/>
                              <w:rPr>
                                <w:b/>
                                <w:bCs/>
                                <w:spacing w:val="-3"/>
                                <w:sz w:val="18"/>
                                <w:szCs w:val="18"/>
                              </w:rPr>
                            </w:pPr>
                            <w:r>
                              <w:rPr>
                                <w:b/>
                                <w:bCs/>
                                <w:spacing w:val="-3"/>
                                <w:sz w:val="18"/>
                                <w:szCs w:val="18"/>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B0CB00" id="Text Box 64" o:spid="_x0000_s1056" type="#_x0000_t202" style="position:absolute;margin-left:0;margin-top:689.8pt;width:486pt;height:10.8pt;z-index:251721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" o:allowincell="f" stroked="f">
                <v:fill opacity="0"/>
                <v:textbox inset="0,0,0,0">
                  <w:txbxContent>
                    <w:p w14:paraId="6C1AE1CE" w14:textId="77777777" w:rsidR="0007095C" w:rsidRDefault="0007095C">
                      <w:pPr>
                        <w:spacing w:before="4" w:line="208" w:lineRule="exact"/>
                        <w:rPr>
                          <w:b/>
                          <w:bCs/>
                          <w:spacing w:val="-3"/>
                          <w:sz w:val="18"/>
                          <w:szCs w:val="18"/>
                        </w:rPr>
                      </w:pPr>
                      <w:r>
                        <w:rPr>
                          <w:b/>
                          <w:bCs/>
                          <w:spacing w:val="-3"/>
                          <w:sz w:val="18"/>
                          <w:szCs w:val="18"/>
                        </w:rPr>
                        <w:t>14</w:t>
                      </w:r>
                    </w:p>
                  </w:txbxContent>
                </v:textbox>
                <w10:wrap type="square"/>
              </v:shape>
            </w:pict>
          </mc:Fallback>
        </mc:AlternateContent>
      </w:r>
      <w:r w:rsidR="0007095C" w:rsidRPr="00F01D15">
        <w:rPr>
          <w:b/>
          <w:bCs/>
          <w:sz w:val="18"/>
          <w:szCs w:val="18"/>
          <w:lang w:val="en-US"/>
        </w:rPr>
        <w:t>UNFC-2009 Injection Projects Specifications for public comment: 8 July 2015</w:t>
      </w:r>
    </w:p>
    <w:p w14:paraId="774678B6" w14:textId="77777777" w:rsidR="0007095C" w:rsidRPr="00F01D15" w:rsidRDefault="00F01D15">
      <w:pPr>
        <w:spacing w:before="344" w:line="277" w:lineRule="exact"/>
        <w:ind w:left="648"/>
        <w:rPr>
          <w:b/>
          <w:bCs/>
          <w:spacing w:val="5"/>
          <w:lang w:val="en-US"/>
        </w:rPr>
      </w:pPr>
      <w:r>
        <w:rPr>
          <w:noProof/>
          <w:lang w:val="en-GB" w:eastAsia="en-GB"/>
        </w:rPr>
        <mc:AlternateContent>
          <mc:Choice Requires="wps">
            <w:drawing>
              <wp:anchor distT="0" distB="0" distL="0" distR="0" simplePos="0" relativeHeight="251722752" behindDoc="0" locked="0" layoutInCell="0" allowOverlap="1" wp14:anchorId="68A822AE" wp14:editId="15476373">
                <wp:simplePos x="0" y="0"/>
                <wp:positionH relativeFrom="column">
                  <wp:posOffset>0</wp:posOffset>
                </wp:positionH>
                <wp:positionV relativeFrom="paragraph">
                  <wp:posOffset>5080</wp:posOffset>
                </wp:positionV>
                <wp:extent cx="6172835" cy="0"/>
                <wp:effectExtent l="0" t="0" r="0" b="0"/>
                <wp:wrapSquare wrapText="bothSides"/>
                <wp:docPr id="4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4D6881" id="Line 65" o:spid="_x0000_s1026" style="position:absolute;z-index:251722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48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yKFQ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" o:allowincell="f" strokeweight=".7pt">
                <w10:wrap type="square"/>
              </v:line>
            </w:pict>
          </mc:Fallback>
        </mc:AlternateContent>
      </w:r>
      <w:r w:rsidR="0007095C" w:rsidRPr="00F01D15">
        <w:rPr>
          <w:b/>
          <w:bCs/>
          <w:spacing w:val="5"/>
          <w:lang w:val="en-US"/>
        </w:rPr>
        <w:t>I. Confidence levels for G1, G2 and G3</w:t>
      </w:r>
    </w:p>
    <w:p w14:paraId="6591D613" w14:textId="77777777" w:rsidR="0007095C" w:rsidRPr="00F01D15" w:rsidRDefault="0007095C">
      <w:pPr>
        <w:tabs>
          <w:tab w:val="left" w:pos="1728"/>
        </w:tabs>
        <w:spacing w:before="240" w:line="240" w:lineRule="exact"/>
        <w:ind w:left="1080"/>
        <w:rPr>
          <w:i/>
          <w:iCs/>
          <w:sz w:val="20"/>
          <w:szCs w:val="20"/>
          <w:lang w:val="en-US"/>
        </w:rPr>
      </w:pPr>
      <w:r w:rsidRPr="00F01D15">
        <w:rPr>
          <w:sz w:val="20"/>
          <w:szCs w:val="20"/>
          <w:lang w:val="en-US"/>
        </w:rPr>
        <w:t>51.</w:t>
      </w:r>
      <w:r w:rsidRPr="00F01D15">
        <w:rPr>
          <w:sz w:val="20"/>
          <w:szCs w:val="20"/>
          <w:lang w:val="en-US"/>
        </w:rPr>
        <w:tab/>
      </w:r>
      <w:r w:rsidRPr="00F01D15">
        <w:rPr>
          <w:i/>
          <w:iCs/>
          <w:sz w:val="20"/>
          <w:szCs w:val="20"/>
          <w:lang w:val="en-US"/>
        </w:rPr>
        <w:t>The level of confidence for quantities that are classified on the Geological axis as</w:t>
      </w:r>
    </w:p>
    <w:p w14:paraId="26CE8FC3" w14:textId="77777777" w:rsidR="0007095C" w:rsidRPr="00F01D15" w:rsidRDefault="0007095C">
      <w:pPr>
        <w:spacing w:line="240" w:lineRule="exact"/>
        <w:ind w:left="1080" w:right="1152"/>
        <w:jc w:val="both"/>
        <w:rPr>
          <w:i/>
          <w:iCs/>
          <w:sz w:val="20"/>
          <w:szCs w:val="20"/>
          <w:lang w:val="en-US"/>
        </w:rPr>
      </w:pPr>
      <w:r w:rsidRPr="00F01D15">
        <w:rPr>
          <w:i/>
          <w:iCs/>
          <w:sz w:val="20"/>
          <w:szCs w:val="20"/>
          <w:lang w:val="en-US"/>
        </w:rPr>
        <w:t xml:space="preserve">G1, G2 and G3 is defined as “high”, “medium” and “low”, respectively. These are not specified more precisely at a generic level because there are fundamental differences between the approaches that are appropriate for </w:t>
      </w:r>
      <w:r w:rsidRPr="00F01D15">
        <w:rPr>
          <w:sz w:val="20"/>
          <w:szCs w:val="20"/>
          <w:u w:val="single"/>
          <w:lang w:val="en-US"/>
        </w:rPr>
        <w:t>fluids stored</w:t>
      </w:r>
      <w:r w:rsidRPr="00F01D15">
        <w:rPr>
          <w:i/>
          <w:iCs/>
          <w:sz w:val="20"/>
          <w:szCs w:val="20"/>
          <w:u w:val="single"/>
          <w:lang w:val="en-US"/>
        </w:rPr>
        <w:t>,</w:t>
      </w:r>
      <w:r w:rsidRPr="00F01D15">
        <w:rPr>
          <w:i/>
          <w:iCs/>
          <w:sz w:val="20"/>
          <w:szCs w:val="20"/>
          <w:lang w:val="en-US"/>
        </w:rPr>
        <w:t xml:space="preserve"> as discussed in the Supporting Explanation to the definitions of these Categories above.</w:t>
      </w:r>
    </w:p>
    <w:p w14:paraId="5D6E0527" w14:textId="77777777" w:rsidR="0007095C" w:rsidRPr="00F01D15" w:rsidRDefault="0007095C">
      <w:pPr>
        <w:spacing w:before="357" w:line="277" w:lineRule="exact"/>
        <w:ind w:left="648"/>
        <w:rPr>
          <w:b/>
          <w:bCs/>
          <w:spacing w:val="3"/>
          <w:lang w:val="en-US"/>
        </w:rPr>
      </w:pPr>
      <w:r w:rsidRPr="00F01D15">
        <w:rPr>
          <w:b/>
          <w:bCs/>
          <w:spacing w:val="3"/>
          <w:lang w:val="en-US"/>
        </w:rPr>
        <w:t xml:space="preserve">J. </w:t>
      </w:r>
      <w:commentRangeStart w:id="62"/>
      <w:r w:rsidRPr="00F01D15">
        <w:rPr>
          <w:b/>
          <w:bCs/>
          <w:spacing w:val="3"/>
          <w:lang w:val="en-US"/>
        </w:rPr>
        <w:t>Distinction between stored quantities and in SITU storage potential</w:t>
      </w:r>
      <w:commentRangeEnd w:id="62"/>
      <w:r w:rsidR="00F32E0E">
        <w:rPr>
          <w:rStyle w:val="CommentReference"/>
        </w:rPr>
        <w:commentReference w:id="62"/>
      </w:r>
    </w:p>
    <w:p w14:paraId="60C896C9" w14:textId="77777777" w:rsidR="0007095C" w:rsidRPr="00F01D15" w:rsidRDefault="0007095C">
      <w:pPr>
        <w:tabs>
          <w:tab w:val="left" w:pos="1728"/>
        </w:tabs>
        <w:spacing w:before="235" w:line="240" w:lineRule="exact"/>
        <w:ind w:left="1080"/>
        <w:rPr>
          <w:i/>
          <w:iCs/>
          <w:sz w:val="20"/>
          <w:szCs w:val="20"/>
          <w:lang w:val="en-US"/>
        </w:rPr>
      </w:pPr>
      <w:r w:rsidRPr="00F01D15">
        <w:rPr>
          <w:sz w:val="20"/>
          <w:szCs w:val="20"/>
          <w:lang w:val="en-US"/>
        </w:rPr>
        <w:t>52.</w:t>
      </w:r>
      <w:r w:rsidRPr="00F01D15">
        <w:rPr>
          <w:sz w:val="20"/>
          <w:szCs w:val="20"/>
          <w:lang w:val="en-US"/>
        </w:rPr>
        <w:tab/>
      </w:r>
      <w:r w:rsidRPr="00F01D15">
        <w:rPr>
          <w:i/>
          <w:iCs/>
          <w:sz w:val="20"/>
          <w:szCs w:val="20"/>
          <w:lang w:val="en-US"/>
        </w:rPr>
        <w:t>Other than quantities that are classified on the Feasibility axis as F4, all reported</w:t>
      </w:r>
    </w:p>
    <w:p w14:paraId="0A4D9343" w14:textId="77777777" w:rsidR="0007095C" w:rsidRPr="00F01D15" w:rsidRDefault="0007095C">
      <w:pPr>
        <w:spacing w:before="3" w:line="240" w:lineRule="exact"/>
        <w:ind w:left="1080" w:right="1152"/>
        <w:jc w:val="both"/>
        <w:rPr>
          <w:i/>
          <w:iCs/>
          <w:sz w:val="20"/>
          <w:szCs w:val="20"/>
          <w:lang w:val="en-US"/>
        </w:rPr>
      </w:pPr>
      <w:proofErr w:type="gramStart"/>
      <w:r w:rsidRPr="00F01D15">
        <w:rPr>
          <w:i/>
          <w:iCs/>
          <w:sz w:val="20"/>
          <w:szCs w:val="20"/>
          <w:lang w:val="en-US"/>
        </w:rPr>
        <w:t>quantities</w:t>
      </w:r>
      <w:proofErr w:type="gramEnd"/>
      <w:r w:rsidRPr="00F01D15">
        <w:rPr>
          <w:i/>
          <w:iCs/>
          <w:sz w:val="20"/>
          <w:szCs w:val="20"/>
          <w:lang w:val="en-US"/>
        </w:rPr>
        <w:t xml:space="preserve"> shall be limited to those quantities that </w:t>
      </w:r>
      <w:r w:rsidRPr="00F01D15">
        <w:rPr>
          <w:sz w:val="20"/>
          <w:szCs w:val="20"/>
          <w:u w:val="single"/>
          <w:lang w:val="en-US"/>
        </w:rPr>
        <w:t>can potentially be injected</w:t>
      </w:r>
      <w:r w:rsidRPr="00F01D15">
        <w:rPr>
          <w:i/>
          <w:iCs/>
          <w:sz w:val="20"/>
          <w:szCs w:val="20"/>
          <w:lang w:val="en-US"/>
        </w:rPr>
        <w:t xml:space="preserve"> on the basis of existing technology or technology currently under development, and are associated with actual or possible future </w:t>
      </w:r>
      <w:r w:rsidRPr="00F01D15">
        <w:rPr>
          <w:sz w:val="20"/>
          <w:szCs w:val="20"/>
          <w:u w:val="single"/>
          <w:lang w:val="en-US"/>
        </w:rPr>
        <w:t>injection projects</w:t>
      </w:r>
      <w:r w:rsidRPr="00F01D15">
        <w:rPr>
          <w:i/>
          <w:iCs/>
          <w:sz w:val="20"/>
          <w:szCs w:val="20"/>
          <w:u w:val="single"/>
          <w:lang w:val="en-US"/>
        </w:rPr>
        <w:t>.</w:t>
      </w:r>
      <w:r w:rsidRPr="00F01D15">
        <w:rPr>
          <w:i/>
          <w:iCs/>
          <w:sz w:val="20"/>
          <w:szCs w:val="20"/>
          <w:lang w:val="en-US"/>
        </w:rPr>
        <w:t xml:space="preserve"> In the absence of any consideration of potential economic </w:t>
      </w:r>
      <w:r w:rsidRPr="00F01D15">
        <w:rPr>
          <w:sz w:val="20"/>
          <w:szCs w:val="20"/>
          <w:u w:val="single"/>
          <w:lang w:val="en-US"/>
        </w:rPr>
        <w:t>injection</w:t>
      </w:r>
      <w:r w:rsidRPr="00F01D15">
        <w:rPr>
          <w:i/>
          <w:iCs/>
          <w:sz w:val="20"/>
          <w:szCs w:val="20"/>
          <w:u w:val="single"/>
          <w:lang w:val="en-US"/>
        </w:rPr>
        <w:t>,</w:t>
      </w:r>
      <w:r w:rsidRPr="00F01D15">
        <w:rPr>
          <w:i/>
          <w:iCs/>
          <w:sz w:val="20"/>
          <w:szCs w:val="20"/>
          <w:lang w:val="en-US"/>
        </w:rPr>
        <w:t xml:space="preserve"> all reported quantities shall be classified as F4.</w:t>
      </w:r>
    </w:p>
    <w:p w14:paraId="5D171694" w14:textId="77777777" w:rsidR="0007095C" w:rsidRDefault="0007095C">
      <w:pPr>
        <w:spacing w:before="354" w:line="277" w:lineRule="exact"/>
        <w:ind w:left="648"/>
        <w:rPr>
          <w:b/>
          <w:bCs/>
          <w:spacing w:val="7"/>
        </w:rPr>
      </w:pPr>
      <w:r>
        <w:rPr>
          <w:b/>
          <w:bCs/>
          <w:spacing w:val="7"/>
        </w:rPr>
        <w:t>K. Aggregation of quantities</w:t>
      </w:r>
    </w:p>
    <w:p w14:paraId="59CA102B" w14:textId="77777777" w:rsidR="0007095C" w:rsidRPr="00F01D15" w:rsidRDefault="0007095C">
      <w:pPr>
        <w:numPr>
          <w:ilvl w:val="0"/>
          <w:numId w:val="13"/>
        </w:numPr>
        <w:spacing w:before="239" w:line="240" w:lineRule="exact"/>
        <w:ind w:right="1152"/>
        <w:jc w:val="both"/>
        <w:rPr>
          <w:i/>
          <w:iCs/>
          <w:sz w:val="20"/>
          <w:szCs w:val="20"/>
          <w:lang w:val="en-US"/>
        </w:rPr>
      </w:pPr>
      <w:r w:rsidRPr="00F01D15">
        <w:rPr>
          <w:i/>
          <w:iCs/>
          <w:sz w:val="20"/>
          <w:szCs w:val="20"/>
          <w:lang w:val="en-US"/>
        </w:rPr>
        <w:t xml:space="preserve">Estimated quantities associated with </w:t>
      </w:r>
      <w:r w:rsidRPr="00F01D15">
        <w:rPr>
          <w:sz w:val="20"/>
          <w:szCs w:val="20"/>
          <w:u w:val="single"/>
          <w:lang w:val="en-US"/>
        </w:rPr>
        <w:t xml:space="preserve">injection projects and geological storage </w:t>
      </w:r>
      <w:r w:rsidRPr="00F01D15">
        <w:rPr>
          <w:sz w:val="20"/>
          <w:szCs w:val="20"/>
          <w:u w:val="single"/>
          <w:lang w:val="en-US"/>
        </w:rPr>
        <w:br/>
      </w:r>
      <w:r w:rsidRPr="00F01D15">
        <w:rPr>
          <w:i/>
          <w:iCs/>
          <w:sz w:val="20"/>
          <w:szCs w:val="20"/>
          <w:lang w:val="en-US"/>
        </w:rPr>
        <w:t>operations that are classified in different Categories on the Economic or Feasibility axis shall not be aggregated with each other without proper justification and disclosure of the methodology adopted. In all cases, the specific Classes that have been aggregated shall be disclosed in conjunction with the reported quantity (e.g. 111+112+221+222) and a footnote added to highlight the fact that there is a risk that Projects that are not classified as E1F1 (Commercial Projects) may not eventually achieve commercial operation.</w:t>
      </w:r>
    </w:p>
    <w:p w14:paraId="37DB2ABF" w14:textId="77777777" w:rsidR="0007095C" w:rsidRPr="00F01D15" w:rsidRDefault="0007095C">
      <w:pPr>
        <w:numPr>
          <w:ilvl w:val="0"/>
          <w:numId w:val="13"/>
        </w:numPr>
        <w:spacing w:before="120" w:line="240" w:lineRule="exact"/>
        <w:ind w:right="1152"/>
        <w:jc w:val="both"/>
        <w:rPr>
          <w:i/>
          <w:iCs/>
          <w:sz w:val="20"/>
          <w:szCs w:val="20"/>
          <w:lang w:val="en-US"/>
        </w:rPr>
      </w:pPr>
      <w:r w:rsidRPr="00F01D15">
        <w:rPr>
          <w:i/>
          <w:iCs/>
          <w:sz w:val="20"/>
          <w:szCs w:val="20"/>
          <w:lang w:val="en-US"/>
        </w:rPr>
        <w:t xml:space="preserve">Where estimated quantities have been aggregated from multiple projects, consideration should be given to sub-dividing the aggregated totals by </w:t>
      </w:r>
      <w:r w:rsidRPr="00F01D15">
        <w:rPr>
          <w:sz w:val="20"/>
          <w:szCs w:val="20"/>
          <w:u w:val="single"/>
          <w:lang w:val="en-US"/>
        </w:rPr>
        <w:t>reservoir</w:t>
      </w:r>
      <w:r w:rsidRPr="00F01D15">
        <w:rPr>
          <w:i/>
          <w:iCs/>
          <w:sz w:val="20"/>
          <w:szCs w:val="20"/>
          <w:lang w:val="en-US"/>
        </w:rPr>
        <w:t xml:space="preserve"> and by location.</w:t>
      </w:r>
    </w:p>
    <w:p w14:paraId="6E03B527" w14:textId="77777777" w:rsidR="0007095C" w:rsidRPr="00F01D15" w:rsidRDefault="0007095C">
      <w:pPr>
        <w:spacing w:before="352" w:line="277" w:lineRule="exact"/>
        <w:ind w:left="648"/>
        <w:rPr>
          <w:b/>
          <w:bCs/>
          <w:spacing w:val="9"/>
          <w:lang w:val="en-US"/>
        </w:rPr>
      </w:pPr>
      <w:r w:rsidRPr="00F01D15">
        <w:rPr>
          <w:b/>
          <w:bCs/>
          <w:spacing w:val="9"/>
          <w:lang w:val="en-US"/>
        </w:rPr>
        <w:t>L. Economic assumptions</w:t>
      </w:r>
    </w:p>
    <w:p w14:paraId="1F499C38" w14:textId="77777777" w:rsidR="0007095C" w:rsidRPr="00F01D15" w:rsidRDefault="0007095C">
      <w:pPr>
        <w:spacing w:before="240" w:line="240" w:lineRule="exact"/>
        <w:ind w:left="1080" w:right="1152"/>
        <w:jc w:val="both"/>
        <w:rPr>
          <w:i/>
          <w:iCs/>
          <w:sz w:val="20"/>
          <w:szCs w:val="20"/>
          <w:lang w:val="en-US"/>
        </w:rPr>
      </w:pPr>
      <w:r w:rsidRPr="00F01D15">
        <w:rPr>
          <w:sz w:val="20"/>
          <w:szCs w:val="20"/>
          <w:lang w:val="en-US"/>
        </w:rPr>
        <w:t xml:space="preserve">55. </w:t>
      </w:r>
      <w:r w:rsidRPr="00F01D15">
        <w:rPr>
          <w:i/>
          <w:iCs/>
          <w:sz w:val="20"/>
          <w:szCs w:val="20"/>
          <w:lang w:val="en-US"/>
        </w:rPr>
        <w:t>In accordance with the definitions of E1, E2 and E3, economic assumptions shall be based on current market conditions and realistic assumptions of future market conditions. Except where constrained by regulation, assumptions of future market conditions should reflect the view of either:</w:t>
      </w:r>
    </w:p>
    <w:p w14:paraId="65FADE58" w14:textId="77777777" w:rsidR="0007095C" w:rsidRPr="00F01D15" w:rsidRDefault="0007095C">
      <w:pPr>
        <w:numPr>
          <w:ilvl w:val="0"/>
          <w:numId w:val="14"/>
        </w:numPr>
        <w:tabs>
          <w:tab w:val="left" w:pos="2304"/>
        </w:tabs>
        <w:spacing w:before="120" w:line="240" w:lineRule="exact"/>
        <w:rPr>
          <w:i/>
          <w:iCs/>
          <w:sz w:val="20"/>
          <w:szCs w:val="20"/>
          <w:lang w:val="en-US"/>
        </w:rPr>
      </w:pPr>
      <w:r w:rsidRPr="00F01D15">
        <w:rPr>
          <w:i/>
          <w:iCs/>
          <w:sz w:val="20"/>
          <w:szCs w:val="20"/>
          <w:lang w:val="en-US"/>
        </w:rPr>
        <w:t>The organization responsible for the evaluation;</w:t>
      </w:r>
    </w:p>
    <w:p w14:paraId="6430B32D" w14:textId="77777777" w:rsidR="0007095C" w:rsidRPr="00F01D15" w:rsidRDefault="0007095C">
      <w:pPr>
        <w:numPr>
          <w:ilvl w:val="0"/>
          <w:numId w:val="14"/>
        </w:numPr>
        <w:tabs>
          <w:tab w:val="left" w:pos="2304"/>
        </w:tabs>
        <w:spacing w:before="120" w:line="240" w:lineRule="exact"/>
        <w:rPr>
          <w:i/>
          <w:iCs/>
          <w:sz w:val="20"/>
          <w:szCs w:val="20"/>
          <w:lang w:val="en-US"/>
        </w:rPr>
      </w:pPr>
      <w:r w:rsidRPr="00F01D15">
        <w:rPr>
          <w:i/>
          <w:iCs/>
          <w:sz w:val="20"/>
          <w:szCs w:val="20"/>
          <w:lang w:val="en-US"/>
        </w:rPr>
        <w:t>The view of a competent person or independent evaluator; or,</w:t>
      </w:r>
    </w:p>
    <w:p w14:paraId="3B56C40D" w14:textId="77777777" w:rsidR="0007095C" w:rsidRPr="00F01D15" w:rsidRDefault="0007095C">
      <w:pPr>
        <w:numPr>
          <w:ilvl w:val="0"/>
          <w:numId w:val="14"/>
        </w:numPr>
        <w:spacing w:before="120" w:line="240" w:lineRule="exact"/>
        <w:ind w:right="1152"/>
        <w:jc w:val="both"/>
        <w:rPr>
          <w:i/>
          <w:iCs/>
          <w:sz w:val="20"/>
          <w:szCs w:val="20"/>
          <w:lang w:val="en-US"/>
        </w:rPr>
      </w:pPr>
      <w:r w:rsidRPr="00F01D15">
        <w:rPr>
          <w:i/>
          <w:iCs/>
          <w:sz w:val="20"/>
          <w:szCs w:val="20"/>
          <w:lang w:val="en-US"/>
        </w:rPr>
        <w:t>An externally published independent view, which is considered to be a reasonable forecast of future market conditions. The basis for the assumptions (as opposed to the actual forecast) shall be disclosed.</w:t>
      </w:r>
    </w:p>
    <w:p w14:paraId="0AAC067C" w14:textId="77777777" w:rsidR="0007095C" w:rsidRPr="00F01D15" w:rsidRDefault="0007095C">
      <w:pPr>
        <w:spacing w:before="352" w:line="277" w:lineRule="exact"/>
        <w:ind w:left="648"/>
        <w:rPr>
          <w:b/>
          <w:bCs/>
          <w:spacing w:val="6"/>
          <w:lang w:val="en-US"/>
        </w:rPr>
      </w:pPr>
      <w:r w:rsidRPr="00F01D15">
        <w:rPr>
          <w:b/>
          <w:bCs/>
          <w:spacing w:val="6"/>
          <w:lang w:val="en-US"/>
        </w:rPr>
        <w:t>M. Evaluator qualifications</w:t>
      </w:r>
    </w:p>
    <w:p w14:paraId="04817BC6" w14:textId="77777777" w:rsidR="0007095C" w:rsidRPr="00F01D15" w:rsidRDefault="0007095C">
      <w:pPr>
        <w:spacing w:before="243" w:line="240" w:lineRule="exact"/>
        <w:ind w:left="1080" w:right="1152"/>
        <w:jc w:val="both"/>
        <w:rPr>
          <w:i/>
          <w:iCs/>
          <w:sz w:val="20"/>
          <w:szCs w:val="20"/>
          <w:lang w:val="en-US"/>
        </w:rPr>
      </w:pPr>
      <w:r w:rsidRPr="00F01D15">
        <w:rPr>
          <w:sz w:val="20"/>
          <w:szCs w:val="20"/>
          <w:lang w:val="en-US"/>
        </w:rPr>
        <w:t xml:space="preserve">56. </w:t>
      </w:r>
      <w:r w:rsidRPr="00F01D15">
        <w:rPr>
          <w:i/>
          <w:iCs/>
          <w:sz w:val="20"/>
          <w:szCs w:val="20"/>
          <w:lang w:val="en-US"/>
        </w:rPr>
        <w:t xml:space="preserve">Evaluators must possess an appropriate level of expertise and relevant experience in the estimation of quantities associated with the type </w:t>
      </w:r>
      <w:proofErr w:type="gramStart"/>
      <w:r w:rsidRPr="00F01D15">
        <w:rPr>
          <w:i/>
          <w:iCs/>
          <w:sz w:val="20"/>
          <w:szCs w:val="20"/>
          <w:lang w:val="en-US"/>
        </w:rPr>
        <w:t xml:space="preserve">of </w:t>
      </w:r>
      <w:r w:rsidRPr="00F01D15">
        <w:rPr>
          <w:sz w:val="20"/>
          <w:szCs w:val="20"/>
          <w:u w:val="single"/>
          <w:lang w:val="en-US"/>
        </w:rPr>
        <w:t xml:space="preserve"> reservoir</w:t>
      </w:r>
      <w:proofErr w:type="gramEnd"/>
      <w:r w:rsidRPr="00F01D15">
        <w:rPr>
          <w:i/>
          <w:iCs/>
          <w:sz w:val="20"/>
          <w:szCs w:val="20"/>
          <w:lang w:val="en-US"/>
        </w:rPr>
        <w:t xml:space="preserve"> </w:t>
      </w:r>
      <w:commentRangeStart w:id="63"/>
      <w:ins w:id="64" w:author="Sigurd Heiberg" w:date="2015-09-15T11:32:00Z">
        <w:r w:rsidR="00133013">
          <w:rPr>
            <w:iCs/>
            <w:sz w:val="20"/>
            <w:szCs w:val="20"/>
            <w:lang w:val="en-US"/>
          </w:rPr>
          <w:t xml:space="preserve">and injection project </w:t>
        </w:r>
      </w:ins>
      <w:commentRangeEnd w:id="63"/>
      <w:ins w:id="65" w:author="Sigurd Heiberg" w:date="2015-09-15T11:33:00Z">
        <w:r w:rsidR="00133013">
          <w:rPr>
            <w:rStyle w:val="CommentReference"/>
          </w:rPr>
          <w:commentReference w:id="63"/>
        </w:r>
      </w:ins>
      <w:r w:rsidRPr="00F01D15">
        <w:rPr>
          <w:i/>
          <w:iCs/>
          <w:sz w:val="20"/>
          <w:szCs w:val="20"/>
          <w:lang w:val="en-US"/>
        </w:rPr>
        <w:t>under evaluation.</w:t>
      </w:r>
    </w:p>
    <w:p w14:paraId="7675FB4C" w14:textId="77777777" w:rsidR="0007095C" w:rsidRPr="00F01D15" w:rsidRDefault="0007095C">
      <w:pPr>
        <w:widowControl/>
        <w:kinsoku/>
        <w:overflowPunct/>
        <w:autoSpaceDE w:val="0"/>
        <w:autoSpaceDN w:val="0"/>
        <w:adjustRightInd w:val="0"/>
        <w:textAlignment w:val="auto"/>
        <w:rPr>
          <w:lang w:val="en-US"/>
        </w:rPr>
        <w:sectPr w:rsidR="0007095C" w:rsidRPr="00F01D15">
          <w:pgSz w:w="11904" w:h="16843"/>
          <w:pgMar w:top="1140" w:right="1029" w:bottom="1511" w:left="1095" w:header="708" w:footer="708" w:gutter="0"/>
          <w:cols w:space="708"/>
          <w:noEndnote/>
        </w:sectPr>
      </w:pPr>
    </w:p>
    <w:p w14:paraId="27367E6F" w14:textId="77777777" w:rsidR="0007095C" w:rsidRPr="00F01D15" w:rsidRDefault="00F01D15">
      <w:pPr>
        <w:spacing w:before="5" w:line="208" w:lineRule="exact"/>
        <w:jc w:val="right"/>
        <w:rPr>
          <w:b/>
          <w:bCs/>
          <w:sz w:val="18"/>
          <w:szCs w:val="18"/>
          <w:lang w:val="en-US"/>
        </w:rPr>
      </w:pPr>
      <w:r>
        <w:rPr>
          <w:noProof/>
          <w:lang w:val="en-GB" w:eastAsia="en-GB"/>
        </w:rPr>
        <mc:AlternateContent>
          <mc:Choice Requires="wps">
            <w:drawing>
              <wp:anchor distT="0" distB="0" distL="0" distR="0" simplePos="0" relativeHeight="251723776" behindDoc="0" locked="0" layoutInCell="0" allowOverlap="1" wp14:anchorId="6EBEFE61" wp14:editId="3031B3A5">
                <wp:simplePos x="0" y="0"/>
                <wp:positionH relativeFrom="column">
                  <wp:posOffset>0</wp:posOffset>
                </wp:positionH>
                <wp:positionV relativeFrom="paragraph">
                  <wp:posOffset>8760460</wp:posOffset>
                </wp:positionV>
                <wp:extent cx="6172200" cy="137160"/>
                <wp:effectExtent l="0" t="0" r="0" b="0"/>
                <wp:wrapSquare wrapText="bothSides"/>
                <wp:docPr id="4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7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B2198" w14:textId="77777777" w:rsidR="0007095C" w:rsidRDefault="0007095C">
                            <w:pPr>
                              <w:spacing w:before="4" w:line="208" w:lineRule="exact"/>
                              <w:jc w:val="right"/>
                              <w:rPr>
                                <w:b/>
                                <w:bCs/>
                                <w:spacing w:val="-5"/>
                                <w:sz w:val="18"/>
                                <w:szCs w:val="18"/>
                              </w:rPr>
                            </w:pPr>
                            <w:r>
                              <w:rPr>
                                <w:b/>
                                <w:bCs/>
                                <w:spacing w:val="-5"/>
                                <w:sz w:val="18"/>
                                <w:szCs w:val="18"/>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BEFE61" id="Text Box 66" o:spid="_x0000_s1057" type="#_x0000_t202" style="position:absolute;left:0;text-align:left;margin-left:0;margin-top:689.8pt;width:486pt;height:10.8pt;z-index:251723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" o:allowincell="f" stroked="f">
                <v:fill opacity="0"/>
                <v:textbox inset="0,0,0,0">
                  <w:txbxContent>
                    <w:p w14:paraId="122B2198" w14:textId="77777777" w:rsidR="0007095C" w:rsidRDefault="0007095C">
                      <w:pPr>
                        <w:spacing w:before="4" w:line="208" w:lineRule="exact"/>
                        <w:jc w:val="right"/>
                        <w:rPr>
                          <w:b/>
                          <w:bCs/>
                          <w:spacing w:val="-5"/>
                          <w:sz w:val="18"/>
                          <w:szCs w:val="18"/>
                        </w:rPr>
                      </w:pPr>
                      <w:r>
                        <w:rPr>
                          <w:b/>
                          <w:bCs/>
                          <w:spacing w:val="-5"/>
                          <w:sz w:val="18"/>
                          <w:szCs w:val="18"/>
                        </w:rPr>
                        <w:t>15</w:t>
                      </w:r>
                    </w:p>
                  </w:txbxContent>
                </v:textbox>
                <w10:wrap type="square"/>
              </v:shape>
            </w:pict>
          </mc:Fallback>
        </mc:AlternateContent>
      </w:r>
      <w:r w:rsidR="0007095C" w:rsidRPr="00F01D15">
        <w:rPr>
          <w:b/>
          <w:bCs/>
          <w:sz w:val="18"/>
          <w:szCs w:val="18"/>
          <w:lang w:val="en-US"/>
        </w:rPr>
        <w:t>UNFC-2009 Injection Projects Specifications for public comment: 8 July 2015</w:t>
      </w:r>
    </w:p>
    <w:p w14:paraId="709D2A7C" w14:textId="77777777" w:rsidR="0007095C" w:rsidRPr="00F01D15" w:rsidRDefault="00F01D15">
      <w:pPr>
        <w:spacing w:before="344" w:line="277" w:lineRule="exact"/>
        <w:ind w:left="648"/>
        <w:rPr>
          <w:b/>
          <w:bCs/>
          <w:spacing w:val="7"/>
          <w:lang w:val="en-US"/>
        </w:rPr>
      </w:pPr>
      <w:r>
        <w:rPr>
          <w:noProof/>
          <w:lang w:val="en-GB" w:eastAsia="en-GB"/>
        </w:rPr>
        <mc:AlternateContent>
          <mc:Choice Requires="wps">
            <w:drawing>
              <wp:anchor distT="0" distB="0" distL="0" distR="0" simplePos="0" relativeHeight="251724800" behindDoc="0" locked="0" layoutInCell="0" allowOverlap="1" wp14:anchorId="7DC583B3" wp14:editId="1D5A642A">
                <wp:simplePos x="0" y="0"/>
                <wp:positionH relativeFrom="column">
                  <wp:posOffset>0</wp:posOffset>
                </wp:positionH>
                <wp:positionV relativeFrom="paragraph">
                  <wp:posOffset>5080</wp:posOffset>
                </wp:positionV>
                <wp:extent cx="6172835" cy="0"/>
                <wp:effectExtent l="0" t="0" r="0" b="0"/>
                <wp:wrapSquare wrapText="bothSides"/>
                <wp:docPr id="4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E033DC" id="Line 67" o:spid="_x0000_s1026" style="position:absolute;z-index:251724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48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hQFQIAACo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" o:allowincell="f" strokeweight=".7pt">
                <w10:wrap type="square"/>
              </v:line>
            </w:pict>
          </mc:Fallback>
        </mc:AlternateContent>
      </w:r>
      <w:r w:rsidR="0007095C" w:rsidRPr="00F01D15">
        <w:rPr>
          <w:b/>
          <w:bCs/>
          <w:spacing w:val="7"/>
          <w:lang w:val="en-US"/>
        </w:rPr>
        <w:t>N. Units and conversion factors</w:t>
      </w:r>
    </w:p>
    <w:p w14:paraId="5873BFCC" w14:textId="77777777" w:rsidR="0007095C" w:rsidRPr="00F01D15" w:rsidRDefault="0007095C">
      <w:pPr>
        <w:spacing w:before="240" w:line="240" w:lineRule="exact"/>
        <w:ind w:left="1152" w:right="1152"/>
        <w:jc w:val="both"/>
        <w:rPr>
          <w:i/>
          <w:iCs/>
          <w:sz w:val="20"/>
          <w:szCs w:val="20"/>
          <w:lang w:val="en-US"/>
        </w:rPr>
      </w:pPr>
      <w:r w:rsidRPr="00F01D15">
        <w:rPr>
          <w:sz w:val="20"/>
          <w:szCs w:val="20"/>
          <w:lang w:val="en-US"/>
        </w:rPr>
        <w:t xml:space="preserve">57. </w:t>
      </w:r>
      <w:r w:rsidRPr="00F01D15">
        <w:rPr>
          <w:i/>
          <w:iCs/>
          <w:sz w:val="20"/>
          <w:szCs w:val="20"/>
          <w:lang w:val="en-US"/>
        </w:rPr>
        <w:t xml:space="preserve">In order to facilitate global comparability of </w:t>
      </w:r>
      <w:r w:rsidRPr="00F01D15">
        <w:rPr>
          <w:sz w:val="20"/>
          <w:szCs w:val="20"/>
          <w:u w:val="single"/>
          <w:lang w:val="en-US"/>
        </w:rPr>
        <w:t>storage estimates</w:t>
      </w:r>
      <w:r w:rsidRPr="00F01D15">
        <w:rPr>
          <w:i/>
          <w:iCs/>
          <w:sz w:val="20"/>
          <w:szCs w:val="20"/>
          <w:u w:val="single"/>
          <w:lang w:val="en-US"/>
        </w:rPr>
        <w:t>,</w:t>
      </w:r>
      <w:r w:rsidRPr="00F01D15">
        <w:rPr>
          <w:i/>
          <w:iCs/>
          <w:sz w:val="20"/>
          <w:szCs w:val="20"/>
          <w:lang w:val="en-US"/>
        </w:rPr>
        <w:t xml:space="preserve"> it is recommended that the </w:t>
      </w:r>
      <w:proofErr w:type="spellStart"/>
      <w:r w:rsidRPr="00F01D15">
        <w:rPr>
          <w:i/>
          <w:iCs/>
          <w:sz w:val="20"/>
          <w:szCs w:val="20"/>
          <w:lang w:val="en-US"/>
        </w:rPr>
        <w:t>Système</w:t>
      </w:r>
      <w:proofErr w:type="spellEnd"/>
      <w:r w:rsidRPr="00F01D15">
        <w:rPr>
          <w:i/>
          <w:iCs/>
          <w:sz w:val="20"/>
          <w:szCs w:val="20"/>
          <w:lang w:val="en-US"/>
        </w:rPr>
        <w:t xml:space="preserve"> International </w:t>
      </w:r>
      <w:proofErr w:type="spellStart"/>
      <w:r w:rsidRPr="00F01D15">
        <w:rPr>
          <w:i/>
          <w:iCs/>
          <w:sz w:val="20"/>
          <w:szCs w:val="20"/>
          <w:lang w:val="en-US"/>
        </w:rPr>
        <w:t>d’Unités</w:t>
      </w:r>
      <w:proofErr w:type="spellEnd"/>
      <w:r w:rsidRPr="00F01D15">
        <w:rPr>
          <w:i/>
          <w:iCs/>
          <w:sz w:val="20"/>
          <w:szCs w:val="20"/>
          <w:lang w:val="en-US"/>
        </w:rPr>
        <w:t xml:space="preserve"> (SI units) is used for reporting of resource quantities. However, it is recognized that there are traditional measurement units that are widely used and accepted for certain commodities; where such units are used for reporting purposes, conversion factors to SI units shall be provided. Similarly, where quantities are converted from one unit to another, the conversion factors applied shall be disclosed.</w:t>
      </w:r>
    </w:p>
    <w:p w14:paraId="6B91CC8C" w14:textId="77777777" w:rsidR="0007095C" w:rsidRPr="00F01D15" w:rsidRDefault="0007095C">
      <w:pPr>
        <w:spacing w:before="357" w:line="277" w:lineRule="exact"/>
        <w:ind w:left="648"/>
        <w:rPr>
          <w:b/>
          <w:bCs/>
          <w:spacing w:val="13"/>
          <w:lang w:val="en-US"/>
        </w:rPr>
      </w:pPr>
      <w:r w:rsidRPr="00F01D15">
        <w:rPr>
          <w:b/>
          <w:bCs/>
          <w:spacing w:val="13"/>
          <w:lang w:val="en-US"/>
        </w:rPr>
        <w:t>O. Documentation</w:t>
      </w:r>
    </w:p>
    <w:p w14:paraId="53611616" w14:textId="77777777" w:rsidR="0007095C" w:rsidRPr="00F01D15" w:rsidRDefault="0007095C">
      <w:pPr>
        <w:spacing w:before="235" w:line="240" w:lineRule="exact"/>
        <w:ind w:left="1152" w:right="1152"/>
        <w:jc w:val="both"/>
        <w:rPr>
          <w:i/>
          <w:iCs/>
          <w:sz w:val="20"/>
          <w:szCs w:val="20"/>
          <w:lang w:val="en-US"/>
        </w:rPr>
      </w:pPr>
      <w:r w:rsidRPr="00F01D15">
        <w:rPr>
          <w:sz w:val="20"/>
          <w:szCs w:val="20"/>
          <w:lang w:val="en-US"/>
        </w:rPr>
        <w:t xml:space="preserve">58. </w:t>
      </w:r>
      <w:r w:rsidRPr="00F01D15">
        <w:rPr>
          <w:sz w:val="20"/>
          <w:szCs w:val="20"/>
          <w:u w:val="single"/>
          <w:lang w:val="en-US"/>
        </w:rPr>
        <w:t>Estimated</w:t>
      </w:r>
      <w:r w:rsidRPr="00F01D15">
        <w:rPr>
          <w:i/>
          <w:iCs/>
          <w:sz w:val="20"/>
          <w:szCs w:val="20"/>
          <w:lang w:val="en-US"/>
        </w:rPr>
        <w:t xml:space="preserve"> quantities shall be documented in sufficient detail that would allow an independent evaluator or auditor to clearly understand the basis for estimation of the reported quantities and their classification.</w:t>
      </w:r>
    </w:p>
    <w:p w14:paraId="4E993451" w14:textId="77777777" w:rsidR="0007095C" w:rsidRPr="00F01D15" w:rsidRDefault="0007095C">
      <w:pPr>
        <w:spacing w:before="357" w:line="277" w:lineRule="exact"/>
        <w:ind w:left="648"/>
        <w:rPr>
          <w:b/>
          <w:bCs/>
          <w:spacing w:val="5"/>
          <w:lang w:val="en-US"/>
        </w:rPr>
      </w:pPr>
      <w:r w:rsidRPr="00F01D15">
        <w:rPr>
          <w:b/>
          <w:bCs/>
          <w:spacing w:val="5"/>
          <w:lang w:val="en-US"/>
        </w:rPr>
        <w:t>P. Expansion of G4 to account for uncertainty</w:t>
      </w:r>
    </w:p>
    <w:p w14:paraId="6678D799" w14:textId="77777777" w:rsidR="0007095C" w:rsidRDefault="0007095C">
      <w:pPr>
        <w:spacing w:before="239" w:line="240" w:lineRule="exact"/>
        <w:ind w:left="1152" w:right="1152"/>
        <w:jc w:val="both"/>
        <w:rPr>
          <w:i/>
          <w:iCs/>
          <w:sz w:val="20"/>
          <w:szCs w:val="20"/>
        </w:rPr>
      </w:pPr>
      <w:r w:rsidRPr="00F01D15">
        <w:rPr>
          <w:sz w:val="20"/>
          <w:szCs w:val="20"/>
          <w:lang w:val="en-US"/>
        </w:rPr>
        <w:t xml:space="preserve">59. </w:t>
      </w:r>
      <w:r w:rsidRPr="00F01D15">
        <w:rPr>
          <w:i/>
          <w:iCs/>
          <w:sz w:val="20"/>
          <w:szCs w:val="20"/>
          <w:lang w:val="en-US"/>
        </w:rPr>
        <w:t xml:space="preserve">In some situations, it may be helpful to express a range of uncertainty for quantities that are classified on the Geological axis as G4, e.g. </w:t>
      </w:r>
      <w:r w:rsidRPr="00F01D15">
        <w:rPr>
          <w:sz w:val="20"/>
          <w:szCs w:val="20"/>
          <w:u w:val="single"/>
          <w:lang w:val="en-US"/>
        </w:rPr>
        <w:t>Screening Projects.</w:t>
      </w:r>
      <w:r w:rsidRPr="00F01D15">
        <w:rPr>
          <w:i/>
          <w:iCs/>
          <w:sz w:val="20"/>
          <w:szCs w:val="20"/>
          <w:lang w:val="en-US"/>
        </w:rPr>
        <w:t xml:space="preserve"> </w:t>
      </w:r>
      <w:r>
        <w:rPr>
          <w:i/>
          <w:iCs/>
          <w:sz w:val="20"/>
          <w:szCs w:val="20"/>
        </w:rPr>
        <w:t>In such cases, the following specification shall apply:</w:t>
      </w:r>
    </w:p>
    <w:p w14:paraId="44F3F00F" w14:textId="77777777" w:rsidR="0007095C" w:rsidRPr="00F01D15" w:rsidRDefault="0007095C">
      <w:pPr>
        <w:numPr>
          <w:ilvl w:val="0"/>
          <w:numId w:val="15"/>
        </w:numPr>
        <w:tabs>
          <w:tab w:val="left" w:pos="2304"/>
        </w:tabs>
        <w:spacing w:before="120" w:line="240" w:lineRule="exact"/>
        <w:rPr>
          <w:i/>
          <w:iCs/>
          <w:sz w:val="20"/>
          <w:szCs w:val="20"/>
          <w:lang w:val="en-US"/>
        </w:rPr>
      </w:pPr>
      <w:r w:rsidRPr="00F01D15">
        <w:rPr>
          <w:i/>
          <w:iCs/>
          <w:sz w:val="20"/>
          <w:szCs w:val="20"/>
          <w:lang w:val="en-US"/>
        </w:rPr>
        <w:t>G4.1: low estimate of the quantities;</w:t>
      </w:r>
    </w:p>
    <w:p w14:paraId="5D4D435E" w14:textId="77777777" w:rsidR="0007095C" w:rsidRPr="00F01D15" w:rsidRDefault="0007095C">
      <w:pPr>
        <w:numPr>
          <w:ilvl w:val="0"/>
          <w:numId w:val="15"/>
        </w:numPr>
        <w:tabs>
          <w:tab w:val="left" w:pos="2304"/>
        </w:tabs>
        <w:spacing w:before="120" w:line="240" w:lineRule="exact"/>
        <w:ind w:right="1152"/>
        <w:jc w:val="both"/>
        <w:rPr>
          <w:i/>
          <w:iCs/>
          <w:sz w:val="20"/>
          <w:szCs w:val="20"/>
          <w:lang w:val="en-US"/>
        </w:rPr>
      </w:pPr>
      <w:r w:rsidRPr="00F01D15">
        <w:rPr>
          <w:i/>
          <w:iCs/>
          <w:sz w:val="20"/>
          <w:szCs w:val="20"/>
          <w:lang w:val="en-US"/>
        </w:rPr>
        <w:t>G4.2: incremental amount to G4.1 such that G4.1+G4.2 equates to a best</w:t>
      </w:r>
      <w:r w:rsidRPr="00F01D15">
        <w:rPr>
          <w:i/>
          <w:iCs/>
          <w:sz w:val="20"/>
          <w:szCs w:val="20"/>
          <w:lang w:val="en-US"/>
        </w:rPr>
        <w:br/>
        <w:t>estimate of the quantities;</w:t>
      </w:r>
    </w:p>
    <w:p w14:paraId="781E57C5" w14:textId="77777777" w:rsidR="0007095C" w:rsidRPr="00F01D15" w:rsidRDefault="0007095C">
      <w:pPr>
        <w:numPr>
          <w:ilvl w:val="0"/>
          <w:numId w:val="16"/>
        </w:numPr>
        <w:spacing w:before="120" w:line="240" w:lineRule="exact"/>
        <w:ind w:right="1152"/>
        <w:jc w:val="both"/>
        <w:rPr>
          <w:i/>
          <w:iCs/>
          <w:sz w:val="20"/>
          <w:szCs w:val="20"/>
          <w:lang w:val="en-US"/>
        </w:rPr>
      </w:pPr>
      <w:r w:rsidRPr="00F01D15">
        <w:rPr>
          <w:i/>
          <w:iCs/>
          <w:sz w:val="20"/>
          <w:szCs w:val="20"/>
          <w:lang w:val="en-US"/>
        </w:rPr>
        <w:t>G4.3: incremental amount to G4.1+G4.2 such that G4.1+G4.2+G4.3 equates to a high estimate of the quantities.</w:t>
      </w:r>
    </w:p>
    <w:p w14:paraId="3F1A0C9D" w14:textId="77777777" w:rsidR="0007095C" w:rsidRPr="00F01D15" w:rsidRDefault="0007095C">
      <w:pPr>
        <w:tabs>
          <w:tab w:val="decimal" w:pos="1368"/>
          <w:tab w:val="left" w:pos="1728"/>
        </w:tabs>
        <w:spacing w:before="120" w:line="240" w:lineRule="exact"/>
        <w:ind w:left="1152"/>
        <w:rPr>
          <w:i/>
          <w:iCs/>
          <w:sz w:val="20"/>
          <w:szCs w:val="20"/>
          <w:lang w:val="en-US"/>
        </w:rPr>
      </w:pPr>
      <w:r w:rsidRPr="00F01D15">
        <w:rPr>
          <w:sz w:val="20"/>
          <w:szCs w:val="20"/>
          <w:lang w:val="en-US"/>
        </w:rPr>
        <w:tab/>
        <w:t>60.</w:t>
      </w:r>
      <w:r w:rsidRPr="00F01D15">
        <w:rPr>
          <w:sz w:val="20"/>
          <w:szCs w:val="20"/>
          <w:lang w:val="en-US"/>
        </w:rPr>
        <w:tab/>
      </w:r>
      <w:r w:rsidRPr="00F01D15">
        <w:rPr>
          <w:i/>
          <w:iCs/>
          <w:sz w:val="20"/>
          <w:szCs w:val="20"/>
          <w:lang w:val="en-US"/>
        </w:rPr>
        <w:t>Category G4, when used alone, shall reflect the best estimate and is equal to</w:t>
      </w:r>
    </w:p>
    <w:p w14:paraId="6562BA2D" w14:textId="77777777" w:rsidR="0007095C" w:rsidRPr="00F01D15" w:rsidRDefault="0007095C">
      <w:pPr>
        <w:spacing w:line="240" w:lineRule="exact"/>
        <w:ind w:left="1152"/>
        <w:rPr>
          <w:i/>
          <w:iCs/>
          <w:spacing w:val="-2"/>
          <w:sz w:val="20"/>
          <w:szCs w:val="20"/>
          <w:lang w:val="en-US"/>
        </w:rPr>
      </w:pPr>
      <w:r w:rsidRPr="00F01D15">
        <w:rPr>
          <w:i/>
          <w:iCs/>
          <w:spacing w:val="-2"/>
          <w:sz w:val="20"/>
          <w:szCs w:val="20"/>
          <w:lang w:val="en-US"/>
        </w:rPr>
        <w:t>G4.1+G4.2.</w:t>
      </w:r>
    </w:p>
    <w:p w14:paraId="178D33B5" w14:textId="77777777" w:rsidR="0007095C" w:rsidRPr="00F01D15" w:rsidRDefault="0007095C">
      <w:pPr>
        <w:spacing w:before="352" w:line="277" w:lineRule="exact"/>
        <w:ind w:left="648"/>
        <w:rPr>
          <w:b/>
          <w:bCs/>
          <w:spacing w:val="6"/>
          <w:lang w:val="en-US"/>
        </w:rPr>
      </w:pPr>
      <w:r w:rsidRPr="00F01D15">
        <w:rPr>
          <w:b/>
          <w:bCs/>
          <w:spacing w:val="6"/>
          <w:lang w:val="en-US"/>
        </w:rPr>
        <w:t>Q. Optional labels for estimates</w:t>
      </w:r>
    </w:p>
    <w:p w14:paraId="1F0554B0" w14:textId="77777777" w:rsidR="0007095C" w:rsidRPr="00F01D15" w:rsidRDefault="0007095C">
      <w:pPr>
        <w:tabs>
          <w:tab w:val="decimal" w:pos="1368"/>
          <w:tab w:val="left" w:pos="1728"/>
        </w:tabs>
        <w:spacing w:before="240" w:line="240" w:lineRule="exact"/>
        <w:ind w:left="1152"/>
        <w:rPr>
          <w:i/>
          <w:iCs/>
          <w:sz w:val="20"/>
          <w:szCs w:val="20"/>
          <w:lang w:val="en-US"/>
        </w:rPr>
      </w:pPr>
      <w:r w:rsidRPr="00F01D15">
        <w:rPr>
          <w:sz w:val="20"/>
          <w:szCs w:val="20"/>
          <w:lang w:val="en-US"/>
        </w:rPr>
        <w:tab/>
        <w:t>61.</w:t>
      </w:r>
      <w:r w:rsidRPr="00F01D15">
        <w:rPr>
          <w:sz w:val="20"/>
          <w:szCs w:val="20"/>
          <w:lang w:val="en-US"/>
        </w:rPr>
        <w:tab/>
      </w:r>
      <w:r w:rsidRPr="00F01D15">
        <w:rPr>
          <w:i/>
          <w:iCs/>
          <w:sz w:val="20"/>
          <w:szCs w:val="20"/>
          <w:lang w:val="en-US"/>
        </w:rPr>
        <w:t>Where it is considered appropriate or helpful to use labels in addition to the</w:t>
      </w:r>
    </w:p>
    <w:p w14:paraId="2A8EA4AD" w14:textId="77777777" w:rsidR="0007095C" w:rsidRPr="00F01D15" w:rsidRDefault="0007095C">
      <w:pPr>
        <w:spacing w:line="240" w:lineRule="exact"/>
        <w:ind w:left="1152" w:right="1152"/>
        <w:jc w:val="both"/>
        <w:rPr>
          <w:i/>
          <w:iCs/>
          <w:sz w:val="20"/>
          <w:szCs w:val="20"/>
          <w:lang w:val="en-US"/>
        </w:rPr>
      </w:pPr>
      <w:r w:rsidRPr="00F01D15">
        <w:rPr>
          <w:i/>
          <w:iCs/>
          <w:sz w:val="20"/>
          <w:szCs w:val="20"/>
          <w:lang w:val="en-US"/>
        </w:rPr>
        <w:t xml:space="preserve">numerical codes for a range of estimates for a specific </w:t>
      </w:r>
      <w:r w:rsidRPr="00F01D15">
        <w:rPr>
          <w:sz w:val="20"/>
          <w:szCs w:val="20"/>
          <w:u w:val="single"/>
          <w:lang w:val="en-US"/>
        </w:rPr>
        <w:t>Injection Project</w:t>
      </w:r>
      <w:r w:rsidRPr="00F01D15">
        <w:rPr>
          <w:i/>
          <w:iCs/>
          <w:sz w:val="20"/>
          <w:szCs w:val="20"/>
          <w:u w:val="single"/>
          <w:lang w:val="en-US"/>
        </w:rPr>
        <w:t>,</w:t>
      </w:r>
      <w:r w:rsidRPr="00F01D15">
        <w:rPr>
          <w:i/>
          <w:iCs/>
          <w:sz w:val="20"/>
          <w:szCs w:val="20"/>
          <w:lang w:val="en-US"/>
        </w:rPr>
        <w:t xml:space="preserve"> the terms “Low Estimate”, “Best Estimate” and “High Estimate” may be used to correspond to quantities that are classified on the Geological axis as G1, G1+G2 and G1+G2+G3 respectively.</w:t>
      </w:r>
    </w:p>
    <w:p w14:paraId="3D50584A" w14:textId="77777777" w:rsidR="0007095C" w:rsidRPr="00F01D15" w:rsidRDefault="0007095C">
      <w:pPr>
        <w:spacing w:before="352" w:line="277" w:lineRule="exact"/>
        <w:ind w:left="648"/>
        <w:rPr>
          <w:b/>
          <w:bCs/>
          <w:spacing w:val="3"/>
          <w:lang w:val="en-US"/>
        </w:rPr>
      </w:pPr>
      <w:r w:rsidRPr="00F01D15">
        <w:rPr>
          <w:b/>
          <w:bCs/>
          <w:spacing w:val="3"/>
          <w:lang w:val="en-US"/>
        </w:rPr>
        <w:t>R. Classification of quantifies associated with screening projects</w:t>
      </w:r>
    </w:p>
    <w:p w14:paraId="4E57E7BF" w14:textId="77777777" w:rsidR="0007095C" w:rsidRDefault="0007095C">
      <w:pPr>
        <w:spacing w:before="240" w:line="240" w:lineRule="exact"/>
        <w:ind w:left="1152" w:right="1152"/>
        <w:jc w:val="both"/>
        <w:rPr>
          <w:i/>
          <w:iCs/>
          <w:sz w:val="20"/>
          <w:szCs w:val="20"/>
        </w:rPr>
      </w:pPr>
      <w:r w:rsidRPr="00F01D15">
        <w:rPr>
          <w:sz w:val="20"/>
          <w:szCs w:val="20"/>
          <w:lang w:val="en-US"/>
        </w:rPr>
        <w:t xml:space="preserve">62. </w:t>
      </w:r>
      <w:r w:rsidRPr="00F01D15">
        <w:rPr>
          <w:i/>
          <w:iCs/>
          <w:sz w:val="20"/>
          <w:szCs w:val="20"/>
          <w:lang w:val="en-US"/>
        </w:rPr>
        <w:t xml:space="preserve">In some situations, it may be helpful to sub-classify </w:t>
      </w:r>
      <w:r w:rsidRPr="00F01D15">
        <w:rPr>
          <w:sz w:val="20"/>
          <w:szCs w:val="20"/>
          <w:u w:val="single"/>
          <w:lang w:val="en-US"/>
        </w:rPr>
        <w:t>Screening</w:t>
      </w:r>
      <w:r w:rsidRPr="00F01D15">
        <w:rPr>
          <w:i/>
          <w:iCs/>
          <w:sz w:val="20"/>
          <w:szCs w:val="20"/>
          <w:lang w:val="en-US"/>
        </w:rPr>
        <w:t xml:space="preserve"> Projects on the basis of their level of maturity. </w:t>
      </w:r>
      <w:r>
        <w:rPr>
          <w:i/>
          <w:iCs/>
          <w:sz w:val="20"/>
          <w:szCs w:val="20"/>
        </w:rPr>
        <w:t>In such cases, the following specification shall apply:</w:t>
      </w:r>
    </w:p>
    <w:p w14:paraId="1D627490" w14:textId="77777777" w:rsidR="0007095C" w:rsidRPr="00F01D15" w:rsidRDefault="0007095C">
      <w:pPr>
        <w:numPr>
          <w:ilvl w:val="0"/>
          <w:numId w:val="17"/>
        </w:numPr>
        <w:tabs>
          <w:tab w:val="left" w:pos="2304"/>
        </w:tabs>
        <w:spacing w:before="120" w:line="240" w:lineRule="exact"/>
        <w:ind w:right="1152"/>
        <w:jc w:val="both"/>
        <w:rPr>
          <w:i/>
          <w:iCs/>
          <w:spacing w:val="2"/>
          <w:sz w:val="20"/>
          <w:szCs w:val="20"/>
          <w:lang w:val="en-US"/>
        </w:rPr>
      </w:pPr>
      <w:r w:rsidRPr="00F01D15">
        <w:rPr>
          <w:i/>
          <w:iCs/>
          <w:spacing w:val="2"/>
          <w:sz w:val="20"/>
          <w:szCs w:val="20"/>
          <w:lang w:val="en-US"/>
        </w:rPr>
        <w:t xml:space="preserve">F3.1: where site-specific geological studies and </w:t>
      </w:r>
      <w:r w:rsidRPr="00F01D15">
        <w:rPr>
          <w:spacing w:val="2"/>
          <w:sz w:val="20"/>
          <w:szCs w:val="20"/>
          <w:u w:val="single"/>
          <w:lang w:val="en-US"/>
        </w:rPr>
        <w:t>screening</w:t>
      </w:r>
      <w:r w:rsidRPr="00F01D15">
        <w:rPr>
          <w:i/>
          <w:iCs/>
          <w:spacing w:val="2"/>
          <w:sz w:val="20"/>
          <w:szCs w:val="20"/>
          <w:lang w:val="en-US"/>
        </w:rPr>
        <w:t xml:space="preserve"> activities have</w:t>
      </w:r>
      <w:r w:rsidRPr="00F01D15">
        <w:rPr>
          <w:i/>
          <w:iCs/>
          <w:spacing w:val="2"/>
          <w:sz w:val="20"/>
          <w:szCs w:val="20"/>
          <w:lang w:val="en-US"/>
        </w:rPr>
        <w:br/>
        <w:t xml:space="preserve">identified the potential for an individual </w:t>
      </w:r>
      <w:r w:rsidRPr="00F01D15">
        <w:rPr>
          <w:spacing w:val="2"/>
          <w:sz w:val="20"/>
          <w:szCs w:val="20"/>
          <w:u w:val="single"/>
          <w:lang w:val="en-US"/>
        </w:rPr>
        <w:t>reservoir</w:t>
      </w:r>
      <w:r w:rsidRPr="00F01D15">
        <w:rPr>
          <w:i/>
          <w:iCs/>
          <w:spacing w:val="2"/>
          <w:sz w:val="20"/>
          <w:szCs w:val="20"/>
          <w:lang w:val="en-US"/>
        </w:rPr>
        <w:t xml:space="preserve"> with sufficient confidence to warrant drilling or testing that is designed to confirm the existence of that </w:t>
      </w:r>
      <w:r w:rsidRPr="00F01D15">
        <w:rPr>
          <w:i/>
          <w:iCs/>
          <w:spacing w:val="2"/>
          <w:sz w:val="20"/>
          <w:szCs w:val="20"/>
          <w:u w:val="single"/>
          <w:lang w:val="en-US"/>
        </w:rPr>
        <w:t>reservoir</w:t>
      </w:r>
      <w:r w:rsidRPr="00F01D15">
        <w:rPr>
          <w:i/>
          <w:iCs/>
          <w:spacing w:val="2"/>
          <w:sz w:val="20"/>
          <w:szCs w:val="20"/>
          <w:lang w:val="en-US"/>
        </w:rPr>
        <w:t xml:space="preserve"> in such form, quality and quantity that the feasibility of </w:t>
      </w:r>
      <w:r w:rsidRPr="00F01D15">
        <w:rPr>
          <w:spacing w:val="2"/>
          <w:sz w:val="20"/>
          <w:szCs w:val="20"/>
          <w:u w:val="single"/>
          <w:lang w:val="en-US"/>
        </w:rPr>
        <w:t>injection and geological storage</w:t>
      </w:r>
      <w:r w:rsidRPr="00F01D15">
        <w:rPr>
          <w:i/>
          <w:iCs/>
          <w:spacing w:val="2"/>
          <w:sz w:val="20"/>
          <w:szCs w:val="20"/>
          <w:lang w:val="en-US"/>
        </w:rPr>
        <w:t xml:space="preserve"> can be evaluated;</w:t>
      </w:r>
    </w:p>
    <w:p w14:paraId="651E7A8C" w14:textId="77777777" w:rsidR="0007095C" w:rsidRPr="00F01D15" w:rsidRDefault="0007095C">
      <w:pPr>
        <w:numPr>
          <w:ilvl w:val="0"/>
          <w:numId w:val="17"/>
        </w:numPr>
        <w:tabs>
          <w:tab w:val="left" w:pos="2304"/>
        </w:tabs>
        <w:spacing w:before="125" w:after="346" w:line="240" w:lineRule="exact"/>
        <w:ind w:right="1152"/>
        <w:jc w:val="both"/>
        <w:rPr>
          <w:i/>
          <w:iCs/>
          <w:sz w:val="20"/>
          <w:szCs w:val="20"/>
          <w:lang w:val="en-US"/>
        </w:rPr>
      </w:pPr>
      <w:r w:rsidRPr="00F01D15">
        <w:rPr>
          <w:i/>
          <w:iCs/>
          <w:sz w:val="20"/>
          <w:szCs w:val="20"/>
          <w:lang w:val="en-US"/>
        </w:rPr>
        <w:t xml:space="preserve">F3.2: where local geological studies and </w:t>
      </w:r>
      <w:r w:rsidRPr="00F01D15">
        <w:rPr>
          <w:sz w:val="20"/>
          <w:szCs w:val="20"/>
          <w:u w:val="single"/>
          <w:lang w:val="en-US"/>
        </w:rPr>
        <w:t>screening</w:t>
      </w:r>
      <w:r w:rsidRPr="00F01D15">
        <w:rPr>
          <w:i/>
          <w:iCs/>
          <w:sz w:val="20"/>
          <w:szCs w:val="20"/>
          <w:lang w:val="en-US"/>
        </w:rPr>
        <w:t xml:space="preserve"> activities indicate the</w:t>
      </w:r>
      <w:r w:rsidRPr="00F01D15">
        <w:rPr>
          <w:i/>
          <w:iCs/>
          <w:sz w:val="20"/>
          <w:szCs w:val="20"/>
          <w:lang w:val="en-US"/>
        </w:rPr>
        <w:br/>
        <w:t xml:space="preserve">potential for one or more </w:t>
      </w:r>
      <w:r w:rsidRPr="00F01D15">
        <w:rPr>
          <w:sz w:val="20"/>
          <w:szCs w:val="20"/>
          <w:u w:val="single"/>
          <w:lang w:val="en-US"/>
        </w:rPr>
        <w:t>reservoirs</w:t>
      </w:r>
      <w:r w:rsidRPr="00F01D15">
        <w:rPr>
          <w:i/>
          <w:iCs/>
          <w:sz w:val="20"/>
          <w:szCs w:val="20"/>
          <w:lang w:val="en-US"/>
        </w:rPr>
        <w:t xml:space="preserve"> in a specific part of a geological province, but requires more data acquisition and/or evaluation in order to have sufficient confidence to warrant drilling or testing that is designed to confirm the existence of a </w:t>
      </w:r>
      <w:r w:rsidRPr="00F01D15">
        <w:rPr>
          <w:sz w:val="20"/>
          <w:szCs w:val="20"/>
          <w:u w:val="single"/>
          <w:lang w:val="en-US"/>
        </w:rPr>
        <w:t>reservoir</w:t>
      </w:r>
      <w:r w:rsidRPr="00F01D15">
        <w:rPr>
          <w:i/>
          <w:iCs/>
          <w:sz w:val="20"/>
          <w:szCs w:val="20"/>
          <w:lang w:val="en-US"/>
        </w:rPr>
        <w:t xml:space="preserve"> in such form,</w:t>
      </w:r>
    </w:p>
    <w:p w14:paraId="5D503C93" w14:textId="77777777" w:rsidR="0007095C" w:rsidRPr="00F01D15" w:rsidRDefault="00F01D15">
      <w:pPr>
        <w:spacing w:before="5" w:line="208" w:lineRule="exact"/>
        <w:rPr>
          <w:b/>
          <w:bCs/>
          <w:sz w:val="18"/>
          <w:szCs w:val="18"/>
          <w:lang w:val="en-US"/>
        </w:rPr>
      </w:pPr>
      <w:r>
        <w:rPr>
          <w:noProof/>
          <w:lang w:val="en-GB" w:eastAsia="en-GB"/>
        </w:rPr>
        <mc:AlternateContent>
          <mc:Choice Requires="wps">
            <w:drawing>
              <wp:anchor distT="0" distB="0" distL="0" distR="0" simplePos="0" relativeHeight="251725824" behindDoc="0" locked="0" layoutInCell="0" allowOverlap="1" wp14:anchorId="2FC155BB" wp14:editId="2702C2CC">
                <wp:simplePos x="0" y="0"/>
                <wp:positionH relativeFrom="column">
                  <wp:posOffset>0</wp:posOffset>
                </wp:positionH>
                <wp:positionV relativeFrom="paragraph">
                  <wp:posOffset>8760460</wp:posOffset>
                </wp:positionV>
                <wp:extent cx="6172200" cy="137160"/>
                <wp:effectExtent l="0" t="0" r="0" b="0"/>
                <wp:wrapSquare wrapText="bothSides"/>
                <wp:docPr id="4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7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DC8E9" w14:textId="77777777" w:rsidR="0007095C" w:rsidRDefault="0007095C">
                            <w:pPr>
                              <w:spacing w:before="4" w:line="208" w:lineRule="exact"/>
                              <w:rPr>
                                <w:b/>
                                <w:bCs/>
                                <w:spacing w:val="-3"/>
                                <w:sz w:val="18"/>
                                <w:szCs w:val="18"/>
                              </w:rPr>
                            </w:pPr>
                            <w:r>
                              <w:rPr>
                                <w:b/>
                                <w:bCs/>
                                <w:spacing w:val="-3"/>
                                <w:sz w:val="18"/>
                                <w:szCs w:val="18"/>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C155BB" id="Text Box 68" o:spid="_x0000_s1058" type="#_x0000_t202" style="position:absolute;margin-left:0;margin-top:689.8pt;width:486pt;height:10.8pt;z-index:251725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" o:allowincell="f" stroked="f">
                <v:fill opacity="0"/>
                <v:textbox inset="0,0,0,0">
                  <w:txbxContent>
                    <w:p w14:paraId="76CDC8E9" w14:textId="77777777" w:rsidR="0007095C" w:rsidRDefault="0007095C">
                      <w:pPr>
                        <w:spacing w:before="4" w:line="208" w:lineRule="exact"/>
                        <w:rPr>
                          <w:b/>
                          <w:bCs/>
                          <w:spacing w:val="-3"/>
                          <w:sz w:val="18"/>
                          <w:szCs w:val="18"/>
                        </w:rPr>
                      </w:pPr>
                      <w:r>
                        <w:rPr>
                          <w:b/>
                          <w:bCs/>
                          <w:spacing w:val="-3"/>
                          <w:sz w:val="18"/>
                          <w:szCs w:val="18"/>
                        </w:rPr>
                        <w:t>16</w:t>
                      </w:r>
                    </w:p>
                  </w:txbxContent>
                </v:textbox>
                <w10:wrap type="square"/>
              </v:shape>
            </w:pict>
          </mc:Fallback>
        </mc:AlternateContent>
      </w:r>
      <w:r w:rsidR="0007095C" w:rsidRPr="00F01D15">
        <w:rPr>
          <w:b/>
          <w:bCs/>
          <w:sz w:val="18"/>
          <w:szCs w:val="18"/>
          <w:lang w:val="en-US"/>
        </w:rPr>
        <w:t>UNFC-2009 Injection Projects Specifications for public comment: 8 July 2015</w:t>
      </w:r>
    </w:p>
    <w:p w14:paraId="6A30CCEF" w14:textId="77777777" w:rsidR="0007095C" w:rsidRPr="00F01D15" w:rsidRDefault="00F01D15">
      <w:pPr>
        <w:spacing w:before="354" w:line="240" w:lineRule="exact"/>
        <w:ind w:left="1080" w:right="1152"/>
        <w:jc w:val="both"/>
        <w:rPr>
          <w:i/>
          <w:iCs/>
          <w:spacing w:val="3"/>
          <w:sz w:val="20"/>
          <w:szCs w:val="20"/>
          <w:lang w:val="en-US"/>
        </w:rPr>
      </w:pPr>
      <w:r>
        <w:rPr>
          <w:noProof/>
          <w:lang w:val="en-GB" w:eastAsia="en-GB"/>
        </w:rPr>
        <mc:AlternateContent>
          <mc:Choice Requires="wps">
            <w:drawing>
              <wp:anchor distT="0" distB="0" distL="0" distR="0" simplePos="0" relativeHeight="251726848" behindDoc="0" locked="0" layoutInCell="0" allowOverlap="1" wp14:anchorId="2FF7DA1C" wp14:editId="52774162">
                <wp:simplePos x="0" y="0"/>
                <wp:positionH relativeFrom="column">
                  <wp:posOffset>0</wp:posOffset>
                </wp:positionH>
                <wp:positionV relativeFrom="paragraph">
                  <wp:posOffset>5080</wp:posOffset>
                </wp:positionV>
                <wp:extent cx="6172835" cy="0"/>
                <wp:effectExtent l="0" t="0" r="0" b="0"/>
                <wp:wrapSquare wrapText="bothSides"/>
                <wp:docPr id="4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C012B3" id="Line 69" o:spid="_x0000_s1026" style="position:absolute;z-index:251726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48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XsFQIAACo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" o:allowincell="f" strokeweight=".7pt">
                <w10:wrap type="square"/>
              </v:line>
            </w:pict>
          </mc:Fallback>
        </mc:AlternateContent>
      </w:r>
      <w:proofErr w:type="gramStart"/>
      <w:r w:rsidR="0007095C" w:rsidRPr="00F01D15">
        <w:rPr>
          <w:i/>
          <w:iCs/>
          <w:spacing w:val="3"/>
          <w:sz w:val="20"/>
          <w:szCs w:val="20"/>
          <w:lang w:val="en-US"/>
        </w:rPr>
        <w:t>quality</w:t>
      </w:r>
      <w:proofErr w:type="gramEnd"/>
      <w:r w:rsidR="0007095C" w:rsidRPr="00F01D15">
        <w:rPr>
          <w:i/>
          <w:iCs/>
          <w:spacing w:val="3"/>
          <w:sz w:val="20"/>
          <w:szCs w:val="20"/>
          <w:lang w:val="en-US"/>
        </w:rPr>
        <w:t xml:space="preserve"> and quantity that the feasibility of </w:t>
      </w:r>
      <w:r w:rsidR="0007095C" w:rsidRPr="00F01D15">
        <w:rPr>
          <w:spacing w:val="3"/>
          <w:sz w:val="20"/>
          <w:szCs w:val="20"/>
          <w:u w:val="single"/>
          <w:lang w:val="en-US"/>
        </w:rPr>
        <w:t>injection and geological storage</w:t>
      </w:r>
      <w:r w:rsidR="0007095C" w:rsidRPr="00F01D15">
        <w:rPr>
          <w:i/>
          <w:iCs/>
          <w:spacing w:val="3"/>
          <w:sz w:val="20"/>
          <w:szCs w:val="20"/>
          <w:lang w:val="en-US"/>
        </w:rPr>
        <w:t xml:space="preserve"> can be evaluated;</w:t>
      </w:r>
    </w:p>
    <w:p w14:paraId="6D32DE7D" w14:textId="77777777" w:rsidR="0007095C" w:rsidRPr="00F01D15" w:rsidRDefault="0007095C">
      <w:pPr>
        <w:tabs>
          <w:tab w:val="left" w:pos="2232"/>
        </w:tabs>
        <w:spacing w:before="120" w:line="240" w:lineRule="exact"/>
        <w:ind w:left="1728"/>
        <w:rPr>
          <w:i/>
          <w:iCs/>
          <w:sz w:val="20"/>
          <w:szCs w:val="20"/>
          <w:lang w:val="en-US"/>
        </w:rPr>
      </w:pPr>
      <w:r w:rsidRPr="00F01D15">
        <w:rPr>
          <w:i/>
          <w:iCs/>
          <w:sz w:val="20"/>
          <w:szCs w:val="20"/>
          <w:lang w:val="en-US"/>
        </w:rPr>
        <w:t>(c)</w:t>
      </w:r>
      <w:r w:rsidRPr="00F01D15">
        <w:rPr>
          <w:i/>
          <w:iCs/>
          <w:sz w:val="20"/>
          <w:szCs w:val="20"/>
          <w:lang w:val="en-US"/>
        </w:rPr>
        <w:tab/>
        <w:t xml:space="preserve">F3.3: at the earliest stage of </w:t>
      </w:r>
      <w:r w:rsidRPr="00F01D15">
        <w:rPr>
          <w:sz w:val="20"/>
          <w:szCs w:val="20"/>
          <w:u w:val="single"/>
          <w:lang w:val="en-US"/>
        </w:rPr>
        <w:t>exploration</w:t>
      </w:r>
      <w:r w:rsidRPr="00F01D15">
        <w:rPr>
          <w:i/>
          <w:iCs/>
          <w:sz w:val="20"/>
          <w:szCs w:val="20"/>
          <w:lang w:val="en-US"/>
        </w:rPr>
        <w:t xml:space="preserve"> activities, where </w:t>
      </w:r>
      <w:proofErr w:type="spellStart"/>
      <w:r w:rsidRPr="00F01D15">
        <w:rPr>
          <w:i/>
          <w:iCs/>
          <w:sz w:val="20"/>
          <w:szCs w:val="20"/>
          <w:lang w:val="en-US"/>
        </w:rPr>
        <w:t>favourable</w:t>
      </w:r>
      <w:proofErr w:type="spellEnd"/>
    </w:p>
    <w:p w14:paraId="538E504E" w14:textId="77777777" w:rsidR="0007095C" w:rsidRPr="00F01D15" w:rsidRDefault="0007095C">
      <w:pPr>
        <w:spacing w:line="240" w:lineRule="exact"/>
        <w:ind w:left="1080" w:right="1152"/>
        <w:jc w:val="both"/>
        <w:rPr>
          <w:i/>
          <w:iCs/>
          <w:sz w:val="20"/>
          <w:szCs w:val="20"/>
          <w:lang w:val="en-US"/>
        </w:rPr>
      </w:pPr>
      <w:proofErr w:type="gramStart"/>
      <w:r w:rsidRPr="00F01D15">
        <w:rPr>
          <w:i/>
          <w:iCs/>
          <w:sz w:val="20"/>
          <w:szCs w:val="20"/>
          <w:lang w:val="en-US"/>
        </w:rPr>
        <w:t>conditions</w:t>
      </w:r>
      <w:proofErr w:type="gramEnd"/>
      <w:r w:rsidRPr="00F01D15">
        <w:rPr>
          <w:i/>
          <w:iCs/>
          <w:sz w:val="20"/>
          <w:szCs w:val="20"/>
          <w:lang w:val="en-US"/>
        </w:rPr>
        <w:t xml:space="preserve"> for the potential discovery of </w:t>
      </w:r>
      <w:r w:rsidRPr="00F01D15">
        <w:rPr>
          <w:sz w:val="20"/>
          <w:szCs w:val="20"/>
          <w:u w:val="single"/>
          <w:lang w:val="en-US"/>
        </w:rPr>
        <w:t>storage reservoirs</w:t>
      </w:r>
      <w:r w:rsidRPr="00F01D15">
        <w:rPr>
          <w:i/>
          <w:iCs/>
          <w:sz w:val="20"/>
          <w:szCs w:val="20"/>
          <w:lang w:val="en-US"/>
        </w:rPr>
        <w:t xml:space="preserve"> in a geological province may be inferred from regional geological studies.</w:t>
      </w:r>
    </w:p>
    <w:p w14:paraId="15AB9396" w14:textId="77777777" w:rsidR="0007095C" w:rsidRPr="00F01D15" w:rsidRDefault="0007095C">
      <w:pPr>
        <w:spacing w:before="350" w:line="276" w:lineRule="exact"/>
        <w:ind w:left="648"/>
        <w:rPr>
          <w:b/>
          <w:bCs/>
          <w:spacing w:val="3"/>
          <w:lang w:val="en-US"/>
        </w:rPr>
      </w:pPr>
      <w:r w:rsidRPr="00F01D15">
        <w:rPr>
          <w:b/>
          <w:bCs/>
          <w:spacing w:val="3"/>
          <w:lang w:val="en-US"/>
        </w:rPr>
        <w:t>S. Classification of additional quantities available for geological storage</w:t>
      </w:r>
    </w:p>
    <w:p w14:paraId="72498D66" w14:textId="77777777" w:rsidR="0007095C" w:rsidRDefault="0007095C">
      <w:pPr>
        <w:spacing w:before="243" w:line="240" w:lineRule="exact"/>
        <w:ind w:left="1080" w:right="1152"/>
        <w:jc w:val="both"/>
        <w:rPr>
          <w:i/>
          <w:iCs/>
          <w:sz w:val="20"/>
          <w:szCs w:val="20"/>
        </w:rPr>
      </w:pPr>
      <w:r w:rsidRPr="00F01D15">
        <w:rPr>
          <w:sz w:val="20"/>
          <w:szCs w:val="20"/>
          <w:lang w:val="en-US"/>
        </w:rPr>
        <w:t xml:space="preserve">63. </w:t>
      </w:r>
      <w:r w:rsidRPr="00F01D15">
        <w:rPr>
          <w:i/>
          <w:iCs/>
          <w:sz w:val="20"/>
          <w:szCs w:val="20"/>
          <w:lang w:val="en-US"/>
        </w:rPr>
        <w:t xml:space="preserve">In some situations, it may be helpful to sub-classify </w:t>
      </w:r>
      <w:r w:rsidRPr="00F01D15">
        <w:rPr>
          <w:sz w:val="20"/>
          <w:szCs w:val="20"/>
          <w:u w:val="single"/>
          <w:lang w:val="en-US"/>
        </w:rPr>
        <w:t xml:space="preserve">projects where storage </w:t>
      </w:r>
      <w:proofErr w:type="gramStart"/>
      <w:r w:rsidRPr="00F01D15">
        <w:rPr>
          <w:sz w:val="20"/>
          <w:szCs w:val="20"/>
          <w:u w:val="single"/>
          <w:lang w:val="en-US"/>
        </w:rPr>
        <w:t>is  currently</w:t>
      </w:r>
      <w:proofErr w:type="gramEnd"/>
      <w:r w:rsidRPr="00F01D15">
        <w:rPr>
          <w:sz w:val="20"/>
          <w:szCs w:val="20"/>
          <w:u w:val="single"/>
          <w:lang w:val="en-US"/>
        </w:rPr>
        <w:t xml:space="preserve"> not feasible (F4)</w:t>
      </w:r>
      <w:r w:rsidRPr="00F01D15">
        <w:rPr>
          <w:i/>
          <w:iCs/>
          <w:sz w:val="20"/>
          <w:szCs w:val="20"/>
          <w:lang w:val="en-US"/>
        </w:rPr>
        <w:t xml:space="preserve"> on the basis of the current state of technological developments. </w:t>
      </w:r>
      <w:r>
        <w:rPr>
          <w:i/>
          <w:iCs/>
          <w:sz w:val="20"/>
          <w:szCs w:val="20"/>
        </w:rPr>
        <w:t>In such cases, the following specification shall apply:</w:t>
      </w:r>
    </w:p>
    <w:p w14:paraId="0AC26CD5" w14:textId="77777777" w:rsidR="0007095C" w:rsidRPr="00F01D15" w:rsidRDefault="0007095C">
      <w:pPr>
        <w:numPr>
          <w:ilvl w:val="0"/>
          <w:numId w:val="18"/>
        </w:numPr>
        <w:spacing w:before="120" w:line="240" w:lineRule="exact"/>
        <w:ind w:right="1152"/>
        <w:jc w:val="both"/>
        <w:rPr>
          <w:sz w:val="20"/>
          <w:szCs w:val="20"/>
          <w:u w:val="single"/>
          <w:lang w:val="en-US"/>
        </w:rPr>
      </w:pPr>
      <w:r w:rsidRPr="00F01D15">
        <w:rPr>
          <w:i/>
          <w:iCs/>
          <w:sz w:val="20"/>
          <w:szCs w:val="20"/>
          <w:lang w:val="en-US"/>
        </w:rPr>
        <w:t xml:space="preserve">F4.1: the technology necessary to </w:t>
      </w:r>
      <w:r w:rsidRPr="00F01D15">
        <w:rPr>
          <w:sz w:val="20"/>
          <w:szCs w:val="20"/>
          <w:u w:val="single"/>
          <w:lang w:val="en-US"/>
        </w:rPr>
        <w:t>store</w:t>
      </w:r>
      <w:r w:rsidRPr="00F01D15">
        <w:rPr>
          <w:i/>
          <w:iCs/>
          <w:sz w:val="20"/>
          <w:szCs w:val="20"/>
          <w:lang w:val="en-US"/>
        </w:rPr>
        <w:t xml:space="preserve"> some or all of the these quantities is currently under active development, following successful pilot studies on other </w:t>
      </w:r>
      <w:r w:rsidRPr="00F01D15">
        <w:rPr>
          <w:sz w:val="20"/>
          <w:szCs w:val="20"/>
          <w:u w:val="single"/>
          <w:lang w:val="en-US"/>
        </w:rPr>
        <w:t>reservoirs</w:t>
      </w:r>
      <w:r w:rsidRPr="00F01D15">
        <w:rPr>
          <w:i/>
          <w:iCs/>
          <w:sz w:val="20"/>
          <w:szCs w:val="20"/>
          <w:u w:val="single"/>
          <w:lang w:val="en-US"/>
        </w:rPr>
        <w:t>,</w:t>
      </w:r>
      <w:r w:rsidRPr="00F01D15">
        <w:rPr>
          <w:i/>
          <w:iCs/>
          <w:sz w:val="20"/>
          <w:szCs w:val="20"/>
          <w:lang w:val="en-US"/>
        </w:rPr>
        <w:t xml:space="preserve"> but has yet to be demonstrated to be technically feasible for the style and nature of </w:t>
      </w:r>
      <w:r w:rsidRPr="00F01D15">
        <w:rPr>
          <w:sz w:val="20"/>
          <w:szCs w:val="20"/>
          <w:u w:val="single"/>
          <w:lang w:val="en-US"/>
        </w:rPr>
        <w:t>reservoir in question;</w:t>
      </w:r>
    </w:p>
    <w:p w14:paraId="5FD5D4B5" w14:textId="77777777" w:rsidR="0007095C" w:rsidRPr="00F01D15" w:rsidRDefault="0007095C">
      <w:pPr>
        <w:numPr>
          <w:ilvl w:val="0"/>
          <w:numId w:val="18"/>
        </w:numPr>
        <w:spacing w:before="120" w:line="240" w:lineRule="exact"/>
        <w:ind w:right="1152"/>
        <w:jc w:val="both"/>
        <w:rPr>
          <w:i/>
          <w:iCs/>
          <w:sz w:val="20"/>
          <w:szCs w:val="20"/>
          <w:lang w:val="en-US"/>
        </w:rPr>
      </w:pPr>
      <w:r w:rsidRPr="00F01D15">
        <w:rPr>
          <w:i/>
          <w:iCs/>
          <w:sz w:val="20"/>
          <w:szCs w:val="20"/>
          <w:lang w:val="en-US"/>
        </w:rPr>
        <w:t xml:space="preserve">F4.2: the technology necessary to </w:t>
      </w:r>
      <w:r w:rsidRPr="00F01D15">
        <w:rPr>
          <w:sz w:val="20"/>
          <w:szCs w:val="20"/>
          <w:u w:val="single"/>
          <w:lang w:val="en-US"/>
        </w:rPr>
        <w:t>store</w:t>
      </w:r>
      <w:r w:rsidRPr="00F01D15">
        <w:rPr>
          <w:i/>
          <w:iCs/>
          <w:sz w:val="20"/>
          <w:szCs w:val="20"/>
          <w:lang w:val="en-US"/>
        </w:rPr>
        <w:t xml:space="preserve"> some or all of the these quantities is currently being researched, but no successful pilot studies have yet been completed;</w:t>
      </w:r>
    </w:p>
    <w:p w14:paraId="294E1FD6" w14:textId="77777777" w:rsidR="0007095C" w:rsidRPr="00F01D15" w:rsidRDefault="0007095C">
      <w:pPr>
        <w:numPr>
          <w:ilvl w:val="0"/>
          <w:numId w:val="18"/>
        </w:numPr>
        <w:spacing w:before="120" w:line="240" w:lineRule="exact"/>
        <w:ind w:right="1152"/>
        <w:jc w:val="both"/>
        <w:rPr>
          <w:i/>
          <w:iCs/>
          <w:sz w:val="20"/>
          <w:szCs w:val="20"/>
          <w:lang w:val="en-US"/>
        </w:rPr>
      </w:pPr>
      <w:r w:rsidRPr="00F01D15">
        <w:rPr>
          <w:i/>
          <w:iCs/>
          <w:sz w:val="20"/>
          <w:szCs w:val="20"/>
          <w:lang w:val="en-US"/>
        </w:rPr>
        <w:t xml:space="preserve">F4.3: the technology necessary to </w:t>
      </w:r>
      <w:r w:rsidRPr="00F01D15">
        <w:rPr>
          <w:sz w:val="20"/>
          <w:szCs w:val="20"/>
          <w:u w:val="single"/>
          <w:lang w:val="en-US"/>
        </w:rPr>
        <w:t>store</w:t>
      </w:r>
      <w:r w:rsidRPr="00F01D15">
        <w:rPr>
          <w:i/>
          <w:iCs/>
          <w:sz w:val="20"/>
          <w:szCs w:val="20"/>
          <w:lang w:val="en-US"/>
        </w:rPr>
        <w:t xml:space="preserve"> some or all of these quantities is not currently under research or development.</w:t>
      </w:r>
    </w:p>
    <w:p w14:paraId="352826CA" w14:textId="77777777" w:rsidR="0007095C" w:rsidRPr="00F01D15" w:rsidRDefault="0007095C">
      <w:pPr>
        <w:spacing w:before="355" w:line="276" w:lineRule="exact"/>
        <w:ind w:left="648"/>
        <w:rPr>
          <w:b/>
          <w:bCs/>
          <w:spacing w:val="3"/>
          <w:lang w:val="en-US"/>
        </w:rPr>
      </w:pPr>
      <w:r w:rsidRPr="00F01D15">
        <w:rPr>
          <w:b/>
          <w:bCs/>
          <w:spacing w:val="3"/>
          <w:lang w:val="en-US"/>
        </w:rPr>
        <w:t>T. Quantities delivered for injection and storage that may not be stored</w:t>
      </w:r>
    </w:p>
    <w:p w14:paraId="6064E940" w14:textId="77777777" w:rsidR="0007095C" w:rsidRPr="00F01D15" w:rsidRDefault="0007095C">
      <w:pPr>
        <w:spacing w:before="238" w:line="240" w:lineRule="exact"/>
        <w:ind w:left="1080" w:right="1152"/>
        <w:jc w:val="both"/>
        <w:rPr>
          <w:i/>
          <w:iCs/>
          <w:spacing w:val="2"/>
          <w:sz w:val="20"/>
          <w:szCs w:val="20"/>
          <w:lang w:val="en-US"/>
        </w:rPr>
      </w:pPr>
      <w:r w:rsidRPr="00F01D15">
        <w:rPr>
          <w:spacing w:val="2"/>
          <w:sz w:val="20"/>
          <w:szCs w:val="20"/>
          <w:lang w:val="en-US"/>
        </w:rPr>
        <w:t xml:space="preserve">64. </w:t>
      </w:r>
      <w:r w:rsidRPr="00F01D15">
        <w:rPr>
          <w:i/>
          <w:iCs/>
          <w:spacing w:val="2"/>
          <w:sz w:val="20"/>
          <w:szCs w:val="20"/>
          <w:lang w:val="en-US"/>
        </w:rPr>
        <w:t xml:space="preserve">The Sub-categories of E3 permit a distinction to be made between those quantities that may be available for </w:t>
      </w:r>
      <w:r w:rsidRPr="00F01D15">
        <w:rPr>
          <w:spacing w:val="2"/>
          <w:sz w:val="20"/>
          <w:szCs w:val="20"/>
          <w:u w:val="single"/>
          <w:lang w:val="en-US"/>
        </w:rPr>
        <w:t>injection</w:t>
      </w:r>
      <w:r w:rsidRPr="00F01D15">
        <w:rPr>
          <w:i/>
          <w:iCs/>
          <w:spacing w:val="2"/>
          <w:sz w:val="20"/>
          <w:szCs w:val="20"/>
          <w:lang w:val="en-US"/>
        </w:rPr>
        <w:t xml:space="preserve"> but which </w:t>
      </w:r>
      <w:r w:rsidRPr="00F01D15">
        <w:rPr>
          <w:spacing w:val="2"/>
          <w:sz w:val="20"/>
          <w:szCs w:val="20"/>
          <w:u w:val="single"/>
          <w:lang w:val="en-US"/>
        </w:rPr>
        <w:t>may not be stored due to for instance losses or leaks in the transportation or surface facilities</w:t>
      </w:r>
      <w:r w:rsidRPr="00F01D15">
        <w:rPr>
          <w:i/>
          <w:iCs/>
          <w:spacing w:val="2"/>
          <w:sz w:val="20"/>
          <w:szCs w:val="20"/>
          <w:lang w:val="en-US"/>
        </w:rPr>
        <w:t xml:space="preserve"> (E3.1) and those for which there are no reasonable prospects for economic </w:t>
      </w:r>
      <w:r w:rsidRPr="00F01D15">
        <w:rPr>
          <w:spacing w:val="2"/>
          <w:sz w:val="20"/>
          <w:szCs w:val="20"/>
          <w:u w:val="single"/>
          <w:lang w:val="en-US"/>
        </w:rPr>
        <w:t>injection and geological storage</w:t>
      </w:r>
      <w:r w:rsidRPr="00F01D15">
        <w:rPr>
          <w:i/>
          <w:iCs/>
          <w:spacing w:val="2"/>
          <w:sz w:val="20"/>
          <w:szCs w:val="20"/>
          <w:lang w:val="en-US"/>
        </w:rPr>
        <w:t xml:space="preserve"> in the foreseeable future (E3.3).</w:t>
      </w:r>
    </w:p>
    <w:p w14:paraId="1A551C3C" w14:textId="77777777" w:rsidR="0007095C" w:rsidRPr="00F01D15" w:rsidRDefault="0007095C">
      <w:pPr>
        <w:widowControl/>
        <w:kinsoku/>
        <w:overflowPunct/>
        <w:autoSpaceDE w:val="0"/>
        <w:autoSpaceDN w:val="0"/>
        <w:adjustRightInd w:val="0"/>
        <w:textAlignment w:val="auto"/>
        <w:rPr>
          <w:lang w:val="en-US"/>
        </w:rPr>
        <w:sectPr w:rsidR="0007095C" w:rsidRPr="00F01D15">
          <w:pgSz w:w="11904" w:h="16843"/>
          <w:pgMar w:top="1140" w:right="1029" w:bottom="1511" w:left="1095" w:header="708" w:footer="708" w:gutter="0"/>
          <w:cols w:space="708"/>
          <w:noEndnote/>
        </w:sectPr>
      </w:pPr>
    </w:p>
    <w:p w14:paraId="4E28F76C" w14:textId="77777777" w:rsidR="0007095C" w:rsidRPr="00F01D15" w:rsidRDefault="00F01D15">
      <w:pPr>
        <w:spacing w:before="5" w:line="208" w:lineRule="exact"/>
        <w:jc w:val="right"/>
        <w:rPr>
          <w:b/>
          <w:bCs/>
          <w:sz w:val="18"/>
          <w:szCs w:val="18"/>
          <w:lang w:val="en-US"/>
        </w:rPr>
      </w:pPr>
      <w:r>
        <w:rPr>
          <w:noProof/>
          <w:lang w:val="en-GB" w:eastAsia="en-GB"/>
        </w:rPr>
        <mc:AlternateContent>
          <mc:Choice Requires="wps">
            <w:drawing>
              <wp:anchor distT="0" distB="0" distL="0" distR="0" simplePos="0" relativeHeight="251727872" behindDoc="0" locked="0" layoutInCell="0" allowOverlap="1" wp14:anchorId="441424F1" wp14:editId="53DA114F">
                <wp:simplePos x="0" y="0"/>
                <wp:positionH relativeFrom="column">
                  <wp:posOffset>0</wp:posOffset>
                </wp:positionH>
                <wp:positionV relativeFrom="paragraph">
                  <wp:posOffset>8760460</wp:posOffset>
                </wp:positionV>
                <wp:extent cx="6172200" cy="137160"/>
                <wp:effectExtent l="0" t="0" r="0" b="0"/>
                <wp:wrapSquare wrapText="bothSides"/>
                <wp:docPr id="3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7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C86BD5" w14:textId="77777777" w:rsidR="0007095C" w:rsidRDefault="0007095C">
                            <w:pPr>
                              <w:spacing w:before="4" w:line="208" w:lineRule="exact"/>
                              <w:jc w:val="right"/>
                              <w:rPr>
                                <w:b/>
                                <w:bCs/>
                                <w:spacing w:val="-5"/>
                                <w:sz w:val="18"/>
                                <w:szCs w:val="18"/>
                              </w:rPr>
                            </w:pPr>
                            <w:r>
                              <w:rPr>
                                <w:b/>
                                <w:bCs/>
                                <w:spacing w:val="-5"/>
                                <w:sz w:val="18"/>
                                <w:szCs w:val="18"/>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1424F1" id="Text Box 70" o:spid="_x0000_s1059" type="#_x0000_t202" style="position:absolute;left:0;text-align:left;margin-left:0;margin-top:689.8pt;width:486pt;height:10.8pt;z-index:251727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" o:allowincell="f" stroked="f">
                <v:fill opacity="0"/>
                <v:textbox inset="0,0,0,0">
                  <w:txbxContent>
                    <w:p w14:paraId="00C86BD5" w14:textId="77777777" w:rsidR="0007095C" w:rsidRDefault="0007095C">
                      <w:pPr>
                        <w:spacing w:before="4" w:line="208" w:lineRule="exact"/>
                        <w:jc w:val="right"/>
                        <w:rPr>
                          <w:b/>
                          <w:bCs/>
                          <w:spacing w:val="-5"/>
                          <w:sz w:val="18"/>
                          <w:szCs w:val="18"/>
                        </w:rPr>
                      </w:pPr>
                      <w:r>
                        <w:rPr>
                          <w:b/>
                          <w:bCs/>
                          <w:spacing w:val="-5"/>
                          <w:sz w:val="18"/>
                          <w:szCs w:val="18"/>
                        </w:rPr>
                        <w:t>17</w:t>
                      </w:r>
                    </w:p>
                  </w:txbxContent>
                </v:textbox>
                <w10:wrap type="square"/>
              </v:shape>
            </w:pict>
          </mc:Fallback>
        </mc:AlternateContent>
      </w:r>
      <w:r w:rsidR="0007095C" w:rsidRPr="00F01D15">
        <w:rPr>
          <w:b/>
          <w:bCs/>
          <w:sz w:val="18"/>
          <w:szCs w:val="18"/>
          <w:lang w:val="en-US"/>
        </w:rPr>
        <w:t>UNFC-2009 Injection Projects Specifications for public comment: 8 July 2015</w:t>
      </w:r>
    </w:p>
    <w:p w14:paraId="14A8CAF8" w14:textId="77777777" w:rsidR="0007095C" w:rsidRPr="00F01D15" w:rsidRDefault="00F01D15">
      <w:pPr>
        <w:spacing w:before="336" w:line="322" w:lineRule="exact"/>
        <w:rPr>
          <w:b/>
          <w:bCs/>
          <w:sz w:val="28"/>
          <w:szCs w:val="28"/>
          <w:lang w:val="en-US"/>
        </w:rPr>
      </w:pPr>
      <w:r>
        <w:rPr>
          <w:noProof/>
          <w:lang w:val="en-GB" w:eastAsia="en-GB"/>
        </w:rPr>
        <mc:AlternateContent>
          <mc:Choice Requires="wps">
            <w:drawing>
              <wp:anchor distT="0" distB="0" distL="0" distR="0" simplePos="0" relativeHeight="251728896" behindDoc="0" locked="0" layoutInCell="0" allowOverlap="1" wp14:anchorId="6FD6E2C8" wp14:editId="21C6FFC1">
                <wp:simplePos x="0" y="0"/>
                <wp:positionH relativeFrom="column">
                  <wp:posOffset>0</wp:posOffset>
                </wp:positionH>
                <wp:positionV relativeFrom="paragraph">
                  <wp:posOffset>5080</wp:posOffset>
                </wp:positionV>
                <wp:extent cx="6172835" cy="0"/>
                <wp:effectExtent l="0" t="0" r="0" b="0"/>
                <wp:wrapSquare wrapText="bothSides"/>
                <wp:docPr id="3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94E77F" id="Line 71" o:spid="_x0000_s1026" style="position:absolute;z-index:251728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48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" o:allowincell="f" strokeweight=".7pt">
                <w10:wrap type="square"/>
              </v:line>
            </w:pict>
          </mc:Fallback>
        </mc:AlternateContent>
      </w:r>
      <w:r w:rsidR="0007095C" w:rsidRPr="00F01D15">
        <w:rPr>
          <w:b/>
          <w:bCs/>
          <w:sz w:val="28"/>
          <w:szCs w:val="28"/>
          <w:lang w:val="en-US"/>
        </w:rPr>
        <w:t>Annex I</w:t>
      </w:r>
    </w:p>
    <w:p w14:paraId="2A7F52AE" w14:textId="77777777" w:rsidR="0007095C" w:rsidRPr="00F01D15" w:rsidRDefault="0007095C">
      <w:pPr>
        <w:spacing w:before="335" w:after="204" w:line="337" w:lineRule="exact"/>
        <w:ind w:left="1152"/>
        <w:rPr>
          <w:b/>
          <w:bCs/>
          <w:spacing w:val="-4"/>
          <w:sz w:val="12"/>
          <w:szCs w:val="12"/>
          <w:lang w:val="en-US"/>
        </w:rPr>
      </w:pPr>
      <w:r w:rsidRPr="00F01D15">
        <w:rPr>
          <w:b/>
          <w:bCs/>
          <w:spacing w:val="-4"/>
          <w:sz w:val="28"/>
          <w:szCs w:val="28"/>
          <w:lang w:val="en-US"/>
        </w:rPr>
        <w:t>Glossary of Terms</w:t>
      </w:r>
      <w:r w:rsidRPr="00F01D15">
        <w:rPr>
          <w:b/>
          <w:bCs/>
          <w:spacing w:val="-4"/>
          <w:sz w:val="28"/>
          <w:szCs w:val="28"/>
          <w:vertAlign w:val="superscript"/>
          <w:lang w:val="en-US"/>
        </w:rPr>
        <w:t>4</w:t>
      </w:r>
    </w:p>
    <w:p w14:paraId="719394BB" w14:textId="77777777" w:rsidR="0007095C" w:rsidRPr="00F01D15" w:rsidRDefault="00F01D15">
      <w:pPr>
        <w:tabs>
          <w:tab w:val="left" w:pos="4032"/>
        </w:tabs>
        <w:spacing w:before="153" w:after="55" w:line="188" w:lineRule="exact"/>
        <w:ind w:left="1152"/>
        <w:rPr>
          <w:b/>
          <w:bCs/>
          <w:i/>
          <w:iCs/>
          <w:sz w:val="16"/>
          <w:szCs w:val="16"/>
          <w:lang w:val="en-US"/>
        </w:rPr>
      </w:pPr>
      <w:r>
        <w:rPr>
          <w:noProof/>
          <w:lang w:val="en-GB" w:eastAsia="en-GB"/>
        </w:rPr>
        <mc:AlternateContent>
          <mc:Choice Requires="wps">
            <w:drawing>
              <wp:anchor distT="0" distB="0" distL="0" distR="0" simplePos="0" relativeHeight="251729920" behindDoc="0" locked="0" layoutInCell="0" allowOverlap="1" wp14:anchorId="6A4E5492" wp14:editId="5A0F4D7D">
                <wp:simplePos x="0" y="0"/>
                <wp:positionH relativeFrom="column">
                  <wp:posOffset>743585</wp:posOffset>
                </wp:positionH>
                <wp:positionV relativeFrom="paragraph">
                  <wp:posOffset>5080</wp:posOffset>
                </wp:positionV>
                <wp:extent cx="5047615" cy="0"/>
                <wp:effectExtent l="0" t="0" r="0" b="0"/>
                <wp:wrapSquare wrapText="bothSides"/>
                <wp:docPr id="3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761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EEBD04" id="Line 72" o:spid="_x0000_s1026" style="position:absolute;z-index:251729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8.55pt,.4pt" to="45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N+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" o:allowincell="f" strokeweight=".7pt">
                <w10:wrap type="square"/>
              </v:line>
            </w:pict>
          </mc:Fallback>
        </mc:AlternateContent>
      </w:r>
      <w:r w:rsidR="0007095C" w:rsidRPr="00F01D15">
        <w:rPr>
          <w:b/>
          <w:bCs/>
          <w:i/>
          <w:iCs/>
          <w:sz w:val="16"/>
          <w:szCs w:val="16"/>
          <w:lang w:val="en-US"/>
        </w:rPr>
        <w:t>Term</w:t>
      </w:r>
      <w:r w:rsidR="0007095C" w:rsidRPr="00F01D15">
        <w:rPr>
          <w:b/>
          <w:bCs/>
          <w:i/>
          <w:iCs/>
          <w:sz w:val="16"/>
          <w:szCs w:val="16"/>
          <w:lang w:val="en-US"/>
        </w:rPr>
        <w:tab/>
        <w:t>Definition</w:t>
      </w:r>
    </w:p>
    <w:p w14:paraId="45BDBAA0" w14:textId="77777777" w:rsidR="0007095C" w:rsidRPr="00F01D15" w:rsidRDefault="00F01D15">
      <w:pPr>
        <w:tabs>
          <w:tab w:val="left" w:pos="4032"/>
        </w:tabs>
        <w:spacing w:before="159" w:line="222" w:lineRule="exact"/>
        <w:ind w:left="1224"/>
        <w:rPr>
          <w:i/>
          <w:iCs/>
          <w:sz w:val="19"/>
          <w:szCs w:val="19"/>
          <w:lang w:val="en-US"/>
        </w:rPr>
      </w:pPr>
      <w:r>
        <w:rPr>
          <w:noProof/>
          <w:lang w:val="en-GB" w:eastAsia="en-GB"/>
        </w:rPr>
        <mc:AlternateContent>
          <mc:Choice Requires="wps">
            <w:drawing>
              <wp:anchor distT="0" distB="0" distL="0" distR="0" simplePos="0" relativeHeight="251730944" behindDoc="0" locked="0" layoutInCell="0" allowOverlap="1" wp14:anchorId="181C9632" wp14:editId="1BBAB137">
                <wp:simplePos x="0" y="0"/>
                <wp:positionH relativeFrom="column">
                  <wp:posOffset>743585</wp:posOffset>
                </wp:positionH>
                <wp:positionV relativeFrom="paragraph">
                  <wp:posOffset>11430</wp:posOffset>
                </wp:positionV>
                <wp:extent cx="5047615" cy="0"/>
                <wp:effectExtent l="0" t="0" r="0" b="0"/>
                <wp:wrapSquare wrapText="bothSides"/>
                <wp:docPr id="3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761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892A36" id="Line 73" o:spid="_x0000_s1026" style="position:absolute;z-index:251730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8.55pt,.9pt" to="45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QW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" o:allowincell="f" strokeweight="1.7pt">
                <w10:wrap type="square"/>
              </v:line>
            </w:pict>
          </mc:Fallback>
        </mc:AlternateContent>
      </w:r>
      <w:r w:rsidR="0007095C" w:rsidRPr="00F01D15">
        <w:rPr>
          <w:i/>
          <w:iCs/>
          <w:sz w:val="19"/>
          <w:szCs w:val="19"/>
          <w:lang w:val="en-US"/>
        </w:rPr>
        <w:t>Aligned System</w:t>
      </w:r>
      <w:r w:rsidR="0007095C" w:rsidRPr="00F01D15">
        <w:rPr>
          <w:i/>
          <w:iCs/>
          <w:sz w:val="19"/>
          <w:szCs w:val="19"/>
          <w:lang w:val="en-US"/>
        </w:rPr>
        <w:tab/>
        <w:t>A classification system that has been aligned with UNFC-2009 as</w:t>
      </w:r>
    </w:p>
    <w:p w14:paraId="1AAD6D29" w14:textId="77777777" w:rsidR="0007095C" w:rsidRPr="00F01D15" w:rsidRDefault="0007095C">
      <w:pPr>
        <w:spacing w:after="79" w:line="240" w:lineRule="exact"/>
        <w:ind w:left="4032" w:right="792"/>
        <w:jc w:val="both"/>
        <w:rPr>
          <w:i/>
          <w:iCs/>
          <w:sz w:val="19"/>
          <w:szCs w:val="19"/>
          <w:lang w:val="en-US"/>
        </w:rPr>
      </w:pPr>
      <w:proofErr w:type="gramStart"/>
      <w:r w:rsidRPr="00F01D15">
        <w:rPr>
          <w:i/>
          <w:iCs/>
          <w:sz w:val="19"/>
          <w:szCs w:val="19"/>
          <w:lang w:val="en-US"/>
        </w:rPr>
        <w:t>demonstrated</w:t>
      </w:r>
      <w:proofErr w:type="gramEnd"/>
      <w:r w:rsidRPr="00F01D15">
        <w:rPr>
          <w:i/>
          <w:iCs/>
          <w:sz w:val="19"/>
          <w:szCs w:val="19"/>
          <w:lang w:val="en-US"/>
        </w:rPr>
        <w:t xml:space="preserve"> by the existence of a Bridging Document that has been endorsed by the Expert Group on Resource Classification.</w:t>
      </w:r>
    </w:p>
    <w:p w14:paraId="0A4179FE" w14:textId="77777777" w:rsidR="0007095C" w:rsidRPr="00F01D15" w:rsidRDefault="00F01D15">
      <w:pPr>
        <w:tabs>
          <w:tab w:val="left" w:pos="4032"/>
        </w:tabs>
        <w:spacing w:before="131" w:line="222" w:lineRule="exact"/>
        <w:ind w:left="1224"/>
        <w:rPr>
          <w:i/>
          <w:iCs/>
          <w:sz w:val="19"/>
          <w:szCs w:val="19"/>
          <w:lang w:val="en-US"/>
        </w:rPr>
      </w:pPr>
      <w:r>
        <w:rPr>
          <w:noProof/>
          <w:lang w:val="en-GB" w:eastAsia="en-GB"/>
        </w:rPr>
        <mc:AlternateContent>
          <mc:Choice Requires="wps">
            <w:drawing>
              <wp:anchor distT="0" distB="0" distL="0" distR="0" simplePos="0" relativeHeight="251731968" behindDoc="0" locked="0" layoutInCell="0" allowOverlap="1" wp14:anchorId="642D5588" wp14:editId="3A373858">
                <wp:simplePos x="0" y="0"/>
                <wp:positionH relativeFrom="column">
                  <wp:posOffset>743585</wp:posOffset>
                </wp:positionH>
                <wp:positionV relativeFrom="paragraph">
                  <wp:posOffset>3810</wp:posOffset>
                </wp:positionV>
                <wp:extent cx="5047615" cy="0"/>
                <wp:effectExtent l="0" t="0" r="0" b="0"/>
                <wp:wrapSquare wrapText="bothSides"/>
                <wp:docPr id="3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7615"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AA096A" id="Line 74" o:spid="_x0000_s1026" style="position:absolute;z-index:251731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8.55pt,.3pt" to="4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" o:allowincell="f" strokecolor="#7e7e7e" strokeweight=".5pt">
                <w10:wrap type="square"/>
              </v:line>
            </w:pict>
          </mc:Fallback>
        </mc:AlternateContent>
      </w:r>
      <w:r w:rsidR="0007095C" w:rsidRPr="00F01D15">
        <w:rPr>
          <w:i/>
          <w:iCs/>
          <w:sz w:val="19"/>
          <w:szCs w:val="19"/>
          <w:lang w:val="en-US"/>
        </w:rPr>
        <w:t>Bridging Document</w:t>
      </w:r>
      <w:r w:rsidR="0007095C" w:rsidRPr="00F01D15">
        <w:rPr>
          <w:i/>
          <w:iCs/>
          <w:sz w:val="19"/>
          <w:szCs w:val="19"/>
          <w:lang w:val="en-US"/>
        </w:rPr>
        <w:tab/>
        <w:t>A document that explains the relationship between UNFC-2009</w:t>
      </w:r>
    </w:p>
    <w:p w14:paraId="0CF1AC51" w14:textId="77777777" w:rsidR="0007095C" w:rsidRPr="00F01D15" w:rsidRDefault="0007095C">
      <w:pPr>
        <w:spacing w:after="75" w:line="240" w:lineRule="exact"/>
        <w:ind w:left="4032" w:right="720"/>
        <w:rPr>
          <w:i/>
          <w:iCs/>
          <w:sz w:val="19"/>
          <w:szCs w:val="19"/>
          <w:lang w:val="en-US"/>
        </w:rPr>
      </w:pPr>
      <w:proofErr w:type="gramStart"/>
      <w:r w:rsidRPr="00F01D15">
        <w:rPr>
          <w:i/>
          <w:iCs/>
          <w:sz w:val="19"/>
          <w:szCs w:val="19"/>
          <w:lang w:val="en-US"/>
        </w:rPr>
        <w:t>and</w:t>
      </w:r>
      <w:proofErr w:type="gramEnd"/>
      <w:r w:rsidRPr="00F01D15">
        <w:rPr>
          <w:i/>
          <w:iCs/>
          <w:sz w:val="19"/>
          <w:szCs w:val="19"/>
          <w:lang w:val="en-US"/>
        </w:rPr>
        <w:t xml:space="preserve"> another classification system, including instructions and guidelines on how to classify estimates generated by application of that system using the UNFC-2009 Numerical Codes.</w:t>
      </w:r>
    </w:p>
    <w:p w14:paraId="2E6C44E4" w14:textId="77777777" w:rsidR="0007095C" w:rsidRPr="00F01D15" w:rsidRDefault="00F01D15">
      <w:pPr>
        <w:tabs>
          <w:tab w:val="left" w:pos="4032"/>
        </w:tabs>
        <w:spacing w:before="132" w:line="222" w:lineRule="exact"/>
        <w:ind w:left="1224"/>
        <w:rPr>
          <w:i/>
          <w:iCs/>
          <w:sz w:val="19"/>
          <w:szCs w:val="19"/>
          <w:lang w:val="en-US"/>
        </w:rPr>
      </w:pPr>
      <w:r>
        <w:rPr>
          <w:noProof/>
          <w:lang w:val="en-GB" w:eastAsia="en-GB"/>
        </w:rPr>
        <mc:AlternateContent>
          <mc:Choice Requires="wps">
            <w:drawing>
              <wp:anchor distT="0" distB="0" distL="0" distR="0" simplePos="0" relativeHeight="251732992" behindDoc="0" locked="0" layoutInCell="0" allowOverlap="1" wp14:anchorId="73795E0F" wp14:editId="121A5A57">
                <wp:simplePos x="0" y="0"/>
                <wp:positionH relativeFrom="column">
                  <wp:posOffset>743585</wp:posOffset>
                </wp:positionH>
                <wp:positionV relativeFrom="paragraph">
                  <wp:posOffset>3810</wp:posOffset>
                </wp:positionV>
                <wp:extent cx="5047615" cy="0"/>
                <wp:effectExtent l="0" t="0" r="0" b="0"/>
                <wp:wrapSquare wrapText="bothSides"/>
                <wp:docPr id="3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7615"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4475B9" id="Line 75" o:spid="_x0000_s1026" style="position:absolute;z-index:251732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8.55pt,.3pt" to="4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" o:allowincell="f" strokecolor="#7e7e7e" strokeweight=".5pt">
                <w10:wrap type="square"/>
              </v:line>
            </w:pict>
          </mc:Fallback>
        </mc:AlternateContent>
      </w:r>
      <w:r w:rsidR="0007095C" w:rsidRPr="00F01D15">
        <w:rPr>
          <w:i/>
          <w:iCs/>
          <w:sz w:val="19"/>
          <w:szCs w:val="19"/>
          <w:lang w:val="en-US"/>
        </w:rPr>
        <w:t>Category</w:t>
      </w:r>
      <w:r w:rsidR="0007095C" w:rsidRPr="00F01D15">
        <w:rPr>
          <w:i/>
          <w:iCs/>
          <w:sz w:val="19"/>
          <w:szCs w:val="19"/>
          <w:lang w:val="en-US"/>
        </w:rPr>
        <w:tab/>
        <w:t>Primary basis for classification using each of the three</w:t>
      </w:r>
    </w:p>
    <w:p w14:paraId="0A9BB1C7" w14:textId="77777777" w:rsidR="0007095C" w:rsidRPr="00F01D15" w:rsidRDefault="0007095C">
      <w:pPr>
        <w:spacing w:after="70" w:line="240" w:lineRule="exact"/>
        <w:ind w:left="4032" w:right="648"/>
        <w:rPr>
          <w:i/>
          <w:iCs/>
          <w:sz w:val="19"/>
          <w:szCs w:val="19"/>
          <w:lang w:val="en-US"/>
        </w:rPr>
      </w:pPr>
      <w:proofErr w:type="gramStart"/>
      <w:r w:rsidRPr="00F01D15">
        <w:rPr>
          <w:i/>
          <w:iCs/>
          <w:sz w:val="19"/>
          <w:szCs w:val="19"/>
          <w:lang w:val="en-US"/>
        </w:rPr>
        <w:t>fundamental</w:t>
      </w:r>
      <w:proofErr w:type="gramEnd"/>
      <w:r w:rsidRPr="00F01D15">
        <w:rPr>
          <w:i/>
          <w:iCs/>
          <w:sz w:val="19"/>
          <w:szCs w:val="19"/>
          <w:lang w:val="en-US"/>
        </w:rPr>
        <w:t xml:space="preserve"> Criteria of economic and social viability (related Categories being E1, E2, and E3), field project status and feasibility (related Categories being F1, F2, F3 and F4), and geological knowledge (related Categories being G1, G2, G3 and G4). Definitions of Categories are provided in Annex I to UNFC</w:t>
      </w:r>
      <w:r w:rsidRPr="00F01D15">
        <w:rPr>
          <w:i/>
          <w:iCs/>
          <w:sz w:val="19"/>
          <w:szCs w:val="19"/>
          <w:lang w:val="en-US"/>
        </w:rPr>
        <w:softHyphen/>
        <w:t>2009.</w:t>
      </w:r>
    </w:p>
    <w:p w14:paraId="11FFD5B2" w14:textId="77777777" w:rsidR="0007095C" w:rsidRPr="00F01D15" w:rsidRDefault="00F01D15">
      <w:pPr>
        <w:tabs>
          <w:tab w:val="left" w:pos="4032"/>
        </w:tabs>
        <w:spacing w:before="132" w:line="222" w:lineRule="exact"/>
        <w:ind w:left="1224"/>
        <w:rPr>
          <w:i/>
          <w:iCs/>
          <w:sz w:val="19"/>
          <w:szCs w:val="19"/>
          <w:lang w:val="en-US"/>
        </w:rPr>
      </w:pPr>
      <w:r>
        <w:rPr>
          <w:noProof/>
          <w:lang w:val="en-GB" w:eastAsia="en-GB"/>
        </w:rPr>
        <mc:AlternateContent>
          <mc:Choice Requires="wps">
            <w:drawing>
              <wp:anchor distT="0" distB="0" distL="0" distR="0" simplePos="0" relativeHeight="251734016" behindDoc="0" locked="0" layoutInCell="0" allowOverlap="1" wp14:anchorId="18087CDF" wp14:editId="18AB3282">
                <wp:simplePos x="0" y="0"/>
                <wp:positionH relativeFrom="column">
                  <wp:posOffset>743585</wp:posOffset>
                </wp:positionH>
                <wp:positionV relativeFrom="paragraph">
                  <wp:posOffset>3810</wp:posOffset>
                </wp:positionV>
                <wp:extent cx="5047615" cy="0"/>
                <wp:effectExtent l="0" t="0" r="0" b="0"/>
                <wp:wrapSquare wrapText="bothSides"/>
                <wp:docPr id="3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7615"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67D2AD" id="Line 76" o:spid="_x0000_s1026" style="position:absolute;z-index:251734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8.55pt,.3pt" to="4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" o:allowincell="f" strokecolor="#7e7e7e" strokeweight=".5pt">
                <w10:wrap type="square"/>
              </v:line>
            </w:pict>
          </mc:Fallback>
        </mc:AlternateContent>
      </w:r>
      <w:proofErr w:type="gramStart"/>
      <w:r w:rsidR="0007095C" w:rsidRPr="00F01D15">
        <w:rPr>
          <w:i/>
          <w:iCs/>
          <w:sz w:val="19"/>
          <w:szCs w:val="19"/>
          <w:lang w:val="en-US"/>
        </w:rPr>
        <w:t>Class(</w:t>
      </w:r>
      <w:proofErr w:type="spellStart"/>
      <w:proofErr w:type="gramEnd"/>
      <w:r w:rsidR="0007095C" w:rsidRPr="00F01D15">
        <w:rPr>
          <w:i/>
          <w:iCs/>
          <w:sz w:val="19"/>
          <w:szCs w:val="19"/>
          <w:lang w:val="en-US"/>
        </w:rPr>
        <w:t>es</w:t>
      </w:r>
      <w:proofErr w:type="spellEnd"/>
      <w:r w:rsidR="0007095C" w:rsidRPr="00F01D15">
        <w:rPr>
          <w:i/>
          <w:iCs/>
          <w:sz w:val="19"/>
          <w:szCs w:val="19"/>
          <w:lang w:val="en-US"/>
        </w:rPr>
        <w:t>)</w:t>
      </w:r>
      <w:r w:rsidR="0007095C" w:rsidRPr="00F01D15">
        <w:rPr>
          <w:i/>
          <w:iCs/>
          <w:sz w:val="19"/>
          <w:szCs w:val="19"/>
          <w:lang w:val="en-US"/>
        </w:rPr>
        <w:tab/>
        <w:t>Primary level of resource classification resulting from the</w:t>
      </w:r>
    </w:p>
    <w:p w14:paraId="1EB5BC32" w14:textId="77777777" w:rsidR="0007095C" w:rsidRPr="00F01D15" w:rsidRDefault="0007095C">
      <w:pPr>
        <w:spacing w:before="18" w:after="69" w:line="222" w:lineRule="exact"/>
        <w:ind w:left="4104"/>
        <w:rPr>
          <w:i/>
          <w:iCs/>
          <w:sz w:val="19"/>
          <w:szCs w:val="19"/>
          <w:lang w:val="en-US"/>
        </w:rPr>
      </w:pPr>
      <w:proofErr w:type="gramStart"/>
      <w:r w:rsidRPr="00F01D15">
        <w:rPr>
          <w:i/>
          <w:iCs/>
          <w:sz w:val="19"/>
          <w:szCs w:val="19"/>
          <w:lang w:val="en-US"/>
        </w:rPr>
        <w:t>combination</w:t>
      </w:r>
      <w:proofErr w:type="gramEnd"/>
      <w:r w:rsidRPr="00F01D15">
        <w:rPr>
          <w:i/>
          <w:iCs/>
          <w:sz w:val="19"/>
          <w:szCs w:val="19"/>
          <w:lang w:val="en-US"/>
        </w:rPr>
        <w:t xml:space="preserve"> of a Category from each of the three Criteria (axes).</w:t>
      </w:r>
    </w:p>
    <w:p w14:paraId="3D019C49" w14:textId="77777777" w:rsidR="0007095C" w:rsidRPr="00F01D15" w:rsidRDefault="00F01D15">
      <w:pPr>
        <w:tabs>
          <w:tab w:val="left" w:pos="4032"/>
        </w:tabs>
        <w:spacing w:before="132" w:line="222" w:lineRule="exact"/>
        <w:ind w:left="1224"/>
        <w:rPr>
          <w:i/>
          <w:iCs/>
          <w:sz w:val="19"/>
          <w:szCs w:val="19"/>
          <w:lang w:val="en-US"/>
        </w:rPr>
      </w:pPr>
      <w:r>
        <w:rPr>
          <w:noProof/>
          <w:lang w:val="en-GB" w:eastAsia="en-GB"/>
        </w:rPr>
        <mc:AlternateContent>
          <mc:Choice Requires="wps">
            <w:drawing>
              <wp:anchor distT="0" distB="0" distL="0" distR="0" simplePos="0" relativeHeight="251735040" behindDoc="0" locked="0" layoutInCell="0" allowOverlap="1" wp14:anchorId="7ABD613E" wp14:editId="4E487452">
                <wp:simplePos x="0" y="0"/>
                <wp:positionH relativeFrom="column">
                  <wp:posOffset>743585</wp:posOffset>
                </wp:positionH>
                <wp:positionV relativeFrom="paragraph">
                  <wp:posOffset>3810</wp:posOffset>
                </wp:positionV>
                <wp:extent cx="5047615" cy="0"/>
                <wp:effectExtent l="0" t="0" r="0" b="0"/>
                <wp:wrapSquare wrapText="bothSides"/>
                <wp:docPr id="3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7615"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31D430" id="Line 77" o:spid="_x0000_s1026" style="position:absolute;z-index:251735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8.55pt,.3pt" to="4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" o:allowincell="f" strokecolor="#7e7e7e" strokeweight=".5pt">
                <w10:wrap type="square"/>
              </v:line>
            </w:pict>
          </mc:Fallback>
        </mc:AlternateContent>
      </w:r>
      <w:r w:rsidR="0007095C" w:rsidRPr="00F01D15">
        <w:rPr>
          <w:i/>
          <w:iCs/>
          <w:sz w:val="19"/>
          <w:szCs w:val="19"/>
          <w:lang w:val="en-US"/>
        </w:rPr>
        <w:t>Complementary Texts</w:t>
      </w:r>
      <w:r w:rsidR="0007095C" w:rsidRPr="00F01D15">
        <w:rPr>
          <w:i/>
          <w:iCs/>
          <w:sz w:val="19"/>
          <w:szCs w:val="19"/>
          <w:lang w:val="en-US"/>
        </w:rPr>
        <w:tab/>
        <w:t>Additional texts to provide mandatory requirements (i.e.</w:t>
      </w:r>
    </w:p>
    <w:p w14:paraId="01D5795C" w14:textId="77777777" w:rsidR="0007095C" w:rsidRPr="00F01D15" w:rsidRDefault="0007095C">
      <w:pPr>
        <w:spacing w:after="79" w:line="240" w:lineRule="exact"/>
        <w:ind w:left="4032" w:right="648"/>
        <w:rPr>
          <w:i/>
          <w:iCs/>
          <w:sz w:val="19"/>
          <w:szCs w:val="19"/>
          <w:lang w:val="en-US"/>
        </w:rPr>
      </w:pPr>
      <w:r w:rsidRPr="00F01D15">
        <w:rPr>
          <w:i/>
          <w:iCs/>
          <w:sz w:val="19"/>
          <w:szCs w:val="19"/>
          <w:lang w:val="en-US"/>
        </w:rPr>
        <w:t>Specifications) and further guidance regarding the application of UNFC-2009. (This Specifications Document is an example of a complementary text.)</w:t>
      </w:r>
    </w:p>
    <w:p w14:paraId="759D73EB" w14:textId="77777777" w:rsidR="0007095C" w:rsidRPr="00F01D15" w:rsidRDefault="00F01D15">
      <w:pPr>
        <w:tabs>
          <w:tab w:val="left" w:pos="4032"/>
        </w:tabs>
        <w:spacing w:before="132" w:line="222" w:lineRule="exact"/>
        <w:ind w:left="1224"/>
        <w:rPr>
          <w:i/>
          <w:iCs/>
          <w:sz w:val="19"/>
          <w:szCs w:val="19"/>
          <w:lang w:val="en-US"/>
        </w:rPr>
      </w:pPr>
      <w:r>
        <w:rPr>
          <w:noProof/>
          <w:lang w:val="en-GB" w:eastAsia="en-GB"/>
        </w:rPr>
        <mc:AlternateContent>
          <mc:Choice Requires="wps">
            <w:drawing>
              <wp:anchor distT="0" distB="0" distL="0" distR="0" simplePos="0" relativeHeight="251736064" behindDoc="0" locked="0" layoutInCell="0" allowOverlap="1" wp14:anchorId="4CA33DBD" wp14:editId="2D844E3C">
                <wp:simplePos x="0" y="0"/>
                <wp:positionH relativeFrom="column">
                  <wp:posOffset>743585</wp:posOffset>
                </wp:positionH>
                <wp:positionV relativeFrom="paragraph">
                  <wp:posOffset>3810</wp:posOffset>
                </wp:positionV>
                <wp:extent cx="5047615" cy="0"/>
                <wp:effectExtent l="0" t="0" r="0" b="0"/>
                <wp:wrapSquare wrapText="bothSides"/>
                <wp:docPr id="3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7615"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01F90A" id="Line 78" o:spid="_x0000_s1026" style="position:absolute;z-index:251736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8.55pt,.3pt" to="4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" o:allowincell="f" strokecolor="#7e7e7e" strokeweight=".5pt">
                <w10:wrap type="square"/>
              </v:line>
            </w:pict>
          </mc:Fallback>
        </mc:AlternateContent>
      </w:r>
      <w:r w:rsidR="0007095C" w:rsidRPr="00F01D15">
        <w:rPr>
          <w:i/>
          <w:iCs/>
          <w:sz w:val="19"/>
          <w:szCs w:val="19"/>
          <w:lang w:val="en-US"/>
        </w:rPr>
        <w:t>CRIRSCO Template</w:t>
      </w:r>
      <w:r w:rsidR="0007095C" w:rsidRPr="00F01D15">
        <w:rPr>
          <w:i/>
          <w:iCs/>
          <w:sz w:val="19"/>
          <w:szCs w:val="19"/>
          <w:lang w:val="en-US"/>
        </w:rPr>
        <w:tab/>
        <w:t>The CRIRSCO Template of 2013 is the system developed by the</w:t>
      </w:r>
    </w:p>
    <w:p w14:paraId="3474F2BD" w14:textId="77777777" w:rsidR="0007095C" w:rsidRPr="00F01D15" w:rsidRDefault="0007095C">
      <w:pPr>
        <w:spacing w:after="79" w:line="240" w:lineRule="exact"/>
        <w:ind w:left="4032" w:right="648"/>
        <w:rPr>
          <w:i/>
          <w:iCs/>
          <w:sz w:val="19"/>
          <w:szCs w:val="19"/>
          <w:lang w:val="en-US"/>
        </w:rPr>
      </w:pPr>
      <w:r w:rsidRPr="00F01D15">
        <w:rPr>
          <w:i/>
          <w:iCs/>
          <w:sz w:val="19"/>
          <w:szCs w:val="19"/>
          <w:lang w:val="en-US"/>
        </w:rPr>
        <w:t>Committee for Mineral Reserves International Reporting Standards (CRIRSCO) for solid minerals and, for the purposes of this Specifications Document, includes the reporting codes and standards that are aligned with it.</w:t>
      </w:r>
    </w:p>
    <w:p w14:paraId="05910A84" w14:textId="77777777" w:rsidR="0007095C" w:rsidRPr="00F01D15" w:rsidRDefault="00F01D15">
      <w:pPr>
        <w:tabs>
          <w:tab w:val="left" w:pos="4032"/>
        </w:tabs>
        <w:spacing w:before="131" w:line="222" w:lineRule="exact"/>
        <w:ind w:left="1224"/>
        <w:rPr>
          <w:i/>
          <w:iCs/>
          <w:sz w:val="19"/>
          <w:szCs w:val="19"/>
          <w:lang w:val="en-US"/>
        </w:rPr>
      </w:pPr>
      <w:r>
        <w:rPr>
          <w:noProof/>
          <w:lang w:val="en-GB" w:eastAsia="en-GB"/>
        </w:rPr>
        <mc:AlternateContent>
          <mc:Choice Requires="wps">
            <w:drawing>
              <wp:anchor distT="0" distB="0" distL="0" distR="0" simplePos="0" relativeHeight="251737088" behindDoc="0" locked="0" layoutInCell="0" allowOverlap="1" wp14:anchorId="47BA0DB7" wp14:editId="47AD0EFB">
                <wp:simplePos x="0" y="0"/>
                <wp:positionH relativeFrom="column">
                  <wp:posOffset>743585</wp:posOffset>
                </wp:positionH>
                <wp:positionV relativeFrom="paragraph">
                  <wp:posOffset>3810</wp:posOffset>
                </wp:positionV>
                <wp:extent cx="5047615" cy="0"/>
                <wp:effectExtent l="0" t="0" r="0" b="0"/>
                <wp:wrapSquare wrapText="bothSides"/>
                <wp:docPr id="3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7615"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FEBB07" id="Line 79" o:spid="_x0000_s1026" style="position:absolute;z-index:251737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8.55pt,.3pt" to="4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" o:allowincell="f" strokecolor="#7e7e7e" strokeweight=".5pt">
                <w10:wrap type="square"/>
              </v:line>
            </w:pict>
          </mc:Fallback>
        </mc:AlternateContent>
      </w:r>
      <w:r w:rsidR="0007095C" w:rsidRPr="00F01D15">
        <w:rPr>
          <w:i/>
          <w:iCs/>
          <w:sz w:val="19"/>
          <w:szCs w:val="19"/>
          <w:lang w:val="en-US"/>
        </w:rPr>
        <w:t>Criteria</w:t>
      </w:r>
      <w:r w:rsidR="0007095C" w:rsidRPr="00F01D15">
        <w:rPr>
          <w:i/>
          <w:iCs/>
          <w:sz w:val="19"/>
          <w:szCs w:val="19"/>
          <w:lang w:val="en-US"/>
        </w:rPr>
        <w:tab/>
        <w:t>UNFC-2009 utilizes three fundamental Criteria for reserve and</w:t>
      </w:r>
    </w:p>
    <w:p w14:paraId="284D12DE" w14:textId="77777777" w:rsidR="0007095C" w:rsidRPr="00F01D15" w:rsidRDefault="0007095C">
      <w:pPr>
        <w:spacing w:after="79" w:line="240" w:lineRule="exact"/>
        <w:ind w:left="4032" w:right="648"/>
        <w:rPr>
          <w:i/>
          <w:iCs/>
          <w:sz w:val="19"/>
          <w:szCs w:val="19"/>
          <w:lang w:val="en-US"/>
        </w:rPr>
      </w:pPr>
      <w:proofErr w:type="gramStart"/>
      <w:r w:rsidRPr="00F01D15">
        <w:rPr>
          <w:i/>
          <w:iCs/>
          <w:sz w:val="19"/>
          <w:szCs w:val="19"/>
          <w:lang w:val="en-US"/>
        </w:rPr>
        <w:t>resource</w:t>
      </w:r>
      <w:proofErr w:type="gramEnd"/>
      <w:r w:rsidRPr="00F01D15">
        <w:rPr>
          <w:i/>
          <w:iCs/>
          <w:sz w:val="19"/>
          <w:szCs w:val="19"/>
          <w:lang w:val="en-US"/>
        </w:rPr>
        <w:t xml:space="preserve"> classification: economic and social viability; field project status and feasibility; and, geological knowledge. These Criteria are each subdivided into Categories and Sub-categories, which are then combined in the form of Classes or Sub-classes.</w:t>
      </w:r>
    </w:p>
    <w:p w14:paraId="2FD988DE" w14:textId="77777777" w:rsidR="0007095C" w:rsidRPr="00F01D15" w:rsidRDefault="00F01D15">
      <w:pPr>
        <w:tabs>
          <w:tab w:val="left" w:pos="4032"/>
        </w:tabs>
        <w:spacing w:before="132" w:line="222" w:lineRule="exact"/>
        <w:ind w:left="1224"/>
        <w:rPr>
          <w:i/>
          <w:iCs/>
          <w:sz w:val="19"/>
          <w:szCs w:val="19"/>
          <w:lang w:val="en-US"/>
        </w:rPr>
      </w:pPr>
      <w:r>
        <w:rPr>
          <w:noProof/>
          <w:lang w:val="en-GB" w:eastAsia="en-GB"/>
        </w:rPr>
        <mc:AlternateContent>
          <mc:Choice Requires="wps">
            <w:drawing>
              <wp:anchor distT="0" distB="0" distL="0" distR="0" simplePos="0" relativeHeight="251738112" behindDoc="0" locked="0" layoutInCell="0" allowOverlap="1" wp14:anchorId="5524836E" wp14:editId="74D30167">
                <wp:simplePos x="0" y="0"/>
                <wp:positionH relativeFrom="column">
                  <wp:posOffset>743585</wp:posOffset>
                </wp:positionH>
                <wp:positionV relativeFrom="paragraph">
                  <wp:posOffset>3810</wp:posOffset>
                </wp:positionV>
                <wp:extent cx="5047615" cy="0"/>
                <wp:effectExtent l="0" t="0" r="0" b="0"/>
                <wp:wrapSquare wrapText="bothSides"/>
                <wp:docPr id="2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7615"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35A5E1" id="Line 80" o:spid="_x0000_s1026" style="position:absolute;z-index:251738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8.55pt,.3pt" to="4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" o:allowincell="f" strokecolor="#7e7e7e" strokeweight=".5pt">
                <w10:wrap type="square"/>
              </v:line>
            </w:pict>
          </mc:Fallback>
        </mc:AlternateContent>
      </w:r>
      <w:r w:rsidR="0007095C" w:rsidRPr="00F01D15">
        <w:rPr>
          <w:i/>
          <w:iCs/>
          <w:sz w:val="19"/>
          <w:szCs w:val="19"/>
          <w:lang w:val="en-US"/>
        </w:rPr>
        <w:t>Evaluator</w:t>
      </w:r>
      <w:r w:rsidR="0007095C" w:rsidRPr="00F01D15">
        <w:rPr>
          <w:i/>
          <w:iCs/>
          <w:sz w:val="19"/>
          <w:szCs w:val="19"/>
          <w:lang w:val="en-US"/>
        </w:rPr>
        <w:tab/>
        <w:t>Person, or persons, performing resource estimation and/or</w:t>
      </w:r>
    </w:p>
    <w:p w14:paraId="47648BA8" w14:textId="77777777" w:rsidR="0007095C" w:rsidRPr="00F01D15" w:rsidRDefault="0007095C">
      <w:pPr>
        <w:spacing w:before="18" w:after="79" w:line="222" w:lineRule="exact"/>
        <w:ind w:left="4104"/>
        <w:rPr>
          <w:i/>
          <w:iCs/>
          <w:spacing w:val="-2"/>
          <w:sz w:val="19"/>
          <w:szCs w:val="19"/>
          <w:lang w:val="en-US"/>
        </w:rPr>
      </w:pPr>
      <w:proofErr w:type="gramStart"/>
      <w:r w:rsidRPr="00F01D15">
        <w:rPr>
          <w:i/>
          <w:iCs/>
          <w:spacing w:val="-2"/>
          <w:sz w:val="19"/>
          <w:szCs w:val="19"/>
          <w:lang w:val="en-US"/>
        </w:rPr>
        <w:t>classification</w:t>
      </w:r>
      <w:proofErr w:type="gramEnd"/>
      <w:r w:rsidRPr="00F01D15">
        <w:rPr>
          <w:i/>
          <w:iCs/>
          <w:spacing w:val="-2"/>
          <w:sz w:val="19"/>
          <w:szCs w:val="19"/>
          <w:lang w:val="en-US"/>
        </w:rPr>
        <w:t>.</w:t>
      </w:r>
    </w:p>
    <w:p w14:paraId="774E9228" w14:textId="77777777" w:rsidR="0007095C" w:rsidRPr="00F01D15" w:rsidRDefault="00F01D15">
      <w:pPr>
        <w:spacing w:before="431" w:line="220" w:lineRule="exact"/>
        <w:ind w:left="1080" w:right="1296"/>
        <w:rPr>
          <w:spacing w:val="-1"/>
          <w:sz w:val="18"/>
          <w:szCs w:val="18"/>
          <w:lang w:val="en-US"/>
        </w:rPr>
      </w:pPr>
      <w:r>
        <w:rPr>
          <w:noProof/>
          <w:lang w:val="en-GB" w:eastAsia="en-GB"/>
        </w:rPr>
        <mc:AlternateContent>
          <mc:Choice Requires="wps">
            <w:drawing>
              <wp:anchor distT="0" distB="0" distL="0" distR="0" simplePos="0" relativeHeight="251739136" behindDoc="0" locked="0" layoutInCell="0" allowOverlap="1" wp14:anchorId="5DE9C294" wp14:editId="6BDA92D6">
                <wp:simplePos x="0" y="0"/>
                <wp:positionH relativeFrom="column">
                  <wp:posOffset>734060</wp:posOffset>
                </wp:positionH>
                <wp:positionV relativeFrom="paragraph">
                  <wp:posOffset>3810</wp:posOffset>
                </wp:positionV>
                <wp:extent cx="5057140" cy="0"/>
                <wp:effectExtent l="0" t="0" r="0" b="0"/>
                <wp:wrapSquare wrapText="bothSides"/>
                <wp:docPr id="2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140"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F9BD4F" id="Line 81" o:spid="_x0000_s1026" style="position:absolute;z-index:251739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8pt,.3pt" to="4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" o:allowincell="f" strokecolor="#7e7e7e" strokeweight=".5pt">
                <w10:wrap type="square"/>
              </v:line>
            </w:pict>
          </mc:Fallback>
        </mc:AlternateContent>
      </w:r>
      <w:r>
        <w:rPr>
          <w:noProof/>
          <w:lang w:val="en-GB" w:eastAsia="en-GB"/>
        </w:rPr>
        <mc:AlternateContent>
          <mc:Choice Requires="wps">
            <w:drawing>
              <wp:anchor distT="0" distB="0" distL="0" distR="0" simplePos="0" relativeHeight="251740160" behindDoc="0" locked="0" layoutInCell="0" allowOverlap="1" wp14:anchorId="3B400B3C" wp14:editId="22FBE16D">
                <wp:simplePos x="0" y="0"/>
                <wp:positionH relativeFrom="column">
                  <wp:posOffset>456565</wp:posOffset>
                </wp:positionH>
                <wp:positionV relativeFrom="paragraph">
                  <wp:posOffset>201930</wp:posOffset>
                </wp:positionV>
                <wp:extent cx="939800" cy="0"/>
                <wp:effectExtent l="0" t="0" r="0" b="0"/>
                <wp:wrapSquare wrapText="bothSides"/>
                <wp:docPr id="2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03D79B" id="Line 82" o:spid="_x0000_s1026" style="position:absolute;z-index:251740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95pt,15.9pt" to="109.9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MEEwIAACkEAAAOAAAAZHJzL2Uyb0RvYy54bWysU8GO2yAQvVfqPyDuie2s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" o:allowincell="f" strokeweight=".7pt">
                <w10:wrap type="square"/>
              </v:line>
            </w:pict>
          </mc:Fallback>
        </mc:AlternateContent>
      </w:r>
      <w:r w:rsidR="0007095C" w:rsidRPr="00F01D15">
        <w:rPr>
          <w:spacing w:val="-1"/>
          <w:sz w:val="12"/>
          <w:szCs w:val="12"/>
          <w:lang w:val="en-US"/>
        </w:rPr>
        <w:t xml:space="preserve">4 </w:t>
      </w:r>
      <w:r w:rsidR="0007095C" w:rsidRPr="00F01D15">
        <w:rPr>
          <w:spacing w:val="-1"/>
          <w:sz w:val="18"/>
          <w:szCs w:val="18"/>
          <w:lang w:val="en-US"/>
        </w:rPr>
        <w:t>Additional terms are added to the Glossary of Terms included in Annex I of Part II of “UNFC-2009 incorporating Specifications for its Application” (ECE Energy Series No. 42 and ECE/ENERGY/94) where deemed necessary for the application of UNFC-2009 to injection projects for the purpose of geological storage. The original text is shown in italics and the additional terms for the application of UNFC-2009 to injection projects for the purpose of geological storage are shown as underlined text.</w:t>
      </w:r>
    </w:p>
    <w:p w14:paraId="1C49F87A" w14:textId="77777777" w:rsidR="0007095C" w:rsidRPr="00F01D15" w:rsidRDefault="0007095C">
      <w:pPr>
        <w:widowControl/>
        <w:kinsoku/>
        <w:overflowPunct/>
        <w:autoSpaceDE w:val="0"/>
        <w:autoSpaceDN w:val="0"/>
        <w:adjustRightInd w:val="0"/>
        <w:textAlignment w:val="auto"/>
        <w:rPr>
          <w:lang w:val="en-US"/>
        </w:rPr>
        <w:sectPr w:rsidR="0007095C" w:rsidRPr="00F01D15">
          <w:pgSz w:w="11904" w:h="16843"/>
          <w:pgMar w:top="1140" w:right="1029" w:bottom="1511" w:left="1095" w:header="708" w:footer="708" w:gutter="0"/>
          <w:cols w:space="708"/>
          <w:noEndnote/>
        </w:sectPr>
      </w:pPr>
    </w:p>
    <w:p w14:paraId="5CCE222E" w14:textId="77777777" w:rsidR="0007095C" w:rsidRPr="00F01D15" w:rsidRDefault="00F01D15">
      <w:pPr>
        <w:spacing w:before="5" w:line="208" w:lineRule="exact"/>
        <w:rPr>
          <w:b/>
          <w:bCs/>
          <w:sz w:val="18"/>
          <w:szCs w:val="18"/>
          <w:lang w:val="en-US"/>
        </w:rPr>
      </w:pPr>
      <w:r>
        <w:rPr>
          <w:noProof/>
          <w:lang w:val="en-GB" w:eastAsia="en-GB"/>
        </w:rPr>
        <mc:AlternateContent>
          <mc:Choice Requires="wps">
            <w:drawing>
              <wp:anchor distT="0" distB="0" distL="0" distR="0" simplePos="0" relativeHeight="251741184" behindDoc="0" locked="0" layoutInCell="0" allowOverlap="1" wp14:anchorId="3403EA44" wp14:editId="153EFA1D">
                <wp:simplePos x="0" y="0"/>
                <wp:positionH relativeFrom="column">
                  <wp:posOffset>0</wp:posOffset>
                </wp:positionH>
                <wp:positionV relativeFrom="paragraph">
                  <wp:posOffset>8760460</wp:posOffset>
                </wp:positionV>
                <wp:extent cx="6172200" cy="137160"/>
                <wp:effectExtent l="0" t="0" r="0" b="0"/>
                <wp:wrapSquare wrapText="bothSides"/>
                <wp:docPr id="2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7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CADEB" w14:textId="77777777" w:rsidR="0007095C" w:rsidRDefault="0007095C">
                            <w:pPr>
                              <w:spacing w:before="4" w:line="208" w:lineRule="exact"/>
                              <w:rPr>
                                <w:b/>
                                <w:bCs/>
                                <w:spacing w:val="-3"/>
                                <w:sz w:val="18"/>
                                <w:szCs w:val="18"/>
                              </w:rPr>
                            </w:pPr>
                            <w:r>
                              <w:rPr>
                                <w:b/>
                                <w:bCs/>
                                <w:spacing w:val="-3"/>
                                <w:sz w:val="18"/>
                                <w:szCs w:val="18"/>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03EA44" id="Text Box 83" o:spid="_x0000_s1060" type="#_x0000_t202" style="position:absolute;margin-left:0;margin-top:689.8pt;width:486pt;height:10.8pt;z-index:251741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" o:allowincell="f" stroked="f">
                <v:fill opacity="0"/>
                <v:textbox inset="0,0,0,0">
                  <w:txbxContent>
                    <w:p w14:paraId="030CADEB" w14:textId="77777777" w:rsidR="0007095C" w:rsidRDefault="0007095C">
                      <w:pPr>
                        <w:spacing w:before="4" w:line="208" w:lineRule="exact"/>
                        <w:rPr>
                          <w:b/>
                          <w:bCs/>
                          <w:spacing w:val="-3"/>
                          <w:sz w:val="18"/>
                          <w:szCs w:val="18"/>
                        </w:rPr>
                      </w:pPr>
                      <w:r>
                        <w:rPr>
                          <w:b/>
                          <w:bCs/>
                          <w:spacing w:val="-3"/>
                          <w:sz w:val="18"/>
                          <w:szCs w:val="18"/>
                        </w:rPr>
                        <w:t>18</w:t>
                      </w:r>
                    </w:p>
                  </w:txbxContent>
                </v:textbox>
                <w10:wrap type="square"/>
              </v:shape>
            </w:pict>
          </mc:Fallback>
        </mc:AlternateContent>
      </w:r>
      <w:r w:rsidR="0007095C" w:rsidRPr="00F01D15">
        <w:rPr>
          <w:b/>
          <w:bCs/>
          <w:sz w:val="18"/>
          <w:szCs w:val="18"/>
          <w:lang w:val="en-US"/>
        </w:rPr>
        <w:t>UNFC-2009 Injection Projects Specifications for public comment: 8 July 2015</w:t>
      </w:r>
    </w:p>
    <w:p w14:paraId="6B0231F3" w14:textId="77777777" w:rsidR="0007095C" w:rsidRPr="00F01D15" w:rsidRDefault="00F01D15">
      <w:pPr>
        <w:tabs>
          <w:tab w:val="left" w:pos="4032"/>
        </w:tabs>
        <w:spacing w:before="494" w:after="60" w:line="188" w:lineRule="exact"/>
        <w:ind w:left="1152"/>
        <w:rPr>
          <w:b/>
          <w:bCs/>
          <w:i/>
          <w:iCs/>
          <w:sz w:val="16"/>
          <w:szCs w:val="16"/>
          <w:lang w:val="en-US"/>
        </w:rPr>
      </w:pPr>
      <w:r>
        <w:rPr>
          <w:noProof/>
          <w:lang w:val="en-GB" w:eastAsia="en-GB"/>
        </w:rPr>
        <mc:AlternateContent>
          <mc:Choice Requires="wps">
            <w:drawing>
              <wp:anchor distT="0" distB="0" distL="0" distR="0" simplePos="0" relativeHeight="251742208" behindDoc="0" locked="0" layoutInCell="0" allowOverlap="1" wp14:anchorId="2C0DE1FC" wp14:editId="2BA343E9">
                <wp:simplePos x="0" y="0"/>
                <wp:positionH relativeFrom="column">
                  <wp:posOffset>0</wp:posOffset>
                </wp:positionH>
                <wp:positionV relativeFrom="paragraph">
                  <wp:posOffset>5080</wp:posOffset>
                </wp:positionV>
                <wp:extent cx="6172835" cy="0"/>
                <wp:effectExtent l="0" t="0" r="0" b="0"/>
                <wp:wrapSquare wrapText="bothSides"/>
                <wp:docPr id="2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F1F8E6" id="Line 84" o:spid="_x0000_s1026" style="position:absolute;z-index:251742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48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0mnFAIAACo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" o:allowincell="f" strokeweight=".7pt">
                <w10:wrap type="square"/>
              </v:line>
            </w:pict>
          </mc:Fallback>
        </mc:AlternateContent>
      </w:r>
      <w:r>
        <w:rPr>
          <w:noProof/>
          <w:lang w:val="en-GB" w:eastAsia="en-GB"/>
        </w:rPr>
        <mc:AlternateContent>
          <mc:Choice Requires="wps">
            <w:drawing>
              <wp:anchor distT="0" distB="0" distL="0" distR="0" simplePos="0" relativeHeight="251743232" behindDoc="0" locked="0" layoutInCell="0" allowOverlap="1" wp14:anchorId="31710070" wp14:editId="572A8467">
                <wp:simplePos x="0" y="0"/>
                <wp:positionH relativeFrom="column">
                  <wp:posOffset>743585</wp:posOffset>
                </wp:positionH>
                <wp:positionV relativeFrom="paragraph">
                  <wp:posOffset>221615</wp:posOffset>
                </wp:positionV>
                <wp:extent cx="5047615" cy="0"/>
                <wp:effectExtent l="0" t="0" r="0" b="0"/>
                <wp:wrapSquare wrapText="bothSides"/>
                <wp:docPr id="2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761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89F107" id="Line 85" o:spid="_x0000_s1026" style="position:absolute;z-index:251743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8.55pt,17.45pt" to="45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OdFA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" o:allowincell="f" strokeweight=".7pt">
                <w10:wrap type="square"/>
              </v:line>
            </w:pict>
          </mc:Fallback>
        </mc:AlternateContent>
      </w:r>
      <w:r w:rsidR="0007095C" w:rsidRPr="00F01D15">
        <w:rPr>
          <w:b/>
          <w:bCs/>
          <w:i/>
          <w:iCs/>
          <w:sz w:val="16"/>
          <w:szCs w:val="16"/>
          <w:lang w:val="en-US"/>
        </w:rPr>
        <w:t>Term</w:t>
      </w:r>
      <w:r w:rsidR="0007095C" w:rsidRPr="00F01D15">
        <w:rPr>
          <w:b/>
          <w:bCs/>
          <w:i/>
          <w:iCs/>
          <w:sz w:val="16"/>
          <w:szCs w:val="16"/>
          <w:lang w:val="en-US"/>
        </w:rPr>
        <w:tab/>
        <w:t>Definition</w:t>
      </w:r>
    </w:p>
    <w:p w14:paraId="4E431F0D" w14:textId="77777777" w:rsidR="0007095C" w:rsidRPr="00F01D15" w:rsidRDefault="00F01D15">
      <w:pPr>
        <w:tabs>
          <w:tab w:val="left" w:pos="4032"/>
        </w:tabs>
        <w:spacing w:before="141" w:line="240" w:lineRule="exact"/>
        <w:ind w:left="1224"/>
        <w:rPr>
          <w:i/>
          <w:iCs/>
          <w:sz w:val="19"/>
          <w:szCs w:val="19"/>
          <w:lang w:val="en-US"/>
        </w:rPr>
      </w:pPr>
      <w:r>
        <w:rPr>
          <w:noProof/>
          <w:lang w:val="en-GB" w:eastAsia="en-GB"/>
        </w:rPr>
        <mc:AlternateContent>
          <mc:Choice Requires="wps">
            <w:drawing>
              <wp:anchor distT="0" distB="0" distL="0" distR="0" simplePos="0" relativeHeight="251744256" behindDoc="0" locked="0" layoutInCell="0" allowOverlap="1" wp14:anchorId="15265AB5" wp14:editId="7B728BD2">
                <wp:simplePos x="0" y="0"/>
                <wp:positionH relativeFrom="column">
                  <wp:posOffset>743585</wp:posOffset>
                </wp:positionH>
                <wp:positionV relativeFrom="paragraph">
                  <wp:posOffset>11430</wp:posOffset>
                </wp:positionV>
                <wp:extent cx="5047615" cy="0"/>
                <wp:effectExtent l="0" t="0" r="0" b="0"/>
                <wp:wrapSquare wrapText="bothSides"/>
                <wp:docPr id="2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761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C8D5E0" id="Line 86" o:spid="_x0000_s1026" style="position:absolute;z-index:251744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8.55pt,.9pt" to="45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Ck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" o:allowincell="f" strokeweight="1.7pt">
                <w10:wrap type="square"/>
              </v:line>
            </w:pict>
          </mc:Fallback>
        </mc:AlternateContent>
      </w:r>
      <w:r w:rsidR="0007095C" w:rsidRPr="00F01D15">
        <w:rPr>
          <w:i/>
          <w:iCs/>
          <w:sz w:val="19"/>
          <w:szCs w:val="19"/>
          <w:lang w:val="en-US"/>
        </w:rPr>
        <w:t>Exploration Projects</w:t>
      </w:r>
      <w:r w:rsidR="0007095C" w:rsidRPr="00F01D15">
        <w:rPr>
          <w:i/>
          <w:iCs/>
          <w:sz w:val="19"/>
          <w:szCs w:val="19"/>
          <w:lang w:val="en-US"/>
        </w:rPr>
        <w:tab/>
        <w:t>A Project that is associated with one or more Potential Deposits</w:t>
      </w:r>
    </w:p>
    <w:p w14:paraId="000B2598" w14:textId="77777777" w:rsidR="0007095C" w:rsidRPr="00F01D15" w:rsidRDefault="0007095C">
      <w:pPr>
        <w:spacing w:after="79" w:line="240" w:lineRule="exact"/>
        <w:jc w:val="center"/>
        <w:rPr>
          <w:i/>
          <w:iCs/>
          <w:spacing w:val="-1"/>
          <w:sz w:val="19"/>
          <w:szCs w:val="19"/>
          <w:lang w:val="en-US"/>
        </w:rPr>
      </w:pPr>
      <w:r w:rsidRPr="00F01D15">
        <w:rPr>
          <w:i/>
          <w:iCs/>
          <w:spacing w:val="-1"/>
          <w:sz w:val="19"/>
          <w:szCs w:val="19"/>
          <w:lang w:val="en-US"/>
        </w:rPr>
        <w:t>(</w:t>
      </w:r>
      <w:proofErr w:type="gramStart"/>
      <w:r w:rsidRPr="00F01D15">
        <w:rPr>
          <w:i/>
          <w:iCs/>
          <w:spacing w:val="-1"/>
          <w:sz w:val="19"/>
          <w:szCs w:val="19"/>
          <w:lang w:val="en-US"/>
        </w:rPr>
        <w:t>as</w:t>
      </w:r>
      <w:proofErr w:type="gramEnd"/>
      <w:r w:rsidRPr="00F01D15">
        <w:rPr>
          <w:i/>
          <w:iCs/>
          <w:spacing w:val="-1"/>
          <w:sz w:val="19"/>
          <w:szCs w:val="19"/>
          <w:lang w:val="en-US"/>
        </w:rPr>
        <w:t xml:space="preserve"> defined below).</w:t>
      </w:r>
    </w:p>
    <w:p w14:paraId="46ADF2F6" w14:textId="77777777" w:rsidR="0007095C" w:rsidRPr="00F01D15" w:rsidRDefault="00F01D15">
      <w:pPr>
        <w:tabs>
          <w:tab w:val="left" w:pos="4032"/>
        </w:tabs>
        <w:spacing w:before="113" w:line="240" w:lineRule="exact"/>
        <w:ind w:left="1224"/>
        <w:rPr>
          <w:i/>
          <w:iCs/>
          <w:sz w:val="19"/>
          <w:szCs w:val="19"/>
          <w:lang w:val="en-US"/>
        </w:rPr>
      </w:pPr>
      <w:r>
        <w:rPr>
          <w:noProof/>
          <w:lang w:val="en-GB" w:eastAsia="en-GB"/>
        </w:rPr>
        <mc:AlternateContent>
          <mc:Choice Requires="wps">
            <w:drawing>
              <wp:anchor distT="0" distB="0" distL="0" distR="0" simplePos="0" relativeHeight="251745280" behindDoc="0" locked="0" layoutInCell="0" allowOverlap="1" wp14:anchorId="746AEEB9" wp14:editId="45551DBA">
                <wp:simplePos x="0" y="0"/>
                <wp:positionH relativeFrom="column">
                  <wp:posOffset>743585</wp:posOffset>
                </wp:positionH>
                <wp:positionV relativeFrom="paragraph">
                  <wp:posOffset>3810</wp:posOffset>
                </wp:positionV>
                <wp:extent cx="5047615" cy="0"/>
                <wp:effectExtent l="0" t="0" r="0" b="0"/>
                <wp:wrapSquare wrapText="bothSides"/>
                <wp:docPr id="2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7615"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95C883" id="Line 87" o:spid="_x0000_s1026" style="position:absolute;z-index:251745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8.55pt,.3pt" to="4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EHFwIAACo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" o:allowincell="f" strokecolor="#7e7e7e" strokeweight=".5pt">
                <w10:wrap type="square"/>
              </v:line>
            </w:pict>
          </mc:Fallback>
        </mc:AlternateContent>
      </w:r>
      <w:r w:rsidR="0007095C" w:rsidRPr="00F01D15">
        <w:rPr>
          <w:i/>
          <w:iCs/>
          <w:sz w:val="19"/>
          <w:szCs w:val="19"/>
          <w:lang w:val="en-US"/>
        </w:rPr>
        <w:t>Generic Specifications</w:t>
      </w:r>
      <w:r w:rsidR="0007095C" w:rsidRPr="00F01D15">
        <w:rPr>
          <w:i/>
          <w:iCs/>
          <w:sz w:val="19"/>
          <w:szCs w:val="19"/>
          <w:lang w:val="en-US"/>
        </w:rPr>
        <w:tab/>
      </w:r>
      <w:proofErr w:type="spellStart"/>
      <w:r w:rsidR="0007095C" w:rsidRPr="00F01D15">
        <w:rPr>
          <w:i/>
          <w:iCs/>
          <w:sz w:val="19"/>
          <w:szCs w:val="19"/>
          <w:lang w:val="en-US"/>
        </w:rPr>
        <w:t>Specifications</w:t>
      </w:r>
      <w:proofErr w:type="spellEnd"/>
      <w:r w:rsidR="0007095C" w:rsidRPr="00F01D15">
        <w:rPr>
          <w:i/>
          <w:iCs/>
          <w:sz w:val="19"/>
          <w:szCs w:val="19"/>
          <w:lang w:val="en-US"/>
        </w:rPr>
        <w:t xml:space="preserve"> (as documented in this Specifications Document)</w:t>
      </w:r>
    </w:p>
    <w:p w14:paraId="1A4EB0CC" w14:textId="77777777" w:rsidR="0007095C" w:rsidRPr="00F01D15" w:rsidRDefault="0007095C">
      <w:pPr>
        <w:spacing w:after="70" w:line="240" w:lineRule="exact"/>
        <w:ind w:left="4032" w:right="936"/>
        <w:rPr>
          <w:i/>
          <w:iCs/>
          <w:sz w:val="19"/>
          <w:szCs w:val="19"/>
          <w:lang w:val="en-US"/>
        </w:rPr>
      </w:pPr>
      <w:proofErr w:type="gramStart"/>
      <w:r w:rsidRPr="00F01D15">
        <w:rPr>
          <w:i/>
          <w:iCs/>
          <w:sz w:val="19"/>
          <w:szCs w:val="19"/>
          <w:lang w:val="en-US"/>
        </w:rPr>
        <w:t>that</w:t>
      </w:r>
      <w:proofErr w:type="gramEnd"/>
      <w:r w:rsidRPr="00F01D15">
        <w:rPr>
          <w:i/>
          <w:iCs/>
          <w:sz w:val="19"/>
          <w:szCs w:val="19"/>
          <w:lang w:val="en-US"/>
        </w:rPr>
        <w:t xml:space="preserve"> apply to the classification of quantities of any commodity using UNFC-2009.</w:t>
      </w:r>
    </w:p>
    <w:p w14:paraId="57E132A9" w14:textId="77777777" w:rsidR="0007095C" w:rsidRPr="00F01D15" w:rsidRDefault="00F01D15">
      <w:pPr>
        <w:tabs>
          <w:tab w:val="left" w:pos="4032"/>
        </w:tabs>
        <w:spacing w:before="114" w:line="240" w:lineRule="exact"/>
        <w:ind w:left="1224"/>
        <w:rPr>
          <w:i/>
          <w:iCs/>
          <w:sz w:val="19"/>
          <w:szCs w:val="19"/>
          <w:lang w:val="en-US"/>
        </w:rPr>
      </w:pPr>
      <w:r>
        <w:rPr>
          <w:noProof/>
          <w:lang w:val="en-GB" w:eastAsia="en-GB"/>
        </w:rPr>
        <mc:AlternateContent>
          <mc:Choice Requires="wps">
            <w:drawing>
              <wp:anchor distT="0" distB="0" distL="0" distR="0" simplePos="0" relativeHeight="251746304" behindDoc="0" locked="0" layoutInCell="0" allowOverlap="1" wp14:anchorId="6D623F69" wp14:editId="6D278CFD">
                <wp:simplePos x="0" y="0"/>
                <wp:positionH relativeFrom="column">
                  <wp:posOffset>743585</wp:posOffset>
                </wp:positionH>
                <wp:positionV relativeFrom="paragraph">
                  <wp:posOffset>3810</wp:posOffset>
                </wp:positionV>
                <wp:extent cx="5047615" cy="0"/>
                <wp:effectExtent l="0" t="0" r="0" b="0"/>
                <wp:wrapSquare wrapText="bothSides"/>
                <wp:docPr id="2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7615"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E90EB8" id="Line 88" o:spid="_x0000_s1026" style="position:absolute;z-index:251746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8.55pt,.3pt" to="4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" o:allowincell="f" strokecolor="#7e7e7e" strokeweight=".5pt">
                <w10:wrap type="square"/>
              </v:line>
            </w:pict>
          </mc:Fallback>
        </mc:AlternateContent>
      </w:r>
      <w:r w:rsidR="0007095C" w:rsidRPr="00F01D15">
        <w:rPr>
          <w:i/>
          <w:iCs/>
          <w:sz w:val="19"/>
          <w:szCs w:val="19"/>
          <w:lang w:val="en-US"/>
        </w:rPr>
        <w:t>Known Deposit</w:t>
      </w:r>
      <w:r w:rsidR="0007095C" w:rsidRPr="00F01D15">
        <w:rPr>
          <w:i/>
          <w:iCs/>
          <w:sz w:val="19"/>
          <w:szCs w:val="19"/>
          <w:lang w:val="en-US"/>
        </w:rPr>
        <w:tab/>
        <w:t xml:space="preserve">A deposit that has been demonstrated to exist by </w:t>
      </w:r>
      <w:proofErr w:type="gramStart"/>
      <w:r w:rsidR="0007095C" w:rsidRPr="00F01D15">
        <w:rPr>
          <w:i/>
          <w:iCs/>
          <w:sz w:val="19"/>
          <w:szCs w:val="19"/>
          <w:lang w:val="en-US"/>
        </w:rPr>
        <w:t>direct</w:t>
      </w:r>
      <w:proofErr w:type="gramEnd"/>
      <w:r w:rsidR="0007095C" w:rsidRPr="00F01D15">
        <w:rPr>
          <w:i/>
          <w:iCs/>
          <w:sz w:val="19"/>
          <w:szCs w:val="19"/>
          <w:lang w:val="en-US"/>
        </w:rPr>
        <w:t xml:space="preserve"> evidence.</w:t>
      </w:r>
    </w:p>
    <w:p w14:paraId="75617234" w14:textId="77777777" w:rsidR="0007095C" w:rsidRPr="00F01D15" w:rsidRDefault="0007095C">
      <w:pPr>
        <w:spacing w:after="74" w:line="240" w:lineRule="exact"/>
        <w:ind w:left="4032" w:right="648"/>
        <w:rPr>
          <w:i/>
          <w:iCs/>
          <w:sz w:val="19"/>
          <w:szCs w:val="19"/>
          <w:lang w:val="en-US"/>
        </w:rPr>
      </w:pPr>
      <w:r w:rsidRPr="00F01D15">
        <w:rPr>
          <w:i/>
          <w:iCs/>
          <w:sz w:val="19"/>
          <w:szCs w:val="19"/>
          <w:lang w:val="en-US"/>
        </w:rPr>
        <w:t>More detailed specifications can be found in relevant commodity-specific Aligned Systems.</w:t>
      </w:r>
    </w:p>
    <w:p w14:paraId="36673BEA" w14:textId="77777777" w:rsidR="0007095C" w:rsidRPr="00F01D15" w:rsidRDefault="00F01D15">
      <w:pPr>
        <w:tabs>
          <w:tab w:val="left" w:pos="3960"/>
        </w:tabs>
        <w:spacing w:before="114" w:line="240" w:lineRule="exact"/>
        <w:ind w:left="1224"/>
        <w:rPr>
          <w:i/>
          <w:iCs/>
          <w:sz w:val="19"/>
          <w:szCs w:val="19"/>
          <w:lang w:val="en-US"/>
        </w:rPr>
      </w:pPr>
      <w:r>
        <w:rPr>
          <w:noProof/>
          <w:lang w:val="en-GB" w:eastAsia="en-GB"/>
        </w:rPr>
        <mc:AlternateContent>
          <mc:Choice Requires="wps">
            <w:drawing>
              <wp:anchor distT="0" distB="0" distL="0" distR="0" simplePos="0" relativeHeight="251747328" behindDoc="0" locked="0" layoutInCell="0" allowOverlap="1" wp14:anchorId="2158AAD7" wp14:editId="619EC75B">
                <wp:simplePos x="0" y="0"/>
                <wp:positionH relativeFrom="column">
                  <wp:posOffset>743585</wp:posOffset>
                </wp:positionH>
                <wp:positionV relativeFrom="paragraph">
                  <wp:posOffset>3810</wp:posOffset>
                </wp:positionV>
                <wp:extent cx="5047615" cy="0"/>
                <wp:effectExtent l="0" t="0" r="0" b="0"/>
                <wp:wrapSquare wrapText="bothSides"/>
                <wp:docPr id="20"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7615"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D02BCD" id="Line 89" o:spid="_x0000_s1026" style="position:absolute;z-index:251747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8.55pt,.3pt" to="4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y7FgIAACo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" o:allowincell="f" strokecolor="#7e7e7e" strokeweight=".5pt">
                <w10:wrap type="square"/>
              </v:line>
            </w:pict>
          </mc:Fallback>
        </mc:AlternateContent>
      </w:r>
      <w:r w:rsidR="0007095C" w:rsidRPr="00F01D15">
        <w:rPr>
          <w:i/>
          <w:iCs/>
          <w:sz w:val="19"/>
          <w:szCs w:val="19"/>
          <w:lang w:val="en-US"/>
        </w:rPr>
        <w:t>Mapping Document</w:t>
      </w:r>
      <w:r w:rsidR="0007095C" w:rsidRPr="00F01D15">
        <w:rPr>
          <w:i/>
          <w:iCs/>
          <w:sz w:val="19"/>
          <w:szCs w:val="19"/>
          <w:lang w:val="en-US"/>
        </w:rPr>
        <w:tab/>
        <w:t>The output of a comparison between another resource</w:t>
      </w:r>
    </w:p>
    <w:p w14:paraId="31723FC6" w14:textId="77777777" w:rsidR="0007095C" w:rsidRPr="00F01D15" w:rsidRDefault="0007095C">
      <w:pPr>
        <w:spacing w:after="69" w:line="240" w:lineRule="exact"/>
        <w:ind w:left="3960" w:right="648"/>
        <w:rPr>
          <w:i/>
          <w:iCs/>
          <w:sz w:val="19"/>
          <w:szCs w:val="19"/>
          <w:lang w:val="en-US"/>
        </w:rPr>
      </w:pPr>
      <w:proofErr w:type="gramStart"/>
      <w:r w:rsidRPr="00F01D15">
        <w:rPr>
          <w:i/>
          <w:iCs/>
          <w:sz w:val="19"/>
          <w:szCs w:val="19"/>
          <w:lang w:val="en-US"/>
        </w:rPr>
        <w:t>classification</w:t>
      </w:r>
      <w:proofErr w:type="gramEnd"/>
      <w:r w:rsidRPr="00F01D15">
        <w:rPr>
          <w:i/>
          <w:iCs/>
          <w:sz w:val="19"/>
          <w:szCs w:val="19"/>
          <w:lang w:val="en-US"/>
        </w:rPr>
        <w:t xml:space="preserve"> system and UNFC-2009, or between that system and existing Aligned Systems, which highlights the similarities and differences between the systems. A Mapping Document can provide the basis for assessing the potential for the other system to become an Aligned System through the development of a Bridging Document.</w:t>
      </w:r>
    </w:p>
    <w:p w14:paraId="07055883" w14:textId="77777777" w:rsidR="0007095C" w:rsidRPr="00F01D15" w:rsidRDefault="00F01D15">
      <w:pPr>
        <w:tabs>
          <w:tab w:val="left" w:pos="4032"/>
        </w:tabs>
        <w:spacing w:before="114" w:line="240" w:lineRule="exact"/>
        <w:ind w:left="1224"/>
        <w:rPr>
          <w:i/>
          <w:iCs/>
          <w:sz w:val="19"/>
          <w:szCs w:val="19"/>
          <w:lang w:val="en-US"/>
        </w:rPr>
      </w:pPr>
      <w:r>
        <w:rPr>
          <w:noProof/>
          <w:lang w:val="en-GB" w:eastAsia="en-GB"/>
        </w:rPr>
        <mc:AlternateContent>
          <mc:Choice Requires="wps">
            <w:drawing>
              <wp:anchor distT="0" distB="0" distL="0" distR="0" simplePos="0" relativeHeight="251748352" behindDoc="0" locked="0" layoutInCell="0" allowOverlap="1" wp14:anchorId="2352D251" wp14:editId="3B5B2240">
                <wp:simplePos x="0" y="0"/>
                <wp:positionH relativeFrom="column">
                  <wp:posOffset>743585</wp:posOffset>
                </wp:positionH>
                <wp:positionV relativeFrom="paragraph">
                  <wp:posOffset>3810</wp:posOffset>
                </wp:positionV>
                <wp:extent cx="5047615" cy="0"/>
                <wp:effectExtent l="0" t="0" r="0" b="0"/>
                <wp:wrapSquare wrapText="bothSides"/>
                <wp:docPr id="1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7615"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584A40" id="Line 90" o:spid="_x0000_s1026" style="position:absolute;z-index:251748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8.55pt,.3pt" to="4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" o:allowincell="f" strokecolor="#7e7e7e" strokeweight=".5pt">
                <w10:wrap type="square"/>
              </v:line>
            </w:pict>
          </mc:Fallback>
        </mc:AlternateContent>
      </w:r>
      <w:r w:rsidR="0007095C" w:rsidRPr="00F01D15">
        <w:rPr>
          <w:i/>
          <w:iCs/>
          <w:sz w:val="19"/>
          <w:szCs w:val="19"/>
          <w:lang w:val="en-US"/>
        </w:rPr>
        <w:t>Numerical Code</w:t>
      </w:r>
      <w:r w:rsidR="0007095C" w:rsidRPr="00F01D15">
        <w:rPr>
          <w:i/>
          <w:iCs/>
          <w:sz w:val="19"/>
          <w:szCs w:val="19"/>
          <w:lang w:val="en-US"/>
        </w:rPr>
        <w:tab/>
        <w:t>Numerical designation of each Class or Sub-class of resource</w:t>
      </w:r>
    </w:p>
    <w:p w14:paraId="73215B4D" w14:textId="77777777" w:rsidR="0007095C" w:rsidRPr="00F01D15" w:rsidRDefault="0007095C">
      <w:pPr>
        <w:spacing w:after="74" w:line="240" w:lineRule="exact"/>
        <w:ind w:left="4032" w:right="648"/>
        <w:rPr>
          <w:i/>
          <w:iCs/>
          <w:sz w:val="19"/>
          <w:szCs w:val="19"/>
          <w:lang w:val="en-US"/>
        </w:rPr>
      </w:pPr>
      <w:proofErr w:type="gramStart"/>
      <w:r w:rsidRPr="00F01D15">
        <w:rPr>
          <w:i/>
          <w:iCs/>
          <w:sz w:val="19"/>
          <w:szCs w:val="19"/>
          <w:lang w:val="en-US"/>
        </w:rPr>
        <w:t>quantity</w:t>
      </w:r>
      <w:proofErr w:type="gramEnd"/>
      <w:r w:rsidRPr="00F01D15">
        <w:rPr>
          <w:i/>
          <w:iCs/>
          <w:sz w:val="19"/>
          <w:szCs w:val="19"/>
          <w:lang w:val="en-US"/>
        </w:rPr>
        <w:t xml:space="preserve"> as defined by UNFC-2009. Numerical Codes are always quoted in the same sequence (i.e. E</w:t>
      </w:r>
      <w:proofErr w:type="gramStart"/>
      <w:r w:rsidRPr="00F01D15">
        <w:rPr>
          <w:i/>
          <w:iCs/>
          <w:sz w:val="19"/>
          <w:szCs w:val="19"/>
          <w:lang w:val="en-US"/>
        </w:rPr>
        <w:t>;F</w:t>
      </w:r>
      <w:proofErr w:type="gramEnd"/>
      <w:r w:rsidRPr="00F01D15">
        <w:rPr>
          <w:i/>
          <w:iCs/>
          <w:sz w:val="19"/>
          <w:szCs w:val="19"/>
          <w:lang w:val="en-US"/>
        </w:rPr>
        <w:t>;G).</w:t>
      </w:r>
    </w:p>
    <w:p w14:paraId="61B87E46" w14:textId="77777777" w:rsidR="0007095C" w:rsidRPr="00F01D15" w:rsidRDefault="00F01D15">
      <w:pPr>
        <w:tabs>
          <w:tab w:val="left" w:pos="4032"/>
        </w:tabs>
        <w:spacing w:before="112" w:line="240" w:lineRule="exact"/>
        <w:ind w:left="1224"/>
        <w:rPr>
          <w:sz w:val="19"/>
          <w:szCs w:val="19"/>
          <w:u w:val="single"/>
          <w:lang w:val="en-US"/>
        </w:rPr>
      </w:pPr>
      <w:r>
        <w:rPr>
          <w:noProof/>
          <w:lang w:val="en-GB" w:eastAsia="en-GB"/>
        </w:rPr>
        <mc:AlternateContent>
          <mc:Choice Requires="wps">
            <w:drawing>
              <wp:anchor distT="0" distB="0" distL="0" distR="0" simplePos="0" relativeHeight="251749376" behindDoc="0" locked="0" layoutInCell="0" allowOverlap="1" wp14:anchorId="323DCD43" wp14:editId="07F85F48">
                <wp:simplePos x="0" y="0"/>
                <wp:positionH relativeFrom="column">
                  <wp:posOffset>743585</wp:posOffset>
                </wp:positionH>
                <wp:positionV relativeFrom="paragraph">
                  <wp:posOffset>3810</wp:posOffset>
                </wp:positionV>
                <wp:extent cx="5047615" cy="0"/>
                <wp:effectExtent l="0" t="0" r="0" b="0"/>
                <wp:wrapSquare wrapText="bothSides"/>
                <wp:docPr id="18"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7615"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1F5629" id="Line 91" o:spid="_x0000_s1026" style="position:absolute;z-index:251749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8.55pt,.3pt" to="4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" o:allowincell="f" strokecolor="#7e7e7e" strokeweight=".5pt">
                <w10:wrap type="square"/>
              </v:line>
            </w:pict>
          </mc:Fallback>
        </mc:AlternateContent>
      </w:r>
      <w:r w:rsidR="0007095C" w:rsidRPr="00F01D15">
        <w:rPr>
          <w:sz w:val="19"/>
          <w:szCs w:val="19"/>
          <w:u w:val="single"/>
          <w:lang w:val="en-US"/>
        </w:rPr>
        <w:t>Porosity</w:t>
      </w:r>
      <w:r w:rsidR="0007095C" w:rsidRPr="00F01D15">
        <w:rPr>
          <w:sz w:val="19"/>
          <w:szCs w:val="19"/>
          <w:u w:val="single"/>
          <w:lang w:val="en-US"/>
        </w:rPr>
        <w:tab/>
        <w:t>The ratio of the aggregated volume of interstices in a rock to its</w:t>
      </w:r>
    </w:p>
    <w:p w14:paraId="7DD13372" w14:textId="77777777" w:rsidR="0007095C" w:rsidRPr="00F01D15" w:rsidRDefault="0007095C">
      <w:pPr>
        <w:spacing w:after="76" w:line="240" w:lineRule="exact"/>
        <w:ind w:left="4104"/>
        <w:rPr>
          <w:sz w:val="19"/>
          <w:szCs w:val="19"/>
          <w:u w:val="single"/>
          <w:lang w:val="en-US"/>
        </w:rPr>
      </w:pPr>
      <w:proofErr w:type="gramStart"/>
      <w:r w:rsidRPr="00F01D15">
        <w:rPr>
          <w:sz w:val="19"/>
          <w:szCs w:val="19"/>
          <w:u w:val="single"/>
          <w:lang w:val="en-US"/>
        </w:rPr>
        <w:t>volume</w:t>
      </w:r>
      <w:proofErr w:type="gramEnd"/>
      <w:r w:rsidRPr="00F01D15">
        <w:rPr>
          <w:sz w:val="19"/>
          <w:szCs w:val="19"/>
          <w:u w:val="single"/>
          <w:lang w:val="en-US"/>
        </w:rPr>
        <w:t>. Usually stated as a percentage.</w:t>
      </w:r>
    </w:p>
    <w:p w14:paraId="5DAF8B75" w14:textId="77777777" w:rsidR="0007095C" w:rsidRPr="00F01D15" w:rsidRDefault="00F01D15">
      <w:pPr>
        <w:tabs>
          <w:tab w:val="left" w:pos="4032"/>
        </w:tabs>
        <w:spacing w:before="113" w:line="240" w:lineRule="exact"/>
        <w:ind w:left="1224"/>
        <w:rPr>
          <w:i/>
          <w:iCs/>
          <w:sz w:val="19"/>
          <w:szCs w:val="19"/>
          <w:lang w:val="en-US"/>
        </w:rPr>
      </w:pPr>
      <w:r>
        <w:rPr>
          <w:noProof/>
          <w:lang w:val="en-GB" w:eastAsia="en-GB"/>
        </w:rPr>
        <mc:AlternateContent>
          <mc:Choice Requires="wps">
            <w:drawing>
              <wp:anchor distT="0" distB="0" distL="0" distR="0" simplePos="0" relativeHeight="251750400" behindDoc="0" locked="0" layoutInCell="0" allowOverlap="1" wp14:anchorId="5E6BFBC3" wp14:editId="6FA640ED">
                <wp:simplePos x="0" y="0"/>
                <wp:positionH relativeFrom="column">
                  <wp:posOffset>743585</wp:posOffset>
                </wp:positionH>
                <wp:positionV relativeFrom="paragraph">
                  <wp:posOffset>3810</wp:posOffset>
                </wp:positionV>
                <wp:extent cx="5047615" cy="0"/>
                <wp:effectExtent l="0" t="0" r="0" b="0"/>
                <wp:wrapSquare wrapText="bothSides"/>
                <wp:docPr id="1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7615"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BB7E8B" id="Line 92" o:spid="_x0000_s1026" style="position:absolute;z-index:251750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8.55pt,.3pt" to="4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2lFgIAACo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" o:allowincell="f" strokecolor="#7e7e7e" strokeweight=".5pt">
                <w10:wrap type="square"/>
              </v:line>
            </w:pict>
          </mc:Fallback>
        </mc:AlternateContent>
      </w:r>
      <w:r w:rsidR="0007095C" w:rsidRPr="00F01D15">
        <w:rPr>
          <w:i/>
          <w:iCs/>
          <w:sz w:val="19"/>
          <w:szCs w:val="19"/>
          <w:lang w:val="en-US"/>
        </w:rPr>
        <w:t>Potential Deposit</w:t>
      </w:r>
      <w:r w:rsidR="0007095C" w:rsidRPr="00F01D15">
        <w:rPr>
          <w:i/>
          <w:iCs/>
          <w:sz w:val="19"/>
          <w:szCs w:val="19"/>
          <w:lang w:val="en-US"/>
        </w:rPr>
        <w:tab/>
        <w:t>A deposit that has not yet been demonstrated to exist by direct</w:t>
      </w:r>
    </w:p>
    <w:p w14:paraId="3285E8D6" w14:textId="77777777" w:rsidR="0007095C" w:rsidRPr="00F01D15" w:rsidRDefault="0007095C">
      <w:pPr>
        <w:spacing w:after="79" w:line="240" w:lineRule="exact"/>
        <w:ind w:left="4032" w:right="864"/>
        <w:rPr>
          <w:i/>
          <w:iCs/>
          <w:sz w:val="19"/>
          <w:szCs w:val="19"/>
          <w:lang w:val="en-US"/>
        </w:rPr>
      </w:pPr>
      <w:proofErr w:type="gramStart"/>
      <w:r w:rsidRPr="00F01D15">
        <w:rPr>
          <w:i/>
          <w:iCs/>
          <w:sz w:val="19"/>
          <w:szCs w:val="19"/>
          <w:lang w:val="en-US"/>
        </w:rPr>
        <w:t>evidence</w:t>
      </w:r>
      <w:proofErr w:type="gramEnd"/>
      <w:r w:rsidRPr="00F01D15">
        <w:rPr>
          <w:i/>
          <w:iCs/>
          <w:sz w:val="19"/>
          <w:szCs w:val="19"/>
          <w:lang w:val="en-US"/>
        </w:rPr>
        <w:t xml:space="preserve"> (e.g. drilling and/or sampling), but is assessed as potentially existing based primarily on indirect evidence (e.g. surface or airborne geophysical measurements). More detailed specifications can be found in relevant commodity-specific Aligned Systems.</w:t>
      </w:r>
    </w:p>
    <w:p w14:paraId="564231B5" w14:textId="77777777" w:rsidR="0007095C" w:rsidRPr="00F01D15" w:rsidRDefault="00F01D15">
      <w:pPr>
        <w:tabs>
          <w:tab w:val="left" w:pos="4032"/>
        </w:tabs>
        <w:spacing w:before="112" w:line="240" w:lineRule="exact"/>
        <w:ind w:left="1224"/>
        <w:rPr>
          <w:sz w:val="19"/>
          <w:szCs w:val="19"/>
          <w:u w:val="single"/>
          <w:lang w:val="en-US"/>
        </w:rPr>
      </w:pPr>
      <w:r>
        <w:rPr>
          <w:noProof/>
          <w:lang w:val="en-GB" w:eastAsia="en-GB"/>
        </w:rPr>
        <mc:AlternateContent>
          <mc:Choice Requires="wps">
            <w:drawing>
              <wp:anchor distT="0" distB="0" distL="0" distR="0" simplePos="0" relativeHeight="251751424" behindDoc="0" locked="0" layoutInCell="0" allowOverlap="1" wp14:anchorId="5815C32D" wp14:editId="55ED7195">
                <wp:simplePos x="0" y="0"/>
                <wp:positionH relativeFrom="column">
                  <wp:posOffset>743585</wp:posOffset>
                </wp:positionH>
                <wp:positionV relativeFrom="paragraph">
                  <wp:posOffset>3810</wp:posOffset>
                </wp:positionV>
                <wp:extent cx="5047615" cy="0"/>
                <wp:effectExtent l="0" t="0" r="0" b="0"/>
                <wp:wrapSquare wrapText="bothSides"/>
                <wp:docPr id="1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7615"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43F139" id="Line 93" o:spid="_x0000_s1026" style="position:absolute;z-index:251751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8.55pt,.3pt" to="4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" o:allowincell="f" strokecolor="#7e7e7e" strokeweight=".5pt">
                <w10:wrap type="square"/>
              </v:line>
            </w:pict>
          </mc:Fallback>
        </mc:AlternateContent>
      </w:r>
      <w:r w:rsidR="0007095C" w:rsidRPr="00F01D15">
        <w:rPr>
          <w:sz w:val="19"/>
          <w:szCs w:val="19"/>
          <w:u w:val="single"/>
          <w:lang w:val="en-US"/>
        </w:rPr>
        <w:t>Potential Reservoir</w:t>
      </w:r>
      <w:r w:rsidR="0007095C" w:rsidRPr="00F01D15">
        <w:rPr>
          <w:sz w:val="19"/>
          <w:szCs w:val="19"/>
          <w:u w:val="single"/>
          <w:lang w:val="en-US"/>
        </w:rPr>
        <w:tab/>
        <w:t>A reservoir that has not yet been demonstrated to exist by direct</w:t>
      </w:r>
    </w:p>
    <w:p w14:paraId="4479D009" w14:textId="77777777" w:rsidR="0007095C" w:rsidRPr="00F01D15" w:rsidRDefault="0007095C">
      <w:pPr>
        <w:spacing w:after="76" w:line="240" w:lineRule="exact"/>
        <w:ind w:left="4032" w:right="936"/>
        <w:rPr>
          <w:sz w:val="19"/>
          <w:szCs w:val="19"/>
          <w:u w:val="single"/>
          <w:lang w:val="en-US"/>
        </w:rPr>
      </w:pPr>
      <w:proofErr w:type="gramStart"/>
      <w:r w:rsidRPr="00F01D15">
        <w:rPr>
          <w:sz w:val="19"/>
          <w:szCs w:val="19"/>
          <w:u w:val="single"/>
          <w:lang w:val="en-US"/>
        </w:rPr>
        <w:t>evidence</w:t>
      </w:r>
      <w:proofErr w:type="gramEnd"/>
      <w:r w:rsidRPr="00F01D15">
        <w:rPr>
          <w:sz w:val="19"/>
          <w:szCs w:val="19"/>
          <w:u w:val="single"/>
          <w:lang w:val="en-US"/>
        </w:rPr>
        <w:t xml:space="preserve"> (e.g. drilling and/or sampling), but is assessed as  potentially existing based primarily on indirect evidence (e.g.  </w:t>
      </w:r>
      <w:proofErr w:type="gramStart"/>
      <w:r w:rsidRPr="00F01D15">
        <w:rPr>
          <w:sz w:val="19"/>
          <w:szCs w:val="19"/>
          <w:u w:val="single"/>
          <w:lang w:val="en-US"/>
        </w:rPr>
        <w:t>surface</w:t>
      </w:r>
      <w:proofErr w:type="gramEnd"/>
      <w:r w:rsidRPr="00F01D15">
        <w:rPr>
          <w:sz w:val="19"/>
          <w:szCs w:val="19"/>
          <w:u w:val="single"/>
          <w:lang w:val="en-US"/>
        </w:rPr>
        <w:t xml:space="preserve"> or airborne geophysical measurements).</w:t>
      </w:r>
    </w:p>
    <w:p w14:paraId="102EB699" w14:textId="77777777" w:rsidR="0007095C" w:rsidRPr="00F01D15" w:rsidRDefault="00F01D15">
      <w:pPr>
        <w:tabs>
          <w:tab w:val="left" w:pos="4032"/>
        </w:tabs>
        <w:spacing w:before="114" w:line="240" w:lineRule="exact"/>
        <w:ind w:left="1224"/>
        <w:rPr>
          <w:i/>
          <w:iCs/>
          <w:sz w:val="19"/>
          <w:szCs w:val="19"/>
          <w:lang w:val="en-US"/>
        </w:rPr>
      </w:pPr>
      <w:r>
        <w:rPr>
          <w:noProof/>
          <w:lang w:val="en-GB" w:eastAsia="en-GB"/>
        </w:rPr>
        <mc:AlternateContent>
          <mc:Choice Requires="wps">
            <w:drawing>
              <wp:anchor distT="0" distB="0" distL="0" distR="0" simplePos="0" relativeHeight="251752448" behindDoc="0" locked="0" layoutInCell="0" allowOverlap="1" wp14:anchorId="112B51F9" wp14:editId="45F48610">
                <wp:simplePos x="0" y="0"/>
                <wp:positionH relativeFrom="column">
                  <wp:posOffset>743585</wp:posOffset>
                </wp:positionH>
                <wp:positionV relativeFrom="paragraph">
                  <wp:posOffset>3810</wp:posOffset>
                </wp:positionV>
                <wp:extent cx="5047615" cy="0"/>
                <wp:effectExtent l="0" t="0" r="0" b="0"/>
                <wp:wrapSquare wrapText="bothSides"/>
                <wp:docPr id="1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7615"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41280B" id="Line 94" o:spid="_x0000_s1026" style="position:absolute;z-index:251752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8.55pt,.3pt" to="4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rmWFQIAACo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" o:allowincell="f" strokecolor="#7e7e7e" strokeweight=".5pt">
                <w10:wrap type="square"/>
              </v:line>
            </w:pict>
          </mc:Fallback>
        </mc:AlternateContent>
      </w:r>
      <w:r w:rsidR="0007095C" w:rsidRPr="00F01D15">
        <w:rPr>
          <w:i/>
          <w:iCs/>
          <w:sz w:val="19"/>
          <w:szCs w:val="19"/>
          <w:lang w:val="en-US"/>
        </w:rPr>
        <w:t>PRMS</w:t>
      </w:r>
      <w:r w:rsidR="0007095C" w:rsidRPr="00F01D15">
        <w:rPr>
          <w:i/>
          <w:iCs/>
          <w:sz w:val="19"/>
          <w:szCs w:val="19"/>
          <w:lang w:val="en-US"/>
        </w:rPr>
        <w:tab/>
        <w:t>Petroleum Resources Management System of 2007 (PRMS),</w:t>
      </w:r>
    </w:p>
    <w:p w14:paraId="6B1FD070" w14:textId="77777777" w:rsidR="0007095C" w:rsidRPr="00F01D15" w:rsidRDefault="00F01D15">
      <w:pPr>
        <w:spacing w:line="240" w:lineRule="exact"/>
        <w:ind w:left="4032" w:right="648"/>
        <w:rPr>
          <w:i/>
          <w:iCs/>
          <w:spacing w:val="1"/>
          <w:sz w:val="19"/>
          <w:szCs w:val="19"/>
          <w:lang w:val="en-US"/>
        </w:rPr>
      </w:pPr>
      <w:r>
        <w:rPr>
          <w:noProof/>
          <w:lang w:val="en-GB" w:eastAsia="en-GB"/>
        </w:rPr>
        <mc:AlternateContent>
          <mc:Choice Requires="wps">
            <w:drawing>
              <wp:anchor distT="0" distB="0" distL="0" distR="0" simplePos="0" relativeHeight="251753472" behindDoc="0" locked="0" layoutInCell="0" allowOverlap="1" wp14:anchorId="50C7EE07" wp14:editId="210350B2">
                <wp:simplePos x="0" y="0"/>
                <wp:positionH relativeFrom="column">
                  <wp:posOffset>734060</wp:posOffset>
                </wp:positionH>
                <wp:positionV relativeFrom="paragraph">
                  <wp:posOffset>974090</wp:posOffset>
                </wp:positionV>
                <wp:extent cx="5057140" cy="0"/>
                <wp:effectExtent l="0" t="0" r="0" b="0"/>
                <wp:wrapSquare wrapText="bothSides"/>
                <wp:docPr id="1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140"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A859EC" id="Line 95" o:spid="_x0000_s1026" style="position:absolute;z-index:251753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8pt,76.7pt" to="456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i5FQIAACo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" o:allowincell="f" strokecolor="#7e7e7e" strokeweight=".5pt">
                <w10:wrap type="square"/>
              </v:line>
            </w:pict>
          </mc:Fallback>
        </mc:AlternateContent>
      </w:r>
      <w:proofErr w:type="gramStart"/>
      <w:r w:rsidR="0007095C" w:rsidRPr="00F01D15">
        <w:rPr>
          <w:i/>
          <w:iCs/>
          <w:spacing w:val="1"/>
          <w:sz w:val="19"/>
          <w:szCs w:val="19"/>
          <w:lang w:val="en-US"/>
        </w:rPr>
        <w:t>which</w:t>
      </w:r>
      <w:proofErr w:type="gramEnd"/>
      <w:r w:rsidR="0007095C" w:rsidRPr="00F01D15">
        <w:rPr>
          <w:i/>
          <w:iCs/>
          <w:spacing w:val="1"/>
          <w:sz w:val="19"/>
          <w:szCs w:val="19"/>
          <w:lang w:val="en-US"/>
        </w:rPr>
        <w:t xml:space="preserve"> was approved by the Society of Petroleum Engineers (SPE) Board in March 2007 and endorsed by the World Petroleum Council (WPC), the American Association of Petroleum Geologists (AAPG), the Society of Petroleum Evaluation Engineers (SPEE) and the Society of Exploration Geophysicists (SEG).</w:t>
      </w:r>
    </w:p>
    <w:p w14:paraId="3E8C561E" w14:textId="77777777" w:rsidR="0007095C" w:rsidRPr="00F01D15" w:rsidRDefault="0007095C">
      <w:pPr>
        <w:widowControl/>
        <w:kinsoku/>
        <w:overflowPunct/>
        <w:autoSpaceDE w:val="0"/>
        <w:autoSpaceDN w:val="0"/>
        <w:adjustRightInd w:val="0"/>
        <w:textAlignment w:val="auto"/>
        <w:rPr>
          <w:lang w:val="en-US"/>
        </w:rPr>
        <w:sectPr w:rsidR="0007095C" w:rsidRPr="00F01D15">
          <w:pgSz w:w="11904" w:h="16843"/>
          <w:pgMar w:top="1140" w:right="1029" w:bottom="1511" w:left="1095" w:header="708" w:footer="708" w:gutter="0"/>
          <w:cols w:space="708"/>
          <w:noEndnote/>
        </w:sectPr>
      </w:pPr>
    </w:p>
    <w:p w14:paraId="28D09970" w14:textId="77777777" w:rsidR="0007095C" w:rsidRPr="00F01D15" w:rsidRDefault="00F01D15">
      <w:pPr>
        <w:spacing w:before="5" w:line="208" w:lineRule="exact"/>
        <w:jc w:val="right"/>
        <w:rPr>
          <w:b/>
          <w:bCs/>
          <w:sz w:val="18"/>
          <w:szCs w:val="18"/>
          <w:lang w:val="en-US"/>
        </w:rPr>
      </w:pPr>
      <w:r>
        <w:rPr>
          <w:noProof/>
          <w:lang w:val="en-GB" w:eastAsia="en-GB"/>
        </w:rPr>
        <mc:AlternateContent>
          <mc:Choice Requires="wps">
            <w:drawing>
              <wp:anchor distT="0" distB="0" distL="0" distR="0" simplePos="0" relativeHeight="251754496" behindDoc="0" locked="0" layoutInCell="0" allowOverlap="1" wp14:anchorId="173B8173" wp14:editId="60E1E8E0">
                <wp:simplePos x="0" y="0"/>
                <wp:positionH relativeFrom="column">
                  <wp:posOffset>0</wp:posOffset>
                </wp:positionH>
                <wp:positionV relativeFrom="paragraph">
                  <wp:posOffset>8760460</wp:posOffset>
                </wp:positionV>
                <wp:extent cx="6172200" cy="137160"/>
                <wp:effectExtent l="0" t="0" r="0" b="0"/>
                <wp:wrapSquare wrapText="bothSides"/>
                <wp:docPr id="1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7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DF264" w14:textId="77777777" w:rsidR="0007095C" w:rsidRDefault="0007095C">
                            <w:pPr>
                              <w:spacing w:before="4" w:line="208" w:lineRule="exact"/>
                              <w:jc w:val="right"/>
                              <w:rPr>
                                <w:b/>
                                <w:bCs/>
                                <w:spacing w:val="-5"/>
                                <w:sz w:val="18"/>
                                <w:szCs w:val="18"/>
                              </w:rPr>
                            </w:pPr>
                            <w:r>
                              <w:rPr>
                                <w:b/>
                                <w:bCs/>
                                <w:spacing w:val="-5"/>
                                <w:sz w:val="18"/>
                                <w:szCs w:val="18"/>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3B8173" id="Text Box 96" o:spid="_x0000_s1061" type="#_x0000_t202" style="position:absolute;left:0;text-align:left;margin-left:0;margin-top:689.8pt;width:486pt;height:10.8pt;z-index:251754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" o:allowincell="f" stroked="f">
                <v:fill opacity="0"/>
                <v:textbox inset="0,0,0,0">
                  <w:txbxContent>
                    <w:p w14:paraId="6A2DF264" w14:textId="77777777" w:rsidR="0007095C" w:rsidRDefault="0007095C">
                      <w:pPr>
                        <w:spacing w:before="4" w:line="208" w:lineRule="exact"/>
                        <w:jc w:val="right"/>
                        <w:rPr>
                          <w:b/>
                          <w:bCs/>
                          <w:spacing w:val="-5"/>
                          <w:sz w:val="18"/>
                          <w:szCs w:val="18"/>
                        </w:rPr>
                      </w:pPr>
                      <w:r>
                        <w:rPr>
                          <w:b/>
                          <w:bCs/>
                          <w:spacing w:val="-5"/>
                          <w:sz w:val="18"/>
                          <w:szCs w:val="18"/>
                        </w:rPr>
                        <w:t>19</w:t>
                      </w:r>
                    </w:p>
                  </w:txbxContent>
                </v:textbox>
                <w10:wrap type="square"/>
              </v:shape>
            </w:pict>
          </mc:Fallback>
        </mc:AlternateContent>
      </w:r>
      <w:r w:rsidR="0007095C" w:rsidRPr="00F01D15">
        <w:rPr>
          <w:b/>
          <w:bCs/>
          <w:sz w:val="18"/>
          <w:szCs w:val="18"/>
          <w:lang w:val="en-US"/>
        </w:rPr>
        <w:t>UNFC-2009 Injection Projects Specifications for public comment: 8 July 2015</w:t>
      </w:r>
    </w:p>
    <w:p w14:paraId="659B1DAD" w14:textId="77777777" w:rsidR="0007095C" w:rsidRPr="00F01D15" w:rsidRDefault="00F01D15">
      <w:pPr>
        <w:tabs>
          <w:tab w:val="left" w:pos="4032"/>
        </w:tabs>
        <w:spacing w:before="451" w:line="240" w:lineRule="exact"/>
        <w:ind w:left="1224"/>
        <w:rPr>
          <w:i/>
          <w:iCs/>
          <w:sz w:val="19"/>
          <w:szCs w:val="19"/>
          <w:lang w:val="en-US"/>
        </w:rPr>
      </w:pPr>
      <w:r>
        <w:rPr>
          <w:noProof/>
          <w:lang w:val="en-GB" w:eastAsia="en-GB"/>
        </w:rPr>
        <mc:AlternateContent>
          <mc:Choice Requires="wps">
            <w:drawing>
              <wp:anchor distT="0" distB="0" distL="0" distR="0" simplePos="0" relativeHeight="251755520" behindDoc="0" locked="0" layoutInCell="0" allowOverlap="1" wp14:anchorId="55AFB9E2" wp14:editId="517AEB24">
                <wp:simplePos x="0" y="0"/>
                <wp:positionH relativeFrom="column">
                  <wp:posOffset>0</wp:posOffset>
                </wp:positionH>
                <wp:positionV relativeFrom="paragraph">
                  <wp:posOffset>5080</wp:posOffset>
                </wp:positionV>
                <wp:extent cx="6172835" cy="0"/>
                <wp:effectExtent l="0" t="0" r="0" b="0"/>
                <wp:wrapSquare wrapText="bothSides"/>
                <wp:docPr id="1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998D2F" id="Line 97" o:spid="_x0000_s1026" style="position:absolute;z-index:251755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48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" o:allowincell="f" strokeweight=".7pt">
                <w10:wrap type="square"/>
              </v:line>
            </w:pict>
          </mc:Fallback>
        </mc:AlternateContent>
      </w:r>
      <w:r>
        <w:rPr>
          <w:noProof/>
          <w:lang w:val="en-GB" w:eastAsia="en-GB"/>
        </w:rPr>
        <mc:AlternateContent>
          <mc:Choice Requires="wps">
            <w:drawing>
              <wp:anchor distT="0" distB="0" distL="0" distR="0" simplePos="0" relativeHeight="251756544" behindDoc="0" locked="0" layoutInCell="0" allowOverlap="1" wp14:anchorId="739BAE53" wp14:editId="367B95B9">
                <wp:simplePos x="0" y="0"/>
                <wp:positionH relativeFrom="column">
                  <wp:posOffset>743585</wp:posOffset>
                </wp:positionH>
                <wp:positionV relativeFrom="paragraph">
                  <wp:posOffset>221615</wp:posOffset>
                </wp:positionV>
                <wp:extent cx="5047615" cy="0"/>
                <wp:effectExtent l="0" t="0" r="0" b="0"/>
                <wp:wrapSquare wrapText="bothSides"/>
                <wp:docPr id="1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7615"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16E8E0" id="Line 98" o:spid="_x0000_s1026" style="position:absolute;z-index:251756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8.55pt,17.45pt" to="45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JDwFgIAACo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" o:allowincell="f" strokecolor="#7e7e7e" strokeweight=".5pt">
                <w10:wrap type="square"/>
              </v:line>
            </w:pict>
          </mc:Fallback>
        </mc:AlternateContent>
      </w:r>
      <w:r w:rsidR="0007095C" w:rsidRPr="00F01D15">
        <w:rPr>
          <w:i/>
          <w:iCs/>
          <w:sz w:val="19"/>
          <w:szCs w:val="19"/>
          <w:lang w:val="en-US"/>
        </w:rPr>
        <w:t>Project</w:t>
      </w:r>
      <w:r w:rsidR="0007095C" w:rsidRPr="00F01D15">
        <w:rPr>
          <w:i/>
          <w:iCs/>
          <w:sz w:val="19"/>
          <w:szCs w:val="19"/>
          <w:lang w:val="en-US"/>
        </w:rPr>
        <w:tab/>
        <w:t>A Project is a defined development or mining operation which</w:t>
      </w:r>
    </w:p>
    <w:p w14:paraId="0ACE5456" w14:textId="77777777" w:rsidR="0007095C" w:rsidRPr="00F01D15" w:rsidRDefault="0007095C">
      <w:pPr>
        <w:spacing w:after="80" w:line="240" w:lineRule="exact"/>
        <w:ind w:left="4032" w:right="648"/>
        <w:rPr>
          <w:i/>
          <w:iCs/>
          <w:sz w:val="19"/>
          <w:szCs w:val="19"/>
          <w:lang w:val="en-US"/>
        </w:rPr>
      </w:pPr>
      <w:proofErr w:type="gramStart"/>
      <w:r w:rsidRPr="00F01D15">
        <w:rPr>
          <w:i/>
          <w:iCs/>
          <w:sz w:val="19"/>
          <w:szCs w:val="19"/>
          <w:lang w:val="en-US"/>
        </w:rPr>
        <w:t>provides</w:t>
      </w:r>
      <w:proofErr w:type="gramEnd"/>
      <w:r w:rsidRPr="00F01D15">
        <w:rPr>
          <w:i/>
          <w:iCs/>
          <w:sz w:val="19"/>
          <w:szCs w:val="19"/>
          <w:lang w:val="en-US"/>
        </w:rPr>
        <w:t xml:space="preserve"> the basis for economic evaluation and decision-making. In the early stages of evaluation, including exploration, the Project might be defined only in conceptual terms, whereas more mature Projects will be defined in significant detail. Where no development or mining operation </w:t>
      </w:r>
      <w:r w:rsidRPr="00F01D15">
        <w:rPr>
          <w:sz w:val="19"/>
          <w:szCs w:val="19"/>
          <w:u w:val="single"/>
          <w:lang w:val="en-US"/>
        </w:rPr>
        <w:t>or injection project</w:t>
      </w:r>
      <w:r w:rsidRPr="00F01D15">
        <w:rPr>
          <w:i/>
          <w:iCs/>
          <w:sz w:val="19"/>
          <w:szCs w:val="19"/>
          <w:lang w:val="en-US"/>
        </w:rPr>
        <w:t xml:space="preserve"> can currently be defined for all or part of a deposit </w:t>
      </w:r>
      <w:r w:rsidRPr="00F01D15">
        <w:rPr>
          <w:sz w:val="19"/>
          <w:szCs w:val="19"/>
          <w:u w:val="single"/>
          <w:lang w:val="en-US"/>
        </w:rPr>
        <w:t>or reservoir,</w:t>
      </w:r>
      <w:r w:rsidRPr="00F01D15">
        <w:rPr>
          <w:i/>
          <w:iCs/>
          <w:sz w:val="19"/>
          <w:szCs w:val="19"/>
          <w:lang w:val="en-US"/>
        </w:rPr>
        <w:t xml:space="preserve"> based on existing technology or technology currently under development, all quantities associated with that deposit </w:t>
      </w:r>
      <w:r w:rsidRPr="00F01D15">
        <w:rPr>
          <w:sz w:val="19"/>
          <w:szCs w:val="19"/>
          <w:lang w:val="en-US"/>
        </w:rPr>
        <w:t xml:space="preserve">or reservoir </w:t>
      </w:r>
      <w:r w:rsidRPr="00F01D15">
        <w:rPr>
          <w:i/>
          <w:iCs/>
          <w:sz w:val="19"/>
          <w:szCs w:val="19"/>
          <w:lang w:val="en-US"/>
        </w:rPr>
        <w:t>(or part thereof) are classified in Category F4.</w:t>
      </w:r>
    </w:p>
    <w:p w14:paraId="28861C98" w14:textId="77777777" w:rsidR="0007095C" w:rsidRPr="00F01D15" w:rsidRDefault="00F01D15">
      <w:pPr>
        <w:tabs>
          <w:tab w:val="left" w:pos="4032"/>
        </w:tabs>
        <w:spacing w:before="127" w:line="216" w:lineRule="exact"/>
        <w:ind w:left="1224"/>
        <w:rPr>
          <w:sz w:val="19"/>
          <w:szCs w:val="19"/>
          <w:u w:val="single"/>
          <w:lang w:val="en-US"/>
        </w:rPr>
      </w:pPr>
      <w:r>
        <w:rPr>
          <w:noProof/>
          <w:lang w:val="en-GB" w:eastAsia="en-GB"/>
        </w:rPr>
        <mc:AlternateContent>
          <mc:Choice Requires="wps">
            <w:drawing>
              <wp:anchor distT="0" distB="0" distL="0" distR="0" simplePos="0" relativeHeight="251757568" behindDoc="0" locked="0" layoutInCell="0" allowOverlap="1" wp14:anchorId="3E2B9F84" wp14:editId="2A936578">
                <wp:simplePos x="0" y="0"/>
                <wp:positionH relativeFrom="column">
                  <wp:posOffset>743585</wp:posOffset>
                </wp:positionH>
                <wp:positionV relativeFrom="paragraph">
                  <wp:posOffset>3810</wp:posOffset>
                </wp:positionV>
                <wp:extent cx="5047615" cy="0"/>
                <wp:effectExtent l="0" t="0" r="0" b="0"/>
                <wp:wrapSquare wrapText="bothSides"/>
                <wp:docPr id="1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7615"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07F58A" id="Line 99" o:spid="_x0000_s1026" style="position:absolute;z-index:251757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8.55pt,.3pt" to="4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9DKFgIAACo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" o:allowincell="f" strokecolor="#7e7e7e" strokeweight=".5pt">
                <w10:wrap type="square"/>
              </v:line>
            </w:pict>
          </mc:Fallback>
        </mc:AlternateContent>
      </w:r>
      <w:r w:rsidR="0007095C" w:rsidRPr="00F01D15">
        <w:rPr>
          <w:sz w:val="19"/>
          <w:szCs w:val="19"/>
          <w:u w:val="single"/>
          <w:lang w:val="en-US"/>
        </w:rPr>
        <w:t>Reservoir</w:t>
      </w:r>
      <w:r w:rsidR="0007095C" w:rsidRPr="00F01D15">
        <w:rPr>
          <w:sz w:val="19"/>
          <w:szCs w:val="19"/>
          <w:u w:val="single"/>
          <w:lang w:val="en-US"/>
        </w:rPr>
        <w:tab/>
        <w:t>A subsurface body of rock with sufficient porosity and</w:t>
      </w:r>
    </w:p>
    <w:p w14:paraId="3C03B348" w14:textId="77777777" w:rsidR="0007095C" w:rsidRPr="00F01D15" w:rsidRDefault="0007095C">
      <w:pPr>
        <w:spacing w:before="24" w:after="85" w:line="216" w:lineRule="exact"/>
        <w:ind w:left="4104"/>
        <w:rPr>
          <w:sz w:val="19"/>
          <w:szCs w:val="19"/>
          <w:u w:val="single"/>
          <w:lang w:val="en-US"/>
        </w:rPr>
      </w:pPr>
      <w:proofErr w:type="gramStart"/>
      <w:r w:rsidRPr="00F01D15">
        <w:rPr>
          <w:sz w:val="19"/>
          <w:szCs w:val="19"/>
          <w:u w:val="single"/>
          <w:lang w:val="en-US"/>
        </w:rPr>
        <w:t>permeability</w:t>
      </w:r>
      <w:proofErr w:type="gramEnd"/>
      <w:r w:rsidRPr="00F01D15">
        <w:rPr>
          <w:sz w:val="19"/>
          <w:szCs w:val="19"/>
          <w:u w:val="single"/>
          <w:lang w:val="en-US"/>
        </w:rPr>
        <w:t xml:space="preserve"> to store and transmit fluids.</w:t>
      </w:r>
    </w:p>
    <w:p w14:paraId="7501B69B" w14:textId="77777777" w:rsidR="0007095C" w:rsidRPr="00F01D15" w:rsidRDefault="00F01D15">
      <w:pPr>
        <w:tabs>
          <w:tab w:val="left" w:pos="4032"/>
        </w:tabs>
        <w:spacing w:before="108" w:line="240" w:lineRule="exact"/>
        <w:ind w:left="1224"/>
        <w:rPr>
          <w:i/>
          <w:iCs/>
          <w:sz w:val="19"/>
          <w:szCs w:val="19"/>
          <w:lang w:val="en-US"/>
        </w:rPr>
      </w:pPr>
      <w:r>
        <w:rPr>
          <w:noProof/>
          <w:lang w:val="en-GB" w:eastAsia="en-GB"/>
        </w:rPr>
        <mc:AlternateContent>
          <mc:Choice Requires="wps">
            <w:drawing>
              <wp:anchor distT="0" distB="0" distL="0" distR="0" simplePos="0" relativeHeight="251758592" behindDoc="0" locked="0" layoutInCell="0" allowOverlap="1" wp14:anchorId="73A87040" wp14:editId="1FE74847">
                <wp:simplePos x="0" y="0"/>
                <wp:positionH relativeFrom="column">
                  <wp:posOffset>743585</wp:posOffset>
                </wp:positionH>
                <wp:positionV relativeFrom="paragraph">
                  <wp:posOffset>3810</wp:posOffset>
                </wp:positionV>
                <wp:extent cx="5047615" cy="0"/>
                <wp:effectExtent l="0" t="0" r="0" b="0"/>
                <wp:wrapSquare wrapText="bothSides"/>
                <wp:docPr id="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7615"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FF2E55" id="Line 100" o:spid="_x0000_s1026" style="position:absolute;z-index:251758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8.55pt,.3pt" to="4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" o:allowincell="f" strokecolor="#7e7e7e" strokeweight=".5pt">
                <w10:wrap type="square"/>
              </v:line>
            </w:pict>
          </mc:Fallback>
        </mc:AlternateContent>
      </w:r>
      <w:r w:rsidR="0007095C" w:rsidRPr="00F01D15">
        <w:rPr>
          <w:i/>
          <w:iCs/>
          <w:sz w:val="19"/>
          <w:szCs w:val="19"/>
          <w:lang w:val="en-US"/>
        </w:rPr>
        <w:t>Specifications</w:t>
      </w:r>
      <w:r w:rsidR="0007095C" w:rsidRPr="00F01D15">
        <w:rPr>
          <w:i/>
          <w:iCs/>
          <w:sz w:val="19"/>
          <w:szCs w:val="19"/>
          <w:lang w:val="en-US"/>
        </w:rPr>
        <w:tab/>
        <w:t>Additional details (mandatory rules) as to how a resource</w:t>
      </w:r>
    </w:p>
    <w:p w14:paraId="5DC75643" w14:textId="77777777" w:rsidR="0007095C" w:rsidRPr="00F01D15" w:rsidRDefault="0007095C">
      <w:pPr>
        <w:spacing w:after="76" w:line="240" w:lineRule="exact"/>
        <w:ind w:left="4032" w:right="648"/>
        <w:rPr>
          <w:i/>
          <w:iCs/>
          <w:sz w:val="19"/>
          <w:szCs w:val="19"/>
          <w:lang w:val="en-US"/>
        </w:rPr>
      </w:pPr>
      <w:proofErr w:type="gramStart"/>
      <w:r w:rsidRPr="00F01D15">
        <w:rPr>
          <w:i/>
          <w:iCs/>
          <w:sz w:val="19"/>
          <w:szCs w:val="19"/>
          <w:lang w:val="en-US"/>
        </w:rPr>
        <w:t>classification</w:t>
      </w:r>
      <w:proofErr w:type="gramEnd"/>
      <w:r w:rsidRPr="00F01D15">
        <w:rPr>
          <w:i/>
          <w:iCs/>
          <w:sz w:val="19"/>
          <w:szCs w:val="19"/>
          <w:lang w:val="en-US"/>
        </w:rPr>
        <w:t xml:space="preserve"> system is to be applied, supplementing the framework definitions of that system. Generic Specifications provided for the UNFC-2009 in this Specifications Document ensure clarity and comparability and are complementary to the commodity-specific requirements included in Aligned Systems, as set out in the relevant Bridging Document.</w:t>
      </w:r>
    </w:p>
    <w:p w14:paraId="43452F37" w14:textId="77777777" w:rsidR="0007095C" w:rsidRPr="00F01D15" w:rsidRDefault="00F01D15">
      <w:pPr>
        <w:tabs>
          <w:tab w:val="left" w:pos="4032"/>
        </w:tabs>
        <w:spacing w:before="108" w:line="240" w:lineRule="exact"/>
        <w:ind w:left="1224"/>
        <w:rPr>
          <w:i/>
          <w:iCs/>
          <w:sz w:val="19"/>
          <w:szCs w:val="19"/>
          <w:lang w:val="en-US"/>
        </w:rPr>
      </w:pPr>
      <w:r>
        <w:rPr>
          <w:noProof/>
          <w:lang w:val="en-GB" w:eastAsia="en-GB"/>
        </w:rPr>
        <mc:AlternateContent>
          <mc:Choice Requires="wps">
            <w:drawing>
              <wp:anchor distT="0" distB="0" distL="0" distR="0" simplePos="0" relativeHeight="251759616" behindDoc="0" locked="0" layoutInCell="0" allowOverlap="1" wp14:anchorId="06CC9D8B" wp14:editId="72C4977D">
                <wp:simplePos x="0" y="0"/>
                <wp:positionH relativeFrom="column">
                  <wp:posOffset>743585</wp:posOffset>
                </wp:positionH>
                <wp:positionV relativeFrom="paragraph">
                  <wp:posOffset>3810</wp:posOffset>
                </wp:positionV>
                <wp:extent cx="5047615" cy="0"/>
                <wp:effectExtent l="0" t="0" r="0" b="0"/>
                <wp:wrapSquare wrapText="bothSides"/>
                <wp:docPr id="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7615"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DBE93F" id="Line 101" o:spid="_x0000_s1026" style="position:absolute;z-index:251759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8.55pt,.3pt" to="4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" o:allowincell="f" strokecolor="#7e7e7e" strokeweight=".5pt">
                <w10:wrap type="square"/>
              </v:line>
            </w:pict>
          </mc:Fallback>
        </mc:AlternateContent>
      </w:r>
      <w:r w:rsidR="0007095C" w:rsidRPr="00F01D15">
        <w:rPr>
          <w:i/>
          <w:iCs/>
          <w:sz w:val="19"/>
          <w:szCs w:val="19"/>
          <w:lang w:val="en-US"/>
        </w:rPr>
        <w:t>Specifications Document</w:t>
      </w:r>
      <w:r w:rsidR="0007095C" w:rsidRPr="00F01D15">
        <w:rPr>
          <w:i/>
          <w:iCs/>
          <w:sz w:val="19"/>
          <w:szCs w:val="19"/>
          <w:lang w:val="en-US"/>
        </w:rPr>
        <w:tab/>
        <w:t>Specifications for the application of the United Nations</w:t>
      </w:r>
    </w:p>
    <w:p w14:paraId="503139E1" w14:textId="77777777" w:rsidR="0007095C" w:rsidRPr="00F01D15" w:rsidRDefault="0007095C">
      <w:pPr>
        <w:spacing w:after="80" w:line="240" w:lineRule="exact"/>
        <w:ind w:left="4032" w:right="1296"/>
        <w:rPr>
          <w:i/>
          <w:iCs/>
          <w:sz w:val="19"/>
          <w:szCs w:val="19"/>
          <w:lang w:val="en-US"/>
        </w:rPr>
      </w:pPr>
      <w:r w:rsidRPr="00F01D15">
        <w:rPr>
          <w:i/>
          <w:iCs/>
          <w:sz w:val="19"/>
          <w:szCs w:val="19"/>
          <w:lang w:val="en-US"/>
        </w:rPr>
        <w:t>Framework Classification for Fossil Energy and Mineral Reserves and Resources 2009 (UNFC-2009).</w:t>
      </w:r>
    </w:p>
    <w:p w14:paraId="0B8651F8" w14:textId="77777777" w:rsidR="0007095C" w:rsidRPr="00F01D15" w:rsidRDefault="00F01D15">
      <w:pPr>
        <w:tabs>
          <w:tab w:val="left" w:pos="3960"/>
        </w:tabs>
        <w:spacing w:before="126" w:line="240" w:lineRule="exact"/>
        <w:ind w:left="1224"/>
        <w:rPr>
          <w:i/>
          <w:iCs/>
          <w:sz w:val="19"/>
          <w:szCs w:val="19"/>
          <w:lang w:val="en-US"/>
        </w:rPr>
      </w:pPr>
      <w:r>
        <w:rPr>
          <w:noProof/>
          <w:lang w:val="en-GB" w:eastAsia="en-GB"/>
        </w:rPr>
        <mc:AlternateContent>
          <mc:Choice Requires="wps">
            <w:drawing>
              <wp:anchor distT="0" distB="0" distL="0" distR="0" simplePos="0" relativeHeight="251760640" behindDoc="0" locked="0" layoutInCell="0" allowOverlap="1" wp14:anchorId="7AF486E0" wp14:editId="11E731F2">
                <wp:simplePos x="0" y="0"/>
                <wp:positionH relativeFrom="column">
                  <wp:posOffset>743585</wp:posOffset>
                </wp:positionH>
                <wp:positionV relativeFrom="paragraph">
                  <wp:posOffset>3810</wp:posOffset>
                </wp:positionV>
                <wp:extent cx="5047615" cy="0"/>
                <wp:effectExtent l="0" t="0" r="0" b="0"/>
                <wp:wrapSquare wrapText="bothSides"/>
                <wp:docPr id="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7615"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9996B2" id="Line 102" o:spid="_x0000_s1026" style="position:absolute;z-index:251760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8.55pt,.3pt" to="4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eFwIAACo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" o:allowincell="f" strokecolor="#7e7e7e" strokeweight=".5pt">
                <w10:wrap type="square"/>
              </v:line>
            </w:pict>
          </mc:Fallback>
        </mc:AlternateContent>
      </w:r>
      <w:r w:rsidR="0007095C" w:rsidRPr="00F01D15">
        <w:rPr>
          <w:i/>
          <w:iCs/>
          <w:sz w:val="19"/>
          <w:szCs w:val="19"/>
          <w:lang w:val="en-US"/>
        </w:rPr>
        <w:t>Sub-categories</w:t>
      </w:r>
      <w:r w:rsidR="0007095C" w:rsidRPr="00F01D15">
        <w:rPr>
          <w:i/>
          <w:iCs/>
          <w:sz w:val="19"/>
          <w:szCs w:val="19"/>
          <w:lang w:val="en-US"/>
        </w:rPr>
        <w:tab/>
        <w:t>Optional subdivision of Categories for each of the fundamental</w:t>
      </w:r>
    </w:p>
    <w:p w14:paraId="3B0359C8" w14:textId="77777777" w:rsidR="0007095C" w:rsidRPr="00F01D15" w:rsidRDefault="0007095C">
      <w:pPr>
        <w:spacing w:before="6" w:after="109" w:line="240" w:lineRule="exact"/>
        <w:ind w:left="3960" w:right="720"/>
        <w:rPr>
          <w:i/>
          <w:iCs/>
          <w:sz w:val="19"/>
          <w:szCs w:val="19"/>
          <w:lang w:val="en-US"/>
        </w:rPr>
      </w:pPr>
      <w:r w:rsidRPr="00F01D15">
        <w:rPr>
          <w:i/>
          <w:iCs/>
          <w:sz w:val="19"/>
          <w:szCs w:val="19"/>
          <w:lang w:val="en-US"/>
        </w:rPr>
        <w:t>Criteria of economic and social viability, field project status and feasibility, and geological knowledge. Definitions of Sub</w:t>
      </w:r>
      <w:r w:rsidRPr="00F01D15">
        <w:rPr>
          <w:i/>
          <w:iCs/>
          <w:sz w:val="19"/>
          <w:szCs w:val="19"/>
          <w:lang w:val="en-US"/>
        </w:rPr>
        <w:softHyphen/>
        <w:t>categories are provided in Annex II to UNFC-2009.</w:t>
      </w:r>
    </w:p>
    <w:p w14:paraId="0A981A76" w14:textId="77777777" w:rsidR="0007095C" w:rsidRPr="00F01D15" w:rsidRDefault="00F01D15">
      <w:pPr>
        <w:tabs>
          <w:tab w:val="left" w:pos="4032"/>
        </w:tabs>
        <w:spacing w:before="113" w:line="240" w:lineRule="exact"/>
        <w:ind w:left="1224"/>
        <w:rPr>
          <w:i/>
          <w:iCs/>
          <w:sz w:val="19"/>
          <w:szCs w:val="19"/>
          <w:lang w:val="en-US"/>
        </w:rPr>
      </w:pPr>
      <w:r>
        <w:rPr>
          <w:noProof/>
          <w:lang w:val="en-GB" w:eastAsia="en-GB"/>
        </w:rPr>
        <mc:AlternateContent>
          <mc:Choice Requires="wps">
            <w:drawing>
              <wp:anchor distT="0" distB="0" distL="0" distR="0" simplePos="0" relativeHeight="251761664" behindDoc="0" locked="0" layoutInCell="0" allowOverlap="1" wp14:anchorId="6D73BA0C" wp14:editId="0BB553DA">
                <wp:simplePos x="0" y="0"/>
                <wp:positionH relativeFrom="column">
                  <wp:posOffset>743585</wp:posOffset>
                </wp:positionH>
                <wp:positionV relativeFrom="paragraph">
                  <wp:posOffset>3810</wp:posOffset>
                </wp:positionV>
                <wp:extent cx="5047615" cy="0"/>
                <wp:effectExtent l="0" t="0" r="0" b="0"/>
                <wp:wrapSquare wrapText="bothSides"/>
                <wp:docPr id="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7615"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94E437" id="Line 103" o:spid="_x0000_s1026" style="position:absolute;z-index:251761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8.55pt,.3pt" to="4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" o:allowincell="f" strokecolor="#7e7e7e" strokeweight=".5pt">
                <w10:wrap type="square"/>
              </v:line>
            </w:pict>
          </mc:Fallback>
        </mc:AlternateContent>
      </w:r>
      <w:r w:rsidR="0007095C" w:rsidRPr="00F01D15">
        <w:rPr>
          <w:i/>
          <w:iCs/>
          <w:sz w:val="19"/>
          <w:szCs w:val="19"/>
          <w:lang w:val="en-US"/>
        </w:rPr>
        <w:t>Sub-classes</w:t>
      </w:r>
      <w:r w:rsidR="0007095C" w:rsidRPr="00F01D15">
        <w:rPr>
          <w:i/>
          <w:iCs/>
          <w:sz w:val="19"/>
          <w:szCs w:val="19"/>
          <w:lang w:val="en-US"/>
        </w:rPr>
        <w:tab/>
        <w:t>Optional subdivision of resource classification based on project</w:t>
      </w:r>
    </w:p>
    <w:p w14:paraId="083BDB51" w14:textId="77777777" w:rsidR="0007095C" w:rsidRPr="00F01D15" w:rsidRDefault="0007095C">
      <w:pPr>
        <w:spacing w:after="75" w:line="240" w:lineRule="exact"/>
        <w:ind w:left="4032" w:right="648"/>
        <w:rPr>
          <w:i/>
          <w:iCs/>
          <w:sz w:val="19"/>
          <w:szCs w:val="19"/>
          <w:lang w:val="en-US"/>
        </w:rPr>
      </w:pPr>
      <w:proofErr w:type="gramStart"/>
      <w:r w:rsidRPr="00F01D15">
        <w:rPr>
          <w:i/>
          <w:iCs/>
          <w:sz w:val="19"/>
          <w:szCs w:val="19"/>
          <w:lang w:val="en-US"/>
        </w:rPr>
        <w:t>maturity</w:t>
      </w:r>
      <w:proofErr w:type="gramEnd"/>
      <w:r w:rsidRPr="00F01D15">
        <w:rPr>
          <w:i/>
          <w:iCs/>
          <w:sz w:val="19"/>
          <w:szCs w:val="19"/>
          <w:lang w:val="en-US"/>
        </w:rPr>
        <w:t xml:space="preserve"> principles resulting from the combination of Subcategories. Project maturity Sub-classes are discussed further in Annex V of the UNFC-2009 Specifications Document.</w:t>
      </w:r>
    </w:p>
    <w:p w14:paraId="7B59599C" w14:textId="77777777" w:rsidR="0007095C" w:rsidRPr="00F01D15" w:rsidRDefault="00F01D15">
      <w:pPr>
        <w:tabs>
          <w:tab w:val="left" w:pos="4032"/>
        </w:tabs>
        <w:spacing w:before="112" w:line="240" w:lineRule="exact"/>
        <w:ind w:left="1224"/>
        <w:rPr>
          <w:i/>
          <w:iCs/>
          <w:sz w:val="19"/>
          <w:szCs w:val="19"/>
          <w:lang w:val="en-US"/>
        </w:rPr>
      </w:pPr>
      <w:r>
        <w:rPr>
          <w:noProof/>
          <w:lang w:val="en-GB" w:eastAsia="en-GB"/>
        </w:rPr>
        <mc:AlternateContent>
          <mc:Choice Requires="wps">
            <w:drawing>
              <wp:anchor distT="0" distB="0" distL="0" distR="0" simplePos="0" relativeHeight="251762688" behindDoc="0" locked="0" layoutInCell="0" allowOverlap="1" wp14:anchorId="465E7E7A" wp14:editId="3226F593">
                <wp:simplePos x="0" y="0"/>
                <wp:positionH relativeFrom="column">
                  <wp:posOffset>743585</wp:posOffset>
                </wp:positionH>
                <wp:positionV relativeFrom="paragraph">
                  <wp:posOffset>3810</wp:posOffset>
                </wp:positionV>
                <wp:extent cx="5047615" cy="0"/>
                <wp:effectExtent l="0" t="0" r="0" b="0"/>
                <wp:wrapSquare wrapText="bothSides"/>
                <wp:docPr id="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7615"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C03282" id="Line 104" o:spid="_x0000_s1026" style="position:absolute;z-index:251762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8.55pt,.3pt" to="4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" o:allowincell="f" strokecolor="#7e7e7e" strokeweight=".5pt">
                <w10:wrap type="square"/>
              </v:line>
            </w:pict>
          </mc:Fallback>
        </mc:AlternateContent>
      </w:r>
      <w:proofErr w:type="spellStart"/>
      <w:r w:rsidR="0007095C" w:rsidRPr="00F01D15">
        <w:rPr>
          <w:i/>
          <w:iCs/>
          <w:sz w:val="19"/>
          <w:szCs w:val="19"/>
          <w:lang w:val="en-US"/>
        </w:rPr>
        <w:t>Système</w:t>
      </w:r>
      <w:proofErr w:type="spellEnd"/>
      <w:r w:rsidR="0007095C" w:rsidRPr="00F01D15">
        <w:rPr>
          <w:i/>
          <w:iCs/>
          <w:sz w:val="19"/>
          <w:szCs w:val="19"/>
          <w:lang w:val="en-US"/>
        </w:rPr>
        <w:t xml:space="preserve"> International </w:t>
      </w:r>
      <w:proofErr w:type="spellStart"/>
      <w:r w:rsidR="0007095C" w:rsidRPr="00F01D15">
        <w:rPr>
          <w:i/>
          <w:iCs/>
          <w:sz w:val="19"/>
          <w:szCs w:val="19"/>
          <w:lang w:val="en-US"/>
        </w:rPr>
        <w:t>d’Unités</w:t>
      </w:r>
      <w:proofErr w:type="spellEnd"/>
      <w:r w:rsidR="0007095C" w:rsidRPr="00F01D15">
        <w:rPr>
          <w:i/>
          <w:iCs/>
          <w:sz w:val="19"/>
          <w:szCs w:val="19"/>
          <w:lang w:val="en-US"/>
        </w:rPr>
        <w:tab/>
        <w:t>Internationally recognized system of measurement and the</w:t>
      </w:r>
    </w:p>
    <w:p w14:paraId="2DCFB5CD" w14:textId="77777777" w:rsidR="0007095C" w:rsidRPr="00F01D15" w:rsidRDefault="0007095C">
      <w:pPr>
        <w:spacing w:after="76" w:line="240" w:lineRule="exact"/>
        <w:ind w:left="4032" w:right="648"/>
        <w:rPr>
          <w:i/>
          <w:iCs/>
          <w:sz w:val="19"/>
          <w:szCs w:val="19"/>
          <w:lang w:val="en-US"/>
        </w:rPr>
      </w:pPr>
      <w:proofErr w:type="gramStart"/>
      <w:r w:rsidRPr="00F01D15">
        <w:rPr>
          <w:i/>
          <w:iCs/>
          <w:sz w:val="19"/>
          <w:szCs w:val="19"/>
          <w:lang w:val="en-US"/>
        </w:rPr>
        <w:t>modern</w:t>
      </w:r>
      <w:proofErr w:type="gramEnd"/>
      <w:r w:rsidRPr="00F01D15">
        <w:rPr>
          <w:i/>
          <w:iCs/>
          <w:sz w:val="19"/>
          <w:szCs w:val="19"/>
          <w:lang w:val="en-US"/>
        </w:rPr>
        <w:t xml:space="preserve"> form of the metric system. Prefixes and units are created and unit definitions are modified through international agreement as the technology of measurement progresses, and as the precision of measurements improves. Abbreviated to SI.</w:t>
      </w:r>
    </w:p>
    <w:p w14:paraId="147E4454" w14:textId="77777777" w:rsidR="0007095C" w:rsidRPr="00F01D15" w:rsidRDefault="00F01D15">
      <w:pPr>
        <w:tabs>
          <w:tab w:val="left" w:pos="4032"/>
        </w:tabs>
        <w:spacing w:before="113" w:line="240" w:lineRule="exact"/>
        <w:ind w:left="1224"/>
        <w:rPr>
          <w:i/>
          <w:iCs/>
          <w:sz w:val="19"/>
          <w:szCs w:val="19"/>
          <w:lang w:val="en-US"/>
        </w:rPr>
      </w:pPr>
      <w:r>
        <w:rPr>
          <w:noProof/>
          <w:lang w:val="en-GB" w:eastAsia="en-GB"/>
        </w:rPr>
        <mc:AlternateContent>
          <mc:Choice Requires="wps">
            <w:drawing>
              <wp:anchor distT="0" distB="0" distL="0" distR="0" simplePos="0" relativeHeight="251763712" behindDoc="0" locked="0" layoutInCell="0" allowOverlap="1" wp14:anchorId="1BA7C76B" wp14:editId="0E9A247F">
                <wp:simplePos x="0" y="0"/>
                <wp:positionH relativeFrom="column">
                  <wp:posOffset>743585</wp:posOffset>
                </wp:positionH>
                <wp:positionV relativeFrom="paragraph">
                  <wp:posOffset>3810</wp:posOffset>
                </wp:positionV>
                <wp:extent cx="5047615" cy="0"/>
                <wp:effectExtent l="0" t="0" r="0" b="0"/>
                <wp:wrapSquare wrapText="bothSides"/>
                <wp:docPr id="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7615"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442A3A" id="Line 105" o:spid="_x0000_s1026" style="position:absolute;z-index:251763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8.55pt,.3pt" to="4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" o:allowincell="f" strokecolor="#7e7e7e" strokeweight=".5pt">
                <w10:wrap type="square"/>
              </v:line>
            </w:pict>
          </mc:Fallback>
        </mc:AlternateContent>
      </w:r>
      <w:r w:rsidR="0007095C" w:rsidRPr="00F01D15">
        <w:rPr>
          <w:i/>
          <w:iCs/>
          <w:sz w:val="19"/>
          <w:szCs w:val="19"/>
          <w:lang w:val="en-US"/>
        </w:rPr>
        <w:t>UNFC-2009</w:t>
      </w:r>
      <w:r w:rsidR="0007095C" w:rsidRPr="00F01D15">
        <w:rPr>
          <w:i/>
          <w:iCs/>
          <w:sz w:val="19"/>
          <w:szCs w:val="19"/>
          <w:lang w:val="en-US"/>
        </w:rPr>
        <w:tab/>
        <w:t>United Nations Framework Classification for Fossil Energy and</w:t>
      </w:r>
    </w:p>
    <w:p w14:paraId="4B100F99" w14:textId="77777777" w:rsidR="0007095C" w:rsidRDefault="00F01D15">
      <w:pPr>
        <w:spacing w:line="240" w:lineRule="exact"/>
        <w:ind w:left="4032"/>
        <w:rPr>
          <w:i/>
          <w:iCs/>
          <w:sz w:val="19"/>
          <w:szCs w:val="19"/>
        </w:rPr>
      </w:pPr>
      <w:r>
        <w:rPr>
          <w:noProof/>
          <w:lang w:val="en-GB" w:eastAsia="en-GB"/>
        </w:rPr>
        <mc:AlternateContent>
          <mc:Choice Requires="wps">
            <w:drawing>
              <wp:anchor distT="0" distB="0" distL="0" distR="0" simplePos="0" relativeHeight="251764736" behindDoc="0" locked="0" layoutInCell="0" allowOverlap="1" wp14:anchorId="4A76E0B2" wp14:editId="4D96EE38">
                <wp:simplePos x="0" y="0"/>
                <wp:positionH relativeFrom="column">
                  <wp:posOffset>734060</wp:posOffset>
                </wp:positionH>
                <wp:positionV relativeFrom="paragraph">
                  <wp:posOffset>215900</wp:posOffset>
                </wp:positionV>
                <wp:extent cx="5057140" cy="0"/>
                <wp:effectExtent l="0" t="0" r="0" b="0"/>
                <wp:wrapSquare wrapText="bothSides"/>
                <wp:docPr id="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14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0CAF9B" id="Line 106" o:spid="_x0000_s1026" style="position:absolute;z-index:251764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8pt,17pt" to="45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WZ1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" o:allowincell="f" strokeweight="1.7pt">
                <w10:wrap type="square"/>
              </v:line>
            </w:pict>
          </mc:Fallback>
        </mc:AlternateContent>
      </w:r>
      <w:r>
        <w:rPr>
          <w:noProof/>
          <w:lang w:val="en-GB" w:eastAsia="en-GB"/>
        </w:rPr>
        <mc:AlternateContent>
          <mc:Choice Requires="wps">
            <w:drawing>
              <wp:anchor distT="0" distB="0" distL="0" distR="0" simplePos="0" relativeHeight="251765760" behindDoc="0" locked="0" layoutInCell="0" allowOverlap="1" wp14:anchorId="323DC737" wp14:editId="07105FE7">
                <wp:simplePos x="0" y="0"/>
                <wp:positionH relativeFrom="column">
                  <wp:posOffset>2544445</wp:posOffset>
                </wp:positionH>
                <wp:positionV relativeFrom="paragraph">
                  <wp:posOffset>517525</wp:posOffset>
                </wp:positionV>
                <wp:extent cx="1082675" cy="0"/>
                <wp:effectExtent l="0" t="0" r="0" b="0"/>
                <wp:wrapSquare wrapText="bothSides"/>
                <wp:docPr id="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F4FB8A" id="Line 107" o:spid="_x0000_s1026" style="position:absolute;z-index:251765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0.35pt,40.75pt" to="285.6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" o:allowincell="f" strokeweight=".7pt">
                <w10:wrap type="square"/>
              </v:line>
            </w:pict>
          </mc:Fallback>
        </mc:AlternateContent>
      </w:r>
      <w:r w:rsidR="0007095C">
        <w:rPr>
          <w:i/>
          <w:iCs/>
          <w:sz w:val="19"/>
          <w:szCs w:val="19"/>
        </w:rPr>
        <w:t>Mineral Reserves and Resources 2009.</w:t>
      </w:r>
    </w:p>
    <w:sectPr w:rsidR="0007095C" w:rsidSect="0007095C">
      <w:pgSz w:w="11904" w:h="16843"/>
      <w:pgMar w:top="1140" w:right="1029" w:bottom="3743" w:left="1095" w:header="708" w:footer="708" w:gutter="0"/>
      <w:cols w:space="708"/>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Sigurd Heiberg" w:date="2015-09-15T11:09:00Z" w:initials="SH">
    <w:p w14:paraId="029B0C06" w14:textId="77777777" w:rsidR="004E411F" w:rsidRPr="004E411F" w:rsidRDefault="004E411F">
      <w:pPr>
        <w:pStyle w:val="CommentText"/>
        <w:rPr>
          <w:lang w:val="en-US"/>
        </w:rPr>
      </w:pPr>
      <w:r>
        <w:rPr>
          <w:rStyle w:val="CommentReference"/>
        </w:rPr>
        <w:annotationRef/>
      </w:r>
      <w:r w:rsidRPr="004E411F">
        <w:rPr>
          <w:lang w:val="en-US"/>
        </w:rPr>
        <w:t>Here it is import</w:t>
      </w:r>
      <w:r w:rsidR="008B6140">
        <w:rPr>
          <w:lang w:val="en-US"/>
        </w:rPr>
        <w:t>an</w:t>
      </w:r>
      <w:r w:rsidRPr="004E411F">
        <w:rPr>
          <w:lang w:val="en-US"/>
        </w:rPr>
        <w:t xml:space="preserve">t to adapt figure 2 of UNFC 2009 fully, including lost quantities (for Non-sales production) and all the footnotes. </w:t>
      </w:r>
      <w:r>
        <w:rPr>
          <w:lang w:val="en-US"/>
        </w:rPr>
        <w:t>It is particularly important to include a note that E1 may apply to potentially commercial projects. The important may be exemplified by assuming that the framework conditions (market</w:t>
      </w:r>
      <w:r w:rsidR="008B6140">
        <w:rPr>
          <w:lang w:val="en-US"/>
        </w:rPr>
        <w:t xml:space="preserve"> or other) are changed making a large portfolio of E2 projects, such as those identified on the NCS by </w:t>
      </w:r>
      <w:hyperlink r:id="rId1" w:history="1">
        <w:r w:rsidR="008B6140" w:rsidRPr="008B6140">
          <w:rPr>
            <w:rStyle w:val="Hyperlink"/>
            <w:lang w:val="en-US"/>
          </w:rPr>
          <w:t>NPD</w:t>
        </w:r>
      </w:hyperlink>
      <w:r w:rsidR="008B6140">
        <w:rPr>
          <w:lang w:val="en-US"/>
        </w:rPr>
        <w:t xml:space="preserve">  “commercial”. They will not necessarily become F1 overnight, but only after a technical maturation phase that may take years or decades. </w:t>
      </w:r>
    </w:p>
  </w:comment>
  <w:comment w:id="14" w:author="Sigurd Heiberg" w:date="2015-09-15T11:16:00Z" w:initials="SH">
    <w:p w14:paraId="112901CC" w14:textId="77777777" w:rsidR="008B6140" w:rsidRDefault="008B6140">
      <w:pPr>
        <w:pStyle w:val="CommentText"/>
      </w:pPr>
      <w:r>
        <w:rPr>
          <w:rStyle w:val="CommentReference"/>
        </w:rPr>
        <w:annotationRef/>
      </w:r>
      <w:r>
        <w:t>See comment to Figure 1.</w:t>
      </w:r>
    </w:p>
  </w:comment>
  <w:comment w:id="16" w:author="Sigurd Heiberg" w:date="2015-09-15T11:18:00Z" w:initials="SH">
    <w:p w14:paraId="6D36AAC1" w14:textId="77777777" w:rsidR="008B6140" w:rsidRDefault="008B6140">
      <w:pPr>
        <w:pStyle w:val="CommentText"/>
      </w:pPr>
      <w:r>
        <w:rPr>
          <w:rStyle w:val="CommentReference"/>
        </w:rPr>
        <w:annotationRef/>
      </w:r>
    </w:p>
  </w:comment>
  <w:comment w:id="38" w:author="Sigurd Heiberg" w:date="2015-09-15T11:24:00Z" w:initials="SH">
    <w:p w14:paraId="65418F12" w14:textId="77777777" w:rsidR="00F32E0E" w:rsidRPr="00F32E0E" w:rsidRDefault="00F32E0E">
      <w:pPr>
        <w:pStyle w:val="CommentText"/>
        <w:rPr>
          <w:lang w:val="en-US"/>
        </w:rPr>
      </w:pPr>
      <w:r>
        <w:rPr>
          <w:rStyle w:val="CommentReference"/>
        </w:rPr>
        <w:annotationRef/>
      </w:r>
      <w:r w:rsidRPr="00F32E0E">
        <w:rPr>
          <w:lang w:val="en-US"/>
        </w:rPr>
        <w:t xml:space="preserve">This may include the substitution of methane in hydrate </w:t>
      </w:r>
      <w:proofErr w:type="spellStart"/>
      <w:r w:rsidRPr="00F32E0E">
        <w:rPr>
          <w:lang w:val="en-US"/>
        </w:rPr>
        <w:t>stryctures</w:t>
      </w:r>
      <w:proofErr w:type="spellEnd"/>
      <w:r w:rsidRPr="00F32E0E">
        <w:rPr>
          <w:lang w:val="en-US"/>
        </w:rPr>
        <w:t>, ref: http://www.npd.no/en/Publications/Reports/Compiled-CO2-atlas/9-Monitoring/</w:t>
      </w:r>
    </w:p>
  </w:comment>
  <w:comment w:id="62" w:author="Sigurd Heiberg" w:date="2015-09-15T11:31:00Z" w:initials="SH">
    <w:p w14:paraId="1F1A812E" w14:textId="77777777" w:rsidR="00F32E0E" w:rsidRPr="00F32E0E" w:rsidRDefault="00F32E0E">
      <w:pPr>
        <w:pStyle w:val="CommentText"/>
        <w:rPr>
          <w:lang w:val="en-US"/>
        </w:rPr>
      </w:pPr>
      <w:r>
        <w:rPr>
          <w:rStyle w:val="CommentReference"/>
        </w:rPr>
        <w:annotationRef/>
      </w:r>
      <w:r>
        <w:rPr>
          <w:lang w:val="en-US"/>
        </w:rPr>
        <w:t>The text and the title do not seem to match.</w:t>
      </w:r>
      <w:r w:rsidRPr="00F32E0E">
        <w:rPr>
          <w:lang w:val="en-US"/>
        </w:rPr>
        <w:t xml:space="preserve"> </w:t>
      </w:r>
    </w:p>
  </w:comment>
  <w:comment w:id="63" w:author="Sigurd Heiberg" w:date="2015-09-15T11:33:00Z" w:initials="SH">
    <w:p w14:paraId="56DA7ACE" w14:textId="77777777" w:rsidR="00133013" w:rsidRPr="00133013" w:rsidRDefault="00133013">
      <w:pPr>
        <w:pStyle w:val="CommentText"/>
        <w:rPr>
          <w:lang w:val="en-US"/>
        </w:rPr>
      </w:pPr>
      <w:r>
        <w:rPr>
          <w:rStyle w:val="CommentReference"/>
        </w:rPr>
        <w:annotationRef/>
      </w:r>
      <w:r w:rsidRPr="00133013">
        <w:rPr>
          <w:lang w:val="en-US"/>
        </w:rPr>
        <w:t>In project status classifications, such as the UNFC, the numbers depend also on other factors than the geological ones</w:t>
      </w:r>
      <w:r>
        <w:rPr>
          <w:lang w:val="en-US"/>
        </w:rPr>
        <w:t>.</w:t>
      </w:r>
      <w:r w:rsidRPr="00133013">
        <w:rPr>
          <w:lang w:val="en-US"/>
        </w:rPr>
        <w:t xml:space="preserve"> </w:t>
      </w:r>
      <w:r>
        <w:rPr>
          <w:lang w:val="en-US"/>
        </w:rPr>
        <w:t>T</w:t>
      </w:r>
      <w:r w:rsidRPr="00133013">
        <w:rPr>
          <w:lang w:val="en-US"/>
        </w:rPr>
        <w:t>he evaluators must be qualified to as</w:t>
      </w:r>
      <w:r>
        <w:rPr>
          <w:lang w:val="en-US"/>
        </w:rPr>
        <w:t>s</w:t>
      </w:r>
      <w:r w:rsidRPr="00133013">
        <w:rPr>
          <w:lang w:val="en-US"/>
        </w:rPr>
        <w:t xml:space="preserve">ess also those.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9B0C06" w15:done="0"/>
  <w15:commentEx w15:paraId="112901CC" w15:done="0"/>
  <w15:commentEx w15:paraId="6D36AAC1" w15:done="0"/>
  <w15:commentEx w15:paraId="65418F12" w15:done="0"/>
  <w15:commentEx w15:paraId="1F1A812E" w15:done="0"/>
  <w15:commentEx w15:paraId="56DA7A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295FE" w14:textId="77777777" w:rsidR="004A0606" w:rsidRDefault="004A0606" w:rsidP="004E411F">
      <w:r>
        <w:separator/>
      </w:r>
    </w:p>
  </w:endnote>
  <w:endnote w:type="continuationSeparator" w:id="0">
    <w:p w14:paraId="77F2E9FB" w14:textId="77777777" w:rsidR="004A0606" w:rsidRDefault="004A0606" w:rsidP="004E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6093E" w14:textId="77777777" w:rsidR="004A0606" w:rsidRDefault="004A0606" w:rsidP="004E411F">
      <w:r>
        <w:separator/>
      </w:r>
    </w:p>
  </w:footnote>
  <w:footnote w:type="continuationSeparator" w:id="0">
    <w:p w14:paraId="49D74CFF" w14:textId="77777777" w:rsidR="004A0606" w:rsidRDefault="004A0606" w:rsidP="004E411F">
      <w:r>
        <w:continuationSeparator/>
      </w:r>
    </w:p>
  </w:footnote>
  <w:footnote w:id="1">
    <w:p w14:paraId="0A68CF4A" w14:textId="77777777" w:rsidR="004E411F" w:rsidRPr="004E411F" w:rsidRDefault="004E411F">
      <w:pPr>
        <w:pStyle w:val="FootnoteText"/>
        <w:rPr>
          <w:lang w:val="en-US"/>
          <w:rPrChange w:id="11" w:author="Sigurd Heiberg" w:date="2015-09-15T11:08:00Z">
            <w:rPr/>
          </w:rPrChange>
        </w:rPr>
      </w:pPr>
      <w:ins w:id="12" w:author="Sigurd Heiberg" w:date="2015-09-15T11:08:00Z">
        <w:r>
          <w:rPr>
            <w:rStyle w:val="FootnoteReference"/>
          </w:rPr>
          <w:footnoteRef/>
        </w:r>
        <w:r w:rsidRPr="004E411F">
          <w:rPr>
            <w:lang w:val="en-US"/>
            <w:rPrChange w:id="13" w:author="Sigurd Heiberg" w:date="2015-09-15T11:08:00Z">
              <w:rPr/>
            </w:rPrChange>
          </w:rPr>
          <w:t xml:space="preserve"> Potentially commercial projects may satisfy the requirements for E1</w:t>
        </w:r>
      </w:ins>
    </w:p>
  </w:footnote>
  <w:footnote w:id="2">
    <w:p w14:paraId="71E4EF32" w14:textId="77777777" w:rsidR="008B6140" w:rsidRPr="008B6140" w:rsidRDefault="008B6140">
      <w:pPr>
        <w:pStyle w:val="FootnoteText"/>
        <w:rPr>
          <w:lang w:val="en-US"/>
          <w:rPrChange w:id="22" w:author="Sigurd Heiberg" w:date="2015-09-15T11:19:00Z">
            <w:rPr/>
          </w:rPrChange>
        </w:rPr>
      </w:pPr>
      <w:ins w:id="23" w:author="Sigurd Heiberg" w:date="2015-09-15T11:19:00Z">
        <w:r>
          <w:rPr>
            <w:rStyle w:val="FootnoteReference"/>
          </w:rPr>
          <w:footnoteRef/>
        </w:r>
        <w:r w:rsidRPr="008B6140">
          <w:rPr>
            <w:lang w:val="en-US"/>
            <w:rPrChange w:id="24" w:author="Sigurd Heiberg" w:date="2015-09-15T11:19:00Z">
              <w:rPr/>
            </w:rPrChange>
          </w:rPr>
          <w:t xml:space="preserve"> Some injected quantities </w:t>
        </w:r>
      </w:ins>
      <w:ins w:id="25" w:author="Sigurd Heiberg" w:date="2015-09-15T11:20:00Z">
        <w:r>
          <w:rPr>
            <w:lang w:val="en-US"/>
          </w:rPr>
          <w:t xml:space="preserve">may </w:t>
        </w:r>
      </w:ins>
      <w:ins w:id="26" w:author="Sigurd Heiberg" w:date="2015-09-15T11:19:00Z">
        <w:r w:rsidRPr="008B6140">
          <w:rPr>
            <w:lang w:val="en-US"/>
            <w:rPrChange w:id="27" w:author="Sigurd Heiberg" w:date="2015-09-15T11:19:00Z">
              <w:rPr/>
            </w:rPrChange>
          </w:rPr>
          <w:t xml:space="preserve">be extracted </w:t>
        </w:r>
      </w:ins>
      <w:ins w:id="28" w:author="Sigurd Heiberg" w:date="2015-09-15T11:22:00Z">
        <w:r w:rsidRPr="00133013">
          <w:rPr>
            <w:lang w:val="en-US"/>
          </w:rPr>
          <w:t>later</w:t>
        </w:r>
      </w:ins>
      <w:ins w:id="29" w:author="Sigurd Heiberg" w:date="2015-09-15T11:19:00Z">
        <w:r w:rsidRPr="008B6140">
          <w:rPr>
            <w:lang w:val="en-US"/>
            <w:rPrChange w:id="30" w:author="Sigurd Heiberg" w:date="2015-09-15T11:19:00Z">
              <w:rPr/>
            </w:rPrChange>
          </w:rPr>
          <w:t xml:space="preserve">. </w:t>
        </w:r>
      </w:ins>
      <w:ins w:id="31" w:author="Sigurd Heiberg" w:date="2015-09-15T11:20:00Z">
        <w:r>
          <w:rPr>
            <w:lang w:val="en-US"/>
          </w:rPr>
          <w:t>For natural gas storage, this may be the objective of the storage. For CO</w:t>
        </w:r>
        <w:r w:rsidRPr="00F32E0E">
          <w:rPr>
            <w:vertAlign w:val="subscript"/>
            <w:lang w:val="en-US"/>
            <w:rPrChange w:id="32" w:author="Sigurd Heiberg" w:date="2015-09-15T11:22:00Z">
              <w:rPr>
                <w:lang w:val="en-US"/>
              </w:rPr>
            </w:rPrChange>
          </w:rPr>
          <w:t>2</w:t>
        </w:r>
        <w:r>
          <w:rPr>
            <w:lang w:val="en-US"/>
          </w:rPr>
          <w:t xml:space="preserve"> injected to enhance </w:t>
        </w:r>
      </w:ins>
      <w:ins w:id="33" w:author="Sigurd Heiberg" w:date="2015-09-15T11:21:00Z">
        <w:r>
          <w:rPr>
            <w:lang w:val="en-US"/>
          </w:rPr>
          <w:t>hydrocarbon</w:t>
        </w:r>
      </w:ins>
      <w:ins w:id="34" w:author="Sigurd Heiberg" w:date="2015-09-15T11:20:00Z">
        <w:r>
          <w:rPr>
            <w:lang w:val="en-US"/>
          </w:rPr>
          <w:t xml:space="preserve"> recovery, a portion of the CO2 may be </w:t>
        </w:r>
        <w:proofErr w:type="gramStart"/>
        <w:r>
          <w:rPr>
            <w:lang w:val="en-US"/>
          </w:rPr>
          <w:t>break</w:t>
        </w:r>
        <w:proofErr w:type="gramEnd"/>
        <w:r>
          <w:rPr>
            <w:lang w:val="en-US"/>
          </w:rPr>
          <w:t xml:space="preserve"> through to the </w:t>
        </w:r>
      </w:ins>
      <w:ins w:id="35" w:author="Sigurd Heiberg" w:date="2015-09-15T11:21:00Z">
        <w:r>
          <w:rPr>
            <w:lang w:val="en-US"/>
          </w:rPr>
          <w:t>production</w:t>
        </w:r>
      </w:ins>
      <w:ins w:id="36" w:author="Sigurd Heiberg" w:date="2015-09-15T11:20:00Z">
        <w:r>
          <w:rPr>
            <w:lang w:val="en-US"/>
          </w:rPr>
          <w:t xml:space="preserve"> </w:t>
        </w:r>
      </w:ins>
      <w:ins w:id="37" w:author="Sigurd Heiberg" w:date="2015-09-15T11:21:00Z">
        <w:r>
          <w:rPr>
            <w:lang w:val="en-US"/>
          </w:rPr>
          <w:t>wells and be extracted with the hydrocarbons.</w:t>
        </w:r>
      </w:ins>
    </w:p>
  </w:footnote>
  <w:footnote w:id="3">
    <w:p w14:paraId="76B93C89" w14:textId="77777777" w:rsidR="00F32E0E" w:rsidRPr="00F32E0E" w:rsidRDefault="00F32E0E">
      <w:pPr>
        <w:pStyle w:val="FootnoteText"/>
        <w:rPr>
          <w:lang w:val="en-US"/>
          <w:rPrChange w:id="54" w:author="Sigurd Heiberg" w:date="2015-09-15T11:31:00Z">
            <w:rPr/>
          </w:rPrChange>
        </w:rPr>
      </w:pPr>
      <w:ins w:id="55" w:author="Sigurd Heiberg" w:date="2015-09-15T11:28:00Z">
        <w:r>
          <w:rPr>
            <w:rStyle w:val="FootnoteReference"/>
          </w:rPr>
          <w:footnoteRef/>
        </w:r>
        <w:r w:rsidRPr="00F32E0E">
          <w:rPr>
            <w:lang w:val="en-US"/>
            <w:rPrChange w:id="56" w:author="Sigurd Heiberg" w:date="2015-09-15T11:31:00Z">
              <w:rPr/>
            </w:rPrChange>
          </w:rPr>
          <w:t xml:space="preserve"> </w:t>
        </w:r>
      </w:ins>
      <w:ins w:id="57" w:author="Sigurd Heiberg" w:date="2015-09-15T11:29:00Z">
        <w:r w:rsidRPr="00F32E0E">
          <w:rPr>
            <w:lang w:val="en-US"/>
            <w:rPrChange w:id="58" w:author="Sigurd Heiberg" w:date="2015-09-15T11:31:00Z">
              <w:rPr/>
            </w:rPrChange>
          </w:rPr>
          <w:t>While the quantities attributable to an injection project are technically defined, the appropriation of those quantities to project partic</w:t>
        </w:r>
      </w:ins>
      <w:ins w:id="59" w:author="Sigurd Heiberg" w:date="2015-09-15T11:38:00Z">
        <w:r w:rsidR="00133013">
          <w:rPr>
            <w:lang w:val="en-US"/>
          </w:rPr>
          <w:t>i</w:t>
        </w:r>
      </w:ins>
      <w:ins w:id="60" w:author="Sigurd Heiberg" w:date="2015-09-15T11:29:00Z">
        <w:r w:rsidRPr="00F32E0E">
          <w:rPr>
            <w:lang w:val="en-US"/>
            <w:rPrChange w:id="61" w:author="Sigurd Heiberg" w:date="2015-09-15T11:31:00Z">
              <w:rPr/>
            </w:rPrChange>
          </w:rPr>
          <w:t>pants may be defined by contract, law or agreement and may or may not be (linearly) related to the project.</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9EE9"/>
    <w:multiLevelType w:val="singleLevel"/>
    <w:tmpl w:val="2FD24E76"/>
    <w:lvl w:ilvl="0">
      <w:start w:val="1"/>
      <w:numFmt w:val="upperLetter"/>
      <w:lvlText w:val="%1."/>
      <w:lvlJc w:val="left"/>
      <w:pPr>
        <w:tabs>
          <w:tab w:val="num" w:pos="1584"/>
        </w:tabs>
        <w:ind w:left="1224"/>
      </w:pPr>
      <w:rPr>
        <w:snapToGrid/>
        <w:sz w:val="20"/>
        <w:szCs w:val="20"/>
      </w:rPr>
    </w:lvl>
  </w:abstractNum>
  <w:abstractNum w:abstractNumId="1">
    <w:nsid w:val="01CDDECA"/>
    <w:multiLevelType w:val="singleLevel"/>
    <w:tmpl w:val="52586E05"/>
    <w:lvl w:ilvl="0">
      <w:start w:val="1"/>
      <w:numFmt w:val="lowerLetter"/>
      <w:lvlText w:val="(%1)"/>
      <w:lvlJc w:val="left"/>
      <w:pPr>
        <w:tabs>
          <w:tab w:val="num" w:pos="2232"/>
        </w:tabs>
        <w:ind w:left="1152" w:firstLine="576"/>
      </w:pPr>
      <w:rPr>
        <w:snapToGrid/>
        <w:sz w:val="20"/>
        <w:szCs w:val="20"/>
      </w:rPr>
    </w:lvl>
  </w:abstractNum>
  <w:abstractNum w:abstractNumId="2">
    <w:nsid w:val="02473B1E"/>
    <w:multiLevelType w:val="singleLevel"/>
    <w:tmpl w:val="48084E11"/>
    <w:lvl w:ilvl="0">
      <w:start w:val="1"/>
      <w:numFmt w:val="upperLetter"/>
      <w:lvlText w:val="%1."/>
      <w:lvlJc w:val="left"/>
      <w:pPr>
        <w:tabs>
          <w:tab w:val="num" w:pos="1584"/>
        </w:tabs>
        <w:ind w:left="1224"/>
      </w:pPr>
      <w:rPr>
        <w:snapToGrid/>
        <w:sz w:val="20"/>
        <w:szCs w:val="20"/>
      </w:rPr>
    </w:lvl>
  </w:abstractNum>
  <w:abstractNum w:abstractNumId="3">
    <w:nsid w:val="025F3AC1"/>
    <w:multiLevelType w:val="singleLevel"/>
    <w:tmpl w:val="4C6637D5"/>
    <w:lvl w:ilvl="0">
      <w:start w:val="1"/>
      <w:numFmt w:val="decimal"/>
      <w:lvlText w:val="%1."/>
      <w:lvlJc w:val="left"/>
      <w:pPr>
        <w:tabs>
          <w:tab w:val="num" w:pos="1728"/>
        </w:tabs>
        <w:ind w:left="1152" w:firstLine="72"/>
      </w:pPr>
      <w:rPr>
        <w:snapToGrid/>
        <w:sz w:val="20"/>
        <w:szCs w:val="20"/>
      </w:rPr>
    </w:lvl>
  </w:abstractNum>
  <w:abstractNum w:abstractNumId="4">
    <w:nsid w:val="028B72BE"/>
    <w:multiLevelType w:val="singleLevel"/>
    <w:tmpl w:val="7065AE24"/>
    <w:lvl w:ilvl="0">
      <w:start w:val="1"/>
      <w:numFmt w:val="lowerLetter"/>
      <w:lvlText w:val="(%1)"/>
      <w:lvlJc w:val="left"/>
      <w:pPr>
        <w:tabs>
          <w:tab w:val="num" w:pos="2232"/>
        </w:tabs>
        <w:ind w:left="1152" w:firstLine="576"/>
      </w:pPr>
      <w:rPr>
        <w:i/>
        <w:iCs/>
        <w:snapToGrid/>
        <w:spacing w:val="2"/>
        <w:sz w:val="20"/>
        <w:szCs w:val="20"/>
      </w:rPr>
    </w:lvl>
  </w:abstractNum>
  <w:abstractNum w:abstractNumId="5">
    <w:nsid w:val="02B0B77F"/>
    <w:multiLevelType w:val="singleLevel"/>
    <w:tmpl w:val="1A20BF5F"/>
    <w:lvl w:ilvl="0">
      <w:start w:val="1"/>
      <w:numFmt w:val="lowerLetter"/>
      <w:lvlText w:val="(%1)"/>
      <w:lvlJc w:val="left"/>
      <w:pPr>
        <w:tabs>
          <w:tab w:val="num" w:pos="2232"/>
        </w:tabs>
        <w:ind w:left="1080" w:firstLine="648"/>
      </w:pPr>
      <w:rPr>
        <w:i/>
        <w:iCs/>
        <w:snapToGrid/>
        <w:sz w:val="20"/>
        <w:szCs w:val="20"/>
      </w:rPr>
    </w:lvl>
  </w:abstractNum>
  <w:abstractNum w:abstractNumId="6">
    <w:nsid w:val="02BE933C"/>
    <w:multiLevelType w:val="singleLevel"/>
    <w:tmpl w:val="48B01EB2"/>
    <w:lvl w:ilvl="0">
      <w:numFmt w:val="bullet"/>
      <w:lvlText w:val="·"/>
      <w:lvlJc w:val="left"/>
      <w:pPr>
        <w:tabs>
          <w:tab w:val="num" w:pos="1656"/>
        </w:tabs>
        <w:ind w:left="1512"/>
      </w:pPr>
      <w:rPr>
        <w:rFonts w:ascii="Symbol" w:hAnsi="Symbol" w:cs="Symbol"/>
        <w:i/>
        <w:iCs/>
        <w:snapToGrid/>
        <w:spacing w:val="2"/>
        <w:sz w:val="20"/>
        <w:szCs w:val="20"/>
      </w:rPr>
    </w:lvl>
  </w:abstractNum>
  <w:abstractNum w:abstractNumId="7">
    <w:nsid w:val="0336459F"/>
    <w:multiLevelType w:val="singleLevel"/>
    <w:tmpl w:val="734851B4"/>
    <w:lvl w:ilvl="0">
      <w:start w:val="1"/>
      <w:numFmt w:val="lowerLetter"/>
      <w:lvlText w:val="(%1)"/>
      <w:lvlJc w:val="left"/>
      <w:pPr>
        <w:tabs>
          <w:tab w:val="num" w:pos="2232"/>
        </w:tabs>
        <w:ind w:left="1152" w:firstLine="576"/>
      </w:pPr>
      <w:rPr>
        <w:i/>
        <w:iCs/>
        <w:snapToGrid/>
        <w:sz w:val="20"/>
        <w:szCs w:val="20"/>
      </w:rPr>
    </w:lvl>
  </w:abstractNum>
  <w:abstractNum w:abstractNumId="8">
    <w:nsid w:val="05EE245E"/>
    <w:multiLevelType w:val="singleLevel"/>
    <w:tmpl w:val="580383AD"/>
    <w:lvl w:ilvl="0">
      <w:start w:val="1"/>
      <w:numFmt w:val="lowerLetter"/>
      <w:lvlText w:val="(%1)"/>
      <w:lvlJc w:val="left"/>
      <w:pPr>
        <w:tabs>
          <w:tab w:val="num" w:pos="2232"/>
        </w:tabs>
        <w:ind w:left="1152" w:firstLine="576"/>
      </w:pPr>
      <w:rPr>
        <w:snapToGrid/>
        <w:sz w:val="20"/>
        <w:szCs w:val="20"/>
      </w:rPr>
    </w:lvl>
  </w:abstractNum>
  <w:abstractNum w:abstractNumId="9">
    <w:nsid w:val="06083AF0"/>
    <w:multiLevelType w:val="singleLevel"/>
    <w:tmpl w:val="6A8D143E"/>
    <w:lvl w:ilvl="0">
      <w:start w:val="53"/>
      <w:numFmt w:val="decimal"/>
      <w:lvlText w:val="%1."/>
      <w:lvlJc w:val="left"/>
      <w:pPr>
        <w:tabs>
          <w:tab w:val="num" w:pos="1728"/>
        </w:tabs>
        <w:ind w:left="1080"/>
      </w:pPr>
      <w:rPr>
        <w:i/>
        <w:iCs/>
        <w:snapToGrid/>
        <w:sz w:val="20"/>
        <w:szCs w:val="20"/>
      </w:rPr>
    </w:lvl>
  </w:abstractNum>
  <w:abstractNum w:abstractNumId="10">
    <w:nsid w:val="06388E92"/>
    <w:multiLevelType w:val="singleLevel"/>
    <w:tmpl w:val="688B22CA"/>
    <w:lvl w:ilvl="0">
      <w:start w:val="1"/>
      <w:numFmt w:val="lowerLetter"/>
      <w:lvlText w:val="(%1)"/>
      <w:lvlJc w:val="left"/>
      <w:pPr>
        <w:tabs>
          <w:tab w:val="num" w:pos="2232"/>
        </w:tabs>
        <w:ind w:left="1152" w:firstLine="576"/>
      </w:pPr>
      <w:rPr>
        <w:snapToGrid/>
        <w:sz w:val="20"/>
        <w:szCs w:val="20"/>
      </w:rPr>
    </w:lvl>
  </w:abstractNum>
  <w:abstractNum w:abstractNumId="11">
    <w:nsid w:val="06FF60AB"/>
    <w:multiLevelType w:val="singleLevel"/>
    <w:tmpl w:val="080759EA"/>
    <w:lvl w:ilvl="0">
      <w:start w:val="9"/>
      <w:numFmt w:val="decimal"/>
      <w:lvlText w:val="%1."/>
      <w:lvlJc w:val="left"/>
      <w:pPr>
        <w:tabs>
          <w:tab w:val="num" w:pos="1728"/>
        </w:tabs>
        <w:ind w:left="1152"/>
      </w:pPr>
      <w:rPr>
        <w:i/>
        <w:iCs/>
        <w:snapToGrid/>
        <w:sz w:val="20"/>
        <w:szCs w:val="20"/>
      </w:rPr>
    </w:lvl>
  </w:abstractNum>
  <w:abstractNum w:abstractNumId="12">
    <w:nsid w:val="0759EED3"/>
    <w:multiLevelType w:val="singleLevel"/>
    <w:tmpl w:val="05CD3633"/>
    <w:lvl w:ilvl="0">
      <w:start w:val="1"/>
      <w:numFmt w:val="upperLetter"/>
      <w:lvlText w:val="%1."/>
      <w:lvlJc w:val="left"/>
      <w:pPr>
        <w:tabs>
          <w:tab w:val="num" w:pos="1584"/>
        </w:tabs>
        <w:ind w:left="1224"/>
      </w:pPr>
      <w:rPr>
        <w:snapToGrid/>
        <w:sz w:val="20"/>
        <w:szCs w:val="20"/>
      </w:rPr>
    </w:lvl>
  </w:abstractNum>
  <w:abstractNum w:abstractNumId="13">
    <w:nsid w:val="075E4928"/>
    <w:multiLevelType w:val="singleLevel"/>
    <w:tmpl w:val="0ACBA6D2"/>
    <w:lvl w:ilvl="0">
      <w:start w:val="1"/>
      <w:numFmt w:val="lowerLetter"/>
      <w:lvlText w:val="(%1)"/>
      <w:lvlJc w:val="left"/>
      <w:pPr>
        <w:tabs>
          <w:tab w:val="num" w:pos="2232"/>
        </w:tabs>
        <w:ind w:left="1080" w:firstLine="648"/>
      </w:pPr>
      <w:rPr>
        <w:i/>
        <w:iCs/>
        <w:snapToGrid/>
        <w:sz w:val="20"/>
        <w:szCs w:val="20"/>
      </w:rPr>
    </w:lvl>
  </w:abstractNum>
  <w:num w:numId="1">
    <w:abstractNumId w:val="2"/>
  </w:num>
  <w:num w:numId="2">
    <w:abstractNumId w:val="12"/>
  </w:num>
  <w:num w:numId="3">
    <w:abstractNumId w:val="0"/>
  </w:num>
  <w:num w:numId="4">
    <w:abstractNumId w:val="3"/>
  </w:num>
  <w:num w:numId="5">
    <w:abstractNumId w:val="3"/>
    <w:lvlOverride w:ilvl="0">
      <w:lvl w:ilvl="0">
        <w:numFmt w:val="decimal"/>
        <w:lvlText w:val="%1."/>
        <w:lvlJc w:val="left"/>
        <w:pPr>
          <w:tabs>
            <w:tab w:val="num" w:pos="1728"/>
          </w:tabs>
          <w:ind w:left="1152" w:firstLine="72"/>
        </w:pPr>
        <w:rPr>
          <w:i/>
          <w:iCs/>
          <w:snapToGrid/>
          <w:sz w:val="20"/>
          <w:szCs w:val="20"/>
        </w:rPr>
      </w:lvl>
    </w:lvlOverride>
  </w:num>
  <w:num w:numId="6">
    <w:abstractNumId w:val="11"/>
  </w:num>
  <w:num w:numId="7">
    <w:abstractNumId w:val="11"/>
    <w:lvlOverride w:ilvl="0">
      <w:lvl w:ilvl="0">
        <w:numFmt w:val="decimal"/>
        <w:lvlText w:val="%1."/>
        <w:lvlJc w:val="left"/>
        <w:pPr>
          <w:tabs>
            <w:tab w:val="num" w:pos="1728"/>
          </w:tabs>
          <w:ind w:left="1152"/>
        </w:pPr>
        <w:rPr>
          <w:snapToGrid/>
          <w:sz w:val="20"/>
          <w:szCs w:val="20"/>
        </w:rPr>
      </w:lvl>
    </w:lvlOverride>
  </w:num>
  <w:num w:numId="8">
    <w:abstractNumId w:val="1"/>
  </w:num>
  <w:num w:numId="9">
    <w:abstractNumId w:val="1"/>
    <w:lvlOverride w:ilvl="0">
      <w:lvl w:ilvl="0">
        <w:numFmt w:val="lowerLetter"/>
        <w:lvlText w:val="(%1)"/>
        <w:lvlJc w:val="left"/>
        <w:pPr>
          <w:tabs>
            <w:tab w:val="num" w:pos="2232"/>
          </w:tabs>
          <w:ind w:left="1152" w:firstLine="576"/>
        </w:pPr>
        <w:rPr>
          <w:snapToGrid/>
          <w:sz w:val="20"/>
          <w:szCs w:val="20"/>
        </w:rPr>
      </w:lvl>
    </w:lvlOverride>
  </w:num>
  <w:num w:numId="10">
    <w:abstractNumId w:val="10"/>
  </w:num>
  <w:num w:numId="11">
    <w:abstractNumId w:val="8"/>
  </w:num>
  <w:num w:numId="12">
    <w:abstractNumId w:val="6"/>
  </w:num>
  <w:num w:numId="13">
    <w:abstractNumId w:val="9"/>
  </w:num>
  <w:num w:numId="14">
    <w:abstractNumId w:val="13"/>
  </w:num>
  <w:num w:numId="15">
    <w:abstractNumId w:val="7"/>
  </w:num>
  <w:num w:numId="16">
    <w:abstractNumId w:val="7"/>
    <w:lvlOverride w:ilvl="0">
      <w:lvl w:ilvl="0">
        <w:numFmt w:val="lowerLetter"/>
        <w:lvlText w:val="(%1)"/>
        <w:lvlJc w:val="left"/>
        <w:pPr>
          <w:tabs>
            <w:tab w:val="num" w:pos="2088"/>
          </w:tabs>
          <w:ind w:left="1152" w:firstLine="576"/>
        </w:pPr>
        <w:rPr>
          <w:i/>
          <w:iCs/>
          <w:snapToGrid/>
          <w:sz w:val="20"/>
          <w:szCs w:val="20"/>
        </w:rPr>
      </w:lvl>
    </w:lvlOverride>
  </w:num>
  <w:num w:numId="17">
    <w:abstractNumId w:val="4"/>
  </w:num>
  <w:num w:numId="1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gurd Heiberg">
    <w15:presenceInfo w15:providerId="Windows Live" w15:userId="d8047bdaa77c63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5C"/>
    <w:rsid w:val="0007095C"/>
    <w:rsid w:val="00133013"/>
    <w:rsid w:val="00316E73"/>
    <w:rsid w:val="004A0606"/>
    <w:rsid w:val="004E411F"/>
    <w:rsid w:val="008B6140"/>
    <w:rsid w:val="00B05954"/>
    <w:rsid w:val="00F01D15"/>
    <w:rsid w:val="00F32E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6C028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411F"/>
    <w:rPr>
      <w:sz w:val="20"/>
      <w:szCs w:val="20"/>
    </w:rPr>
  </w:style>
  <w:style w:type="character" w:customStyle="1" w:styleId="FootnoteTextChar">
    <w:name w:val="Footnote Text Char"/>
    <w:basedOn w:val="DefaultParagraphFont"/>
    <w:link w:val="FootnoteText"/>
    <w:uiPriority w:val="99"/>
    <w:semiHidden/>
    <w:rsid w:val="004E411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E411F"/>
    <w:rPr>
      <w:vertAlign w:val="superscript"/>
    </w:rPr>
  </w:style>
  <w:style w:type="character" w:styleId="CommentReference">
    <w:name w:val="annotation reference"/>
    <w:basedOn w:val="DefaultParagraphFont"/>
    <w:uiPriority w:val="99"/>
    <w:semiHidden/>
    <w:unhideWhenUsed/>
    <w:rsid w:val="004E411F"/>
    <w:rPr>
      <w:sz w:val="16"/>
      <w:szCs w:val="16"/>
    </w:rPr>
  </w:style>
  <w:style w:type="paragraph" w:styleId="CommentText">
    <w:name w:val="annotation text"/>
    <w:basedOn w:val="Normal"/>
    <w:link w:val="CommentTextChar"/>
    <w:uiPriority w:val="99"/>
    <w:semiHidden/>
    <w:unhideWhenUsed/>
    <w:rsid w:val="004E411F"/>
    <w:rPr>
      <w:sz w:val="20"/>
      <w:szCs w:val="20"/>
    </w:rPr>
  </w:style>
  <w:style w:type="character" w:customStyle="1" w:styleId="CommentTextChar">
    <w:name w:val="Comment Text Char"/>
    <w:basedOn w:val="DefaultParagraphFont"/>
    <w:link w:val="CommentText"/>
    <w:uiPriority w:val="99"/>
    <w:semiHidden/>
    <w:rsid w:val="004E411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411F"/>
    <w:rPr>
      <w:b/>
      <w:bCs/>
    </w:rPr>
  </w:style>
  <w:style w:type="character" w:customStyle="1" w:styleId="CommentSubjectChar">
    <w:name w:val="Comment Subject Char"/>
    <w:basedOn w:val="CommentTextChar"/>
    <w:link w:val="CommentSubject"/>
    <w:uiPriority w:val="99"/>
    <w:semiHidden/>
    <w:rsid w:val="004E411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E41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11F"/>
    <w:rPr>
      <w:rFonts w:ascii="Segoe UI" w:hAnsi="Segoe UI" w:cs="Segoe UI"/>
      <w:sz w:val="18"/>
      <w:szCs w:val="18"/>
    </w:rPr>
  </w:style>
  <w:style w:type="character" w:styleId="Hyperlink">
    <w:name w:val="Hyperlink"/>
    <w:basedOn w:val="DefaultParagraphFont"/>
    <w:uiPriority w:val="99"/>
    <w:unhideWhenUsed/>
    <w:rsid w:val="008B614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411F"/>
    <w:rPr>
      <w:sz w:val="20"/>
      <w:szCs w:val="20"/>
    </w:rPr>
  </w:style>
  <w:style w:type="character" w:customStyle="1" w:styleId="FootnoteTextChar">
    <w:name w:val="Footnote Text Char"/>
    <w:basedOn w:val="DefaultParagraphFont"/>
    <w:link w:val="FootnoteText"/>
    <w:uiPriority w:val="99"/>
    <w:semiHidden/>
    <w:rsid w:val="004E411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E411F"/>
    <w:rPr>
      <w:vertAlign w:val="superscript"/>
    </w:rPr>
  </w:style>
  <w:style w:type="character" w:styleId="CommentReference">
    <w:name w:val="annotation reference"/>
    <w:basedOn w:val="DefaultParagraphFont"/>
    <w:uiPriority w:val="99"/>
    <w:semiHidden/>
    <w:unhideWhenUsed/>
    <w:rsid w:val="004E411F"/>
    <w:rPr>
      <w:sz w:val="16"/>
      <w:szCs w:val="16"/>
    </w:rPr>
  </w:style>
  <w:style w:type="paragraph" w:styleId="CommentText">
    <w:name w:val="annotation text"/>
    <w:basedOn w:val="Normal"/>
    <w:link w:val="CommentTextChar"/>
    <w:uiPriority w:val="99"/>
    <w:semiHidden/>
    <w:unhideWhenUsed/>
    <w:rsid w:val="004E411F"/>
    <w:rPr>
      <w:sz w:val="20"/>
      <w:szCs w:val="20"/>
    </w:rPr>
  </w:style>
  <w:style w:type="character" w:customStyle="1" w:styleId="CommentTextChar">
    <w:name w:val="Comment Text Char"/>
    <w:basedOn w:val="DefaultParagraphFont"/>
    <w:link w:val="CommentText"/>
    <w:uiPriority w:val="99"/>
    <w:semiHidden/>
    <w:rsid w:val="004E411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411F"/>
    <w:rPr>
      <w:b/>
      <w:bCs/>
    </w:rPr>
  </w:style>
  <w:style w:type="character" w:customStyle="1" w:styleId="CommentSubjectChar">
    <w:name w:val="Comment Subject Char"/>
    <w:basedOn w:val="CommentTextChar"/>
    <w:link w:val="CommentSubject"/>
    <w:uiPriority w:val="99"/>
    <w:semiHidden/>
    <w:rsid w:val="004E411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E41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11F"/>
    <w:rPr>
      <w:rFonts w:ascii="Segoe UI" w:hAnsi="Segoe UI" w:cs="Segoe UI"/>
      <w:sz w:val="18"/>
      <w:szCs w:val="18"/>
    </w:rPr>
  </w:style>
  <w:style w:type="character" w:styleId="Hyperlink">
    <w:name w:val="Hyperlink"/>
    <w:basedOn w:val="DefaultParagraphFont"/>
    <w:uiPriority w:val="99"/>
    <w:unhideWhenUsed/>
    <w:rsid w:val="008B61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npd.no/en/Publications/Reports/Compiled-CO2-atlas/9-Monitoring/"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2A2AE-13E7-4B2A-874C-BAF4EAD8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7426</Words>
  <Characters>42245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49572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Sigurd Heiberg</dc:creator>
  <cp:lastModifiedBy>Jelena Torbica</cp:lastModifiedBy>
  <cp:revision>3</cp:revision>
  <cp:lastPrinted>2015-09-16T15:17:00Z</cp:lastPrinted>
  <dcterms:created xsi:type="dcterms:W3CDTF">2015-09-16T15:16:00Z</dcterms:created>
  <dcterms:modified xsi:type="dcterms:W3CDTF">2015-09-16T15:20:00Z</dcterms:modified>
</cp:coreProperties>
</file>