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2CDCE" w14:textId="285FBA79" w:rsidR="008435C3" w:rsidRDefault="008435C3" w:rsidP="008435C3">
      <w:pPr>
        <w:pStyle w:val="H1G"/>
        <w:rPr>
          <w:lang w:val="en-US"/>
        </w:rPr>
      </w:pPr>
      <w:r w:rsidRPr="008435C3">
        <w:rPr>
          <w:lang w:val="en-US"/>
        </w:rPr>
        <w:t>List of priorities of GRs’ work for 202</w:t>
      </w:r>
      <w:r w:rsidR="00556A78">
        <w:rPr>
          <w:lang w:val="en-US"/>
        </w:rPr>
        <w:t>3-2024</w:t>
      </w:r>
      <w:r w:rsidR="00166849">
        <w:rPr>
          <w:lang w:val="en-US"/>
        </w:rPr>
        <w:t xml:space="preserve"> </w:t>
      </w:r>
    </w:p>
    <w:p w14:paraId="2DDD0FEE" w14:textId="77777777" w:rsidR="00A55467" w:rsidRPr="00A55467" w:rsidRDefault="00A55467" w:rsidP="00A55467">
      <w:pPr>
        <w:tabs>
          <w:tab w:val="left" w:pos="1701"/>
        </w:tabs>
        <w:spacing w:after="120" w:line="240" w:lineRule="auto"/>
        <w:ind w:left="1134"/>
        <w:outlineLvl w:val="0"/>
        <w:rPr>
          <w:rFonts w:eastAsia="Calibri"/>
          <w:b/>
          <w:lang w:val="en-US"/>
        </w:rPr>
      </w:pPr>
      <w:r w:rsidRPr="00A55467">
        <w:rPr>
          <w:rFonts w:eastAsia="Calibri"/>
          <w:b/>
          <w:lang w:val="en-US"/>
        </w:rPr>
        <w:t>Subjects under consideration by the Working Party on Noise and Tyres (GRBP)</w:t>
      </w:r>
    </w:p>
    <w:p w14:paraId="22F8623A" w14:textId="77777777" w:rsidR="00A55467" w:rsidRPr="00A55467" w:rsidRDefault="00A55467" w:rsidP="00A55467">
      <w:pPr>
        <w:rPr>
          <w:lang w:val="en-US" w:eastAsia="fr-FR"/>
        </w:rPr>
      </w:pPr>
    </w:p>
    <w:tbl>
      <w:tblPr>
        <w:tblStyle w:val="TableGrid"/>
        <w:tblW w:w="14823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1842"/>
        <w:gridCol w:w="3119"/>
        <w:gridCol w:w="1556"/>
        <w:gridCol w:w="1134"/>
        <w:gridCol w:w="2696"/>
        <w:gridCol w:w="1130"/>
        <w:gridCol w:w="2358"/>
      </w:tblGrid>
      <w:tr w:rsidR="00FC127E" w:rsidRPr="00FC127E" w14:paraId="430ACAD3" w14:textId="77777777" w:rsidTr="0044214B">
        <w:trPr>
          <w:tblHeader/>
          <w:jc w:val="center"/>
        </w:trPr>
        <w:tc>
          <w:tcPr>
            <w:tcW w:w="148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DD7628" w14:textId="77777777" w:rsidR="00FC127E" w:rsidRPr="00FC127E" w:rsidRDefault="00FC127E" w:rsidP="00FC127E">
            <w:pPr>
              <w:spacing w:before="80" w:after="80" w:line="200" w:lineRule="exact"/>
              <w:jc w:val="center"/>
              <w:rPr>
                <w:i/>
                <w:sz w:val="16"/>
                <w:lang w:val="en-GB"/>
              </w:rPr>
            </w:pPr>
            <w:r w:rsidRPr="00FC127E">
              <w:rPr>
                <w:i/>
                <w:sz w:val="16"/>
                <w:lang w:val="en-GB"/>
              </w:rPr>
              <w:t>GRBP</w:t>
            </w:r>
          </w:p>
        </w:tc>
      </w:tr>
      <w:tr w:rsidR="00FC127E" w:rsidRPr="00FC127E" w14:paraId="485BD6D9" w14:textId="77777777" w:rsidTr="0044214B">
        <w:trPr>
          <w:tblHeader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013E8E1" w14:textId="77777777" w:rsidR="00FC127E" w:rsidRPr="00FC127E" w:rsidRDefault="00FC127E" w:rsidP="00FC127E">
            <w:pPr>
              <w:spacing w:before="80" w:after="80" w:line="200" w:lineRule="exact"/>
              <w:jc w:val="center"/>
              <w:rPr>
                <w:i/>
                <w:sz w:val="16"/>
                <w:lang w:val="en-GB"/>
              </w:rPr>
            </w:pPr>
            <w:r w:rsidRPr="00FC127E">
              <w:rPr>
                <w:i/>
                <w:sz w:val="16"/>
                <w:lang w:val="en-GB"/>
              </w:rPr>
              <w:t>N°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6D9CC9D" w14:textId="77777777" w:rsidR="00FC127E" w:rsidRPr="00FC127E" w:rsidRDefault="00FC127E" w:rsidP="00FC127E">
            <w:pPr>
              <w:spacing w:before="80" w:after="80" w:line="200" w:lineRule="exact"/>
              <w:jc w:val="center"/>
              <w:rPr>
                <w:i/>
                <w:sz w:val="16"/>
                <w:lang w:val="en-GB"/>
              </w:rPr>
            </w:pPr>
            <w:r w:rsidRPr="00FC127E">
              <w:rPr>
                <w:i/>
                <w:sz w:val="16"/>
                <w:lang w:val="en-GB"/>
              </w:rPr>
              <w:t>Title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C8B8ACF" w14:textId="77777777" w:rsidR="00FC127E" w:rsidRPr="00FC127E" w:rsidRDefault="00FC127E" w:rsidP="00FC127E">
            <w:pPr>
              <w:spacing w:before="80" w:after="80" w:line="200" w:lineRule="exact"/>
              <w:jc w:val="center"/>
              <w:rPr>
                <w:i/>
                <w:sz w:val="16"/>
                <w:lang w:val="en-GB"/>
              </w:rPr>
            </w:pPr>
            <w:r w:rsidRPr="00FC127E">
              <w:rPr>
                <w:i/>
                <w:sz w:val="16"/>
                <w:lang w:val="en-GB"/>
              </w:rPr>
              <w:t>Tasks / Deliverables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05916FF" w14:textId="77777777" w:rsidR="00FC127E" w:rsidRPr="00FC127E" w:rsidRDefault="00FC127E" w:rsidP="00FC127E">
            <w:pPr>
              <w:spacing w:before="80" w:after="80" w:line="200" w:lineRule="exact"/>
              <w:jc w:val="center"/>
              <w:rPr>
                <w:i/>
                <w:sz w:val="16"/>
                <w:lang w:val="en-GB"/>
              </w:rPr>
            </w:pPr>
            <w:r w:rsidRPr="00FC127E">
              <w:rPr>
                <w:i/>
                <w:sz w:val="16"/>
                <w:lang w:val="en-GB"/>
              </w:rPr>
              <w:t>References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4D3E86A" w14:textId="77777777" w:rsidR="00FC127E" w:rsidRPr="00FC127E" w:rsidRDefault="00FC127E" w:rsidP="00FC127E">
            <w:pPr>
              <w:spacing w:before="80" w:after="80" w:line="200" w:lineRule="exact"/>
              <w:jc w:val="center"/>
              <w:rPr>
                <w:i/>
                <w:sz w:val="16"/>
                <w:lang w:val="en-GB"/>
              </w:rPr>
            </w:pPr>
            <w:r w:rsidRPr="00FC127E">
              <w:rPr>
                <w:i/>
                <w:sz w:val="16"/>
                <w:lang w:val="en-GB"/>
              </w:rPr>
              <w:t>Allocations / IWGs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087F1B1" w14:textId="77777777" w:rsidR="00FC127E" w:rsidRPr="00FC127E" w:rsidRDefault="00FC127E" w:rsidP="00FC127E">
            <w:pPr>
              <w:spacing w:before="80" w:after="80" w:line="200" w:lineRule="exact"/>
              <w:jc w:val="center"/>
              <w:rPr>
                <w:i/>
                <w:sz w:val="16"/>
                <w:lang w:val="en-GB"/>
              </w:rPr>
            </w:pPr>
            <w:r w:rsidRPr="00FC127E">
              <w:rPr>
                <w:i/>
                <w:sz w:val="16"/>
                <w:lang w:val="en-GB"/>
              </w:rPr>
              <w:t>Timeline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A4FDC35" w14:textId="77777777" w:rsidR="00FC127E" w:rsidRPr="00FC127E" w:rsidRDefault="00FC127E" w:rsidP="00FC127E">
            <w:pPr>
              <w:spacing w:before="80" w:after="80" w:line="200" w:lineRule="exact"/>
              <w:jc w:val="center"/>
              <w:rPr>
                <w:i/>
                <w:sz w:val="16"/>
                <w:lang w:val="en-GB"/>
              </w:rPr>
            </w:pPr>
            <w:r w:rsidRPr="00FC127E">
              <w:rPr>
                <w:i/>
                <w:sz w:val="16"/>
                <w:lang w:val="en-GB"/>
              </w:rPr>
              <w:t>Chair/Initiator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4BFACFB" w14:textId="77777777" w:rsidR="00FC127E" w:rsidRPr="00FC127E" w:rsidRDefault="00FC127E" w:rsidP="00FC127E">
            <w:pPr>
              <w:spacing w:before="80" w:after="80" w:line="200" w:lineRule="exact"/>
              <w:jc w:val="center"/>
              <w:rPr>
                <w:i/>
                <w:sz w:val="16"/>
                <w:lang w:val="en-GB"/>
              </w:rPr>
            </w:pPr>
            <w:r w:rsidRPr="00FC127E">
              <w:rPr>
                <w:i/>
                <w:sz w:val="16"/>
                <w:lang w:val="en-GB"/>
              </w:rPr>
              <w:t>Comments</w:t>
            </w:r>
          </w:p>
        </w:tc>
      </w:tr>
      <w:tr w:rsidR="00984AA6" w:rsidRPr="00BB573E" w14:paraId="01748DB7" w14:textId="77777777" w:rsidTr="00335616">
        <w:trPr>
          <w:trHeight w:val="1761"/>
          <w:jc w:val="center"/>
        </w:trPr>
        <w:tc>
          <w:tcPr>
            <w:tcW w:w="98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98E07B4" w14:textId="77777777" w:rsidR="00984AA6" w:rsidRPr="0003142B" w:rsidRDefault="00984AA6" w:rsidP="00FC127E">
            <w:pPr>
              <w:ind w:left="57"/>
              <w:rPr>
                <w:lang w:val="en-GB"/>
              </w:rPr>
            </w:pPr>
            <w:r w:rsidRPr="0003142B">
              <w:rPr>
                <w:lang w:val="en-GB"/>
              </w:rPr>
              <w:t xml:space="preserve">Priority </w:t>
            </w:r>
          </w:p>
          <w:p w14:paraId="064E2F7B" w14:textId="08CA7619" w:rsidR="00984AA6" w:rsidRPr="0003142B" w:rsidRDefault="00984AA6" w:rsidP="00FC127E">
            <w:pPr>
              <w:ind w:left="57"/>
              <w:rPr>
                <w:lang w:val="en-GB"/>
              </w:rPr>
            </w:pPr>
            <w:r w:rsidRPr="0003142B">
              <w:rPr>
                <w:lang w:val="en-GB"/>
              </w:rPr>
              <w:t xml:space="preserve"> 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63B6AF9" w14:textId="170963C1" w:rsidR="00984AA6" w:rsidRPr="0003142B" w:rsidRDefault="00984AA6" w:rsidP="00FC127E">
            <w:pPr>
              <w:ind w:left="57"/>
              <w:rPr>
                <w:lang w:val="en-GB"/>
              </w:rPr>
            </w:pPr>
            <w:r w:rsidRPr="0003142B">
              <w:rPr>
                <w:lang w:val="en-GB"/>
              </w:rPr>
              <w:t>Real Driving Additional sound emission Provisions (</w:t>
            </w:r>
            <w:ins w:id="0" w:author="FICHEUX Serge" w:date="2023-12-04T12:48:00Z">
              <w:r w:rsidR="00510935">
                <w:rPr>
                  <w:lang w:val="en-GB"/>
                </w:rPr>
                <w:t>RD-</w:t>
              </w:r>
            </w:ins>
            <w:r w:rsidRPr="0003142B">
              <w:rPr>
                <w:lang w:val="en-GB"/>
              </w:rPr>
              <w:t>ASEP)</w:t>
            </w:r>
            <w:r w:rsidRPr="0003142B">
              <w:rPr>
                <w:sz w:val="24"/>
                <w:lang w:val="en-GB"/>
              </w:rPr>
              <w:t xml:space="preserve"> </w:t>
            </w:r>
          </w:p>
          <w:p w14:paraId="008043B3" w14:textId="308393A5" w:rsidR="00984AA6" w:rsidRPr="0003142B" w:rsidRDefault="00984AA6" w:rsidP="00FC127E">
            <w:pPr>
              <w:ind w:left="57"/>
              <w:rPr>
                <w:lang w:val="en-GB"/>
              </w:rPr>
            </w:pPr>
            <w:r w:rsidRPr="0003142B">
              <w:rPr>
                <w:lang w:val="en-GB"/>
              </w:rPr>
              <w:t xml:space="preserve">  </w:t>
            </w:r>
          </w:p>
        </w:tc>
        <w:tc>
          <w:tcPr>
            <w:tcW w:w="311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E301958" w14:textId="77777777" w:rsidR="00984AA6" w:rsidRPr="0003142B" w:rsidRDefault="00984AA6" w:rsidP="00FC127E">
            <w:pPr>
              <w:ind w:left="57"/>
              <w:rPr>
                <w:lang w:val="en-GB"/>
              </w:rPr>
            </w:pPr>
            <w:r w:rsidRPr="0003142B">
              <w:rPr>
                <w:lang w:val="en-GB"/>
              </w:rPr>
              <w:t>Real driving sound emissions and the extended work of IWG ASEP such as manipulation-safe active components and software, anti-tampering, ASEP NORESS</w:t>
            </w:r>
          </w:p>
          <w:p w14:paraId="53B1DE7A" w14:textId="46492926" w:rsidR="00984AA6" w:rsidRPr="0003142B" w:rsidRDefault="00984AA6" w:rsidP="00FC127E">
            <w:pPr>
              <w:ind w:left="137"/>
              <w:rPr>
                <w:lang w:val="en-GB"/>
              </w:rPr>
            </w:pPr>
            <w:r w:rsidRPr="0003142B">
              <w:rPr>
                <w:lang w:val="en-GB"/>
              </w:rPr>
              <w:t xml:space="preserve">   </w:t>
            </w:r>
          </w:p>
        </w:tc>
        <w:tc>
          <w:tcPr>
            <w:tcW w:w="15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0CDDA" w14:textId="77777777" w:rsidR="00984AA6" w:rsidRPr="0003142B" w:rsidRDefault="00984AA6" w:rsidP="00FC127E">
            <w:pPr>
              <w:ind w:left="57"/>
              <w:rPr>
                <w:lang w:val="en-GB"/>
              </w:rPr>
            </w:pPr>
            <w:r w:rsidRPr="0003142B">
              <w:rPr>
                <w:lang w:val="en-GB"/>
              </w:rPr>
              <w:t>UN-R41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3ED62034" w14:textId="362D1411" w:rsidR="00984AA6" w:rsidRPr="0003142B" w:rsidRDefault="00984AA6" w:rsidP="00FC127E">
            <w:pPr>
              <w:ind w:left="57"/>
              <w:rPr>
                <w:lang w:val="en-GB"/>
              </w:rPr>
            </w:pPr>
            <w:r w:rsidRPr="0003142B">
              <w:rPr>
                <w:lang w:val="en-GB"/>
              </w:rPr>
              <w:t xml:space="preserve">IWG </w:t>
            </w:r>
            <w:ins w:id="1" w:author="FICHEUX Serge" w:date="2023-12-04T12:45:00Z">
              <w:r w:rsidR="00510935">
                <w:rPr>
                  <w:lang w:val="en-GB"/>
                </w:rPr>
                <w:t xml:space="preserve">RD </w:t>
              </w:r>
            </w:ins>
            <w:r w:rsidRPr="0003142B">
              <w:rPr>
                <w:lang w:val="en-GB"/>
              </w:rPr>
              <w:t>ASEP</w:t>
            </w:r>
          </w:p>
          <w:p w14:paraId="379E35F8" w14:textId="77777777" w:rsidR="00984AA6" w:rsidRPr="0003142B" w:rsidRDefault="00984AA6" w:rsidP="00FC127E">
            <w:pPr>
              <w:ind w:left="57"/>
              <w:rPr>
                <w:lang w:val="en-GB"/>
              </w:rPr>
            </w:pPr>
          </w:p>
          <w:p w14:paraId="4B894515" w14:textId="77777777" w:rsidR="00984AA6" w:rsidRPr="0003142B" w:rsidRDefault="00984AA6" w:rsidP="00FC127E">
            <w:pPr>
              <w:ind w:left="57"/>
              <w:rPr>
                <w:lang w:val="en-GB"/>
              </w:rPr>
            </w:pPr>
          </w:p>
          <w:p w14:paraId="6C2C163C" w14:textId="77777777" w:rsidR="00984AA6" w:rsidRPr="0003142B" w:rsidRDefault="00984AA6" w:rsidP="00FC127E">
            <w:pPr>
              <w:ind w:left="57"/>
              <w:rPr>
                <w:lang w:val="en-GB"/>
              </w:rPr>
            </w:pPr>
          </w:p>
          <w:p w14:paraId="725DF34E" w14:textId="77777777" w:rsidR="00984AA6" w:rsidRPr="0003142B" w:rsidRDefault="00984AA6" w:rsidP="00FC127E">
            <w:pPr>
              <w:ind w:left="57"/>
              <w:rPr>
                <w:lang w:val="en-GB"/>
              </w:rPr>
            </w:pPr>
          </w:p>
        </w:tc>
        <w:tc>
          <w:tcPr>
            <w:tcW w:w="26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5701C" w14:textId="471DB3DC" w:rsidR="00FC7DFB" w:rsidRPr="0003142B" w:rsidRDefault="00FC7DFB" w:rsidP="00FC127E">
            <w:pPr>
              <w:spacing w:line="240" w:lineRule="auto"/>
              <w:ind w:left="149"/>
              <w:contextualSpacing/>
              <w:rPr>
                <w:rFonts w:eastAsia="SimSun"/>
                <w:lang w:val="en-GB"/>
              </w:rPr>
            </w:pPr>
            <w:r w:rsidRPr="0003142B">
              <w:rPr>
                <w:rFonts w:eastAsia="SimSun"/>
                <w:lang w:val="en-GB"/>
              </w:rPr>
              <w:t xml:space="preserve">UN-R41 2nd step: </w:t>
            </w:r>
          </w:p>
          <w:p w14:paraId="194BECC0" w14:textId="4EC57AAC" w:rsidR="00984AA6" w:rsidRPr="0003142B" w:rsidRDefault="00984AA6" w:rsidP="00FC7DFB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574"/>
              <w:rPr>
                <w:rFonts w:eastAsia="SimSun"/>
                <w:lang w:val="en-GB"/>
              </w:rPr>
            </w:pPr>
            <w:r w:rsidRPr="0003142B">
              <w:rPr>
                <w:rFonts w:eastAsia="SimSun"/>
                <w:lang w:val="en-GB"/>
              </w:rPr>
              <w:t>GRBP</w:t>
            </w:r>
            <w:r w:rsidR="00FC7DFB" w:rsidRPr="0003142B">
              <w:rPr>
                <w:rFonts w:eastAsia="SimSun"/>
                <w:lang w:val="en-GB"/>
              </w:rPr>
              <w:t>-80 (Sept.</w:t>
            </w:r>
            <w:r w:rsidRPr="0003142B">
              <w:rPr>
                <w:rFonts w:eastAsia="SimSun"/>
                <w:lang w:val="en-GB"/>
              </w:rPr>
              <w:t>2024</w:t>
            </w:r>
            <w:r w:rsidR="00FC7DFB" w:rsidRPr="0003142B">
              <w:rPr>
                <w:rFonts w:eastAsia="SimSun"/>
                <w:lang w:val="en-GB"/>
              </w:rPr>
              <w:t>)</w:t>
            </w:r>
            <w:r w:rsidRPr="0003142B">
              <w:rPr>
                <w:rFonts w:eastAsia="SimSun"/>
                <w:lang w:val="en-GB"/>
              </w:rPr>
              <w:t xml:space="preserve">: </w:t>
            </w:r>
            <w:r w:rsidR="00FC7DFB" w:rsidRPr="0003142B">
              <w:rPr>
                <w:rFonts w:eastAsia="SimSun"/>
                <w:lang w:val="en-GB"/>
              </w:rPr>
              <w:t xml:space="preserve"> Informal doc.</w:t>
            </w:r>
          </w:p>
          <w:p w14:paraId="1F78B77A" w14:textId="6E6368A7" w:rsidR="00FC7DFB" w:rsidRPr="0003142B" w:rsidRDefault="00FC7DFB" w:rsidP="00FC7DFB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574"/>
              <w:rPr>
                <w:rFonts w:eastAsia="SimSun"/>
                <w:lang w:val="en-GB"/>
              </w:rPr>
            </w:pPr>
            <w:r w:rsidRPr="0003142B">
              <w:rPr>
                <w:rFonts w:eastAsia="SimSun"/>
                <w:lang w:val="en-GB"/>
              </w:rPr>
              <w:t>GRBP-81 (Jan./Feb.2025): Working doc.</w:t>
            </w:r>
          </w:p>
          <w:p w14:paraId="10C64D81" w14:textId="77777777" w:rsidR="00984AA6" w:rsidRPr="0003142B" w:rsidRDefault="00984AA6" w:rsidP="00FC127E">
            <w:pPr>
              <w:spacing w:line="240" w:lineRule="auto"/>
              <w:ind w:left="118"/>
              <w:contextualSpacing/>
              <w:rPr>
                <w:rFonts w:eastAsia="SimSun"/>
                <w:lang w:val="en-US"/>
              </w:rPr>
            </w:pPr>
          </w:p>
          <w:p w14:paraId="229819D8" w14:textId="77777777" w:rsidR="00984AA6" w:rsidRPr="0003142B" w:rsidRDefault="00984AA6" w:rsidP="00FC127E">
            <w:pPr>
              <w:spacing w:line="240" w:lineRule="auto"/>
              <w:ind w:left="118"/>
              <w:contextualSpacing/>
              <w:rPr>
                <w:rFonts w:eastAsia="SimSun"/>
                <w:lang w:val="en-US"/>
              </w:rPr>
            </w:pPr>
          </w:p>
          <w:p w14:paraId="40242DFD" w14:textId="77777777" w:rsidR="00984AA6" w:rsidRPr="0003142B" w:rsidRDefault="00984AA6" w:rsidP="00FC127E">
            <w:pPr>
              <w:spacing w:line="240" w:lineRule="auto"/>
              <w:ind w:left="118"/>
              <w:contextualSpacing/>
              <w:rPr>
                <w:rFonts w:eastAsia="SimSun"/>
                <w:strike/>
                <w:lang w:val="en-US"/>
              </w:rPr>
            </w:pPr>
          </w:p>
        </w:tc>
        <w:tc>
          <w:tcPr>
            <w:tcW w:w="11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5176E" w14:textId="77777777" w:rsidR="00984AA6" w:rsidRPr="0003142B" w:rsidRDefault="00984AA6" w:rsidP="00FC127E">
            <w:pPr>
              <w:ind w:left="57"/>
              <w:rPr>
                <w:lang w:val="en-GB"/>
              </w:rPr>
            </w:pPr>
            <w:r w:rsidRPr="0003142B">
              <w:rPr>
                <w:lang w:val="en-GB"/>
              </w:rPr>
              <w:t xml:space="preserve">Chair: Germany </w:t>
            </w:r>
          </w:p>
          <w:p w14:paraId="2960AC9B" w14:textId="09B7E83C" w:rsidR="00984AA6" w:rsidRPr="0003142B" w:rsidRDefault="00984AA6" w:rsidP="00FC127E">
            <w:pPr>
              <w:ind w:left="57"/>
              <w:rPr>
                <w:lang w:val="en-GB"/>
              </w:rPr>
            </w:pPr>
          </w:p>
          <w:p w14:paraId="7FD28CF3" w14:textId="28F2B858" w:rsidR="00984AA6" w:rsidRPr="0003142B" w:rsidRDefault="00984AA6" w:rsidP="00B0715B">
            <w:pPr>
              <w:ind w:left="57"/>
              <w:rPr>
                <w:lang w:val="en-GB"/>
              </w:rPr>
            </w:pPr>
            <w:r w:rsidRPr="0003142B">
              <w:rPr>
                <w:lang w:val="en-GB"/>
              </w:rPr>
              <w:t>Secretariat: IMMA</w:t>
            </w:r>
          </w:p>
        </w:tc>
        <w:tc>
          <w:tcPr>
            <w:tcW w:w="23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AE459" w14:textId="77777777" w:rsidR="00984AA6" w:rsidRPr="0003142B" w:rsidRDefault="00984AA6" w:rsidP="00FC127E">
            <w:pPr>
              <w:ind w:left="57"/>
              <w:rPr>
                <w:lang w:val="en-GB"/>
              </w:rPr>
            </w:pPr>
            <w:r w:rsidRPr="0003142B">
              <w:rPr>
                <w:lang w:val="en-GB"/>
              </w:rPr>
              <w:t>The 2</w:t>
            </w:r>
            <w:r w:rsidRPr="0003142B">
              <w:rPr>
                <w:vertAlign w:val="superscript"/>
                <w:lang w:val="en-GB"/>
              </w:rPr>
              <w:t>nd</w:t>
            </w:r>
            <w:r w:rsidRPr="0003142B">
              <w:rPr>
                <w:lang w:val="en-GB"/>
              </w:rPr>
              <w:t xml:space="preserve"> step for UN-R41 (L-cat.) still in progress and to be restarted with the group in 2023.</w:t>
            </w:r>
          </w:p>
          <w:p w14:paraId="7DF6D5C9" w14:textId="2CAE71B6" w:rsidR="00984AA6" w:rsidRPr="0003142B" w:rsidRDefault="00984AA6" w:rsidP="00FC127E">
            <w:pPr>
              <w:ind w:left="57"/>
              <w:rPr>
                <w:lang w:val="en-GB"/>
              </w:rPr>
            </w:pPr>
            <w:r w:rsidRPr="0003142B">
              <w:rPr>
                <w:lang w:val="en-GB"/>
              </w:rPr>
              <w:t>NORESS for L3 should be worked in parallel under GRBP.</w:t>
            </w:r>
          </w:p>
        </w:tc>
      </w:tr>
      <w:tr w:rsidR="00984AA6" w:rsidRPr="009D5DA1" w14:paraId="4043AC7D" w14:textId="77777777" w:rsidTr="00335616">
        <w:trPr>
          <w:trHeight w:val="53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97FA9" w14:textId="77777777" w:rsidR="00984AA6" w:rsidRPr="0003142B" w:rsidRDefault="00984AA6" w:rsidP="00FC127E">
            <w:pPr>
              <w:ind w:left="57"/>
              <w:rPr>
                <w:lang w:val="en-GB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36777" w14:textId="77777777" w:rsidR="00984AA6" w:rsidRPr="0003142B" w:rsidRDefault="00984AA6" w:rsidP="00FC127E">
            <w:pPr>
              <w:ind w:left="57"/>
              <w:rPr>
                <w:lang w:val="en-US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4F760" w14:textId="77777777" w:rsidR="00984AA6" w:rsidRPr="0003142B" w:rsidRDefault="00984AA6" w:rsidP="00FC127E">
            <w:pPr>
              <w:ind w:left="137"/>
              <w:rPr>
                <w:lang w:val="en-GB"/>
              </w:rPr>
            </w:pP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B64F5E" w14:textId="5E63FEBD" w:rsidR="00984AA6" w:rsidRPr="0003142B" w:rsidRDefault="00664B57" w:rsidP="00664B57">
            <w:pPr>
              <w:rPr>
                <w:lang w:val="en-US"/>
              </w:rPr>
            </w:pPr>
            <w:r w:rsidRPr="0003142B">
              <w:rPr>
                <w:lang w:val="en-US"/>
              </w:rPr>
              <w:t xml:space="preserve"> </w:t>
            </w:r>
            <w:r w:rsidR="00984AA6" w:rsidRPr="0003142B">
              <w:rPr>
                <w:lang w:val="en-US"/>
              </w:rPr>
              <w:t xml:space="preserve"> </w:t>
            </w:r>
            <w:r w:rsidRPr="0003142B">
              <w:t>RD-ASEP</w:t>
            </w:r>
          </w:p>
          <w:p w14:paraId="420FBB1D" w14:textId="77777777" w:rsidR="00984AA6" w:rsidRPr="0003142B" w:rsidRDefault="00984AA6" w:rsidP="00FC127E">
            <w:pPr>
              <w:ind w:left="144"/>
            </w:pPr>
            <w:r w:rsidRPr="0003142B">
              <w:t xml:space="preserve">UN-R51 </w:t>
            </w:r>
          </w:p>
          <w:p w14:paraId="49431217" w14:textId="7B1E199A" w:rsidR="00984AA6" w:rsidRPr="0003142B" w:rsidRDefault="00984AA6" w:rsidP="00FC127E">
            <w:pPr>
              <w:ind w:left="144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19CBA2" w14:textId="77777777" w:rsidR="00984AA6" w:rsidRPr="0003142B" w:rsidRDefault="00984AA6" w:rsidP="00FC127E">
            <w:pPr>
              <w:ind w:left="57"/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50E02" w14:textId="19A2813C" w:rsidR="00984AA6" w:rsidRPr="0003142B" w:rsidRDefault="00984AA6" w:rsidP="00892D61">
            <w:pPr>
              <w:ind w:firstLine="149"/>
              <w:jc w:val="both"/>
              <w:rPr>
                <w:lang w:val="en-GB"/>
              </w:rPr>
            </w:pPr>
            <w:r w:rsidRPr="0003142B">
              <w:rPr>
                <w:lang w:val="en-GB"/>
              </w:rPr>
              <w:t>RD-ASEP monitoring</w:t>
            </w:r>
            <w:r w:rsidR="00FC7DFB" w:rsidRPr="0003142B">
              <w:rPr>
                <w:lang w:val="en-GB"/>
              </w:rPr>
              <w:t>:</w:t>
            </w:r>
            <w:r w:rsidRPr="0003142B">
              <w:rPr>
                <w:lang w:val="en-GB"/>
              </w:rPr>
              <w:t> </w:t>
            </w:r>
          </w:p>
          <w:p w14:paraId="51A5C012" w14:textId="01DC2BEA" w:rsidR="00984AA6" w:rsidRPr="0003142B" w:rsidRDefault="00984AA6" w:rsidP="00892D61">
            <w:pPr>
              <w:ind w:firstLine="149"/>
              <w:jc w:val="both"/>
              <w:rPr>
                <w:lang w:val="en-GB"/>
              </w:rPr>
            </w:pPr>
            <w:r w:rsidRPr="0003142B">
              <w:rPr>
                <w:lang w:val="en-GB"/>
              </w:rPr>
              <w:t xml:space="preserve">GRBP-80 </w:t>
            </w:r>
            <w:r w:rsidR="00FC7DFB" w:rsidRPr="0003142B">
              <w:rPr>
                <w:lang w:val="en-GB"/>
              </w:rPr>
              <w:t>(</w:t>
            </w:r>
            <w:r w:rsidRPr="0003142B">
              <w:rPr>
                <w:lang w:val="en-GB"/>
              </w:rPr>
              <w:t>Sept.2024</w:t>
            </w:r>
            <w:r w:rsidR="00FC7DFB" w:rsidRPr="0003142B">
              <w:rPr>
                <w:lang w:val="en-GB"/>
              </w:rPr>
              <w:t>): Report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455CA0" w14:textId="77777777" w:rsidR="00984AA6" w:rsidRPr="0003142B" w:rsidRDefault="00984AA6" w:rsidP="009D5DA1">
            <w:pPr>
              <w:ind w:left="57"/>
              <w:rPr>
                <w:lang w:val="en-GB"/>
              </w:rPr>
            </w:pPr>
            <w:r w:rsidRPr="0003142B">
              <w:rPr>
                <w:lang w:val="en-GB"/>
              </w:rPr>
              <w:t xml:space="preserve">Chair: Germany </w:t>
            </w:r>
          </w:p>
          <w:p w14:paraId="05FF32EE" w14:textId="636D79A0" w:rsidR="00984AA6" w:rsidRPr="0003142B" w:rsidRDefault="00984AA6" w:rsidP="009D5DA1">
            <w:pPr>
              <w:ind w:left="57"/>
              <w:rPr>
                <w:lang w:val="en-GB"/>
              </w:rPr>
            </w:pPr>
          </w:p>
          <w:p w14:paraId="5EC6518C" w14:textId="2A518EE8" w:rsidR="00984AA6" w:rsidRPr="0003142B" w:rsidRDefault="00984AA6" w:rsidP="00B0715B">
            <w:pPr>
              <w:ind w:left="57"/>
              <w:rPr>
                <w:lang w:val="en-GB"/>
              </w:rPr>
            </w:pPr>
            <w:r w:rsidRPr="0003142B">
              <w:rPr>
                <w:lang w:val="en-GB"/>
              </w:rPr>
              <w:t>Secretariat: OICA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34DFC" w14:textId="41DB96F0" w:rsidR="00984AA6" w:rsidRPr="0003142B" w:rsidRDefault="00984AA6" w:rsidP="003B6AE7">
            <w:pPr>
              <w:ind w:left="57"/>
              <w:rPr>
                <w:lang w:val="en-GB"/>
              </w:rPr>
            </w:pPr>
            <w:r w:rsidRPr="0003142B">
              <w:rPr>
                <w:lang w:val="en-GB"/>
              </w:rPr>
              <w:t xml:space="preserve"> Collection of data</w:t>
            </w:r>
          </w:p>
        </w:tc>
      </w:tr>
      <w:tr w:rsidR="00984AA6" w:rsidRPr="00BB573E" w14:paraId="0E5CF3D4" w14:textId="77777777" w:rsidTr="00335616">
        <w:trPr>
          <w:trHeight w:val="1815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D6801" w14:textId="003B6D29" w:rsidR="00984AA6" w:rsidRPr="0003142B" w:rsidRDefault="00984AA6" w:rsidP="00FC127E">
            <w:pPr>
              <w:ind w:left="57"/>
              <w:rPr>
                <w:lang w:val="en-GB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BC522" w14:textId="6B0A0FFB" w:rsidR="00984AA6" w:rsidRPr="0003142B" w:rsidRDefault="00984AA6" w:rsidP="00FC127E">
            <w:pPr>
              <w:ind w:left="57"/>
              <w:rPr>
                <w:lang w:val="en-US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669DE" w14:textId="16BBB6E5" w:rsidR="00984AA6" w:rsidRPr="0003142B" w:rsidRDefault="00984AA6" w:rsidP="00FC127E">
            <w:pPr>
              <w:ind w:left="137"/>
              <w:rPr>
                <w:lang w:val="en-GB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82C2F" w14:textId="79E6760C" w:rsidR="00984AA6" w:rsidRPr="0003142B" w:rsidRDefault="00984AA6" w:rsidP="00FC127E">
            <w:pPr>
              <w:ind w:left="144"/>
              <w:rPr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3EC4D" w14:textId="77777777" w:rsidR="00984AA6" w:rsidRPr="0003142B" w:rsidRDefault="00984AA6" w:rsidP="00FC127E">
            <w:pPr>
              <w:ind w:left="57"/>
              <w:rPr>
                <w:lang w:val="en-US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DBCB8" w14:textId="6670A8BA" w:rsidR="00984AA6" w:rsidRPr="0003142B" w:rsidRDefault="00984AA6" w:rsidP="00FC127E">
            <w:pPr>
              <w:spacing w:line="240" w:lineRule="auto"/>
              <w:ind w:left="139"/>
              <w:contextualSpacing/>
              <w:rPr>
                <w:lang w:val="en-US"/>
              </w:rPr>
            </w:pPr>
            <w:r w:rsidRPr="0003142B">
              <w:rPr>
                <w:lang w:val="en-US"/>
              </w:rPr>
              <w:t>Update of UN-R51</w:t>
            </w:r>
            <w:r w:rsidR="00FC7DFB" w:rsidRPr="0003142B">
              <w:rPr>
                <w:lang w:val="en-US"/>
              </w:rPr>
              <w:t>:</w:t>
            </w:r>
          </w:p>
          <w:p w14:paraId="46AD2F06" w14:textId="618796EB" w:rsidR="00984AA6" w:rsidRPr="0003142B" w:rsidRDefault="00984AA6" w:rsidP="00FC127E">
            <w:pPr>
              <w:spacing w:line="240" w:lineRule="auto"/>
              <w:ind w:left="139"/>
              <w:contextualSpacing/>
              <w:rPr>
                <w:lang w:val="en-US"/>
              </w:rPr>
            </w:pPr>
            <w:r w:rsidRPr="0003142B">
              <w:rPr>
                <w:lang w:val="en-US"/>
              </w:rPr>
              <w:t>GRBP-8</w:t>
            </w:r>
            <w:r w:rsidR="00FC7DFB" w:rsidRPr="0003142B">
              <w:rPr>
                <w:lang w:val="en-US"/>
              </w:rPr>
              <w:t>3 (Jan./Feb</w:t>
            </w:r>
            <w:r w:rsidRPr="0003142B">
              <w:rPr>
                <w:lang w:val="en-US"/>
              </w:rPr>
              <w:t>.202</w:t>
            </w:r>
            <w:r w:rsidR="00FC7DFB" w:rsidRPr="0003142B">
              <w:rPr>
                <w:lang w:val="en-US"/>
              </w:rPr>
              <w:t>6): Working Doc.</w:t>
            </w:r>
          </w:p>
        </w:tc>
        <w:tc>
          <w:tcPr>
            <w:tcW w:w="1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1C5FA" w14:textId="7BD2F451" w:rsidR="00984AA6" w:rsidRPr="0003142B" w:rsidRDefault="00984AA6" w:rsidP="00B0715B">
            <w:pPr>
              <w:ind w:left="57"/>
              <w:rPr>
                <w:lang w:val="en-GB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49E89" w14:textId="7F802773" w:rsidR="00984AA6" w:rsidRPr="0003142B" w:rsidRDefault="00984AA6" w:rsidP="003B6AE7">
            <w:pPr>
              <w:ind w:left="57"/>
              <w:rPr>
                <w:lang w:val="en-GB"/>
              </w:rPr>
            </w:pPr>
            <w:r w:rsidRPr="0003142B">
              <w:rPr>
                <w:lang w:val="en-GB"/>
              </w:rPr>
              <w:t>Further work to be started in 2024 after the one-year monitoring period.</w:t>
            </w:r>
          </w:p>
          <w:p w14:paraId="62450EFD" w14:textId="67886972" w:rsidR="00984AA6" w:rsidRPr="0003142B" w:rsidRDefault="00984AA6" w:rsidP="00FC127E">
            <w:pPr>
              <w:ind w:left="57"/>
              <w:rPr>
                <w:lang w:val="en-US"/>
              </w:rPr>
            </w:pPr>
            <w:r w:rsidRPr="0003142B">
              <w:rPr>
                <w:lang w:val="en-GB"/>
              </w:rPr>
              <w:t>NORESS for M1/N1 should be worked in parallel under GRBP after the one-year monitoring period in UN-R51 from 2024.</w:t>
            </w:r>
          </w:p>
        </w:tc>
      </w:tr>
      <w:tr w:rsidR="00FC127E" w:rsidRPr="00BB573E" w14:paraId="3E880D10" w14:textId="77777777" w:rsidTr="0044214B">
        <w:trPr>
          <w:trHeight w:val="1815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D452C" w14:textId="77777777" w:rsidR="00FC127E" w:rsidRPr="008116FC" w:rsidRDefault="00FC127E" w:rsidP="00FC127E">
            <w:pPr>
              <w:ind w:left="57"/>
              <w:rPr>
                <w:strike/>
                <w:lang w:val="en-GB"/>
              </w:rPr>
            </w:pPr>
            <w:r w:rsidRPr="008116FC">
              <w:rPr>
                <w:strike/>
                <w:lang w:val="en-GB"/>
              </w:rPr>
              <w:lastRenderedPageBreak/>
              <w:t>Priority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3A2D2" w14:textId="77777777" w:rsidR="00FC127E" w:rsidRPr="008116FC" w:rsidRDefault="00FC127E" w:rsidP="00FC127E">
            <w:pPr>
              <w:ind w:left="57"/>
              <w:rPr>
                <w:rFonts w:eastAsia="SimSun"/>
                <w:strike/>
                <w:szCs w:val="24"/>
                <w:lang w:val="en-GB"/>
              </w:rPr>
            </w:pPr>
            <w:r w:rsidRPr="008116FC">
              <w:rPr>
                <w:strike/>
              </w:rPr>
              <w:t>Measurement Uncertainties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A1EA3" w14:textId="78BE0EB2" w:rsidR="00FC127E" w:rsidRPr="008116FC" w:rsidRDefault="00FC127E" w:rsidP="00FC127E">
            <w:pPr>
              <w:ind w:left="137"/>
              <w:rPr>
                <w:strike/>
                <w:lang w:val="en-GB"/>
              </w:rPr>
            </w:pPr>
            <w:r w:rsidRPr="008116FC">
              <w:rPr>
                <w:strike/>
                <w:lang w:val="en-GB"/>
              </w:rPr>
              <w:t>Application to UN- R117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407BB" w14:textId="77777777" w:rsidR="00FC127E" w:rsidRPr="008116FC" w:rsidRDefault="00FC127E" w:rsidP="00FC127E">
            <w:pPr>
              <w:ind w:left="144"/>
              <w:rPr>
                <w:strike/>
              </w:rPr>
            </w:pPr>
            <w:r w:rsidRPr="008116FC">
              <w:rPr>
                <w:strike/>
              </w:rPr>
              <w:t>UN</w:t>
            </w:r>
            <w:r w:rsidR="00172430" w:rsidRPr="008116FC">
              <w:rPr>
                <w:strike/>
              </w:rPr>
              <w:t>-</w:t>
            </w:r>
            <w:r w:rsidRPr="008116FC">
              <w:rPr>
                <w:strike/>
              </w:rPr>
              <w:t>R117</w:t>
            </w:r>
          </w:p>
          <w:p w14:paraId="59C656F0" w14:textId="7A6E277D" w:rsidR="001D16E1" w:rsidRPr="008116FC" w:rsidRDefault="001D16E1" w:rsidP="00FC127E">
            <w:pPr>
              <w:ind w:left="144"/>
              <w:rPr>
                <w:b/>
                <w:bCs/>
                <w:strike/>
              </w:rPr>
            </w:pPr>
            <w:del w:id="2" w:author="E Collot" w:date="2024-02-01T16:23:00Z">
              <w:r w:rsidRPr="008116FC" w:rsidDel="00434952">
                <w:rPr>
                  <w:strike/>
                </w:rPr>
                <w:delText>RE.3</w:delText>
              </w:r>
            </w:del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21B9E" w14:textId="77777777" w:rsidR="00FC127E" w:rsidRPr="008116FC" w:rsidRDefault="00FC127E" w:rsidP="00FC127E">
            <w:pPr>
              <w:ind w:left="57"/>
              <w:rPr>
                <w:strike/>
                <w:lang w:val="en-GB"/>
              </w:rPr>
            </w:pPr>
            <w:r w:rsidRPr="008116FC">
              <w:rPr>
                <w:strike/>
                <w:lang w:val="en-GB"/>
              </w:rPr>
              <w:t>IWG MU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A3B7D" w14:textId="77777777" w:rsidR="00FC127E" w:rsidRPr="008116FC" w:rsidRDefault="00FC127E" w:rsidP="00FC127E">
            <w:pPr>
              <w:spacing w:line="240" w:lineRule="auto"/>
              <w:ind w:left="139"/>
              <w:contextualSpacing/>
              <w:rPr>
                <w:strike/>
                <w:lang w:val="en-GB"/>
              </w:rPr>
            </w:pPr>
            <w:r w:rsidRPr="008116FC">
              <w:rPr>
                <w:strike/>
                <w:lang w:val="en-GB"/>
              </w:rPr>
              <w:t>GRBP-78 sept 2023 Working doc for UN- R117 (step 1)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90200" w14:textId="77777777" w:rsidR="00FC127E" w:rsidRPr="008116FC" w:rsidRDefault="00FC127E" w:rsidP="00FC127E">
            <w:pPr>
              <w:ind w:left="57"/>
              <w:rPr>
                <w:strike/>
              </w:rPr>
            </w:pPr>
            <w:r w:rsidRPr="008116FC">
              <w:rPr>
                <w:strike/>
              </w:rPr>
              <w:t>Chair : Norway</w:t>
            </w:r>
          </w:p>
          <w:p w14:paraId="1FCEA0CE" w14:textId="77777777" w:rsidR="00FC127E" w:rsidRPr="008116FC" w:rsidRDefault="00FC127E" w:rsidP="00FC127E">
            <w:pPr>
              <w:ind w:left="57"/>
              <w:rPr>
                <w:strike/>
              </w:rPr>
            </w:pPr>
          </w:p>
          <w:p w14:paraId="54FBBA67" w14:textId="77777777" w:rsidR="00FC127E" w:rsidRPr="008116FC" w:rsidRDefault="00FC127E" w:rsidP="00FC127E">
            <w:pPr>
              <w:ind w:left="57"/>
              <w:rPr>
                <w:strike/>
                <w:lang w:val="en-GB"/>
              </w:rPr>
            </w:pPr>
            <w:r w:rsidRPr="008116FC">
              <w:rPr>
                <w:strike/>
              </w:rPr>
              <w:t>Secretariat : OICA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D49E2" w14:textId="27AC157F" w:rsidR="002619E5" w:rsidRPr="008116FC" w:rsidRDefault="00974DBF" w:rsidP="001F7211">
            <w:pPr>
              <w:ind w:left="57"/>
              <w:rPr>
                <w:strike/>
                <w:lang w:val="en-GB"/>
              </w:rPr>
            </w:pPr>
            <w:r w:rsidRPr="008116FC">
              <w:rPr>
                <w:strike/>
                <w:lang w:val="en-GB"/>
              </w:rPr>
              <w:t xml:space="preserve">Target </w:t>
            </w:r>
            <w:r w:rsidR="005E27A1" w:rsidRPr="008116FC">
              <w:rPr>
                <w:strike/>
                <w:lang w:val="en-GB"/>
              </w:rPr>
              <w:t xml:space="preserve">is </w:t>
            </w:r>
            <w:r w:rsidRPr="008116FC">
              <w:rPr>
                <w:strike/>
                <w:lang w:val="en-GB"/>
              </w:rPr>
              <w:t xml:space="preserve">to introduce MU in </w:t>
            </w:r>
            <w:del w:id="3" w:author="E Collot" w:date="2024-02-01T16:23:00Z">
              <w:r w:rsidRPr="008116FC" w:rsidDel="00434952">
                <w:rPr>
                  <w:strike/>
                  <w:lang w:val="en-GB"/>
                </w:rPr>
                <w:delText>RE.3</w:delText>
              </w:r>
              <w:r w:rsidR="002F6CEA" w:rsidRPr="008116FC" w:rsidDel="00434952">
                <w:rPr>
                  <w:strike/>
                  <w:lang w:val="en-GB"/>
                </w:rPr>
                <w:delText xml:space="preserve"> </w:delText>
              </w:r>
              <w:r w:rsidR="00E123D9" w:rsidRPr="008116FC" w:rsidDel="00434952">
                <w:rPr>
                  <w:strike/>
                  <w:lang w:val="en-GB"/>
                </w:rPr>
                <w:delText>(</w:delText>
              </w:r>
              <w:r w:rsidR="00894AEC" w:rsidRPr="008116FC" w:rsidDel="00434952">
                <w:rPr>
                  <w:strike/>
                  <w:lang w:val="en-GB"/>
                </w:rPr>
                <w:delText>and/</w:delText>
              </w:r>
              <w:r w:rsidR="002F6CEA" w:rsidRPr="008116FC" w:rsidDel="00434952">
                <w:rPr>
                  <w:strike/>
                  <w:lang w:val="en-GB"/>
                </w:rPr>
                <w:delText xml:space="preserve">or any other </w:delText>
              </w:r>
            </w:del>
            <w:r w:rsidR="002F6CEA" w:rsidRPr="008116FC">
              <w:rPr>
                <w:strike/>
                <w:lang w:val="en-GB"/>
              </w:rPr>
              <w:t>relevant documents</w:t>
            </w:r>
            <w:del w:id="4" w:author="E Collot" w:date="2024-02-01T16:23:00Z">
              <w:r w:rsidR="00E123D9" w:rsidRPr="008116FC" w:rsidDel="00434952">
                <w:rPr>
                  <w:strike/>
                  <w:lang w:val="en-GB"/>
                </w:rPr>
                <w:delText>)</w:delText>
              </w:r>
            </w:del>
            <w:r w:rsidRPr="008116FC">
              <w:rPr>
                <w:strike/>
                <w:lang w:val="en-GB"/>
              </w:rPr>
              <w:t xml:space="preserve"> for all technical services</w:t>
            </w:r>
          </w:p>
        </w:tc>
      </w:tr>
      <w:tr w:rsidR="00FC127E" w:rsidRPr="00BB573E" w14:paraId="14F118D7" w14:textId="77777777" w:rsidTr="0044214B">
        <w:trPr>
          <w:trHeight w:val="2882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9EDDE" w14:textId="77777777" w:rsidR="00FC127E" w:rsidRPr="0003142B" w:rsidRDefault="00FC127E" w:rsidP="00FC127E">
            <w:pPr>
              <w:ind w:left="57"/>
              <w:rPr>
                <w:lang w:val="en-GB"/>
              </w:rPr>
            </w:pPr>
            <w:r w:rsidRPr="0003142B">
              <w:rPr>
                <w:lang w:val="en-GB"/>
              </w:rPr>
              <w:t>Priority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70E6D" w14:textId="77777777" w:rsidR="00FC127E" w:rsidRPr="0003142B" w:rsidRDefault="00FC127E" w:rsidP="00FC127E">
            <w:pPr>
              <w:spacing w:line="240" w:lineRule="auto"/>
              <w:rPr>
                <w:lang w:val="en-GB"/>
              </w:rPr>
            </w:pPr>
            <w:r w:rsidRPr="0003142B">
              <w:rPr>
                <w:lang w:val="en-GB"/>
              </w:rPr>
              <w:t xml:space="preserve">Revision of UN-R138 -AVAS </w:t>
            </w:r>
          </w:p>
          <w:p w14:paraId="4B514EF4" w14:textId="77777777" w:rsidR="00FC127E" w:rsidRPr="0003142B" w:rsidRDefault="00FC127E" w:rsidP="00FC127E">
            <w:pPr>
              <w:ind w:left="57"/>
              <w:rPr>
                <w:rFonts w:eastAsia="SimSun"/>
                <w:szCs w:val="24"/>
                <w:lang w:val="en-GB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EBB17" w14:textId="77777777" w:rsidR="00FC127E" w:rsidRPr="0003142B" w:rsidRDefault="00FC127E" w:rsidP="00FC127E">
            <w:pPr>
              <w:ind w:left="57"/>
              <w:rPr>
                <w:lang w:val="en-GB"/>
              </w:rPr>
            </w:pPr>
            <w:r w:rsidRPr="0003142B">
              <w:rPr>
                <w:lang w:val="en-GB"/>
              </w:rPr>
              <w:t xml:space="preserve">Review of UN-R138 for AVAS (technical, language, consistency, interpretation, operation range) </w:t>
            </w:r>
          </w:p>
          <w:p w14:paraId="2C6C09AB" w14:textId="77777777" w:rsidR="00FC127E" w:rsidRPr="0003142B" w:rsidRDefault="00FC127E" w:rsidP="00FC127E">
            <w:pPr>
              <w:ind w:left="57"/>
              <w:rPr>
                <w:lang w:val="en-GB"/>
              </w:rPr>
            </w:pPr>
            <w:r w:rsidRPr="0003142B">
              <w:rPr>
                <w:lang w:val="en-GB"/>
              </w:rPr>
              <w:t>Ensure compatibility/ consistency between UN R138 and Draft UN R51.03 RD-ASEP</w:t>
            </w:r>
          </w:p>
          <w:p w14:paraId="47BBB452" w14:textId="77777777" w:rsidR="00FC127E" w:rsidRPr="0003142B" w:rsidRDefault="00FC127E" w:rsidP="00FC127E">
            <w:pPr>
              <w:ind w:left="57"/>
              <w:rPr>
                <w:strike/>
                <w:lang w:val="en-GB"/>
              </w:rPr>
            </w:pPr>
            <w:r w:rsidRPr="0003142B">
              <w:rPr>
                <w:lang w:val="en-GB"/>
              </w:rPr>
              <w:t xml:space="preserve">Ramp-up max. sound level curve under any driving condition to establish a handshake between UN R138 maximum sound and RD-ASEP of UN-R51.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18768" w14:textId="77777777" w:rsidR="00FC127E" w:rsidRPr="0003142B" w:rsidRDefault="00FC127E" w:rsidP="00FC127E">
            <w:pPr>
              <w:rPr>
                <w:lang w:val="en-GB"/>
              </w:rPr>
            </w:pPr>
            <w:r w:rsidRPr="0003142B">
              <w:rPr>
                <w:lang w:val="en-GB"/>
              </w:rPr>
              <w:t>UN-R138</w:t>
            </w:r>
          </w:p>
          <w:p w14:paraId="60B45D8C" w14:textId="77777777" w:rsidR="00FC127E" w:rsidRPr="0003142B" w:rsidRDefault="00FC127E" w:rsidP="00FC127E">
            <w:pPr>
              <w:rPr>
                <w:lang w:val="en-GB"/>
              </w:rPr>
            </w:pPr>
            <w:r w:rsidRPr="0003142B">
              <w:rPr>
                <w:lang w:val="en-GB"/>
              </w:rPr>
              <w:t>Draft UN-R51-03 (including RD-ASEP)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4938F" w14:textId="77777777" w:rsidR="00FC127E" w:rsidRDefault="00FC127E" w:rsidP="00FC127E">
            <w:pPr>
              <w:rPr>
                <w:ins w:id="5" w:author="FICHEUX Serge" w:date="2024-02-09T07:34:00Z"/>
                <w:lang w:val="en-GB"/>
              </w:rPr>
            </w:pPr>
            <w:r w:rsidRPr="0003142B">
              <w:rPr>
                <w:lang w:val="en-GB"/>
              </w:rPr>
              <w:t>TF QRTV</w:t>
            </w:r>
          </w:p>
          <w:p w14:paraId="0275A99E" w14:textId="77777777" w:rsidR="000D404A" w:rsidRPr="0003142B" w:rsidRDefault="000D404A" w:rsidP="00FC127E">
            <w:pPr>
              <w:rPr>
                <w:lang w:val="en-GB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8B922" w14:textId="77777777" w:rsidR="00FC127E" w:rsidRPr="0003142B" w:rsidRDefault="00FC127E" w:rsidP="00FC127E">
            <w:pPr>
              <w:ind w:left="57"/>
              <w:rPr>
                <w:u w:val="single"/>
                <w:lang w:val="en-GB"/>
              </w:rPr>
            </w:pPr>
            <w:r w:rsidRPr="0003142B">
              <w:rPr>
                <w:u w:val="single"/>
                <w:lang w:val="en-GB"/>
              </w:rPr>
              <w:t>1st step:</w:t>
            </w:r>
          </w:p>
          <w:p w14:paraId="3EE34A09" w14:textId="71B8777C" w:rsidR="00FC127E" w:rsidRPr="0003142B" w:rsidRDefault="00FC127E" w:rsidP="00FC127E">
            <w:pPr>
              <w:numPr>
                <w:ilvl w:val="0"/>
                <w:numId w:val="1"/>
              </w:numPr>
              <w:ind w:left="291" w:hanging="142"/>
              <w:contextualSpacing/>
              <w:rPr>
                <w:rFonts w:eastAsia="MS Mincho"/>
                <w:lang w:val="en-US" w:eastAsia="ja-JP"/>
              </w:rPr>
            </w:pPr>
            <w:r w:rsidRPr="0003142B">
              <w:rPr>
                <w:rFonts w:eastAsia="MS Mincho"/>
                <w:lang w:val="en-US" w:eastAsia="ja-JP"/>
              </w:rPr>
              <w:t xml:space="preserve">GRBP-78 (Sept.2023):  </w:t>
            </w:r>
            <w:r w:rsidR="008213FF" w:rsidRPr="0003142B">
              <w:rPr>
                <w:rFonts w:eastAsia="MS Mincho"/>
                <w:lang w:val="en-US" w:eastAsia="ja-JP"/>
              </w:rPr>
              <w:t>I</w:t>
            </w:r>
            <w:r w:rsidRPr="0003142B">
              <w:rPr>
                <w:rFonts w:eastAsia="MS Mincho"/>
                <w:lang w:val="en-US" w:eastAsia="ja-JP"/>
              </w:rPr>
              <w:t>nformal doc.</w:t>
            </w:r>
          </w:p>
          <w:p w14:paraId="309C0F6A" w14:textId="577300C4" w:rsidR="00FC127E" w:rsidRPr="0003142B" w:rsidRDefault="00FC127E" w:rsidP="00FC127E">
            <w:pPr>
              <w:numPr>
                <w:ilvl w:val="0"/>
                <w:numId w:val="1"/>
              </w:numPr>
              <w:ind w:left="291" w:hanging="142"/>
              <w:contextualSpacing/>
              <w:rPr>
                <w:rFonts w:eastAsia="MS Mincho"/>
                <w:lang w:val="en-US" w:eastAsia="ja-JP"/>
              </w:rPr>
            </w:pPr>
            <w:r w:rsidRPr="0003142B">
              <w:rPr>
                <w:rFonts w:eastAsia="MS Mincho"/>
                <w:lang w:val="en-US" w:eastAsia="ja-JP"/>
              </w:rPr>
              <w:t>GRBP-79 (Jan.</w:t>
            </w:r>
            <w:r w:rsidR="00EF576B" w:rsidRPr="0003142B">
              <w:rPr>
                <w:rFonts w:eastAsia="MS Mincho"/>
                <w:lang w:val="en-US" w:eastAsia="ja-JP"/>
              </w:rPr>
              <w:t>/Feb.</w:t>
            </w:r>
            <w:r w:rsidRPr="0003142B">
              <w:rPr>
                <w:rFonts w:eastAsia="MS Mincho"/>
                <w:lang w:val="en-US" w:eastAsia="ja-JP"/>
              </w:rPr>
              <w:t>2024): Working doc.</w:t>
            </w:r>
          </w:p>
          <w:p w14:paraId="6E082EAC" w14:textId="77777777" w:rsidR="00FC127E" w:rsidRPr="0003142B" w:rsidRDefault="00FC127E" w:rsidP="00FC127E">
            <w:pPr>
              <w:ind w:left="57"/>
              <w:rPr>
                <w:u w:val="single"/>
                <w:lang w:val="en-GB"/>
              </w:rPr>
            </w:pPr>
            <w:r w:rsidRPr="0003142B">
              <w:rPr>
                <w:u w:val="single"/>
                <w:lang w:val="en-GB"/>
              </w:rPr>
              <w:t>2nd step:</w:t>
            </w:r>
          </w:p>
          <w:p w14:paraId="4AF35C2B" w14:textId="362F779C" w:rsidR="00FC127E" w:rsidRPr="0003142B" w:rsidRDefault="00FC127E" w:rsidP="00FC127E">
            <w:pPr>
              <w:numPr>
                <w:ilvl w:val="0"/>
                <w:numId w:val="2"/>
              </w:numPr>
              <w:ind w:left="291" w:hanging="142"/>
              <w:contextualSpacing/>
              <w:rPr>
                <w:rFonts w:eastAsia="MS Mincho"/>
                <w:lang w:val="en-US" w:eastAsia="ja-JP"/>
              </w:rPr>
            </w:pPr>
            <w:r w:rsidRPr="0003142B">
              <w:rPr>
                <w:rFonts w:eastAsia="MS Mincho"/>
                <w:lang w:val="en-US" w:eastAsia="ja-JP"/>
              </w:rPr>
              <w:t>GRBP-8</w:t>
            </w:r>
            <w:r w:rsidR="006C3AAE" w:rsidRPr="0003142B">
              <w:rPr>
                <w:rFonts w:eastAsia="MS Mincho"/>
                <w:lang w:val="en-US" w:eastAsia="ja-JP"/>
              </w:rPr>
              <w:t>2</w:t>
            </w:r>
            <w:r w:rsidRPr="0003142B">
              <w:rPr>
                <w:rFonts w:eastAsia="MS Mincho"/>
                <w:lang w:val="en-US" w:eastAsia="ja-JP"/>
              </w:rPr>
              <w:t xml:space="preserve"> (Sept.202</w:t>
            </w:r>
            <w:r w:rsidR="006C3AAE" w:rsidRPr="0003142B">
              <w:rPr>
                <w:rFonts w:eastAsia="MS Mincho"/>
                <w:lang w:val="en-US" w:eastAsia="ja-JP"/>
              </w:rPr>
              <w:t>5</w:t>
            </w:r>
            <w:r w:rsidRPr="0003142B">
              <w:rPr>
                <w:rFonts w:eastAsia="MS Mincho"/>
                <w:lang w:val="en-US" w:eastAsia="ja-JP"/>
              </w:rPr>
              <w:t>): Informal doc.</w:t>
            </w:r>
          </w:p>
          <w:p w14:paraId="032BED04" w14:textId="341E645B" w:rsidR="00FC127E" w:rsidRPr="0003142B" w:rsidRDefault="00FC127E" w:rsidP="00FC127E">
            <w:pPr>
              <w:numPr>
                <w:ilvl w:val="0"/>
                <w:numId w:val="2"/>
              </w:numPr>
              <w:ind w:left="291" w:hanging="142"/>
              <w:contextualSpacing/>
              <w:rPr>
                <w:rFonts w:eastAsia="MS Mincho"/>
                <w:lang w:val="en-US" w:eastAsia="ja-JP"/>
              </w:rPr>
            </w:pPr>
            <w:r w:rsidRPr="0003142B">
              <w:rPr>
                <w:rFonts w:eastAsia="MS Mincho"/>
                <w:lang w:val="en-US" w:eastAsia="ja-JP"/>
              </w:rPr>
              <w:t>GRBP-8</w:t>
            </w:r>
            <w:r w:rsidR="006C3AAE" w:rsidRPr="0003142B">
              <w:rPr>
                <w:rFonts w:eastAsia="MS Mincho"/>
                <w:lang w:val="en-US" w:eastAsia="ja-JP"/>
              </w:rPr>
              <w:t>3</w:t>
            </w:r>
            <w:r w:rsidRPr="0003142B">
              <w:rPr>
                <w:rFonts w:eastAsia="MS Mincho"/>
                <w:lang w:val="en-US" w:eastAsia="ja-JP"/>
              </w:rPr>
              <w:t xml:space="preserve"> (Jan.</w:t>
            </w:r>
            <w:r w:rsidR="00EF576B" w:rsidRPr="0003142B">
              <w:rPr>
                <w:rFonts w:eastAsia="MS Mincho"/>
                <w:lang w:val="en-US" w:eastAsia="ja-JP"/>
              </w:rPr>
              <w:t>/Feb.</w:t>
            </w:r>
            <w:r w:rsidRPr="0003142B">
              <w:rPr>
                <w:rFonts w:eastAsia="MS Mincho"/>
                <w:lang w:val="en-US" w:eastAsia="ja-JP"/>
              </w:rPr>
              <w:t>202</w:t>
            </w:r>
            <w:r w:rsidR="006C3AAE" w:rsidRPr="0003142B">
              <w:rPr>
                <w:rFonts w:eastAsia="MS Mincho"/>
                <w:lang w:val="en-US" w:eastAsia="ja-JP"/>
              </w:rPr>
              <w:t>6</w:t>
            </w:r>
            <w:r w:rsidRPr="0003142B">
              <w:rPr>
                <w:rFonts w:eastAsia="MS Mincho"/>
                <w:lang w:val="en-US" w:eastAsia="ja-JP"/>
              </w:rPr>
              <w:t>): Working doc.</w:t>
            </w:r>
          </w:p>
          <w:p w14:paraId="7523B5CF" w14:textId="3B7B45A7" w:rsidR="004B4996" w:rsidRPr="0003142B" w:rsidRDefault="004B4996" w:rsidP="006C3AAE">
            <w:pPr>
              <w:ind w:left="291"/>
              <w:contextualSpacing/>
              <w:rPr>
                <w:rFonts w:eastAsia="MS Mincho"/>
                <w:lang w:val="en-US" w:eastAsia="ja-JP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2BE62" w14:textId="77777777" w:rsidR="00FC127E" w:rsidRPr="0003142B" w:rsidRDefault="00FC127E" w:rsidP="00FC127E">
            <w:pPr>
              <w:ind w:left="57"/>
              <w:rPr>
                <w:lang w:val="en-GB"/>
              </w:rPr>
            </w:pPr>
            <w:r w:rsidRPr="0003142B">
              <w:rPr>
                <w:lang w:val="en-GB"/>
              </w:rPr>
              <w:t>Chair: Germany</w:t>
            </w:r>
          </w:p>
          <w:p w14:paraId="624E9CED" w14:textId="77777777" w:rsidR="00FC127E" w:rsidRPr="0003142B" w:rsidRDefault="00FC127E" w:rsidP="00FC127E">
            <w:pPr>
              <w:ind w:left="57"/>
              <w:rPr>
                <w:lang w:val="en-GB"/>
              </w:rPr>
            </w:pPr>
          </w:p>
          <w:p w14:paraId="7CE71C84" w14:textId="100DC163" w:rsidR="00FC127E" w:rsidRPr="0003142B" w:rsidRDefault="00FC127E" w:rsidP="00FC127E">
            <w:pPr>
              <w:ind w:left="57"/>
              <w:rPr>
                <w:lang w:val="en-GB"/>
              </w:rPr>
            </w:pPr>
            <w:r w:rsidRPr="0003142B">
              <w:rPr>
                <w:lang w:val="en-GB"/>
              </w:rPr>
              <w:t>Secretar</w:t>
            </w:r>
            <w:r w:rsidR="00E34B27" w:rsidRPr="0003142B">
              <w:rPr>
                <w:lang w:val="en-GB"/>
              </w:rPr>
              <w:t>iat</w:t>
            </w:r>
          </w:p>
          <w:p w14:paraId="493DEDC9" w14:textId="77777777" w:rsidR="00FC127E" w:rsidRPr="0003142B" w:rsidRDefault="00FC127E" w:rsidP="00FC127E">
            <w:pPr>
              <w:ind w:left="57"/>
              <w:rPr>
                <w:lang w:val="en-GB"/>
              </w:rPr>
            </w:pPr>
            <w:r w:rsidRPr="0003142B">
              <w:rPr>
                <w:lang w:val="en-GB"/>
              </w:rPr>
              <w:t>OICA</w:t>
            </w:r>
          </w:p>
          <w:p w14:paraId="67D81F58" w14:textId="77777777" w:rsidR="00FC127E" w:rsidRPr="0003142B" w:rsidRDefault="00FC127E" w:rsidP="00FC127E">
            <w:pPr>
              <w:ind w:left="57"/>
              <w:rPr>
                <w:strike/>
                <w:lang w:val="en-GB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75F50" w14:textId="77777777" w:rsidR="00FC127E" w:rsidRPr="0003142B" w:rsidRDefault="00FC127E" w:rsidP="00FC127E">
            <w:pPr>
              <w:ind w:left="57"/>
              <w:rPr>
                <w:lang w:val="en-GB"/>
              </w:rPr>
            </w:pPr>
            <w:r w:rsidRPr="0003142B">
              <w:rPr>
                <w:lang w:val="en-GB"/>
              </w:rPr>
              <w:t>To be considered:</w:t>
            </w:r>
          </w:p>
          <w:p w14:paraId="0C5072EE" w14:textId="52A9531C" w:rsidR="00FC127E" w:rsidRPr="0003142B" w:rsidRDefault="00FC127E" w:rsidP="00FC127E">
            <w:pPr>
              <w:ind w:left="57"/>
              <w:rPr>
                <w:lang w:val="en-US"/>
              </w:rPr>
            </w:pPr>
            <w:r w:rsidRPr="0003142B">
              <w:rPr>
                <w:lang w:val="en-US"/>
              </w:rPr>
              <w:t>-</w:t>
            </w:r>
            <w:r w:rsidR="00CB218A" w:rsidRPr="0003142B">
              <w:rPr>
                <w:lang w:val="en-US"/>
              </w:rPr>
              <w:t xml:space="preserve"> </w:t>
            </w:r>
            <w:r w:rsidRPr="0003142B">
              <w:rPr>
                <w:lang w:val="en-US"/>
              </w:rPr>
              <w:t xml:space="preserve">US FMVSS 141 &amp; UN-R138 AVAS. </w:t>
            </w:r>
          </w:p>
          <w:p w14:paraId="0555D966" w14:textId="44E6393B" w:rsidR="00FC127E" w:rsidRPr="0003142B" w:rsidRDefault="00FC127E" w:rsidP="00FC127E">
            <w:pPr>
              <w:ind w:left="57"/>
              <w:rPr>
                <w:lang w:val="en-GB"/>
              </w:rPr>
            </w:pPr>
            <w:r w:rsidRPr="0003142B">
              <w:rPr>
                <w:lang w:val="en-GB"/>
              </w:rPr>
              <w:t>-</w:t>
            </w:r>
            <w:r w:rsidR="00CB218A" w:rsidRPr="0003142B">
              <w:rPr>
                <w:lang w:val="en-GB"/>
              </w:rPr>
              <w:t xml:space="preserve"> </w:t>
            </w:r>
            <w:r w:rsidRPr="0003142B">
              <w:rPr>
                <w:lang w:val="en-GB"/>
              </w:rPr>
              <w:t xml:space="preserve">Review sound specifications &amp; test conditions. </w:t>
            </w:r>
          </w:p>
          <w:p w14:paraId="03FCB5EE" w14:textId="77777777" w:rsidR="00FC127E" w:rsidRPr="0003142B" w:rsidRDefault="00FC127E" w:rsidP="00FC127E">
            <w:pPr>
              <w:ind w:left="57"/>
              <w:rPr>
                <w:lang w:val="en-GB"/>
              </w:rPr>
            </w:pPr>
            <w:r w:rsidRPr="0003142B">
              <w:rPr>
                <w:lang w:val="en-GB"/>
              </w:rPr>
              <w:t>-</w:t>
            </w:r>
            <w:r w:rsidR="00CB218A" w:rsidRPr="0003142B">
              <w:rPr>
                <w:lang w:val="en-GB"/>
              </w:rPr>
              <w:t xml:space="preserve"> </w:t>
            </w:r>
            <w:r w:rsidRPr="0003142B">
              <w:rPr>
                <w:lang w:val="en-GB"/>
              </w:rPr>
              <w:t>ISO 16254 Technical results expected</w:t>
            </w:r>
          </w:p>
          <w:p w14:paraId="09B50720" w14:textId="77777777" w:rsidR="0021345E" w:rsidRPr="0003142B" w:rsidRDefault="0021345E" w:rsidP="00FC127E">
            <w:pPr>
              <w:ind w:left="57"/>
              <w:rPr>
                <w:lang w:val="en-GB"/>
              </w:rPr>
            </w:pPr>
          </w:p>
          <w:p w14:paraId="4981D5BA" w14:textId="41A1C75E" w:rsidR="00DA56CE" w:rsidRPr="0003142B" w:rsidRDefault="0021345E" w:rsidP="00FC127E">
            <w:pPr>
              <w:ind w:left="57"/>
              <w:rPr>
                <w:lang w:val="en-GB"/>
              </w:rPr>
            </w:pPr>
            <w:r w:rsidRPr="0003142B">
              <w:rPr>
                <w:lang w:val="en-GB"/>
              </w:rPr>
              <w:t>2</w:t>
            </w:r>
            <w:r w:rsidRPr="0003142B">
              <w:rPr>
                <w:vertAlign w:val="superscript"/>
                <w:lang w:val="en-GB"/>
              </w:rPr>
              <w:t>nd</w:t>
            </w:r>
            <w:r w:rsidRPr="0003142B">
              <w:rPr>
                <w:lang w:val="en-GB"/>
              </w:rPr>
              <w:t xml:space="preserve"> step </w:t>
            </w:r>
            <w:del w:id="6" w:author="E Collot" w:date="2024-02-01T16:42:00Z">
              <w:r w:rsidRPr="0003142B" w:rsidDel="001D788C">
                <w:rPr>
                  <w:lang w:val="en-GB"/>
                </w:rPr>
                <w:delText xml:space="preserve">linked </w:delText>
              </w:r>
            </w:del>
            <w:ins w:id="7" w:author="E Collot" w:date="2024-02-01T16:42:00Z">
              <w:r w:rsidR="001D788C">
                <w:rPr>
                  <w:lang w:val="en-GB"/>
                </w:rPr>
                <w:t>switched</w:t>
              </w:r>
              <w:r w:rsidR="001D788C" w:rsidRPr="0003142B">
                <w:rPr>
                  <w:lang w:val="en-GB"/>
                </w:rPr>
                <w:t xml:space="preserve"> </w:t>
              </w:r>
            </w:ins>
            <w:r w:rsidRPr="0003142B">
              <w:rPr>
                <w:lang w:val="en-GB"/>
              </w:rPr>
              <w:t xml:space="preserve">to </w:t>
            </w:r>
            <w:ins w:id="8" w:author="E Collot" w:date="2024-02-01T16:42:00Z">
              <w:r w:rsidR="001D788C">
                <w:rPr>
                  <w:lang w:val="en-GB"/>
                </w:rPr>
                <w:t xml:space="preserve">IWG </w:t>
              </w:r>
            </w:ins>
            <w:r w:rsidRPr="0003142B">
              <w:rPr>
                <w:lang w:val="en-GB"/>
              </w:rPr>
              <w:t>RD-ASEP from UN-R51.</w:t>
            </w:r>
          </w:p>
        </w:tc>
      </w:tr>
      <w:tr w:rsidR="00FC127E" w:rsidRPr="00FC127E" w14:paraId="1F8C1018" w14:textId="77777777" w:rsidTr="0044214B">
        <w:trPr>
          <w:trHeight w:val="37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2A289" w14:textId="77777777" w:rsidR="00FC127E" w:rsidRPr="0003142B" w:rsidRDefault="00FC127E" w:rsidP="00FC127E">
            <w:pPr>
              <w:ind w:left="57"/>
              <w:rPr>
                <w:lang w:val="en-GB"/>
              </w:rPr>
            </w:pPr>
            <w:r w:rsidRPr="0003142B">
              <w:rPr>
                <w:lang w:val="en-GB"/>
              </w:rPr>
              <w:br w:type="page"/>
              <w:t>Priority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21E9C" w14:textId="77777777" w:rsidR="00FC127E" w:rsidRPr="0003142B" w:rsidRDefault="00FC127E" w:rsidP="00FC127E">
            <w:pPr>
              <w:ind w:left="57"/>
              <w:rPr>
                <w:lang w:val="en-GB"/>
              </w:rPr>
            </w:pPr>
            <w:r w:rsidRPr="0003142B">
              <w:rPr>
                <w:lang w:val="en-GB"/>
              </w:rPr>
              <w:t>Wet Grip on Worn Tyres (WGWT)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D3366" w14:textId="77777777" w:rsidR="00FC127E" w:rsidRPr="0003142B" w:rsidRDefault="00FC127E" w:rsidP="00FC127E">
            <w:pPr>
              <w:spacing w:line="240" w:lineRule="auto"/>
              <w:rPr>
                <w:lang w:val="en-GB"/>
              </w:rPr>
            </w:pPr>
            <w:r w:rsidRPr="0003142B">
              <w:rPr>
                <w:lang w:val="en-GB"/>
              </w:rPr>
              <w:t>Additional prescriptions regarding performances on Wet Grip of Worn Tyres to be added in UN-R117.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98123" w14:textId="77777777" w:rsidR="00FC127E" w:rsidRPr="0003142B" w:rsidRDefault="00FC127E" w:rsidP="00FC127E">
            <w:pPr>
              <w:rPr>
                <w:lang w:val="en-GB"/>
              </w:rPr>
            </w:pPr>
            <w:r w:rsidRPr="0003142B">
              <w:rPr>
                <w:lang w:val="en-GB"/>
              </w:rPr>
              <w:t>UN-R117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BCE37" w14:textId="77777777" w:rsidR="00FC127E" w:rsidRPr="0003142B" w:rsidRDefault="00FC127E" w:rsidP="00FC127E">
            <w:pPr>
              <w:spacing w:line="240" w:lineRule="auto"/>
              <w:rPr>
                <w:lang w:val="en-GB"/>
              </w:rPr>
            </w:pPr>
            <w:r w:rsidRPr="0003142B">
              <w:rPr>
                <w:lang w:val="en-GB"/>
              </w:rPr>
              <w:t>IWG WGWT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1CBDC" w14:textId="62ED0D22" w:rsidR="00AA157F" w:rsidRPr="0003142B" w:rsidRDefault="00274E31" w:rsidP="00274E31">
            <w:pPr>
              <w:numPr>
                <w:ilvl w:val="0"/>
                <w:numId w:val="1"/>
              </w:numPr>
              <w:ind w:left="291" w:hanging="142"/>
              <w:contextualSpacing/>
              <w:rPr>
                <w:rFonts w:eastAsia="MS Mincho"/>
                <w:lang w:val="en-US" w:eastAsia="ja-JP"/>
              </w:rPr>
            </w:pPr>
            <w:r w:rsidRPr="0003142B">
              <w:rPr>
                <w:rFonts w:eastAsia="MS Mincho"/>
                <w:lang w:val="en-US" w:eastAsia="ja-JP"/>
              </w:rPr>
              <w:t>GRBP-7</w:t>
            </w:r>
            <w:ins w:id="9" w:author="FICHEUX Serge" w:date="2023-08-26T11:23:00Z">
              <w:r w:rsidR="00294B71">
                <w:rPr>
                  <w:rFonts w:eastAsia="MS Mincho"/>
                  <w:lang w:val="en-US" w:eastAsia="ja-JP"/>
                </w:rPr>
                <w:t>9</w:t>
              </w:r>
            </w:ins>
            <w:del w:id="10" w:author="FICHEUX Serge" w:date="2023-08-26T11:23:00Z">
              <w:r w:rsidRPr="0003142B" w:rsidDel="00294B71">
                <w:rPr>
                  <w:rFonts w:eastAsia="MS Mincho"/>
                  <w:lang w:val="en-US" w:eastAsia="ja-JP"/>
                </w:rPr>
                <w:delText>8</w:delText>
              </w:r>
            </w:del>
            <w:r w:rsidRPr="0003142B">
              <w:rPr>
                <w:rFonts w:eastAsia="MS Mincho"/>
                <w:lang w:val="en-US" w:eastAsia="ja-JP"/>
              </w:rPr>
              <w:t xml:space="preserve"> (</w:t>
            </w:r>
            <w:del w:id="11" w:author="FICHEUX Serge" w:date="2023-10-15T10:22:00Z">
              <w:r w:rsidR="00AA157F" w:rsidRPr="0003142B" w:rsidDel="004E1E19">
                <w:rPr>
                  <w:rFonts w:eastAsia="MS Mincho"/>
                  <w:lang w:val="en-US" w:eastAsia="ja-JP"/>
                </w:rPr>
                <w:delText>Sept</w:delText>
              </w:r>
            </w:del>
            <w:ins w:id="12" w:author="FICHEUX Serge" w:date="2023-10-15T10:22:00Z">
              <w:r w:rsidR="004E1E19">
                <w:rPr>
                  <w:rFonts w:eastAsia="MS Mincho"/>
                  <w:lang w:val="en-US" w:eastAsia="ja-JP"/>
                </w:rPr>
                <w:t>Feb</w:t>
              </w:r>
            </w:ins>
            <w:r w:rsidRPr="0003142B">
              <w:rPr>
                <w:rFonts w:eastAsia="MS Mincho"/>
                <w:lang w:val="en-US" w:eastAsia="ja-JP"/>
              </w:rPr>
              <w:t>.202</w:t>
            </w:r>
            <w:ins w:id="13" w:author="FICHEUX Serge" w:date="2023-10-15T10:22:00Z">
              <w:r w:rsidR="004E1E19">
                <w:rPr>
                  <w:rFonts w:eastAsia="MS Mincho"/>
                  <w:lang w:val="en-US" w:eastAsia="ja-JP"/>
                </w:rPr>
                <w:t>4</w:t>
              </w:r>
            </w:ins>
            <w:del w:id="14" w:author="FICHEUX Serge" w:date="2023-10-15T10:22:00Z">
              <w:r w:rsidR="00AA157F" w:rsidRPr="0003142B" w:rsidDel="004E1E19">
                <w:rPr>
                  <w:rFonts w:eastAsia="MS Mincho"/>
                  <w:lang w:val="en-US" w:eastAsia="ja-JP"/>
                </w:rPr>
                <w:delText>3</w:delText>
              </w:r>
            </w:del>
            <w:r w:rsidRPr="0003142B">
              <w:rPr>
                <w:rFonts w:eastAsia="MS Mincho"/>
                <w:lang w:val="en-US" w:eastAsia="ja-JP"/>
              </w:rPr>
              <w:t xml:space="preserve">): </w:t>
            </w:r>
          </w:p>
          <w:p w14:paraId="0AA10C58" w14:textId="77777777" w:rsidR="009D6180" w:rsidRPr="0003142B" w:rsidRDefault="009D6180" w:rsidP="004F4B20">
            <w:pPr>
              <w:ind w:left="291"/>
              <w:contextualSpacing/>
              <w:rPr>
                <w:rFonts w:eastAsia="MS Mincho"/>
                <w:lang w:val="en-US" w:eastAsia="ja-JP"/>
              </w:rPr>
            </w:pPr>
            <w:r w:rsidRPr="0003142B">
              <w:rPr>
                <w:rFonts w:eastAsia="MS Mincho"/>
                <w:lang w:val="en-US" w:eastAsia="ja-JP"/>
              </w:rPr>
              <w:t>Informal document</w:t>
            </w:r>
            <w:r w:rsidR="00274E31" w:rsidRPr="0003142B">
              <w:rPr>
                <w:rFonts w:eastAsia="MS Mincho"/>
                <w:lang w:val="en-US" w:eastAsia="ja-JP"/>
              </w:rPr>
              <w:t xml:space="preserve"> </w:t>
            </w:r>
          </w:p>
          <w:p w14:paraId="6245B5D0" w14:textId="6C4AEBFE" w:rsidR="009C3600" w:rsidRPr="0003142B" w:rsidRDefault="009C3600" w:rsidP="00E34B27">
            <w:pPr>
              <w:numPr>
                <w:ilvl w:val="0"/>
                <w:numId w:val="1"/>
              </w:numPr>
              <w:ind w:left="291" w:hanging="142"/>
              <w:contextualSpacing/>
              <w:rPr>
                <w:rFonts w:eastAsia="MS Mincho"/>
                <w:lang w:val="en-US" w:eastAsia="ja-JP"/>
              </w:rPr>
            </w:pPr>
            <w:r w:rsidRPr="0003142B">
              <w:rPr>
                <w:rFonts w:eastAsia="MS Mincho"/>
                <w:lang w:val="en-US" w:eastAsia="ja-JP"/>
              </w:rPr>
              <w:t>GRBP-</w:t>
            </w:r>
            <w:ins w:id="15" w:author="FICHEUX Serge" w:date="2023-08-26T11:23:00Z">
              <w:r w:rsidR="00294B71">
                <w:rPr>
                  <w:rFonts w:eastAsia="MS Mincho"/>
                  <w:lang w:val="en-US" w:eastAsia="ja-JP"/>
                </w:rPr>
                <w:t>80</w:t>
              </w:r>
            </w:ins>
            <w:del w:id="16" w:author="FICHEUX Serge" w:date="2023-08-26T11:23:00Z">
              <w:r w:rsidRPr="0003142B" w:rsidDel="00294B71">
                <w:rPr>
                  <w:rFonts w:eastAsia="MS Mincho"/>
                  <w:lang w:val="en-US" w:eastAsia="ja-JP"/>
                </w:rPr>
                <w:delText>79</w:delText>
              </w:r>
            </w:del>
            <w:r w:rsidRPr="0003142B">
              <w:rPr>
                <w:rFonts w:eastAsia="MS Mincho"/>
                <w:lang w:val="en-US" w:eastAsia="ja-JP"/>
              </w:rPr>
              <w:t xml:space="preserve"> (</w:t>
            </w:r>
            <w:del w:id="17" w:author="FICHEUX Serge" w:date="2023-10-15T10:23:00Z">
              <w:r w:rsidR="00EF576B" w:rsidRPr="0003142B" w:rsidDel="004E1E19">
                <w:rPr>
                  <w:rFonts w:eastAsia="MS Mincho"/>
                  <w:lang w:val="en-US" w:eastAsia="ja-JP"/>
                </w:rPr>
                <w:delText>Jan./</w:delText>
              </w:r>
              <w:r w:rsidRPr="0003142B" w:rsidDel="004E1E19">
                <w:rPr>
                  <w:rFonts w:eastAsia="MS Mincho"/>
                  <w:lang w:val="en-US" w:eastAsia="ja-JP"/>
                </w:rPr>
                <w:delText>Feb</w:delText>
              </w:r>
            </w:del>
            <w:ins w:id="18" w:author="FICHEUX Serge" w:date="2023-10-15T10:23:00Z">
              <w:r w:rsidR="004E1E19">
                <w:rPr>
                  <w:rFonts w:eastAsia="MS Mincho"/>
                  <w:lang w:val="en-US" w:eastAsia="ja-JP"/>
                </w:rPr>
                <w:t>Sept</w:t>
              </w:r>
            </w:ins>
            <w:r w:rsidRPr="0003142B">
              <w:rPr>
                <w:rFonts w:eastAsia="MS Mincho"/>
                <w:lang w:val="en-US" w:eastAsia="ja-JP"/>
              </w:rPr>
              <w:t xml:space="preserve">. 24): </w:t>
            </w:r>
            <w:r w:rsidR="003534FE" w:rsidRPr="0003142B">
              <w:rPr>
                <w:rFonts w:eastAsia="MS Mincho"/>
                <w:lang w:val="en-US" w:eastAsia="ja-JP"/>
              </w:rPr>
              <w:t>W</w:t>
            </w:r>
            <w:r w:rsidRPr="0003142B">
              <w:rPr>
                <w:rFonts w:eastAsia="MS Mincho"/>
                <w:lang w:val="en-US" w:eastAsia="ja-JP"/>
              </w:rPr>
              <w:t xml:space="preserve">orking </w:t>
            </w:r>
            <w:r w:rsidR="00EA0F7A" w:rsidRPr="0003142B">
              <w:rPr>
                <w:rFonts w:eastAsia="MS Mincho"/>
                <w:lang w:val="en-US" w:eastAsia="ja-JP"/>
              </w:rPr>
              <w:t>document.</w:t>
            </w:r>
            <w:r w:rsidR="003A4D1E" w:rsidRPr="0003142B">
              <w:rPr>
                <w:rFonts w:eastAsia="MS Mincho"/>
                <w:lang w:val="en-US" w:eastAsia="ja-JP"/>
              </w:rPr>
              <w:t xml:space="preserve"> </w:t>
            </w:r>
          </w:p>
          <w:p w14:paraId="2F2BF45C" w14:textId="77777777" w:rsidR="00CB04DB" w:rsidRPr="0003142B" w:rsidRDefault="00CB04DB" w:rsidP="00CB04DB">
            <w:pPr>
              <w:ind w:left="291"/>
              <w:contextualSpacing/>
              <w:rPr>
                <w:rFonts w:eastAsia="MS Mincho"/>
                <w:lang w:val="en-US" w:eastAsia="ja-JP"/>
              </w:rPr>
            </w:pPr>
          </w:p>
          <w:p w14:paraId="3C2D0BA6" w14:textId="57EBE124" w:rsidR="00633944" w:rsidRPr="0003142B" w:rsidRDefault="00E85021" w:rsidP="00E34B27">
            <w:pPr>
              <w:numPr>
                <w:ilvl w:val="0"/>
                <w:numId w:val="1"/>
              </w:numPr>
              <w:ind w:left="291" w:hanging="142"/>
              <w:contextualSpacing/>
              <w:rPr>
                <w:rFonts w:eastAsia="MS Mincho"/>
                <w:lang w:val="en-US" w:eastAsia="ja-JP"/>
              </w:rPr>
            </w:pPr>
            <w:r w:rsidRPr="0003142B">
              <w:rPr>
                <w:rFonts w:eastAsia="MS Mincho"/>
                <w:lang w:val="en-US" w:eastAsia="ja-JP"/>
              </w:rPr>
              <w:t>GRBP-8</w:t>
            </w:r>
            <w:r w:rsidR="00AA157F" w:rsidRPr="0003142B">
              <w:rPr>
                <w:rFonts w:eastAsia="MS Mincho"/>
                <w:lang w:val="en-US" w:eastAsia="ja-JP"/>
              </w:rPr>
              <w:t>2</w:t>
            </w:r>
            <w:r w:rsidRPr="0003142B">
              <w:rPr>
                <w:rFonts w:eastAsia="MS Mincho"/>
                <w:lang w:val="en-US" w:eastAsia="ja-JP"/>
              </w:rPr>
              <w:t xml:space="preserve"> (Sept.202</w:t>
            </w:r>
            <w:r w:rsidR="00AA157F" w:rsidRPr="0003142B">
              <w:rPr>
                <w:rFonts w:eastAsia="MS Mincho"/>
                <w:lang w:val="en-US" w:eastAsia="ja-JP"/>
              </w:rPr>
              <w:t>5</w:t>
            </w:r>
            <w:r w:rsidRPr="0003142B">
              <w:rPr>
                <w:rFonts w:eastAsia="MS Mincho"/>
                <w:lang w:val="en-US" w:eastAsia="ja-JP"/>
              </w:rPr>
              <w:t>): Informal doc</w:t>
            </w:r>
          </w:p>
          <w:p w14:paraId="642428B6" w14:textId="77777777" w:rsidR="00EF576B" w:rsidRPr="0003142B" w:rsidRDefault="00EF576B" w:rsidP="00EF576B">
            <w:pPr>
              <w:pStyle w:val="ListParagraph"/>
              <w:rPr>
                <w:rFonts w:eastAsia="SimSun"/>
                <w:lang w:val="en-GB"/>
              </w:rPr>
            </w:pPr>
          </w:p>
          <w:p w14:paraId="0F28F746" w14:textId="57D234E2" w:rsidR="009D6180" w:rsidRPr="0003142B" w:rsidRDefault="009D6180" w:rsidP="00E34B27">
            <w:pPr>
              <w:numPr>
                <w:ilvl w:val="0"/>
                <w:numId w:val="1"/>
              </w:numPr>
              <w:ind w:left="291" w:hanging="142"/>
              <w:contextualSpacing/>
              <w:rPr>
                <w:rFonts w:eastAsia="MS Mincho"/>
                <w:lang w:val="en-US" w:eastAsia="ja-JP"/>
              </w:rPr>
            </w:pPr>
            <w:r w:rsidRPr="0003142B">
              <w:rPr>
                <w:rFonts w:eastAsia="SimSun"/>
                <w:lang w:val="en-GB"/>
              </w:rPr>
              <w:t>GRBP -83 (</w:t>
            </w:r>
            <w:r w:rsidR="00EF576B" w:rsidRPr="0003142B">
              <w:rPr>
                <w:rFonts w:eastAsia="SimSun"/>
                <w:lang w:val="en-GB"/>
              </w:rPr>
              <w:t>Jan./</w:t>
            </w:r>
            <w:r w:rsidRPr="0003142B">
              <w:rPr>
                <w:rFonts w:eastAsia="SimSun"/>
                <w:lang w:val="en-GB"/>
              </w:rPr>
              <w:t>Feb. 2026) Working document</w:t>
            </w:r>
          </w:p>
          <w:p w14:paraId="0BC2FE28" w14:textId="2DA8133D" w:rsidR="00FC127E" w:rsidRPr="0003142B" w:rsidRDefault="00FC127E" w:rsidP="004F4B20">
            <w:pPr>
              <w:contextualSpacing/>
              <w:rPr>
                <w:lang w:val="en-GB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D06D8" w14:textId="3CE1697E" w:rsidR="00FC127E" w:rsidRPr="0003142B" w:rsidRDefault="00FC127E" w:rsidP="00FC127E">
            <w:pPr>
              <w:ind w:left="57"/>
              <w:rPr>
                <w:lang w:val="en-GB"/>
              </w:rPr>
            </w:pPr>
            <w:r w:rsidRPr="0003142B">
              <w:rPr>
                <w:lang w:val="en-GB"/>
              </w:rPr>
              <w:t xml:space="preserve">Co-Chairs: France </w:t>
            </w:r>
            <w:ins w:id="19" w:author="E Collot" w:date="2023-12-04T09:26:00Z">
              <w:r w:rsidR="001C6A47">
                <w:rPr>
                  <w:lang w:val="en-GB"/>
                </w:rPr>
                <w:t>&amp; EC</w:t>
              </w:r>
            </w:ins>
          </w:p>
          <w:p w14:paraId="6D1C5CCA" w14:textId="77777777" w:rsidR="00FC127E" w:rsidRPr="0003142B" w:rsidRDefault="00FC127E" w:rsidP="00FC127E">
            <w:pPr>
              <w:ind w:left="57"/>
              <w:rPr>
                <w:lang w:val="en-GB"/>
              </w:rPr>
            </w:pPr>
          </w:p>
          <w:p w14:paraId="7420A6CB" w14:textId="77777777" w:rsidR="00FC127E" w:rsidRPr="0003142B" w:rsidRDefault="00FC127E" w:rsidP="00FC127E">
            <w:pPr>
              <w:spacing w:line="240" w:lineRule="auto"/>
              <w:rPr>
                <w:lang w:val="en-GB"/>
              </w:rPr>
            </w:pPr>
            <w:r w:rsidRPr="0003142B">
              <w:rPr>
                <w:lang w:val="en-GB"/>
              </w:rPr>
              <w:t xml:space="preserve">Secretariat: ETRTO </w:t>
            </w:r>
          </w:p>
          <w:p w14:paraId="23ABABDD" w14:textId="77777777" w:rsidR="00FC127E" w:rsidRPr="0003142B" w:rsidRDefault="00FC127E" w:rsidP="00FC127E">
            <w:pPr>
              <w:ind w:left="57"/>
              <w:rPr>
                <w:lang w:val="en-GB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8EBD5" w14:textId="32B274A3" w:rsidR="00E85021" w:rsidRPr="0003142B" w:rsidRDefault="009C3600" w:rsidP="00FC127E">
            <w:pPr>
              <w:spacing w:line="240" w:lineRule="auto"/>
              <w:rPr>
                <w:rFonts w:eastAsia="SimSun"/>
                <w:lang w:val="en-GB"/>
              </w:rPr>
            </w:pPr>
            <w:r w:rsidRPr="0003142B">
              <w:rPr>
                <w:rFonts w:eastAsia="SimSun"/>
                <w:lang w:val="en-GB"/>
              </w:rPr>
              <w:t>Test precision improvement on water depth</w:t>
            </w:r>
            <w:r w:rsidR="008213FF" w:rsidRPr="0003142B">
              <w:rPr>
                <w:rFonts w:eastAsia="SimSun"/>
                <w:lang w:val="en-GB"/>
              </w:rPr>
              <w:t xml:space="preserve"> measurement</w:t>
            </w:r>
          </w:p>
          <w:p w14:paraId="70964EAC" w14:textId="77777777" w:rsidR="00E85021" w:rsidRPr="0003142B" w:rsidRDefault="00E85021" w:rsidP="00FC127E">
            <w:pPr>
              <w:spacing w:line="240" w:lineRule="auto"/>
              <w:rPr>
                <w:rFonts w:eastAsia="SimSun"/>
                <w:lang w:val="en-GB"/>
              </w:rPr>
            </w:pPr>
          </w:p>
          <w:p w14:paraId="37CD6A24" w14:textId="77777777" w:rsidR="00CB04DB" w:rsidRPr="0003142B" w:rsidRDefault="00CB04DB" w:rsidP="00FC127E">
            <w:pPr>
              <w:spacing w:line="240" w:lineRule="auto"/>
              <w:rPr>
                <w:rFonts w:eastAsia="SimSun"/>
                <w:lang w:val="en-GB"/>
              </w:rPr>
            </w:pPr>
          </w:p>
          <w:p w14:paraId="388F6EFE" w14:textId="77777777" w:rsidR="00E85021" w:rsidRPr="0003142B" w:rsidRDefault="00E85021" w:rsidP="00FC127E">
            <w:pPr>
              <w:spacing w:line="240" w:lineRule="auto"/>
              <w:rPr>
                <w:rFonts w:eastAsia="SimSun"/>
                <w:lang w:val="en-GB"/>
              </w:rPr>
            </w:pPr>
          </w:p>
          <w:p w14:paraId="0BED0957" w14:textId="52A900C5" w:rsidR="00FC127E" w:rsidRPr="0003142B" w:rsidRDefault="00081D24" w:rsidP="00FC127E">
            <w:pPr>
              <w:spacing w:line="240" w:lineRule="auto"/>
              <w:rPr>
                <w:lang w:val="en-GB"/>
              </w:rPr>
            </w:pPr>
            <w:r w:rsidRPr="0003142B">
              <w:rPr>
                <w:rFonts w:eastAsia="SimSun"/>
                <w:lang w:val="en-GB"/>
              </w:rPr>
              <w:t>Test precision</w:t>
            </w:r>
            <w:r w:rsidR="00FB3745" w:rsidRPr="0003142B">
              <w:rPr>
                <w:rFonts w:eastAsia="SimSun"/>
                <w:lang w:val="en-GB"/>
              </w:rPr>
              <w:t xml:space="preserve"> procedure</w:t>
            </w:r>
          </w:p>
        </w:tc>
      </w:tr>
      <w:tr w:rsidR="00FC127E" w:rsidRPr="00BB573E" w14:paraId="13A87065" w14:textId="77777777" w:rsidTr="0044214B">
        <w:trPr>
          <w:trHeight w:val="37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2391E" w14:textId="77777777" w:rsidR="00FC127E" w:rsidRPr="0003142B" w:rsidRDefault="00FC127E" w:rsidP="00FC127E">
            <w:pPr>
              <w:ind w:left="57"/>
              <w:rPr>
                <w:lang w:val="en-GB"/>
              </w:rPr>
            </w:pPr>
            <w:r w:rsidRPr="0003142B">
              <w:rPr>
                <w:lang w:val="en-GB"/>
              </w:rPr>
              <w:lastRenderedPageBreak/>
              <w:t>Priority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609EA" w14:textId="30FDA4DB" w:rsidR="00FC127E" w:rsidRPr="0003142B" w:rsidRDefault="00FC127E" w:rsidP="00FC127E">
            <w:pPr>
              <w:ind w:left="57"/>
              <w:rPr>
                <w:lang w:val="en-GB"/>
              </w:rPr>
            </w:pPr>
            <w:r w:rsidRPr="0003142B">
              <w:rPr>
                <w:lang w:val="en-GB"/>
              </w:rPr>
              <w:t xml:space="preserve">Tyre Abrasion </w:t>
            </w:r>
            <w:del w:id="20" w:author="E Collot" w:date="2023-12-04T09:27:00Z">
              <w:r w:rsidRPr="0003142B" w:rsidDel="001C6A47">
                <w:rPr>
                  <w:lang w:val="en-GB"/>
                </w:rPr>
                <w:delText>Test method development</w:delText>
              </w:r>
            </w:del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743ED" w14:textId="77777777" w:rsidR="00FC127E" w:rsidRPr="0003142B" w:rsidRDefault="00FC127E" w:rsidP="00FC127E">
            <w:pPr>
              <w:spacing w:line="240" w:lineRule="auto"/>
              <w:rPr>
                <w:lang w:val="en-GB"/>
              </w:rPr>
            </w:pPr>
            <w:r w:rsidRPr="0003142B">
              <w:rPr>
                <w:lang w:val="en-GB"/>
              </w:rPr>
              <w:t xml:space="preserve">Microplastics from tyres, including: </w:t>
            </w:r>
          </w:p>
          <w:p w14:paraId="5315C6EB" w14:textId="77777777" w:rsidR="00FC127E" w:rsidRPr="0003142B" w:rsidRDefault="00FC127E" w:rsidP="00FC127E">
            <w:pPr>
              <w:spacing w:line="240" w:lineRule="auto"/>
              <w:rPr>
                <w:lang w:val="en-GB"/>
              </w:rPr>
            </w:pPr>
            <w:r w:rsidRPr="0003142B">
              <w:rPr>
                <w:lang w:val="en-GB"/>
              </w:rPr>
              <w:t xml:space="preserve">Method for rating tyres based on their abrasion performance. </w:t>
            </w:r>
          </w:p>
          <w:p w14:paraId="057D0DE6" w14:textId="5089D9A7" w:rsidR="00FC127E" w:rsidRPr="0003142B" w:rsidRDefault="00EF576B" w:rsidP="00FC127E">
            <w:pPr>
              <w:spacing w:line="240" w:lineRule="auto"/>
              <w:rPr>
                <w:lang w:val="en-GB"/>
              </w:rPr>
            </w:pPr>
            <w:r w:rsidRPr="0003142B">
              <w:rPr>
                <w:lang w:val="en-GB"/>
              </w:rPr>
              <w:t>E</w:t>
            </w:r>
            <w:r w:rsidR="00FC127E" w:rsidRPr="0003142B">
              <w:rPr>
                <w:lang w:val="en-GB"/>
              </w:rPr>
              <w:t xml:space="preserve">nabling the quantification of microplastic emissions from tyres. </w:t>
            </w:r>
          </w:p>
          <w:p w14:paraId="089EC334" w14:textId="00B840B6" w:rsidR="00FC127E" w:rsidRPr="0003142B" w:rsidRDefault="00EF576B" w:rsidP="00FC127E">
            <w:pPr>
              <w:spacing w:line="240" w:lineRule="auto"/>
              <w:rPr>
                <w:lang w:val="en-GB"/>
              </w:rPr>
            </w:pPr>
            <w:r w:rsidRPr="0003142B">
              <w:rPr>
                <w:lang w:val="en-GB"/>
              </w:rPr>
              <w:t>I</w:t>
            </w:r>
            <w:r w:rsidR="00FC127E" w:rsidRPr="0003142B">
              <w:rPr>
                <w:lang w:val="en-GB"/>
              </w:rPr>
              <w:t>nvestigating correlation between abrasion rate and durability of tyres.</w:t>
            </w:r>
          </w:p>
          <w:p w14:paraId="74014744" w14:textId="77777777" w:rsidR="008C5787" w:rsidRPr="0003142B" w:rsidRDefault="008C5787" w:rsidP="00FC127E">
            <w:pPr>
              <w:spacing w:line="240" w:lineRule="auto"/>
              <w:rPr>
                <w:lang w:val="en-GB"/>
              </w:rPr>
            </w:pPr>
          </w:p>
          <w:p w14:paraId="616D18F1" w14:textId="77777777" w:rsidR="008C5787" w:rsidRPr="0003142B" w:rsidRDefault="008C5787" w:rsidP="00FC127E">
            <w:pPr>
              <w:spacing w:line="240" w:lineRule="auto"/>
              <w:rPr>
                <w:lang w:val="en-GB"/>
              </w:rPr>
            </w:pPr>
          </w:p>
          <w:p w14:paraId="360B71AB" w14:textId="77777777" w:rsidR="008C5787" w:rsidRPr="0003142B" w:rsidRDefault="008C5787" w:rsidP="00FC127E">
            <w:pPr>
              <w:spacing w:line="240" w:lineRule="auto"/>
              <w:rPr>
                <w:lang w:val="en-GB"/>
              </w:rPr>
            </w:pPr>
          </w:p>
          <w:p w14:paraId="298AF2F1" w14:textId="3162CAD1" w:rsidR="008C5787" w:rsidRPr="0003142B" w:rsidRDefault="008C5787" w:rsidP="00FC127E">
            <w:pPr>
              <w:spacing w:line="240" w:lineRule="auto"/>
              <w:rPr>
                <w:lang w:val="en-GB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6DED7" w14:textId="77777777" w:rsidR="00FC127E" w:rsidRPr="0003142B" w:rsidRDefault="00FC127E" w:rsidP="00FC127E">
            <w:pPr>
              <w:rPr>
                <w:lang w:val="en-GB"/>
              </w:rPr>
            </w:pPr>
            <w:r w:rsidRPr="0003142B">
              <w:rPr>
                <w:lang w:val="en-GB"/>
              </w:rPr>
              <w:t>Current regulation or new regulation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FCF67" w14:textId="77777777" w:rsidR="00FC127E" w:rsidRPr="0003142B" w:rsidRDefault="00FC127E" w:rsidP="00FC127E">
            <w:pPr>
              <w:spacing w:line="240" w:lineRule="auto"/>
              <w:rPr>
                <w:lang w:val="en-GB"/>
              </w:rPr>
            </w:pPr>
            <w:r w:rsidRPr="0003142B">
              <w:rPr>
                <w:lang w:val="en-GB"/>
              </w:rPr>
              <w:t>Task Force TF-TA</w:t>
            </w:r>
            <w:r w:rsidRPr="0003142B">
              <w:rPr>
                <w:lang w:val="en-GB"/>
              </w:rPr>
              <w:br/>
              <w:t>(in cooperation with GRPE)</w:t>
            </w:r>
          </w:p>
          <w:p w14:paraId="0AF4481C" w14:textId="77777777" w:rsidR="00FC127E" w:rsidRPr="0003142B" w:rsidRDefault="00FC127E" w:rsidP="00FC127E">
            <w:pPr>
              <w:spacing w:line="240" w:lineRule="auto"/>
              <w:rPr>
                <w:lang w:val="en-GB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506D0" w14:textId="08B3FAD6" w:rsidR="009403EE" w:rsidRPr="009403EE" w:rsidRDefault="009403EE" w:rsidP="009403EE">
            <w:pPr>
              <w:spacing w:line="240" w:lineRule="auto"/>
              <w:ind w:left="149"/>
              <w:contextualSpacing/>
              <w:rPr>
                <w:ins w:id="21" w:author="E Collot" w:date="2024-02-01T17:03:00Z"/>
                <w:rFonts w:eastAsia="MS Mincho"/>
                <w:lang w:val="en-US" w:eastAsia="ja-JP"/>
              </w:rPr>
            </w:pPr>
            <w:ins w:id="22" w:author="E Collot" w:date="2024-02-01T17:03:00Z">
              <w:r>
                <w:rPr>
                  <w:rFonts w:eastAsia="MS Mincho"/>
                  <w:lang w:val="en-US" w:eastAsia="ja-JP"/>
                </w:rPr>
                <w:t>For C1 tyres</w:t>
              </w:r>
            </w:ins>
          </w:p>
          <w:p w14:paraId="587F1BA9" w14:textId="50C8F03C" w:rsidR="00FC127E" w:rsidRPr="0003142B" w:rsidRDefault="00FC127E" w:rsidP="00FC127E">
            <w:pPr>
              <w:numPr>
                <w:ilvl w:val="0"/>
                <w:numId w:val="3"/>
              </w:numPr>
              <w:spacing w:line="240" w:lineRule="auto"/>
              <w:ind w:left="149" w:hanging="142"/>
              <w:contextualSpacing/>
              <w:rPr>
                <w:rFonts w:eastAsia="MS Mincho"/>
                <w:lang w:val="en-US" w:eastAsia="ja-JP"/>
              </w:rPr>
            </w:pPr>
            <w:r w:rsidRPr="0003142B">
              <w:rPr>
                <w:rFonts w:eastAsia="MS Mincho"/>
                <w:u w:val="single"/>
                <w:lang w:val="en-US" w:eastAsia="ja-JP"/>
              </w:rPr>
              <w:t>GRBP-78 (Sept.2023)</w:t>
            </w:r>
            <w:r w:rsidRPr="0003142B">
              <w:rPr>
                <w:rFonts w:eastAsia="MS Mincho"/>
                <w:lang w:val="en-US" w:eastAsia="ja-JP"/>
              </w:rPr>
              <w:t xml:space="preserve"> </w:t>
            </w:r>
          </w:p>
          <w:p w14:paraId="1F54FE4C" w14:textId="0BC26A44" w:rsidR="00FC127E" w:rsidRPr="0003142B" w:rsidRDefault="00FC127E" w:rsidP="00FC127E">
            <w:pPr>
              <w:spacing w:line="240" w:lineRule="auto"/>
              <w:rPr>
                <w:lang w:val="en-GB"/>
              </w:rPr>
            </w:pPr>
            <w:r w:rsidRPr="0003142B">
              <w:rPr>
                <w:lang w:val="en-GB"/>
              </w:rPr>
              <w:t>Informal doc</w:t>
            </w:r>
            <w:r w:rsidR="00A33417" w:rsidRPr="0003142B">
              <w:rPr>
                <w:lang w:val="en-GB"/>
              </w:rPr>
              <w:t>.</w:t>
            </w:r>
            <w:r w:rsidR="00F70CF4" w:rsidRPr="0003142B">
              <w:rPr>
                <w:lang w:val="en-GB"/>
              </w:rPr>
              <w:t xml:space="preserve"> with test methods description</w:t>
            </w:r>
            <w:r w:rsidRPr="0003142B">
              <w:rPr>
                <w:lang w:val="en-GB"/>
              </w:rPr>
              <w:t xml:space="preserve"> (</w:t>
            </w:r>
            <w:r w:rsidR="00FE41B0" w:rsidRPr="0003142B">
              <w:rPr>
                <w:lang w:val="en-GB"/>
              </w:rPr>
              <w:t xml:space="preserve">status report </w:t>
            </w:r>
            <w:r w:rsidRPr="0003142B">
              <w:rPr>
                <w:lang w:val="en-GB"/>
              </w:rPr>
              <w:t>to 8</w:t>
            </w:r>
            <w:r w:rsidR="009C3600" w:rsidRPr="0003142B">
              <w:rPr>
                <w:lang w:val="en-GB"/>
              </w:rPr>
              <w:t>9</w:t>
            </w:r>
            <w:r w:rsidRPr="0003142B">
              <w:rPr>
                <w:vertAlign w:val="superscript"/>
                <w:lang w:val="en-GB"/>
              </w:rPr>
              <w:t>th</w:t>
            </w:r>
            <w:r w:rsidRPr="0003142B">
              <w:rPr>
                <w:lang w:val="en-GB"/>
              </w:rPr>
              <w:t xml:space="preserve"> GRPE in June 2023). </w:t>
            </w:r>
          </w:p>
          <w:p w14:paraId="1AAC67F4" w14:textId="609A8FF1" w:rsidR="00FC127E" w:rsidRPr="0003142B" w:rsidRDefault="00FC127E" w:rsidP="00FC127E">
            <w:pPr>
              <w:numPr>
                <w:ilvl w:val="0"/>
                <w:numId w:val="3"/>
              </w:numPr>
              <w:spacing w:line="240" w:lineRule="auto"/>
              <w:ind w:left="149" w:hanging="142"/>
              <w:contextualSpacing/>
              <w:rPr>
                <w:rFonts w:eastAsia="MS Mincho"/>
                <w:u w:val="single"/>
                <w:lang w:val="en-US" w:eastAsia="ja-JP"/>
              </w:rPr>
            </w:pPr>
            <w:r w:rsidRPr="0003142B">
              <w:rPr>
                <w:rFonts w:eastAsia="MS Mincho"/>
                <w:u w:val="single"/>
                <w:lang w:val="en-US" w:eastAsia="ja-JP"/>
              </w:rPr>
              <w:t>GRBP-79 (</w:t>
            </w:r>
            <w:r w:rsidR="00EF576B" w:rsidRPr="0003142B">
              <w:rPr>
                <w:rFonts w:eastAsia="MS Mincho"/>
                <w:u w:val="single"/>
                <w:lang w:val="en-US" w:eastAsia="ja-JP"/>
              </w:rPr>
              <w:t>Jan./</w:t>
            </w:r>
            <w:r w:rsidRPr="0003142B">
              <w:rPr>
                <w:rFonts w:eastAsia="MS Mincho"/>
                <w:u w:val="single"/>
                <w:lang w:val="en-US" w:eastAsia="ja-JP"/>
              </w:rPr>
              <w:t xml:space="preserve">Fev.2024) </w:t>
            </w:r>
          </w:p>
          <w:p w14:paraId="509ACE83" w14:textId="3029DB25" w:rsidR="00FC127E" w:rsidRDefault="00FC127E" w:rsidP="00FC127E">
            <w:pPr>
              <w:spacing w:line="240" w:lineRule="auto"/>
              <w:rPr>
                <w:ins w:id="23" w:author="E Collot" w:date="2024-02-01T17:10:00Z"/>
                <w:lang w:val="en-GB"/>
              </w:rPr>
            </w:pPr>
            <w:r w:rsidRPr="0003142B">
              <w:rPr>
                <w:lang w:val="en-GB"/>
              </w:rPr>
              <w:t>Working doc</w:t>
            </w:r>
            <w:r w:rsidR="00A33417" w:rsidRPr="0003142B">
              <w:rPr>
                <w:lang w:val="en-GB"/>
              </w:rPr>
              <w:t>.</w:t>
            </w:r>
            <w:r w:rsidR="00E1224C" w:rsidRPr="0003142B">
              <w:rPr>
                <w:lang w:val="en-GB"/>
              </w:rPr>
              <w:t xml:space="preserve"> with test method</w:t>
            </w:r>
            <w:r w:rsidR="00F70CF4" w:rsidRPr="0003142B">
              <w:rPr>
                <w:lang w:val="en-GB"/>
              </w:rPr>
              <w:t>s</w:t>
            </w:r>
            <w:r w:rsidR="00E1224C" w:rsidRPr="0003142B">
              <w:rPr>
                <w:lang w:val="en-GB"/>
              </w:rPr>
              <w:t xml:space="preserve"> description</w:t>
            </w:r>
            <w:r w:rsidRPr="0003142B">
              <w:rPr>
                <w:lang w:val="en-GB"/>
              </w:rPr>
              <w:t xml:space="preserve"> (submitted for feedback to the 9</w:t>
            </w:r>
            <w:r w:rsidR="009C3600" w:rsidRPr="0003142B">
              <w:rPr>
                <w:lang w:val="en-GB"/>
              </w:rPr>
              <w:t>0</w:t>
            </w:r>
            <w:r w:rsidRPr="0003142B">
              <w:rPr>
                <w:lang w:val="en-GB"/>
              </w:rPr>
              <w:t>th GRPE in January 2024).</w:t>
            </w:r>
          </w:p>
          <w:p w14:paraId="52F8F635" w14:textId="1F0A1129" w:rsidR="00B61006" w:rsidRPr="0003142B" w:rsidRDefault="00B61006" w:rsidP="00B61006">
            <w:pPr>
              <w:numPr>
                <w:ilvl w:val="0"/>
                <w:numId w:val="3"/>
              </w:numPr>
              <w:suppressAutoHyphens w:val="0"/>
              <w:spacing w:after="160" w:line="240" w:lineRule="auto"/>
              <w:ind w:left="149" w:hanging="142"/>
              <w:contextualSpacing/>
              <w:rPr>
                <w:ins w:id="24" w:author="E Collot" w:date="2024-02-01T17:11:00Z"/>
                <w:rFonts w:eastAsia="MS Mincho"/>
                <w:lang w:val="en-US" w:eastAsia="ja-JP"/>
              </w:rPr>
            </w:pPr>
            <w:ins w:id="25" w:author="E Collot" w:date="2024-02-01T17:11:00Z">
              <w:r w:rsidRPr="0003142B">
                <w:rPr>
                  <w:rFonts w:eastAsia="MS Mincho"/>
                  <w:u w:val="single"/>
                  <w:lang w:val="en-US" w:eastAsia="ja-JP"/>
                </w:rPr>
                <w:t>GRBP-</w:t>
              </w:r>
              <w:r>
                <w:rPr>
                  <w:rFonts w:eastAsia="MS Mincho"/>
                  <w:u w:val="single"/>
                  <w:lang w:val="en-US" w:eastAsia="ja-JP"/>
                </w:rPr>
                <w:t>8</w:t>
              </w:r>
              <w:r w:rsidR="00454F9B">
                <w:rPr>
                  <w:rFonts w:eastAsia="MS Mincho"/>
                  <w:u w:val="single"/>
                  <w:lang w:val="en-US" w:eastAsia="ja-JP"/>
                </w:rPr>
                <w:t>1</w:t>
              </w:r>
              <w:r w:rsidRPr="0003142B">
                <w:rPr>
                  <w:rFonts w:eastAsia="MS Mincho"/>
                  <w:u w:val="single"/>
                  <w:lang w:val="en-US" w:eastAsia="ja-JP"/>
                </w:rPr>
                <w:t xml:space="preserve"> (</w:t>
              </w:r>
              <w:r w:rsidR="00454F9B">
                <w:rPr>
                  <w:rFonts w:eastAsia="MS Mincho"/>
                  <w:u w:val="single"/>
                  <w:lang w:val="en-US" w:eastAsia="ja-JP"/>
                </w:rPr>
                <w:t>Jan-Feb</w:t>
              </w:r>
              <w:r w:rsidRPr="0003142B">
                <w:rPr>
                  <w:rFonts w:eastAsia="MS Mincho"/>
                  <w:u w:val="single"/>
                  <w:lang w:val="en-US" w:eastAsia="ja-JP"/>
                </w:rPr>
                <w:t>.202</w:t>
              </w:r>
              <w:r>
                <w:rPr>
                  <w:rFonts w:eastAsia="MS Mincho"/>
                  <w:u w:val="single"/>
                  <w:lang w:val="en-US" w:eastAsia="ja-JP"/>
                </w:rPr>
                <w:t>5</w:t>
              </w:r>
              <w:r w:rsidRPr="0003142B">
                <w:rPr>
                  <w:rFonts w:eastAsia="MS Mincho"/>
                  <w:u w:val="single"/>
                  <w:lang w:val="en-US" w:eastAsia="ja-JP"/>
                </w:rPr>
                <w:t>)</w:t>
              </w:r>
              <w:r w:rsidRPr="0003142B">
                <w:rPr>
                  <w:rFonts w:eastAsia="MS Mincho"/>
                  <w:lang w:val="en-US" w:eastAsia="ja-JP"/>
                </w:rPr>
                <w:t xml:space="preserve"> </w:t>
              </w:r>
            </w:ins>
          </w:p>
          <w:p w14:paraId="09DFCDDA" w14:textId="79255EE4" w:rsidR="008C279B" w:rsidRDefault="00454F9B" w:rsidP="00FC127E">
            <w:pPr>
              <w:spacing w:line="240" w:lineRule="auto"/>
              <w:rPr>
                <w:ins w:id="26" w:author="E Collot" w:date="2024-02-01T16:43:00Z"/>
                <w:lang w:val="en-GB"/>
              </w:rPr>
            </w:pPr>
            <w:ins w:id="27" w:author="E Collot" w:date="2024-02-01T17:11:00Z">
              <w:r>
                <w:rPr>
                  <w:lang w:val="en-GB"/>
                </w:rPr>
                <w:t>Informal</w:t>
              </w:r>
              <w:r w:rsidR="00B61006" w:rsidRPr="0003142B">
                <w:rPr>
                  <w:lang w:val="en-GB"/>
                </w:rPr>
                <w:t xml:space="preserve"> doc. </w:t>
              </w:r>
              <w:r>
                <w:rPr>
                  <w:lang w:val="en-GB"/>
                </w:rPr>
                <w:t xml:space="preserve">With </w:t>
              </w:r>
              <w:r w:rsidRPr="00454F9B">
                <w:rPr>
                  <w:lang w:val="en-GB"/>
                </w:rPr>
                <w:t>characterization of “relative mileage potential calculated performance”</w:t>
              </w:r>
            </w:ins>
            <w:ins w:id="28" w:author="E Collot" w:date="2024-02-01T17:12:00Z">
              <w:r>
                <w:rPr>
                  <w:lang w:val="en-GB"/>
                </w:rPr>
                <w:t xml:space="preserve"> </w:t>
              </w:r>
            </w:ins>
            <w:ins w:id="29" w:author="E Collot" w:date="2024-02-01T17:11:00Z">
              <w:r w:rsidR="00B61006" w:rsidRPr="0003142B">
                <w:rPr>
                  <w:lang w:val="en-GB"/>
                </w:rPr>
                <w:t>(s</w:t>
              </w:r>
            </w:ins>
            <w:ins w:id="30" w:author="E Collot" w:date="2024-02-01T17:12:00Z">
              <w:r>
                <w:rPr>
                  <w:lang w:val="en-GB"/>
                </w:rPr>
                <w:t xml:space="preserve">tatus report </w:t>
              </w:r>
              <w:r w:rsidR="00D903FB">
                <w:rPr>
                  <w:lang w:val="en-GB"/>
                </w:rPr>
                <w:t>to</w:t>
              </w:r>
            </w:ins>
            <w:ins w:id="31" w:author="E Collot" w:date="2024-02-01T17:11:00Z">
              <w:r w:rsidR="00B61006" w:rsidRPr="0003142B">
                <w:rPr>
                  <w:lang w:val="en-GB"/>
                </w:rPr>
                <w:t xml:space="preserve"> GRPE</w:t>
              </w:r>
              <w:r w:rsidR="00B61006">
                <w:rPr>
                  <w:lang w:val="en-GB"/>
                </w:rPr>
                <w:t>-9</w:t>
              </w:r>
            </w:ins>
            <w:ins w:id="32" w:author="E Collot" w:date="2024-02-01T17:12:00Z">
              <w:r w:rsidR="00D903FB">
                <w:rPr>
                  <w:lang w:val="en-GB"/>
                </w:rPr>
                <w:t>2</w:t>
              </w:r>
            </w:ins>
            <w:ins w:id="33" w:author="E Collot" w:date="2024-02-01T17:11:00Z">
              <w:r w:rsidR="00B61006" w:rsidRPr="0003142B">
                <w:rPr>
                  <w:lang w:val="en-GB"/>
                </w:rPr>
                <w:t xml:space="preserve">). </w:t>
              </w:r>
            </w:ins>
          </w:p>
          <w:p w14:paraId="6D29F744" w14:textId="4FFCEE62" w:rsidR="00350D83" w:rsidRPr="0003142B" w:rsidRDefault="00350D83" w:rsidP="00350D83">
            <w:pPr>
              <w:numPr>
                <w:ilvl w:val="0"/>
                <w:numId w:val="3"/>
              </w:numPr>
              <w:suppressAutoHyphens w:val="0"/>
              <w:spacing w:after="160" w:line="240" w:lineRule="auto"/>
              <w:ind w:left="149" w:hanging="142"/>
              <w:contextualSpacing/>
              <w:rPr>
                <w:ins w:id="34" w:author="E Collot" w:date="2024-02-01T16:43:00Z"/>
                <w:rFonts w:eastAsia="MS Mincho"/>
                <w:lang w:val="en-US" w:eastAsia="ja-JP"/>
              </w:rPr>
            </w:pPr>
            <w:ins w:id="35" w:author="E Collot" w:date="2024-02-01T16:43:00Z">
              <w:r w:rsidRPr="0003142B">
                <w:rPr>
                  <w:rFonts w:eastAsia="MS Mincho"/>
                  <w:u w:val="single"/>
                  <w:lang w:val="en-US" w:eastAsia="ja-JP"/>
                </w:rPr>
                <w:t>GRBP-</w:t>
              </w:r>
            </w:ins>
            <w:ins w:id="36" w:author="E Collot" w:date="2024-02-01T17:03:00Z">
              <w:r w:rsidR="00D7353D">
                <w:rPr>
                  <w:rFonts w:eastAsia="MS Mincho"/>
                  <w:u w:val="single"/>
                  <w:lang w:val="en-US" w:eastAsia="ja-JP"/>
                </w:rPr>
                <w:t>82</w:t>
              </w:r>
            </w:ins>
            <w:ins w:id="37" w:author="E Collot" w:date="2024-02-01T16:43:00Z">
              <w:r w:rsidRPr="0003142B">
                <w:rPr>
                  <w:rFonts w:eastAsia="MS Mincho"/>
                  <w:u w:val="single"/>
                  <w:lang w:val="en-US" w:eastAsia="ja-JP"/>
                </w:rPr>
                <w:t xml:space="preserve"> (Sept.202</w:t>
              </w:r>
            </w:ins>
            <w:ins w:id="38" w:author="E Collot" w:date="2024-02-01T17:04:00Z">
              <w:r w:rsidR="0082456A">
                <w:rPr>
                  <w:rFonts w:eastAsia="MS Mincho"/>
                  <w:u w:val="single"/>
                  <w:lang w:val="en-US" w:eastAsia="ja-JP"/>
                </w:rPr>
                <w:t>5</w:t>
              </w:r>
            </w:ins>
            <w:ins w:id="39" w:author="E Collot" w:date="2024-02-01T16:43:00Z">
              <w:r w:rsidRPr="0003142B">
                <w:rPr>
                  <w:rFonts w:eastAsia="MS Mincho"/>
                  <w:u w:val="single"/>
                  <w:lang w:val="en-US" w:eastAsia="ja-JP"/>
                </w:rPr>
                <w:t>)</w:t>
              </w:r>
              <w:r w:rsidRPr="0003142B">
                <w:rPr>
                  <w:rFonts w:eastAsia="MS Mincho"/>
                  <w:lang w:val="en-US" w:eastAsia="ja-JP"/>
                </w:rPr>
                <w:t xml:space="preserve"> </w:t>
              </w:r>
            </w:ins>
          </w:p>
          <w:p w14:paraId="7DFFD307" w14:textId="548A314A" w:rsidR="00350D83" w:rsidRDefault="0082456A" w:rsidP="00350D83">
            <w:pPr>
              <w:spacing w:line="240" w:lineRule="auto"/>
              <w:rPr>
                <w:ins w:id="40" w:author="E Collot" w:date="2024-02-01T17:04:00Z"/>
                <w:lang w:val="en-GB"/>
              </w:rPr>
            </w:pPr>
            <w:ins w:id="41" w:author="E Collot" w:date="2024-02-01T17:04:00Z">
              <w:r w:rsidRPr="0003142B">
                <w:rPr>
                  <w:lang w:val="en-GB"/>
                </w:rPr>
                <w:t>Working doc.</w:t>
              </w:r>
            </w:ins>
            <w:ins w:id="42" w:author="E Collot" w:date="2024-02-01T16:43:00Z">
              <w:r w:rsidR="00350D83" w:rsidRPr="0003142B">
                <w:rPr>
                  <w:lang w:val="en-GB"/>
                </w:rPr>
                <w:t xml:space="preserve"> with </w:t>
              </w:r>
            </w:ins>
            <w:ins w:id="43" w:author="E Collot" w:date="2024-02-01T17:04:00Z">
              <w:r>
                <w:rPr>
                  <w:lang w:val="en-GB"/>
                </w:rPr>
                <w:t>tyre abrasion limits</w:t>
              </w:r>
            </w:ins>
            <w:ins w:id="44" w:author="E Collot" w:date="2024-02-01T16:43:00Z">
              <w:r w:rsidR="00350D83" w:rsidRPr="0003142B">
                <w:rPr>
                  <w:lang w:val="en-GB"/>
                </w:rPr>
                <w:t xml:space="preserve"> (</w:t>
              </w:r>
            </w:ins>
            <w:ins w:id="45" w:author="E Collot" w:date="2024-02-01T17:04:00Z">
              <w:r w:rsidRPr="0003142B">
                <w:rPr>
                  <w:lang w:val="en-GB"/>
                </w:rPr>
                <w:t xml:space="preserve">submitted for feedback to the </w:t>
              </w:r>
            </w:ins>
            <w:ins w:id="46" w:author="E Collot" w:date="2024-02-01T16:43:00Z">
              <w:r w:rsidR="00350D83" w:rsidRPr="0003142B">
                <w:rPr>
                  <w:lang w:val="en-GB"/>
                </w:rPr>
                <w:t>GRPE</w:t>
              </w:r>
            </w:ins>
            <w:ins w:id="47" w:author="E Collot" w:date="2024-02-01T17:04:00Z">
              <w:r>
                <w:rPr>
                  <w:lang w:val="en-GB"/>
                </w:rPr>
                <w:t>-93</w:t>
              </w:r>
            </w:ins>
            <w:ins w:id="48" w:author="E Collot" w:date="2024-02-01T16:43:00Z">
              <w:r w:rsidR="00350D83" w:rsidRPr="0003142B">
                <w:rPr>
                  <w:lang w:val="en-GB"/>
                </w:rPr>
                <w:t xml:space="preserve">). </w:t>
              </w:r>
            </w:ins>
          </w:p>
          <w:p w14:paraId="74F1821D" w14:textId="77777777" w:rsidR="0082456A" w:rsidRDefault="0082456A" w:rsidP="00350D83">
            <w:pPr>
              <w:spacing w:line="240" w:lineRule="auto"/>
              <w:rPr>
                <w:ins w:id="49" w:author="E Collot" w:date="2024-02-01T17:05:00Z"/>
                <w:lang w:val="en-GB"/>
              </w:rPr>
            </w:pPr>
          </w:p>
          <w:p w14:paraId="4B376898" w14:textId="5CD866ED" w:rsidR="0082456A" w:rsidRPr="0003142B" w:rsidRDefault="0082456A" w:rsidP="00350D83">
            <w:pPr>
              <w:spacing w:line="240" w:lineRule="auto"/>
              <w:rPr>
                <w:ins w:id="50" w:author="E Collot" w:date="2024-02-01T16:43:00Z"/>
                <w:lang w:val="en-GB"/>
              </w:rPr>
            </w:pPr>
            <w:ins w:id="51" w:author="E Collot" w:date="2024-02-01T17:05:00Z">
              <w:r>
                <w:rPr>
                  <w:lang w:val="en-GB"/>
                </w:rPr>
                <w:t>For C2 tyres</w:t>
              </w:r>
            </w:ins>
          </w:p>
          <w:p w14:paraId="2B4D95AD" w14:textId="2426F789" w:rsidR="0082456A" w:rsidRPr="0003142B" w:rsidRDefault="0082456A" w:rsidP="0082456A">
            <w:pPr>
              <w:numPr>
                <w:ilvl w:val="0"/>
                <w:numId w:val="3"/>
              </w:numPr>
              <w:suppressAutoHyphens w:val="0"/>
              <w:spacing w:after="160" w:line="240" w:lineRule="auto"/>
              <w:ind w:left="149" w:hanging="142"/>
              <w:contextualSpacing/>
              <w:rPr>
                <w:ins w:id="52" w:author="E Collot" w:date="2024-02-01T17:05:00Z"/>
                <w:rFonts w:eastAsia="MS Mincho"/>
                <w:lang w:val="en-US" w:eastAsia="ja-JP"/>
              </w:rPr>
            </w:pPr>
            <w:ins w:id="53" w:author="E Collot" w:date="2024-02-01T17:05:00Z">
              <w:r w:rsidRPr="0003142B">
                <w:rPr>
                  <w:rFonts w:eastAsia="MS Mincho"/>
                  <w:u w:val="single"/>
                  <w:lang w:val="en-US" w:eastAsia="ja-JP"/>
                </w:rPr>
                <w:t>GRBP-8</w:t>
              </w:r>
              <w:r>
                <w:rPr>
                  <w:rFonts w:eastAsia="MS Mincho"/>
                  <w:u w:val="single"/>
                  <w:lang w:val="en-US" w:eastAsia="ja-JP"/>
                </w:rPr>
                <w:t>2</w:t>
              </w:r>
              <w:r w:rsidRPr="0003142B">
                <w:rPr>
                  <w:rFonts w:eastAsia="MS Mincho"/>
                  <w:u w:val="single"/>
                  <w:lang w:val="en-US" w:eastAsia="ja-JP"/>
                </w:rPr>
                <w:t xml:space="preserve"> (Sept.202</w:t>
              </w:r>
              <w:r>
                <w:rPr>
                  <w:rFonts w:eastAsia="MS Mincho"/>
                  <w:u w:val="single"/>
                  <w:lang w:val="en-US" w:eastAsia="ja-JP"/>
                </w:rPr>
                <w:t>5</w:t>
              </w:r>
              <w:r w:rsidRPr="0003142B">
                <w:rPr>
                  <w:rFonts w:eastAsia="MS Mincho"/>
                  <w:u w:val="single"/>
                  <w:lang w:val="en-US" w:eastAsia="ja-JP"/>
                </w:rPr>
                <w:t>)</w:t>
              </w:r>
              <w:r w:rsidRPr="0003142B">
                <w:rPr>
                  <w:rFonts w:eastAsia="MS Mincho"/>
                  <w:lang w:val="en-US" w:eastAsia="ja-JP"/>
                </w:rPr>
                <w:t xml:space="preserve"> </w:t>
              </w:r>
            </w:ins>
          </w:p>
          <w:p w14:paraId="5A73DA93" w14:textId="0BD1D1D7" w:rsidR="0082456A" w:rsidRPr="0003142B" w:rsidRDefault="0082456A" w:rsidP="0082456A">
            <w:pPr>
              <w:spacing w:line="240" w:lineRule="auto"/>
              <w:rPr>
                <w:ins w:id="54" w:author="E Collot" w:date="2024-02-01T17:05:00Z"/>
                <w:lang w:val="en-GB"/>
              </w:rPr>
            </w:pPr>
            <w:ins w:id="55" w:author="E Collot" w:date="2024-02-01T17:05:00Z">
              <w:r w:rsidRPr="0003142B">
                <w:rPr>
                  <w:lang w:val="en-GB"/>
                </w:rPr>
                <w:t>Informal doc. with test methods description (status report to GRPE</w:t>
              </w:r>
              <w:r w:rsidR="00066AE0">
                <w:rPr>
                  <w:lang w:val="en-GB"/>
                </w:rPr>
                <w:t>-93</w:t>
              </w:r>
              <w:r w:rsidRPr="0003142B">
                <w:rPr>
                  <w:lang w:val="en-GB"/>
                </w:rPr>
                <w:t xml:space="preserve">). </w:t>
              </w:r>
            </w:ins>
          </w:p>
          <w:p w14:paraId="2995133E" w14:textId="64D8F549" w:rsidR="0082456A" w:rsidRPr="0003142B" w:rsidRDefault="0082456A" w:rsidP="0082456A">
            <w:pPr>
              <w:numPr>
                <w:ilvl w:val="0"/>
                <w:numId w:val="3"/>
              </w:numPr>
              <w:suppressAutoHyphens w:val="0"/>
              <w:spacing w:after="160" w:line="240" w:lineRule="auto"/>
              <w:ind w:left="149" w:hanging="142"/>
              <w:contextualSpacing/>
              <w:rPr>
                <w:ins w:id="56" w:author="E Collot" w:date="2024-02-01T17:05:00Z"/>
                <w:rFonts w:eastAsia="MS Mincho"/>
                <w:u w:val="single"/>
                <w:lang w:val="en-US" w:eastAsia="ja-JP"/>
              </w:rPr>
            </w:pPr>
            <w:ins w:id="57" w:author="E Collot" w:date="2024-02-01T17:05:00Z">
              <w:r w:rsidRPr="0003142B">
                <w:rPr>
                  <w:rFonts w:eastAsia="MS Mincho"/>
                  <w:u w:val="single"/>
                  <w:lang w:val="en-US" w:eastAsia="ja-JP"/>
                </w:rPr>
                <w:t>GRBP-</w:t>
              </w:r>
            </w:ins>
            <w:ins w:id="58" w:author="E Collot" w:date="2024-02-01T17:06:00Z">
              <w:r w:rsidR="00066AE0">
                <w:rPr>
                  <w:rFonts w:eastAsia="MS Mincho"/>
                  <w:u w:val="single"/>
                  <w:lang w:val="en-US" w:eastAsia="ja-JP"/>
                </w:rPr>
                <w:t>8</w:t>
              </w:r>
            </w:ins>
            <w:ins w:id="59" w:author="E Collot" w:date="2024-02-01T17:07:00Z">
              <w:r w:rsidR="0074133D">
                <w:rPr>
                  <w:rFonts w:eastAsia="MS Mincho"/>
                  <w:u w:val="single"/>
                  <w:lang w:val="en-US" w:eastAsia="ja-JP"/>
                </w:rPr>
                <w:t>3</w:t>
              </w:r>
            </w:ins>
            <w:ins w:id="60" w:author="E Collot" w:date="2024-02-01T17:05:00Z">
              <w:r w:rsidRPr="0003142B">
                <w:rPr>
                  <w:rFonts w:eastAsia="MS Mincho"/>
                  <w:u w:val="single"/>
                  <w:lang w:val="en-US" w:eastAsia="ja-JP"/>
                </w:rPr>
                <w:t xml:space="preserve"> (Jan./Fev.202</w:t>
              </w:r>
            </w:ins>
            <w:ins w:id="61" w:author="E Collot" w:date="2024-02-01T17:07:00Z">
              <w:r w:rsidR="0074133D">
                <w:rPr>
                  <w:rFonts w:eastAsia="MS Mincho"/>
                  <w:u w:val="single"/>
                  <w:lang w:val="en-US" w:eastAsia="ja-JP"/>
                </w:rPr>
                <w:t>6</w:t>
              </w:r>
            </w:ins>
            <w:ins w:id="62" w:author="E Collot" w:date="2024-02-01T17:05:00Z">
              <w:r w:rsidRPr="0003142B">
                <w:rPr>
                  <w:rFonts w:eastAsia="MS Mincho"/>
                  <w:u w:val="single"/>
                  <w:lang w:val="en-US" w:eastAsia="ja-JP"/>
                </w:rPr>
                <w:t xml:space="preserve">) </w:t>
              </w:r>
            </w:ins>
          </w:p>
          <w:p w14:paraId="57100332" w14:textId="78DA3DAA" w:rsidR="0082456A" w:rsidRDefault="0082456A" w:rsidP="0082456A">
            <w:pPr>
              <w:spacing w:line="240" w:lineRule="auto"/>
              <w:rPr>
                <w:ins w:id="63" w:author="E Collot" w:date="2024-02-01T17:05:00Z"/>
                <w:lang w:val="en-GB"/>
              </w:rPr>
            </w:pPr>
            <w:ins w:id="64" w:author="E Collot" w:date="2024-02-01T17:05:00Z">
              <w:r w:rsidRPr="0003142B">
                <w:rPr>
                  <w:lang w:val="en-GB"/>
                </w:rPr>
                <w:t>Working doc. with test methods description (submitted for feedback to GRPE</w:t>
              </w:r>
            </w:ins>
            <w:ins w:id="65" w:author="E Collot" w:date="2024-02-01T17:06:00Z">
              <w:r w:rsidR="00066AE0">
                <w:rPr>
                  <w:lang w:val="en-GB"/>
                </w:rPr>
                <w:t>-9</w:t>
              </w:r>
            </w:ins>
            <w:ins w:id="66" w:author="E Collot" w:date="2024-02-01T17:07:00Z">
              <w:r w:rsidR="00737BB7">
                <w:rPr>
                  <w:lang w:val="en-GB"/>
                </w:rPr>
                <w:t>4</w:t>
              </w:r>
            </w:ins>
            <w:ins w:id="67" w:author="E Collot" w:date="2024-02-01T17:05:00Z">
              <w:r w:rsidRPr="0003142B">
                <w:rPr>
                  <w:lang w:val="en-GB"/>
                </w:rPr>
                <w:t>).</w:t>
              </w:r>
            </w:ins>
          </w:p>
          <w:p w14:paraId="1C576E8E" w14:textId="2904B1C9" w:rsidR="0082456A" w:rsidRPr="0003142B" w:rsidRDefault="0082456A" w:rsidP="0082456A">
            <w:pPr>
              <w:numPr>
                <w:ilvl w:val="0"/>
                <w:numId w:val="3"/>
              </w:numPr>
              <w:suppressAutoHyphens w:val="0"/>
              <w:spacing w:after="160" w:line="240" w:lineRule="auto"/>
              <w:ind w:left="149" w:hanging="142"/>
              <w:contextualSpacing/>
              <w:rPr>
                <w:ins w:id="68" w:author="E Collot" w:date="2024-02-01T17:05:00Z"/>
                <w:rFonts w:eastAsia="MS Mincho"/>
                <w:lang w:val="en-US" w:eastAsia="ja-JP"/>
              </w:rPr>
            </w:pPr>
            <w:ins w:id="69" w:author="E Collot" w:date="2024-02-01T17:05:00Z">
              <w:r w:rsidRPr="0003142B">
                <w:rPr>
                  <w:rFonts w:eastAsia="MS Mincho"/>
                  <w:u w:val="single"/>
                  <w:lang w:val="en-US" w:eastAsia="ja-JP"/>
                </w:rPr>
                <w:t>GRBP-</w:t>
              </w:r>
              <w:r>
                <w:rPr>
                  <w:rFonts w:eastAsia="MS Mincho"/>
                  <w:u w:val="single"/>
                  <w:lang w:val="en-US" w:eastAsia="ja-JP"/>
                </w:rPr>
                <w:t>8</w:t>
              </w:r>
            </w:ins>
            <w:ins w:id="70" w:author="E Collot" w:date="2024-02-01T17:07:00Z">
              <w:r w:rsidR="00737BB7">
                <w:rPr>
                  <w:rFonts w:eastAsia="MS Mincho"/>
                  <w:u w:val="single"/>
                  <w:lang w:val="en-US" w:eastAsia="ja-JP"/>
                </w:rPr>
                <w:t>6</w:t>
              </w:r>
            </w:ins>
            <w:ins w:id="71" w:author="E Collot" w:date="2024-02-01T17:05:00Z">
              <w:r w:rsidRPr="0003142B">
                <w:rPr>
                  <w:rFonts w:eastAsia="MS Mincho"/>
                  <w:u w:val="single"/>
                  <w:lang w:val="en-US" w:eastAsia="ja-JP"/>
                </w:rPr>
                <w:t xml:space="preserve"> (Sept.202</w:t>
              </w:r>
            </w:ins>
            <w:ins w:id="72" w:author="E Collot" w:date="2024-02-01T17:07:00Z">
              <w:r w:rsidR="00737BB7">
                <w:rPr>
                  <w:rFonts w:eastAsia="MS Mincho"/>
                  <w:u w:val="single"/>
                  <w:lang w:val="en-US" w:eastAsia="ja-JP"/>
                </w:rPr>
                <w:t>7</w:t>
              </w:r>
            </w:ins>
            <w:ins w:id="73" w:author="E Collot" w:date="2024-02-01T17:05:00Z">
              <w:r w:rsidRPr="0003142B">
                <w:rPr>
                  <w:rFonts w:eastAsia="MS Mincho"/>
                  <w:u w:val="single"/>
                  <w:lang w:val="en-US" w:eastAsia="ja-JP"/>
                </w:rPr>
                <w:t>)</w:t>
              </w:r>
              <w:r w:rsidRPr="0003142B">
                <w:rPr>
                  <w:rFonts w:eastAsia="MS Mincho"/>
                  <w:lang w:val="en-US" w:eastAsia="ja-JP"/>
                </w:rPr>
                <w:t xml:space="preserve"> </w:t>
              </w:r>
            </w:ins>
          </w:p>
          <w:p w14:paraId="61390BCF" w14:textId="5D06FBB1" w:rsidR="0082456A" w:rsidRDefault="0082456A" w:rsidP="0082456A">
            <w:pPr>
              <w:spacing w:line="240" w:lineRule="auto"/>
              <w:rPr>
                <w:ins w:id="74" w:author="E Collot" w:date="2024-02-01T17:08:00Z"/>
                <w:lang w:val="en-GB"/>
              </w:rPr>
            </w:pPr>
            <w:ins w:id="75" w:author="E Collot" w:date="2024-02-01T17:05:00Z">
              <w:r w:rsidRPr="0003142B">
                <w:rPr>
                  <w:lang w:val="en-GB"/>
                </w:rPr>
                <w:lastRenderedPageBreak/>
                <w:t xml:space="preserve">Working doc. with </w:t>
              </w:r>
              <w:r>
                <w:rPr>
                  <w:lang w:val="en-GB"/>
                </w:rPr>
                <w:t>tyre abrasion limits</w:t>
              </w:r>
              <w:r w:rsidRPr="0003142B">
                <w:rPr>
                  <w:lang w:val="en-GB"/>
                </w:rPr>
                <w:t xml:space="preserve"> (submitted for feedback to the GRPE</w:t>
              </w:r>
              <w:r>
                <w:rPr>
                  <w:lang w:val="en-GB"/>
                </w:rPr>
                <w:t>-9</w:t>
              </w:r>
            </w:ins>
            <w:ins w:id="76" w:author="E Collot" w:date="2024-02-01T17:07:00Z">
              <w:r w:rsidR="00737BB7">
                <w:rPr>
                  <w:lang w:val="en-GB"/>
                </w:rPr>
                <w:t>7</w:t>
              </w:r>
            </w:ins>
            <w:ins w:id="77" w:author="E Collot" w:date="2024-02-01T17:05:00Z">
              <w:r w:rsidRPr="0003142B">
                <w:rPr>
                  <w:lang w:val="en-GB"/>
                </w:rPr>
                <w:t xml:space="preserve">). </w:t>
              </w:r>
            </w:ins>
          </w:p>
          <w:p w14:paraId="20FE076E" w14:textId="77777777" w:rsidR="009D09BE" w:rsidRDefault="009D09BE" w:rsidP="0082456A">
            <w:pPr>
              <w:spacing w:line="240" w:lineRule="auto"/>
              <w:rPr>
                <w:ins w:id="78" w:author="E Collot" w:date="2024-02-01T17:05:00Z"/>
                <w:lang w:val="en-GB"/>
              </w:rPr>
            </w:pPr>
          </w:p>
          <w:p w14:paraId="0F03D2F3" w14:textId="57D86C5D" w:rsidR="0082456A" w:rsidRPr="0003142B" w:rsidRDefault="0082456A" w:rsidP="0082456A">
            <w:pPr>
              <w:spacing w:line="240" w:lineRule="auto"/>
              <w:rPr>
                <w:ins w:id="79" w:author="E Collot" w:date="2024-02-01T17:05:00Z"/>
                <w:lang w:val="en-GB"/>
              </w:rPr>
            </w:pPr>
            <w:ins w:id="80" w:author="E Collot" w:date="2024-02-01T17:05:00Z">
              <w:r>
                <w:rPr>
                  <w:lang w:val="en-GB"/>
                </w:rPr>
                <w:t>For C</w:t>
              </w:r>
            </w:ins>
            <w:ins w:id="81" w:author="E Collot" w:date="2024-02-01T17:08:00Z">
              <w:r w:rsidR="009D09BE">
                <w:rPr>
                  <w:lang w:val="en-GB"/>
                </w:rPr>
                <w:t>3</w:t>
              </w:r>
            </w:ins>
            <w:ins w:id="82" w:author="E Collot" w:date="2024-02-01T17:05:00Z">
              <w:r>
                <w:rPr>
                  <w:lang w:val="en-GB"/>
                </w:rPr>
                <w:t xml:space="preserve"> tyres</w:t>
              </w:r>
            </w:ins>
          </w:p>
          <w:p w14:paraId="20C070F9" w14:textId="362E6EF8" w:rsidR="0082456A" w:rsidRPr="0003142B" w:rsidRDefault="0082456A" w:rsidP="0082456A">
            <w:pPr>
              <w:numPr>
                <w:ilvl w:val="0"/>
                <w:numId w:val="3"/>
              </w:numPr>
              <w:suppressAutoHyphens w:val="0"/>
              <w:spacing w:after="160" w:line="240" w:lineRule="auto"/>
              <w:ind w:left="149" w:hanging="142"/>
              <w:contextualSpacing/>
              <w:rPr>
                <w:ins w:id="83" w:author="E Collot" w:date="2024-02-01T17:05:00Z"/>
                <w:rFonts w:eastAsia="MS Mincho"/>
                <w:lang w:val="en-US" w:eastAsia="ja-JP"/>
              </w:rPr>
            </w:pPr>
            <w:ins w:id="84" w:author="E Collot" w:date="2024-02-01T17:05:00Z">
              <w:r w:rsidRPr="0003142B">
                <w:rPr>
                  <w:rFonts w:eastAsia="MS Mincho"/>
                  <w:u w:val="single"/>
                  <w:lang w:val="en-US" w:eastAsia="ja-JP"/>
                </w:rPr>
                <w:t>GRBP-</w:t>
              </w:r>
            </w:ins>
            <w:ins w:id="85" w:author="E Collot" w:date="2024-02-01T17:08:00Z">
              <w:r w:rsidR="009D09BE">
                <w:rPr>
                  <w:rFonts w:eastAsia="MS Mincho"/>
                  <w:u w:val="single"/>
                  <w:lang w:val="en-US" w:eastAsia="ja-JP"/>
                </w:rPr>
                <w:t>84</w:t>
              </w:r>
            </w:ins>
            <w:ins w:id="86" w:author="E Collot" w:date="2024-02-01T17:05:00Z">
              <w:r w:rsidRPr="0003142B">
                <w:rPr>
                  <w:rFonts w:eastAsia="MS Mincho"/>
                  <w:u w:val="single"/>
                  <w:lang w:val="en-US" w:eastAsia="ja-JP"/>
                </w:rPr>
                <w:t xml:space="preserve"> (Sept.202</w:t>
              </w:r>
            </w:ins>
            <w:ins w:id="87" w:author="E Collot" w:date="2024-02-01T17:08:00Z">
              <w:r w:rsidR="009D09BE">
                <w:rPr>
                  <w:rFonts w:eastAsia="MS Mincho"/>
                  <w:u w:val="single"/>
                  <w:lang w:val="en-US" w:eastAsia="ja-JP"/>
                </w:rPr>
                <w:t>6</w:t>
              </w:r>
            </w:ins>
            <w:ins w:id="88" w:author="E Collot" w:date="2024-02-01T17:05:00Z">
              <w:r w:rsidRPr="0003142B">
                <w:rPr>
                  <w:rFonts w:eastAsia="MS Mincho"/>
                  <w:u w:val="single"/>
                  <w:lang w:val="en-US" w:eastAsia="ja-JP"/>
                </w:rPr>
                <w:t>)</w:t>
              </w:r>
              <w:r w:rsidRPr="0003142B">
                <w:rPr>
                  <w:rFonts w:eastAsia="MS Mincho"/>
                  <w:lang w:val="en-US" w:eastAsia="ja-JP"/>
                </w:rPr>
                <w:t xml:space="preserve"> </w:t>
              </w:r>
            </w:ins>
          </w:p>
          <w:p w14:paraId="5CF2916E" w14:textId="47A8613A" w:rsidR="005B461C" w:rsidRPr="0003142B" w:rsidRDefault="0082456A" w:rsidP="005B461C">
            <w:pPr>
              <w:spacing w:line="240" w:lineRule="auto"/>
              <w:rPr>
                <w:ins w:id="89" w:author="E Collot" w:date="2024-02-01T17:09:00Z"/>
                <w:lang w:val="en-GB"/>
              </w:rPr>
            </w:pPr>
            <w:ins w:id="90" w:author="E Collot" w:date="2024-02-01T17:05:00Z">
              <w:r w:rsidRPr="0003142B">
                <w:rPr>
                  <w:lang w:val="en-GB"/>
                </w:rPr>
                <w:t xml:space="preserve">Informal doc. with test methods description </w:t>
              </w:r>
            </w:ins>
            <w:ins w:id="91" w:author="E Collot" w:date="2024-02-01T17:09:00Z">
              <w:r w:rsidR="005B461C" w:rsidRPr="0003142B">
                <w:rPr>
                  <w:lang w:val="en-GB"/>
                </w:rPr>
                <w:t>(status report to GRPE</w:t>
              </w:r>
              <w:r w:rsidR="005B461C">
                <w:rPr>
                  <w:lang w:val="en-GB"/>
                </w:rPr>
                <w:t>-95</w:t>
              </w:r>
              <w:r w:rsidR="005B461C" w:rsidRPr="0003142B">
                <w:rPr>
                  <w:lang w:val="en-GB"/>
                </w:rPr>
                <w:t xml:space="preserve">). </w:t>
              </w:r>
            </w:ins>
          </w:p>
          <w:p w14:paraId="60C2165B" w14:textId="44EB53BE" w:rsidR="005B461C" w:rsidRPr="0003142B" w:rsidRDefault="005B461C" w:rsidP="005B461C">
            <w:pPr>
              <w:numPr>
                <w:ilvl w:val="0"/>
                <w:numId w:val="3"/>
              </w:numPr>
              <w:suppressAutoHyphens w:val="0"/>
              <w:spacing w:after="160" w:line="240" w:lineRule="auto"/>
              <w:ind w:left="149" w:hanging="142"/>
              <w:contextualSpacing/>
              <w:rPr>
                <w:ins w:id="92" w:author="E Collot" w:date="2024-02-01T17:09:00Z"/>
                <w:rFonts w:eastAsia="MS Mincho"/>
                <w:u w:val="single"/>
                <w:lang w:val="en-US" w:eastAsia="ja-JP"/>
              </w:rPr>
            </w:pPr>
            <w:ins w:id="93" w:author="E Collot" w:date="2024-02-01T17:09:00Z">
              <w:r w:rsidRPr="0003142B">
                <w:rPr>
                  <w:rFonts w:eastAsia="MS Mincho"/>
                  <w:u w:val="single"/>
                  <w:lang w:val="en-US" w:eastAsia="ja-JP"/>
                </w:rPr>
                <w:t>GRBP-</w:t>
              </w:r>
              <w:r>
                <w:rPr>
                  <w:rFonts w:eastAsia="MS Mincho"/>
                  <w:u w:val="single"/>
                  <w:lang w:val="en-US" w:eastAsia="ja-JP"/>
                </w:rPr>
                <w:t>83</w:t>
              </w:r>
              <w:r w:rsidRPr="0003142B">
                <w:rPr>
                  <w:rFonts w:eastAsia="MS Mincho"/>
                  <w:u w:val="single"/>
                  <w:lang w:val="en-US" w:eastAsia="ja-JP"/>
                </w:rPr>
                <w:t xml:space="preserve"> (Jan./Fev.202</w:t>
              </w:r>
              <w:r w:rsidR="005348D7">
                <w:rPr>
                  <w:rFonts w:eastAsia="MS Mincho"/>
                  <w:u w:val="single"/>
                  <w:lang w:val="en-US" w:eastAsia="ja-JP"/>
                </w:rPr>
                <w:t>7</w:t>
              </w:r>
              <w:r w:rsidRPr="0003142B">
                <w:rPr>
                  <w:rFonts w:eastAsia="MS Mincho"/>
                  <w:u w:val="single"/>
                  <w:lang w:val="en-US" w:eastAsia="ja-JP"/>
                </w:rPr>
                <w:t xml:space="preserve">) </w:t>
              </w:r>
            </w:ins>
          </w:p>
          <w:p w14:paraId="10E08265" w14:textId="56CA4B08" w:rsidR="005B461C" w:rsidRDefault="005B461C" w:rsidP="005B461C">
            <w:pPr>
              <w:spacing w:line="240" w:lineRule="auto"/>
              <w:rPr>
                <w:ins w:id="94" w:author="E Collot" w:date="2024-02-01T17:09:00Z"/>
                <w:lang w:val="en-GB"/>
              </w:rPr>
            </w:pPr>
            <w:ins w:id="95" w:author="E Collot" w:date="2024-02-01T17:09:00Z">
              <w:r w:rsidRPr="0003142B">
                <w:rPr>
                  <w:lang w:val="en-GB"/>
                </w:rPr>
                <w:t>Working doc. with test methods description (submitted for feedback to GRPE</w:t>
              </w:r>
              <w:r>
                <w:rPr>
                  <w:lang w:val="en-GB"/>
                </w:rPr>
                <w:t>-96</w:t>
              </w:r>
              <w:r w:rsidRPr="0003142B">
                <w:rPr>
                  <w:lang w:val="en-GB"/>
                </w:rPr>
                <w:t>).</w:t>
              </w:r>
            </w:ins>
          </w:p>
          <w:p w14:paraId="0FF70E4C" w14:textId="6143C134" w:rsidR="005B461C" w:rsidRPr="0003142B" w:rsidRDefault="005B461C" w:rsidP="005B461C">
            <w:pPr>
              <w:numPr>
                <w:ilvl w:val="0"/>
                <w:numId w:val="3"/>
              </w:numPr>
              <w:suppressAutoHyphens w:val="0"/>
              <w:spacing w:after="160" w:line="240" w:lineRule="auto"/>
              <w:ind w:left="149" w:hanging="142"/>
              <w:contextualSpacing/>
              <w:rPr>
                <w:ins w:id="96" w:author="E Collot" w:date="2024-02-01T17:09:00Z"/>
                <w:rFonts w:eastAsia="MS Mincho"/>
                <w:lang w:val="en-US" w:eastAsia="ja-JP"/>
              </w:rPr>
            </w:pPr>
            <w:ins w:id="97" w:author="E Collot" w:date="2024-02-01T17:09:00Z">
              <w:r w:rsidRPr="0003142B">
                <w:rPr>
                  <w:rFonts w:eastAsia="MS Mincho"/>
                  <w:u w:val="single"/>
                  <w:lang w:val="en-US" w:eastAsia="ja-JP"/>
                </w:rPr>
                <w:t>GRBP-</w:t>
              </w:r>
              <w:r>
                <w:rPr>
                  <w:rFonts w:eastAsia="MS Mincho"/>
                  <w:u w:val="single"/>
                  <w:lang w:val="en-US" w:eastAsia="ja-JP"/>
                </w:rPr>
                <w:t>86</w:t>
              </w:r>
              <w:r w:rsidRPr="0003142B">
                <w:rPr>
                  <w:rFonts w:eastAsia="MS Mincho"/>
                  <w:u w:val="single"/>
                  <w:lang w:val="en-US" w:eastAsia="ja-JP"/>
                </w:rPr>
                <w:t xml:space="preserve"> (Sept.202</w:t>
              </w:r>
              <w:r w:rsidR="005348D7">
                <w:rPr>
                  <w:rFonts w:eastAsia="MS Mincho"/>
                  <w:u w:val="single"/>
                  <w:lang w:val="en-US" w:eastAsia="ja-JP"/>
                </w:rPr>
                <w:t>9</w:t>
              </w:r>
              <w:r w:rsidRPr="0003142B">
                <w:rPr>
                  <w:rFonts w:eastAsia="MS Mincho"/>
                  <w:u w:val="single"/>
                  <w:lang w:val="en-US" w:eastAsia="ja-JP"/>
                </w:rPr>
                <w:t>)</w:t>
              </w:r>
              <w:r w:rsidRPr="0003142B">
                <w:rPr>
                  <w:rFonts w:eastAsia="MS Mincho"/>
                  <w:lang w:val="en-US" w:eastAsia="ja-JP"/>
                </w:rPr>
                <w:t xml:space="preserve"> </w:t>
              </w:r>
            </w:ins>
          </w:p>
          <w:p w14:paraId="13EC3687" w14:textId="6410A9A0" w:rsidR="005B461C" w:rsidRDefault="005B461C" w:rsidP="005B461C">
            <w:pPr>
              <w:spacing w:line="240" w:lineRule="auto"/>
              <w:rPr>
                <w:ins w:id="98" w:author="E Collot" w:date="2024-02-01T17:09:00Z"/>
                <w:lang w:val="en-GB"/>
              </w:rPr>
            </w:pPr>
            <w:ins w:id="99" w:author="E Collot" w:date="2024-02-01T17:09:00Z">
              <w:r w:rsidRPr="0003142B">
                <w:rPr>
                  <w:lang w:val="en-GB"/>
                </w:rPr>
                <w:t xml:space="preserve">Working doc. with </w:t>
              </w:r>
              <w:r>
                <w:rPr>
                  <w:lang w:val="en-GB"/>
                </w:rPr>
                <w:t>tyre abrasion limits</w:t>
              </w:r>
              <w:r w:rsidRPr="0003142B">
                <w:rPr>
                  <w:lang w:val="en-GB"/>
                </w:rPr>
                <w:t xml:space="preserve"> (submitted for feedback to the GRPE</w:t>
              </w:r>
              <w:r>
                <w:rPr>
                  <w:lang w:val="en-GB"/>
                </w:rPr>
                <w:t>-</w:t>
              </w:r>
              <w:r w:rsidR="005348D7">
                <w:rPr>
                  <w:lang w:val="en-GB"/>
                </w:rPr>
                <w:t>101</w:t>
              </w:r>
              <w:r w:rsidRPr="0003142B">
                <w:rPr>
                  <w:lang w:val="en-GB"/>
                </w:rPr>
                <w:t xml:space="preserve">). </w:t>
              </w:r>
            </w:ins>
          </w:p>
          <w:p w14:paraId="631CB3E9" w14:textId="67F4A65E" w:rsidR="00350D83" w:rsidRPr="0003142B" w:rsidRDefault="00350D83" w:rsidP="00350D83">
            <w:pPr>
              <w:spacing w:line="240" w:lineRule="auto"/>
              <w:rPr>
                <w:lang w:val="en-GB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EDB4B" w14:textId="77777777" w:rsidR="00FC127E" w:rsidRPr="0003142B" w:rsidRDefault="00FC127E" w:rsidP="00FC127E">
            <w:pPr>
              <w:spacing w:line="240" w:lineRule="auto"/>
              <w:rPr>
                <w:lang w:val="en-GB"/>
              </w:rPr>
            </w:pPr>
            <w:r w:rsidRPr="0003142B">
              <w:rPr>
                <w:lang w:val="en-GB"/>
              </w:rPr>
              <w:lastRenderedPageBreak/>
              <w:t>Co-Chairs: EC &amp; France</w:t>
            </w:r>
          </w:p>
          <w:p w14:paraId="239FAA6F" w14:textId="77777777" w:rsidR="00FC127E" w:rsidRPr="0003142B" w:rsidRDefault="00FC127E" w:rsidP="00FC127E">
            <w:pPr>
              <w:spacing w:line="240" w:lineRule="auto"/>
              <w:rPr>
                <w:lang w:val="en-GB"/>
              </w:rPr>
            </w:pPr>
          </w:p>
          <w:p w14:paraId="3F5A242A" w14:textId="77777777" w:rsidR="00FC127E" w:rsidRPr="0003142B" w:rsidRDefault="00FC127E" w:rsidP="00FC127E">
            <w:pPr>
              <w:ind w:left="57"/>
              <w:rPr>
                <w:lang w:val="en-GB"/>
              </w:rPr>
            </w:pPr>
            <w:r w:rsidRPr="0003142B">
              <w:rPr>
                <w:lang w:val="en-GB"/>
              </w:rPr>
              <w:t>Secretariat: ETRTO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A2FCF" w14:textId="77777777" w:rsidR="00FC127E" w:rsidRPr="0003142B" w:rsidRDefault="00FC127E" w:rsidP="00FC127E">
            <w:pPr>
              <w:spacing w:line="240" w:lineRule="auto"/>
              <w:rPr>
                <w:lang w:val="en-GB"/>
              </w:rPr>
            </w:pPr>
            <w:r w:rsidRPr="0003142B">
              <w:rPr>
                <w:lang w:val="en-GB"/>
              </w:rPr>
              <w:t>C1</w:t>
            </w:r>
          </w:p>
          <w:p w14:paraId="6D78D5CA" w14:textId="77777777" w:rsidR="00FC127E" w:rsidRPr="0003142B" w:rsidRDefault="00FC127E" w:rsidP="00FC127E">
            <w:pPr>
              <w:spacing w:line="240" w:lineRule="auto"/>
              <w:rPr>
                <w:lang w:val="en-GB"/>
              </w:rPr>
            </w:pPr>
            <w:r w:rsidRPr="0003142B">
              <w:rPr>
                <w:lang w:val="en-GB"/>
              </w:rPr>
              <w:t>Taken into account through (EU) 2020/740 Regulation.</w:t>
            </w:r>
          </w:p>
          <w:p w14:paraId="4FAE8C10" w14:textId="0038BF7B" w:rsidR="00FC127E" w:rsidRPr="0003142B" w:rsidRDefault="00FC127E" w:rsidP="00FC127E">
            <w:pPr>
              <w:spacing w:line="240" w:lineRule="auto"/>
              <w:rPr>
                <w:lang w:val="en-GB"/>
              </w:rPr>
            </w:pPr>
            <w:r w:rsidRPr="0003142B">
              <w:rPr>
                <w:lang w:val="en-GB"/>
              </w:rPr>
              <w:t>Introduction in current UN regulations and/or new regulation under GRBP?</w:t>
            </w:r>
          </w:p>
          <w:p w14:paraId="7D8AEE0F" w14:textId="77777777" w:rsidR="00FC7DFB" w:rsidRPr="0003142B" w:rsidRDefault="00824A9D" w:rsidP="00FC7DFB">
            <w:pPr>
              <w:spacing w:line="240" w:lineRule="auto"/>
              <w:rPr>
                <w:lang w:val="en-GB"/>
              </w:rPr>
            </w:pPr>
            <w:r w:rsidRPr="0003142B">
              <w:rPr>
                <w:lang w:val="en-GB"/>
              </w:rPr>
              <w:t>Market assessment and threshold definition in a later step</w:t>
            </w:r>
            <w:r w:rsidR="004A1D03" w:rsidRPr="0003142B">
              <w:rPr>
                <w:lang w:val="en-GB"/>
              </w:rPr>
              <w:t>.</w:t>
            </w:r>
          </w:p>
          <w:p w14:paraId="485BD35E" w14:textId="1AEC2B27" w:rsidR="00FC7DFB" w:rsidRDefault="00FC7DFB" w:rsidP="00FC7DFB">
            <w:pPr>
              <w:spacing w:line="240" w:lineRule="auto"/>
              <w:rPr>
                <w:ins w:id="100" w:author="E Collot" w:date="2024-02-01T17:07:00Z"/>
                <w:lang w:val="en-GB"/>
              </w:rPr>
            </w:pPr>
            <w:r w:rsidRPr="0003142B">
              <w:rPr>
                <w:lang w:val="en-GB"/>
              </w:rPr>
              <w:t>C2, C3 at a later stage</w:t>
            </w:r>
          </w:p>
          <w:p w14:paraId="5E7B07F2" w14:textId="4DB32C06" w:rsidR="004507F7" w:rsidRDefault="0040016F" w:rsidP="00FC7DFB">
            <w:pPr>
              <w:spacing w:line="240" w:lineRule="auto"/>
              <w:rPr>
                <w:ins w:id="101" w:author="E Collot" w:date="2024-02-01T17:07:00Z"/>
                <w:lang w:val="en-GB"/>
              </w:rPr>
            </w:pPr>
            <w:ins w:id="102" w:author="E Collot" w:date="2024-02-01T17:13:00Z">
              <w:r>
                <w:rPr>
                  <w:lang w:val="en-GB"/>
                </w:rPr>
                <w:t>T</w:t>
              </w:r>
              <w:r w:rsidRPr="0040016F">
                <w:rPr>
                  <w:lang w:val="en-GB"/>
                </w:rPr>
                <w:t>he feasibility of characterizing tyres with respect to their “relative mileage potential calculated performance” e.g. through an abrasion-based index</w:t>
              </w:r>
              <w:r>
                <w:rPr>
                  <w:lang w:val="en-GB"/>
                </w:rPr>
                <w:t xml:space="preserve"> will be evaluated by TFTA</w:t>
              </w:r>
            </w:ins>
          </w:p>
          <w:p w14:paraId="1C3B9FA2" w14:textId="77777777" w:rsidR="004507F7" w:rsidRDefault="004507F7" w:rsidP="00FC7DFB">
            <w:pPr>
              <w:spacing w:line="240" w:lineRule="auto"/>
              <w:rPr>
                <w:ins w:id="103" w:author="E Collot" w:date="2024-02-01T17:13:00Z"/>
                <w:lang w:val="en-GB"/>
              </w:rPr>
            </w:pPr>
          </w:p>
          <w:p w14:paraId="67CE6914" w14:textId="77777777" w:rsidR="0040016F" w:rsidRDefault="0040016F" w:rsidP="00FC7DFB">
            <w:pPr>
              <w:spacing w:line="240" w:lineRule="auto"/>
              <w:rPr>
                <w:ins w:id="104" w:author="E Collot" w:date="2024-02-01T17:13:00Z"/>
                <w:lang w:val="en-GB"/>
              </w:rPr>
            </w:pPr>
          </w:p>
          <w:p w14:paraId="0A35CE97" w14:textId="77777777" w:rsidR="0040016F" w:rsidRDefault="0040016F" w:rsidP="00FC7DFB">
            <w:pPr>
              <w:spacing w:line="240" w:lineRule="auto"/>
              <w:rPr>
                <w:ins w:id="105" w:author="E Collot" w:date="2024-02-01T17:07:00Z"/>
                <w:lang w:val="en-GB"/>
              </w:rPr>
            </w:pPr>
          </w:p>
          <w:p w14:paraId="4DC47114" w14:textId="77777777" w:rsidR="004507F7" w:rsidRDefault="004507F7" w:rsidP="00FC7DFB">
            <w:pPr>
              <w:spacing w:line="240" w:lineRule="auto"/>
              <w:rPr>
                <w:ins w:id="106" w:author="E Collot" w:date="2024-02-01T17:07:00Z"/>
                <w:lang w:val="en-GB"/>
              </w:rPr>
            </w:pPr>
          </w:p>
          <w:p w14:paraId="61AB26C9" w14:textId="7C6BA1E7" w:rsidR="004507F7" w:rsidRPr="0003142B" w:rsidRDefault="004507F7" w:rsidP="00FC7DFB">
            <w:pPr>
              <w:spacing w:line="240" w:lineRule="auto"/>
              <w:rPr>
                <w:lang w:val="en-GB"/>
              </w:rPr>
            </w:pPr>
            <w:ins w:id="107" w:author="E Collot" w:date="2024-02-01T17:08:00Z">
              <w:r>
                <w:rPr>
                  <w:lang w:val="en-GB"/>
                </w:rPr>
                <w:t>For</w:t>
              </w:r>
              <w:r w:rsidRPr="004507F7">
                <w:rPr>
                  <w:lang w:val="en-GB"/>
                </w:rPr>
                <w:t xml:space="preserve"> C2 tyres, should the test method established for C1 tyres proves to be suitable also for C2 tyres, or a subset (e.g. LI separation at LI 107), the defined deadlines will be advanced by one year. The proposed timeline for C2 tyres will be discussed again by the end </w:t>
              </w:r>
              <w:r w:rsidRPr="004507F7">
                <w:rPr>
                  <w:lang w:val="en-GB"/>
                </w:rPr>
                <w:lastRenderedPageBreak/>
                <w:t>of 2024 when more data will become available.</w:t>
              </w:r>
            </w:ins>
          </w:p>
          <w:p w14:paraId="76401667" w14:textId="05C89977" w:rsidR="00824A9D" w:rsidRPr="0003142B" w:rsidRDefault="00824A9D" w:rsidP="00FC127E">
            <w:pPr>
              <w:spacing w:line="240" w:lineRule="auto"/>
              <w:rPr>
                <w:lang w:val="en-GB"/>
              </w:rPr>
            </w:pPr>
          </w:p>
        </w:tc>
      </w:tr>
      <w:tr w:rsidR="00597D09" w:rsidRPr="0083712D" w14:paraId="3796CF67" w14:textId="77777777" w:rsidTr="0044214B">
        <w:trPr>
          <w:trHeight w:val="37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73F09" w14:textId="101D4477" w:rsidR="00597D09" w:rsidRPr="0003142B" w:rsidRDefault="008C5787" w:rsidP="00FC127E">
            <w:pPr>
              <w:ind w:left="57"/>
              <w:rPr>
                <w:lang w:val="en-GB"/>
              </w:rPr>
            </w:pPr>
            <w:r w:rsidRPr="0003142B">
              <w:rPr>
                <w:lang w:val="en-GB"/>
              </w:rPr>
              <w:lastRenderedPageBreak/>
              <w:t>Priority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A2240" w14:textId="41AE322F" w:rsidR="00597D09" w:rsidRPr="0003142B" w:rsidRDefault="008C5787" w:rsidP="00FC127E">
            <w:pPr>
              <w:ind w:left="57"/>
              <w:rPr>
                <w:lang w:val="en-GB"/>
              </w:rPr>
            </w:pPr>
            <w:r w:rsidRPr="0003142B">
              <w:rPr>
                <w:lang w:val="en-GB"/>
              </w:rPr>
              <w:t xml:space="preserve">Special Interest </w:t>
            </w:r>
            <w:r w:rsidR="008D102C" w:rsidRPr="0003142B">
              <w:rPr>
                <w:lang w:val="en-GB"/>
              </w:rPr>
              <w:t>G</w:t>
            </w:r>
            <w:r w:rsidRPr="0003142B">
              <w:rPr>
                <w:lang w:val="en-GB"/>
              </w:rPr>
              <w:t>roup on Autonomous vehicles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0ACF9" w14:textId="3E522DAC" w:rsidR="00597D09" w:rsidRPr="0003142B" w:rsidRDefault="00250B69" w:rsidP="00FC127E">
            <w:pPr>
              <w:spacing w:line="240" w:lineRule="auto"/>
              <w:rPr>
                <w:lang w:val="en-GB"/>
              </w:rPr>
            </w:pPr>
            <w:r w:rsidRPr="0003142B">
              <w:rPr>
                <w:lang w:val="en-GB"/>
              </w:rPr>
              <w:t xml:space="preserve">Recommendations for </w:t>
            </w:r>
            <w:r w:rsidR="00447E39" w:rsidRPr="0003142B">
              <w:rPr>
                <w:lang w:val="en-GB"/>
              </w:rPr>
              <w:t>optimizing</w:t>
            </w:r>
            <w:r w:rsidRPr="0003142B">
              <w:rPr>
                <w:lang w:val="en-GB"/>
              </w:rPr>
              <w:t xml:space="preserve"> </w:t>
            </w:r>
            <w:r w:rsidR="00CF1133" w:rsidRPr="0003142B">
              <w:rPr>
                <w:lang w:val="en-GB"/>
              </w:rPr>
              <w:t>the relevant GRBP regulations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7DC12" w14:textId="77777777" w:rsidR="00597D09" w:rsidRPr="0003142B" w:rsidRDefault="00447E39" w:rsidP="00FC127E">
            <w:pPr>
              <w:rPr>
                <w:lang w:val="en-GB"/>
              </w:rPr>
            </w:pPr>
            <w:r w:rsidRPr="0003142B">
              <w:rPr>
                <w:lang w:val="en-GB"/>
              </w:rPr>
              <w:t>GRBP-77-19</w:t>
            </w:r>
          </w:p>
          <w:p w14:paraId="6A887704" w14:textId="3C11158D" w:rsidR="006E250B" w:rsidRPr="0003142B" w:rsidRDefault="006E250B" w:rsidP="00FC127E">
            <w:pPr>
              <w:rPr>
                <w:lang w:val="en-GB"/>
              </w:rPr>
            </w:pPr>
            <w:r w:rsidRPr="0003142B">
              <w:rPr>
                <w:lang w:val="en-GB"/>
              </w:rPr>
              <w:t>GRBP UN-R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0CD2B" w14:textId="65575E77" w:rsidR="00597D09" w:rsidRPr="0003142B" w:rsidDel="00FC34C3" w:rsidRDefault="008C5787" w:rsidP="00FC127E">
            <w:pPr>
              <w:spacing w:line="240" w:lineRule="auto"/>
              <w:rPr>
                <w:del w:id="108" w:author="E Collot" w:date="2024-02-01T16:28:00Z"/>
                <w:lang w:val="en-GB"/>
              </w:rPr>
            </w:pPr>
            <w:del w:id="109" w:author="E Collot" w:date="2024-02-01T16:28:00Z">
              <w:r w:rsidRPr="0003142B" w:rsidDel="00FC34C3">
                <w:rPr>
                  <w:lang w:val="en-GB"/>
                </w:rPr>
                <w:delText>Special interest group on Autonomous vehicles</w:delText>
              </w:r>
            </w:del>
          </w:p>
          <w:p w14:paraId="104AB4E4" w14:textId="44996803" w:rsidR="008D102C" w:rsidRPr="0003142B" w:rsidRDefault="008D102C" w:rsidP="00FC127E">
            <w:pPr>
              <w:spacing w:line="240" w:lineRule="auto"/>
              <w:rPr>
                <w:lang w:val="en-GB"/>
              </w:rPr>
            </w:pPr>
            <w:del w:id="110" w:author="E Collot" w:date="2024-02-01T16:28:00Z">
              <w:r w:rsidRPr="0003142B" w:rsidDel="00FC34C3">
                <w:rPr>
                  <w:lang w:val="en-GB"/>
                </w:rPr>
                <w:delText>SIG</w:delText>
              </w:r>
            </w:del>
            <w:ins w:id="111" w:author="E Collot" w:date="2024-02-01T16:28:00Z">
              <w:r w:rsidR="00FC34C3">
                <w:rPr>
                  <w:lang w:val="en-GB"/>
                </w:rPr>
                <w:t>TF</w:t>
              </w:r>
            </w:ins>
            <w:r w:rsidRPr="0003142B">
              <w:rPr>
                <w:lang w:val="en-GB"/>
              </w:rPr>
              <w:t>-AV</w:t>
            </w:r>
            <w:ins w:id="112" w:author="FICHEUX Serge" w:date="2023-12-04T12:48:00Z">
              <w:r w:rsidR="00510935">
                <w:rPr>
                  <w:lang w:val="en-GB"/>
                </w:rPr>
                <w:t>RS</w:t>
              </w:r>
            </w:ins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0DE4F" w14:textId="77777777" w:rsidR="00597D09" w:rsidRPr="0003142B" w:rsidRDefault="00447E39" w:rsidP="00447E39">
            <w:pPr>
              <w:spacing w:line="240" w:lineRule="auto"/>
              <w:ind w:left="149"/>
              <w:contextualSpacing/>
              <w:rPr>
                <w:rFonts w:eastAsia="MS Mincho"/>
                <w:lang w:val="en-US" w:eastAsia="ja-JP"/>
              </w:rPr>
            </w:pPr>
            <w:r w:rsidRPr="0003142B">
              <w:rPr>
                <w:rFonts w:eastAsia="MS Mincho"/>
                <w:lang w:val="en-US" w:eastAsia="ja-JP"/>
              </w:rPr>
              <w:t>GRBP-78 (Sept.2023): Report</w:t>
            </w:r>
          </w:p>
          <w:p w14:paraId="7DDC7A53" w14:textId="77777777" w:rsidR="001C6B82" w:rsidRPr="0003142B" w:rsidRDefault="001C6B82" w:rsidP="00447E39">
            <w:pPr>
              <w:spacing w:line="240" w:lineRule="auto"/>
              <w:ind w:left="149"/>
              <w:contextualSpacing/>
              <w:rPr>
                <w:rFonts w:eastAsia="MS Mincho"/>
                <w:lang w:val="en-US" w:eastAsia="ja-JP"/>
              </w:rPr>
            </w:pPr>
          </w:p>
          <w:p w14:paraId="1D0A398A" w14:textId="09A3E718" w:rsidR="001C6B82" w:rsidRPr="0003142B" w:rsidRDefault="001C6B82" w:rsidP="00447E39">
            <w:pPr>
              <w:spacing w:line="240" w:lineRule="auto"/>
              <w:ind w:left="149"/>
              <w:contextualSpacing/>
              <w:rPr>
                <w:rFonts w:eastAsia="MS Mincho"/>
                <w:lang w:val="en-US" w:eastAsia="ja-JP"/>
              </w:rPr>
            </w:pPr>
            <w:r w:rsidRPr="0003142B">
              <w:rPr>
                <w:lang w:val="en-GB"/>
              </w:rPr>
              <w:t>GRBP-</w:t>
            </w:r>
            <w:ins w:id="113" w:author="E Collot" w:date="2024-02-01T16:28:00Z">
              <w:r w:rsidR="00FC34C3">
                <w:rPr>
                  <w:lang w:val="en-GB"/>
                </w:rPr>
                <w:t>80</w:t>
              </w:r>
            </w:ins>
            <w:del w:id="114" w:author="E Collot" w:date="2024-02-01T16:28:00Z">
              <w:r w:rsidRPr="0003142B" w:rsidDel="00FC34C3">
                <w:rPr>
                  <w:lang w:val="en-GB"/>
                </w:rPr>
                <w:delText>79</w:delText>
              </w:r>
            </w:del>
            <w:r w:rsidRPr="0003142B">
              <w:rPr>
                <w:lang w:val="en-GB"/>
              </w:rPr>
              <w:t xml:space="preserve"> (</w:t>
            </w:r>
            <w:ins w:id="115" w:author="E Collot" w:date="2024-02-01T16:28:00Z">
              <w:r w:rsidR="00FC34C3">
                <w:rPr>
                  <w:lang w:val="en-GB"/>
                </w:rPr>
                <w:t>Sept</w:t>
              </w:r>
            </w:ins>
            <w:del w:id="116" w:author="E Collot" w:date="2024-02-01T16:28:00Z">
              <w:r w:rsidRPr="0003142B" w:rsidDel="00FC34C3">
                <w:rPr>
                  <w:lang w:val="en-GB"/>
                </w:rPr>
                <w:delText>Jan./Feb</w:delText>
              </w:r>
            </w:del>
            <w:r w:rsidRPr="0003142B">
              <w:rPr>
                <w:lang w:val="en-GB"/>
              </w:rPr>
              <w:t xml:space="preserve">.2024):  </w:t>
            </w:r>
            <w:r w:rsidR="00A33417" w:rsidRPr="0003142B">
              <w:rPr>
                <w:lang w:val="en-GB"/>
              </w:rPr>
              <w:t>I</w:t>
            </w:r>
            <w:r w:rsidRPr="0003142B">
              <w:rPr>
                <w:lang w:val="en-GB"/>
              </w:rPr>
              <w:t>nformal doc</w:t>
            </w:r>
            <w:r w:rsidR="00A33417" w:rsidRPr="0003142B">
              <w:rPr>
                <w:lang w:val="en-GB"/>
              </w:rPr>
              <w:t>.</w:t>
            </w:r>
            <w:r w:rsidRPr="0003142B">
              <w:rPr>
                <w:lang w:val="en-GB"/>
              </w:rPr>
              <w:t xml:space="preserve"> (Status report)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91861" w14:textId="2D02759F" w:rsidR="00597D09" w:rsidRPr="0003142B" w:rsidRDefault="00250B69" w:rsidP="00FC127E">
            <w:pPr>
              <w:spacing w:line="240" w:lineRule="auto"/>
              <w:rPr>
                <w:lang w:val="en-GB"/>
              </w:rPr>
            </w:pPr>
            <w:r w:rsidRPr="0003142B">
              <w:rPr>
                <w:lang w:val="en-GB"/>
              </w:rPr>
              <w:t>Chair: NL</w:t>
            </w:r>
          </w:p>
          <w:p w14:paraId="52672F20" w14:textId="77777777" w:rsidR="00A33417" w:rsidRPr="0003142B" w:rsidRDefault="00A33417" w:rsidP="00FC127E">
            <w:pPr>
              <w:spacing w:line="240" w:lineRule="auto"/>
              <w:rPr>
                <w:lang w:val="en-GB"/>
              </w:rPr>
            </w:pPr>
          </w:p>
          <w:p w14:paraId="2C4E2B24" w14:textId="5B61D8B2" w:rsidR="00250B69" w:rsidRPr="0003142B" w:rsidRDefault="00250B69" w:rsidP="00FC127E">
            <w:pPr>
              <w:spacing w:line="240" w:lineRule="auto"/>
              <w:rPr>
                <w:lang w:val="en-GB"/>
              </w:rPr>
            </w:pPr>
            <w:r w:rsidRPr="0003142B">
              <w:rPr>
                <w:lang w:val="en-GB"/>
              </w:rPr>
              <w:t>Secretary: OICA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9CCE8" w14:textId="77777777" w:rsidR="00597D09" w:rsidRPr="0003142B" w:rsidRDefault="00597D09" w:rsidP="00FC127E">
            <w:pPr>
              <w:spacing w:line="240" w:lineRule="auto"/>
              <w:rPr>
                <w:lang w:val="en-GB"/>
              </w:rPr>
            </w:pPr>
          </w:p>
        </w:tc>
      </w:tr>
      <w:tr w:rsidR="00FC127E" w:rsidRPr="00BB573E" w14:paraId="10F4B270" w14:textId="77777777" w:rsidTr="0044214B">
        <w:tblPrEx>
          <w:jc w:val="left"/>
        </w:tblPrEx>
        <w:trPr>
          <w:trHeight w:val="598"/>
        </w:trPr>
        <w:tc>
          <w:tcPr>
            <w:tcW w:w="988" w:type="dxa"/>
            <w:hideMark/>
          </w:tcPr>
          <w:p w14:paraId="3FEC99A6" w14:textId="77777777" w:rsidR="00FC127E" w:rsidRPr="0003142B" w:rsidRDefault="00FC127E" w:rsidP="00FC127E">
            <w:pPr>
              <w:ind w:left="57"/>
              <w:rPr>
                <w:lang w:val="en-GB"/>
              </w:rPr>
            </w:pPr>
            <w:r w:rsidRPr="0003142B">
              <w:rPr>
                <w:lang w:val="en-GB"/>
              </w:rPr>
              <w:br w:type="page"/>
              <w:t>Recurrent</w:t>
            </w:r>
          </w:p>
        </w:tc>
        <w:tc>
          <w:tcPr>
            <w:tcW w:w="1842" w:type="dxa"/>
            <w:hideMark/>
          </w:tcPr>
          <w:p w14:paraId="27EFAB4E" w14:textId="4B63C34E" w:rsidR="00BE7D55" w:rsidRPr="0003142B" w:rsidRDefault="00AB2E44" w:rsidP="00FC127E">
            <w:pPr>
              <w:ind w:left="57"/>
              <w:rPr>
                <w:lang w:val="en-GB"/>
              </w:rPr>
            </w:pPr>
            <w:r w:rsidRPr="0003142B">
              <w:rPr>
                <w:lang w:val="en-GB"/>
              </w:rPr>
              <w:t xml:space="preserve">Exterior </w:t>
            </w:r>
            <w:r w:rsidR="00BE7D55" w:rsidRPr="0003142B">
              <w:rPr>
                <w:lang w:val="en-GB"/>
              </w:rPr>
              <w:t>Acoustic Signalling</w:t>
            </w:r>
          </w:p>
          <w:p w14:paraId="72CF4FAA" w14:textId="243532EE" w:rsidR="000F7888" w:rsidRPr="0003142B" w:rsidRDefault="000F7888" w:rsidP="00FC127E">
            <w:pPr>
              <w:ind w:left="57"/>
              <w:rPr>
                <w:lang w:val="en-GB"/>
              </w:rPr>
            </w:pPr>
          </w:p>
        </w:tc>
        <w:tc>
          <w:tcPr>
            <w:tcW w:w="3119" w:type="dxa"/>
            <w:hideMark/>
          </w:tcPr>
          <w:p w14:paraId="0010D5B8" w14:textId="541F85EF" w:rsidR="00354D02" w:rsidRPr="0003142B" w:rsidRDefault="00354D02" w:rsidP="00FC127E">
            <w:pPr>
              <w:spacing w:line="240" w:lineRule="auto"/>
              <w:rPr>
                <w:lang w:val="en-GB"/>
              </w:rPr>
            </w:pPr>
            <w:r w:rsidRPr="0003142B">
              <w:rPr>
                <w:lang w:val="en-GB"/>
              </w:rPr>
              <w:t>Update of UN-R28</w:t>
            </w:r>
            <w:r w:rsidR="00D254A4" w:rsidRPr="0003142B">
              <w:rPr>
                <w:lang w:val="en-GB"/>
              </w:rPr>
              <w:t>, 138, 165</w:t>
            </w:r>
            <w:r w:rsidR="005543B1" w:rsidRPr="0003142B">
              <w:rPr>
                <w:lang w:val="en-GB"/>
              </w:rPr>
              <w:t xml:space="preserve"> (including definitions, specifications, communication form, application of UI, …)</w:t>
            </w:r>
            <w:r w:rsidR="00CC0103" w:rsidRPr="0003142B">
              <w:rPr>
                <w:lang w:val="en-GB"/>
              </w:rPr>
              <w:t xml:space="preserve"> with cross-references</w:t>
            </w:r>
            <w:r w:rsidR="00CC0A3C" w:rsidRPr="0003142B">
              <w:rPr>
                <w:lang w:val="en-GB"/>
              </w:rPr>
              <w:t xml:space="preserve"> </w:t>
            </w:r>
            <w:r w:rsidR="00286AFC" w:rsidRPr="0003142B">
              <w:rPr>
                <w:lang w:val="en-GB"/>
              </w:rPr>
              <w:t xml:space="preserve">to </w:t>
            </w:r>
            <w:r w:rsidR="007646A1" w:rsidRPr="0003142B">
              <w:rPr>
                <w:lang w:val="en-GB"/>
              </w:rPr>
              <w:t>acoustic</w:t>
            </w:r>
            <w:r w:rsidR="003B5EC5" w:rsidRPr="0003142B">
              <w:rPr>
                <w:lang w:val="en-GB"/>
              </w:rPr>
              <w:t xml:space="preserve"> &amp; </w:t>
            </w:r>
            <w:r w:rsidR="00BF14B3" w:rsidRPr="0003142B">
              <w:rPr>
                <w:lang w:val="en-GB"/>
              </w:rPr>
              <w:t xml:space="preserve">relevant </w:t>
            </w:r>
            <w:r w:rsidR="003B5EC5" w:rsidRPr="0003142B">
              <w:rPr>
                <w:lang w:val="en-GB"/>
              </w:rPr>
              <w:t>non-acoustic</w:t>
            </w:r>
            <w:r w:rsidR="00BF14B3" w:rsidRPr="0003142B">
              <w:rPr>
                <w:lang w:val="en-GB"/>
              </w:rPr>
              <w:t xml:space="preserve"> </w:t>
            </w:r>
            <w:r w:rsidR="00286AFC" w:rsidRPr="0003142B">
              <w:rPr>
                <w:lang w:val="en-GB"/>
              </w:rPr>
              <w:t>UN-R</w:t>
            </w:r>
          </w:p>
          <w:p w14:paraId="50381C61" w14:textId="325EF604" w:rsidR="003821FA" w:rsidRPr="0003142B" w:rsidRDefault="003821FA" w:rsidP="00FC127E">
            <w:pPr>
              <w:spacing w:line="240" w:lineRule="auto"/>
              <w:rPr>
                <w:lang w:val="en-GB"/>
              </w:rPr>
            </w:pPr>
          </w:p>
        </w:tc>
        <w:tc>
          <w:tcPr>
            <w:tcW w:w="1556" w:type="dxa"/>
            <w:hideMark/>
          </w:tcPr>
          <w:p w14:paraId="13A58ACF" w14:textId="77777777" w:rsidR="00FC127E" w:rsidRPr="0003142B" w:rsidRDefault="00FC127E" w:rsidP="00FC127E">
            <w:pPr>
              <w:spacing w:line="240" w:lineRule="auto"/>
            </w:pPr>
            <w:r w:rsidRPr="0003142B">
              <w:t xml:space="preserve">UN-R28, </w:t>
            </w:r>
          </w:p>
          <w:p w14:paraId="50CAEB4F" w14:textId="77777777" w:rsidR="00FC127E" w:rsidRPr="0003142B" w:rsidRDefault="00FC127E" w:rsidP="00FC127E">
            <w:pPr>
              <w:spacing w:line="240" w:lineRule="auto"/>
            </w:pPr>
            <w:r w:rsidRPr="0003142B">
              <w:t xml:space="preserve">UN-R97, </w:t>
            </w:r>
          </w:p>
          <w:p w14:paraId="13B213D0" w14:textId="77777777" w:rsidR="00FC127E" w:rsidRPr="0003142B" w:rsidRDefault="00FC127E" w:rsidP="00FC127E">
            <w:pPr>
              <w:spacing w:line="240" w:lineRule="auto"/>
            </w:pPr>
            <w:r w:rsidRPr="0003142B">
              <w:t xml:space="preserve">UN-R138, </w:t>
            </w:r>
          </w:p>
          <w:p w14:paraId="31AECB6F" w14:textId="17D235B8" w:rsidR="00FC127E" w:rsidRPr="0003142B" w:rsidRDefault="00FC127E" w:rsidP="00FC127E">
            <w:pPr>
              <w:spacing w:line="240" w:lineRule="auto"/>
            </w:pPr>
            <w:r w:rsidRPr="0003142B">
              <w:t>UN-R16</w:t>
            </w:r>
            <w:r w:rsidR="009C3600" w:rsidRPr="0003142B">
              <w:t>5</w:t>
            </w:r>
            <w:r w:rsidRPr="0003142B">
              <w:t xml:space="preserve">, </w:t>
            </w:r>
          </w:p>
          <w:p w14:paraId="19BF35FF" w14:textId="77777777" w:rsidR="00FC127E" w:rsidRPr="0003142B" w:rsidRDefault="00FC127E" w:rsidP="00FC127E">
            <w:r w:rsidRPr="0003142B">
              <w:t>EU-NCAP Roadmap 2025</w:t>
            </w:r>
          </w:p>
          <w:p w14:paraId="578734DA" w14:textId="77777777" w:rsidR="00FC127E" w:rsidRPr="0003142B" w:rsidRDefault="00FC127E" w:rsidP="00FC127E"/>
        </w:tc>
        <w:tc>
          <w:tcPr>
            <w:tcW w:w="1134" w:type="dxa"/>
            <w:hideMark/>
          </w:tcPr>
          <w:p w14:paraId="79037864" w14:textId="77777777" w:rsidR="00FC127E" w:rsidRPr="0003142B" w:rsidRDefault="00FC127E" w:rsidP="00FC127E">
            <w:pPr>
              <w:ind w:left="57"/>
            </w:pPr>
            <w:r w:rsidRPr="0003142B">
              <w:rPr>
                <w:lang w:val="en-GB"/>
              </w:rPr>
              <w:t xml:space="preserve">GRBP </w:t>
            </w:r>
          </w:p>
        </w:tc>
        <w:tc>
          <w:tcPr>
            <w:tcW w:w="2696" w:type="dxa"/>
            <w:hideMark/>
          </w:tcPr>
          <w:p w14:paraId="3714C5C4" w14:textId="15BABA69" w:rsidR="002867CF" w:rsidRDefault="00FC127E" w:rsidP="005D168A">
            <w:pPr>
              <w:ind w:left="149"/>
              <w:rPr>
                <w:ins w:id="117" w:author="FICHEUX Serge" w:date="2023-09-02T18:03:00Z"/>
                <w:lang w:val="en-GB"/>
              </w:rPr>
            </w:pPr>
            <w:r w:rsidRPr="0003142B">
              <w:rPr>
                <w:lang w:val="en-GB"/>
              </w:rPr>
              <w:t>GRBP-7</w:t>
            </w:r>
            <w:ins w:id="118" w:author="FICHEUX Serge" w:date="2023-10-15T10:30:00Z">
              <w:r w:rsidR="00542B31">
                <w:rPr>
                  <w:lang w:val="en-GB"/>
                </w:rPr>
                <w:t>9</w:t>
              </w:r>
            </w:ins>
            <w:del w:id="119" w:author="FICHEUX Serge" w:date="2023-10-15T10:30:00Z">
              <w:r w:rsidRPr="0003142B" w:rsidDel="00542B31">
                <w:rPr>
                  <w:lang w:val="en-GB"/>
                </w:rPr>
                <w:delText>8</w:delText>
              </w:r>
            </w:del>
            <w:ins w:id="120" w:author="FICHEUX Serge" w:date="2023-09-02T18:03:00Z">
              <w:r w:rsidR="004F692B">
                <w:rPr>
                  <w:lang w:val="en-GB"/>
                </w:rPr>
                <w:t>:</w:t>
              </w:r>
            </w:ins>
            <w:r w:rsidRPr="0003142B">
              <w:rPr>
                <w:lang w:val="en-GB"/>
              </w:rPr>
              <w:t xml:space="preserve"> </w:t>
            </w:r>
            <w:del w:id="121" w:author="FICHEUX Serge" w:date="2023-09-02T18:03:00Z">
              <w:r w:rsidRPr="0003142B" w:rsidDel="002867CF">
                <w:rPr>
                  <w:lang w:val="en-GB"/>
                </w:rPr>
                <w:delText>(</w:delText>
              </w:r>
            </w:del>
            <w:del w:id="122" w:author="FICHEUX Serge" w:date="2023-09-02T18:02:00Z">
              <w:r w:rsidRPr="0003142B" w:rsidDel="005F284E">
                <w:rPr>
                  <w:lang w:val="en-GB"/>
                </w:rPr>
                <w:delText>Sept</w:delText>
              </w:r>
            </w:del>
            <w:ins w:id="123" w:author="FICHEUX Serge" w:date="2023-09-02T18:02:00Z">
              <w:r w:rsidR="005F284E" w:rsidRPr="00F46686">
                <w:rPr>
                  <w:strike/>
                  <w:lang w:val="en-GB"/>
                </w:rPr>
                <w:t>J</w:t>
              </w:r>
            </w:ins>
            <w:ins w:id="124" w:author="FICHEUX Serge" w:date="2023-09-02T18:03:00Z">
              <w:r w:rsidR="005F284E" w:rsidRPr="00F46686">
                <w:rPr>
                  <w:strike/>
                  <w:lang w:val="en-GB"/>
                </w:rPr>
                <w:t>an</w:t>
              </w:r>
              <w:r w:rsidR="005F284E">
                <w:rPr>
                  <w:lang w:val="en-GB"/>
                </w:rPr>
                <w:t>/</w:t>
              </w:r>
              <w:r w:rsidR="002867CF">
                <w:rPr>
                  <w:lang w:val="en-GB"/>
                </w:rPr>
                <w:t>F</w:t>
              </w:r>
              <w:r w:rsidR="005F284E">
                <w:rPr>
                  <w:lang w:val="en-GB"/>
                </w:rPr>
                <w:t>evr</w:t>
              </w:r>
            </w:ins>
            <w:r w:rsidRPr="0003142B">
              <w:rPr>
                <w:lang w:val="en-GB"/>
              </w:rPr>
              <w:t>.202</w:t>
            </w:r>
            <w:ins w:id="125" w:author="FICHEUX Serge" w:date="2023-09-02T18:03:00Z">
              <w:r w:rsidR="002867CF">
                <w:rPr>
                  <w:lang w:val="en-GB"/>
                </w:rPr>
                <w:t>4</w:t>
              </w:r>
            </w:ins>
            <w:del w:id="126" w:author="FICHEUX Serge" w:date="2023-09-02T18:03:00Z">
              <w:r w:rsidRPr="0003142B" w:rsidDel="002867CF">
                <w:rPr>
                  <w:lang w:val="en-GB"/>
                </w:rPr>
                <w:delText>3</w:delText>
              </w:r>
            </w:del>
            <w:r w:rsidRPr="0003142B">
              <w:rPr>
                <w:lang w:val="en-GB"/>
              </w:rPr>
              <w:t>)</w:t>
            </w:r>
          </w:p>
          <w:p w14:paraId="0F1702FD" w14:textId="7D18AF94" w:rsidR="00FC127E" w:rsidRPr="0003142B" w:rsidRDefault="00FC127E" w:rsidP="005D168A">
            <w:pPr>
              <w:ind w:left="149"/>
              <w:rPr>
                <w:lang w:val="en-GB"/>
              </w:rPr>
            </w:pPr>
            <w:r w:rsidRPr="0003142B">
              <w:rPr>
                <w:lang w:val="en-GB"/>
              </w:rPr>
              <w:t>: Report</w:t>
            </w:r>
          </w:p>
          <w:p w14:paraId="5695FD43" w14:textId="77777777" w:rsidR="0024540C" w:rsidRPr="0003142B" w:rsidRDefault="0024540C" w:rsidP="005D168A">
            <w:pPr>
              <w:ind w:left="149"/>
              <w:rPr>
                <w:lang w:val="en-GB"/>
              </w:rPr>
            </w:pPr>
          </w:p>
          <w:p w14:paraId="152E956F" w14:textId="40D97156" w:rsidR="0024540C" w:rsidRPr="0003142B" w:rsidRDefault="0024540C" w:rsidP="005D168A">
            <w:pPr>
              <w:ind w:left="149"/>
              <w:rPr>
                <w:lang w:val="en-GB"/>
              </w:rPr>
            </w:pPr>
            <w:r w:rsidRPr="0003142B">
              <w:rPr>
                <w:lang w:val="en-GB"/>
              </w:rPr>
              <w:lastRenderedPageBreak/>
              <w:t>GRBP-</w:t>
            </w:r>
            <w:ins w:id="127" w:author="FICHEUX Serge" w:date="2023-10-15T10:31:00Z">
              <w:r w:rsidR="00542B31">
                <w:rPr>
                  <w:lang w:val="en-GB"/>
                </w:rPr>
                <w:t>80</w:t>
              </w:r>
            </w:ins>
            <w:del w:id="128" w:author="FICHEUX Serge" w:date="2023-10-15T10:31:00Z">
              <w:r w:rsidRPr="0003142B" w:rsidDel="00542B31">
                <w:rPr>
                  <w:lang w:val="en-GB"/>
                </w:rPr>
                <w:delText>79</w:delText>
              </w:r>
            </w:del>
            <w:ins w:id="129" w:author="FICHEUX Serge" w:date="2023-09-02T18:04:00Z">
              <w:r w:rsidR="004F692B">
                <w:rPr>
                  <w:lang w:val="en-GB"/>
                </w:rPr>
                <w:t>:</w:t>
              </w:r>
            </w:ins>
            <w:r w:rsidRPr="0003142B">
              <w:rPr>
                <w:lang w:val="en-GB"/>
              </w:rPr>
              <w:t xml:space="preserve"> (</w:t>
            </w:r>
            <w:del w:id="130" w:author="FICHEUX Serge" w:date="2023-09-02T18:03:00Z">
              <w:r w:rsidRPr="0003142B" w:rsidDel="002867CF">
                <w:rPr>
                  <w:lang w:val="en-GB"/>
                </w:rPr>
                <w:delText>Jan./Feb</w:delText>
              </w:r>
            </w:del>
            <w:ins w:id="131" w:author="FICHEUX Serge" w:date="2023-09-02T18:03:00Z">
              <w:r w:rsidR="002867CF">
                <w:rPr>
                  <w:lang w:val="en-GB"/>
                </w:rPr>
                <w:t>Sept</w:t>
              </w:r>
            </w:ins>
            <w:r w:rsidRPr="0003142B">
              <w:rPr>
                <w:lang w:val="en-GB"/>
              </w:rPr>
              <w:t xml:space="preserve">. 2024):  </w:t>
            </w:r>
            <w:r w:rsidR="00A33417" w:rsidRPr="0003142B">
              <w:rPr>
                <w:lang w:val="en-GB"/>
              </w:rPr>
              <w:t>I</w:t>
            </w:r>
            <w:r w:rsidRPr="0003142B">
              <w:rPr>
                <w:lang w:val="en-GB"/>
              </w:rPr>
              <w:t>nformal doc</w:t>
            </w:r>
            <w:r w:rsidR="00A33417" w:rsidRPr="0003142B">
              <w:rPr>
                <w:lang w:val="en-GB"/>
              </w:rPr>
              <w:t>.</w:t>
            </w:r>
            <w:r w:rsidRPr="0003142B">
              <w:rPr>
                <w:lang w:val="en-GB"/>
              </w:rPr>
              <w:t xml:space="preserve"> (Status report)</w:t>
            </w:r>
          </w:p>
        </w:tc>
        <w:tc>
          <w:tcPr>
            <w:tcW w:w="1130" w:type="dxa"/>
          </w:tcPr>
          <w:p w14:paraId="3727759A" w14:textId="77777777" w:rsidR="00FC127E" w:rsidRPr="0003142B" w:rsidRDefault="00FC127E" w:rsidP="007A36E1">
            <w:pPr>
              <w:ind w:left="3"/>
              <w:rPr>
                <w:b/>
                <w:bCs/>
                <w:lang w:val="en-GB"/>
              </w:rPr>
            </w:pPr>
            <w:r w:rsidRPr="0003142B">
              <w:rPr>
                <w:lang w:val="en-GB"/>
              </w:rPr>
              <w:lastRenderedPageBreak/>
              <w:t>OICA</w:t>
            </w:r>
          </w:p>
        </w:tc>
        <w:tc>
          <w:tcPr>
            <w:tcW w:w="2352" w:type="dxa"/>
          </w:tcPr>
          <w:p w14:paraId="7FD76A36" w14:textId="77777777" w:rsidR="00FC127E" w:rsidRPr="0003142B" w:rsidRDefault="00FC127E" w:rsidP="00FC127E">
            <w:pPr>
              <w:spacing w:line="240" w:lineRule="auto"/>
              <w:rPr>
                <w:lang w:val="en-GB"/>
              </w:rPr>
            </w:pPr>
            <w:r w:rsidRPr="0003142B">
              <w:rPr>
                <w:lang w:val="en-GB"/>
              </w:rPr>
              <w:t xml:space="preserve">EU-NCAP with plan for ‘child presence’ inside the car. See WP 29 report </w:t>
            </w:r>
          </w:p>
          <w:p w14:paraId="6C2EBA20" w14:textId="77777777" w:rsidR="00FC127E" w:rsidRPr="0003142B" w:rsidRDefault="00FC127E" w:rsidP="00FC127E">
            <w:pPr>
              <w:spacing w:line="240" w:lineRule="auto"/>
              <w:rPr>
                <w:lang w:val="en-GB"/>
              </w:rPr>
            </w:pPr>
            <w:r w:rsidRPr="0003142B">
              <w:rPr>
                <w:lang w:val="en-GB"/>
              </w:rPr>
              <w:t>Sound outside of the vehicles.</w:t>
            </w:r>
          </w:p>
          <w:p w14:paraId="49F86913" w14:textId="77777777" w:rsidR="00ED7EA9" w:rsidRPr="0003142B" w:rsidRDefault="00ED7EA9" w:rsidP="00FC127E">
            <w:pPr>
              <w:spacing w:line="240" w:lineRule="auto"/>
              <w:rPr>
                <w:lang w:val="en-GB"/>
              </w:rPr>
            </w:pPr>
          </w:p>
          <w:p w14:paraId="06128E96" w14:textId="0CBC5833" w:rsidR="00ED7EA9" w:rsidRPr="0003142B" w:rsidRDefault="00EE65AB" w:rsidP="00FC127E">
            <w:pPr>
              <w:spacing w:line="240" w:lineRule="auto"/>
              <w:rPr>
                <w:b/>
                <w:bCs/>
                <w:lang w:val="en-GB"/>
              </w:rPr>
            </w:pPr>
            <w:r w:rsidRPr="0003142B">
              <w:rPr>
                <w:lang w:val="en-GB"/>
              </w:rPr>
              <w:lastRenderedPageBreak/>
              <w:t xml:space="preserve">Additional sounds </w:t>
            </w:r>
            <w:r w:rsidR="009E60F6" w:rsidRPr="0003142B">
              <w:rPr>
                <w:lang w:val="en-GB"/>
              </w:rPr>
              <w:t>may be</w:t>
            </w:r>
            <w:r w:rsidRPr="0003142B">
              <w:rPr>
                <w:lang w:val="en-GB"/>
              </w:rPr>
              <w:t xml:space="preserve"> expected in the future especially coming from automatic</w:t>
            </w:r>
            <w:r w:rsidR="00371C8A" w:rsidRPr="0003142B">
              <w:rPr>
                <w:lang w:val="en-GB"/>
              </w:rPr>
              <w:t xml:space="preserve"> driven</w:t>
            </w:r>
            <w:r w:rsidRPr="0003142B">
              <w:rPr>
                <w:lang w:val="en-GB"/>
              </w:rPr>
              <w:t xml:space="preserve"> vehicles.</w:t>
            </w:r>
          </w:p>
        </w:tc>
      </w:tr>
      <w:tr w:rsidR="0044214B" w14:paraId="399FEF17" w14:textId="77777777" w:rsidTr="0044214B">
        <w:tblPrEx>
          <w:jc w:val="left"/>
        </w:tblPrEx>
        <w:trPr>
          <w:trHeight w:val="1132"/>
        </w:trPr>
        <w:tc>
          <w:tcPr>
            <w:tcW w:w="988" w:type="dxa"/>
            <w:hideMark/>
          </w:tcPr>
          <w:p w14:paraId="34623AC7" w14:textId="77777777" w:rsidR="0044214B" w:rsidRPr="006412D8" w:rsidRDefault="0044214B">
            <w:pPr>
              <w:ind w:left="57"/>
              <w:rPr>
                <w:strike/>
                <w:lang w:val="en-GB"/>
              </w:rPr>
            </w:pPr>
            <w:r w:rsidRPr="006412D8">
              <w:rPr>
                <w:strike/>
                <w:lang w:val="en-GB"/>
              </w:rPr>
              <w:lastRenderedPageBreak/>
              <w:t>Recurrent</w:t>
            </w:r>
          </w:p>
        </w:tc>
        <w:tc>
          <w:tcPr>
            <w:tcW w:w="1842" w:type="dxa"/>
            <w:hideMark/>
          </w:tcPr>
          <w:p w14:paraId="3775C1E1" w14:textId="729B27F9" w:rsidR="0044214B" w:rsidRPr="006412D8" w:rsidRDefault="0044214B">
            <w:pPr>
              <w:ind w:left="57"/>
              <w:rPr>
                <w:strike/>
                <w:lang w:val="en-GB"/>
              </w:rPr>
            </w:pPr>
            <w:r w:rsidRPr="006412D8">
              <w:rPr>
                <w:strike/>
                <w:lang w:val="en-GB"/>
              </w:rPr>
              <w:t xml:space="preserve">Small group on retreated tyres regulations </w:t>
            </w:r>
          </w:p>
        </w:tc>
        <w:tc>
          <w:tcPr>
            <w:tcW w:w="3119" w:type="dxa"/>
            <w:hideMark/>
          </w:tcPr>
          <w:p w14:paraId="3B9BA98F" w14:textId="77777777" w:rsidR="0044214B" w:rsidRPr="006412D8" w:rsidRDefault="0044214B">
            <w:pPr>
              <w:spacing w:line="240" w:lineRule="auto"/>
              <w:rPr>
                <w:strike/>
                <w:lang w:val="en-GB"/>
              </w:rPr>
            </w:pPr>
            <w:r w:rsidRPr="006412D8">
              <w:rPr>
                <w:strike/>
                <w:lang w:val="en-GB"/>
              </w:rPr>
              <w:t>To amend UN-R108 and R109 by addressing the provisions for snow tyre for use in severe snow conditions in a new UN-Regulation</w:t>
            </w:r>
          </w:p>
        </w:tc>
        <w:tc>
          <w:tcPr>
            <w:tcW w:w="1556" w:type="dxa"/>
            <w:hideMark/>
          </w:tcPr>
          <w:p w14:paraId="5DC49E1A" w14:textId="77777777" w:rsidR="0044214B" w:rsidRPr="006412D8" w:rsidRDefault="0044214B">
            <w:pPr>
              <w:ind w:left="57"/>
              <w:rPr>
                <w:strike/>
                <w:lang w:val="en-US"/>
              </w:rPr>
            </w:pPr>
            <w:r w:rsidRPr="006412D8">
              <w:rPr>
                <w:strike/>
                <w:lang w:val="en-US"/>
              </w:rPr>
              <w:t>UN-R108</w:t>
            </w:r>
          </w:p>
          <w:p w14:paraId="5AF22C67" w14:textId="77777777" w:rsidR="0044214B" w:rsidRPr="006412D8" w:rsidRDefault="0044214B">
            <w:pPr>
              <w:ind w:left="57"/>
              <w:rPr>
                <w:strike/>
                <w:lang w:val="en-US"/>
              </w:rPr>
            </w:pPr>
            <w:r w:rsidRPr="006412D8">
              <w:rPr>
                <w:strike/>
                <w:lang w:val="en-US"/>
              </w:rPr>
              <w:t>UN-R109</w:t>
            </w:r>
          </w:p>
        </w:tc>
        <w:tc>
          <w:tcPr>
            <w:tcW w:w="1134" w:type="dxa"/>
            <w:hideMark/>
          </w:tcPr>
          <w:p w14:paraId="179E46E9" w14:textId="77777777" w:rsidR="0044214B" w:rsidRPr="006412D8" w:rsidRDefault="0044214B">
            <w:pPr>
              <w:ind w:left="57"/>
              <w:jc w:val="center"/>
              <w:rPr>
                <w:strike/>
                <w:lang w:val="en-US"/>
              </w:rPr>
            </w:pPr>
            <w:r w:rsidRPr="006412D8">
              <w:rPr>
                <w:strike/>
                <w:lang w:val="en-US"/>
              </w:rPr>
              <w:t>GRBP</w:t>
            </w:r>
          </w:p>
        </w:tc>
        <w:tc>
          <w:tcPr>
            <w:tcW w:w="2696" w:type="dxa"/>
            <w:hideMark/>
          </w:tcPr>
          <w:p w14:paraId="2A85C14A" w14:textId="53B10F30" w:rsidR="0044214B" w:rsidRPr="006412D8" w:rsidRDefault="0044214B">
            <w:pPr>
              <w:ind w:left="149"/>
              <w:contextualSpacing/>
              <w:rPr>
                <w:strike/>
                <w:lang w:val="en-GB"/>
              </w:rPr>
            </w:pPr>
            <w:r w:rsidRPr="006412D8">
              <w:rPr>
                <w:strike/>
                <w:lang w:val="en-GB"/>
              </w:rPr>
              <w:t>GRBP-78 (September 2023): Informal Doc</w:t>
            </w:r>
            <w:r w:rsidR="00A33417" w:rsidRPr="006412D8">
              <w:rPr>
                <w:strike/>
                <w:lang w:val="en-GB"/>
              </w:rPr>
              <w:t>.</w:t>
            </w:r>
          </w:p>
          <w:p w14:paraId="68550A59" w14:textId="4AA077AF" w:rsidR="0044214B" w:rsidRPr="006412D8" w:rsidRDefault="0044214B">
            <w:pPr>
              <w:ind w:left="149"/>
              <w:contextualSpacing/>
              <w:rPr>
                <w:strike/>
                <w:lang w:val="en-GB"/>
              </w:rPr>
            </w:pPr>
            <w:r w:rsidRPr="006412D8">
              <w:rPr>
                <w:strike/>
                <w:lang w:val="en-GB"/>
              </w:rPr>
              <w:t>GRBP-79 (</w:t>
            </w:r>
            <w:r w:rsidR="001F6766" w:rsidRPr="006412D8">
              <w:rPr>
                <w:strike/>
                <w:lang w:val="en-GB"/>
              </w:rPr>
              <w:t>Jan./</w:t>
            </w:r>
            <w:r w:rsidRPr="006412D8">
              <w:rPr>
                <w:strike/>
                <w:lang w:val="en-GB"/>
              </w:rPr>
              <w:t>Feb</w:t>
            </w:r>
            <w:r w:rsidR="001F6766" w:rsidRPr="006412D8">
              <w:rPr>
                <w:strike/>
                <w:lang w:val="en-GB"/>
              </w:rPr>
              <w:t>.</w:t>
            </w:r>
            <w:r w:rsidRPr="006412D8">
              <w:rPr>
                <w:strike/>
                <w:lang w:val="en-GB"/>
              </w:rPr>
              <w:t xml:space="preserve"> 2024): Working Doc</w:t>
            </w:r>
            <w:r w:rsidR="00A33417" w:rsidRPr="006412D8">
              <w:rPr>
                <w:strike/>
                <w:lang w:val="en-GB"/>
              </w:rPr>
              <w:t>.</w:t>
            </w:r>
          </w:p>
        </w:tc>
        <w:tc>
          <w:tcPr>
            <w:tcW w:w="1130" w:type="dxa"/>
            <w:hideMark/>
          </w:tcPr>
          <w:p w14:paraId="217AE9B3" w14:textId="77777777" w:rsidR="0044214B" w:rsidRPr="006412D8" w:rsidRDefault="0044214B">
            <w:pPr>
              <w:ind w:left="57"/>
              <w:rPr>
                <w:strike/>
                <w:lang w:val="en-US"/>
              </w:rPr>
            </w:pPr>
            <w:r w:rsidRPr="006412D8">
              <w:rPr>
                <w:strike/>
                <w:lang w:val="en-US"/>
              </w:rPr>
              <w:t>ETRTO</w:t>
            </w:r>
          </w:p>
        </w:tc>
        <w:tc>
          <w:tcPr>
            <w:tcW w:w="2352" w:type="dxa"/>
          </w:tcPr>
          <w:p w14:paraId="03644B0D" w14:textId="34892A0F" w:rsidR="0044214B" w:rsidRPr="006412D8" w:rsidRDefault="0044214B">
            <w:pPr>
              <w:ind w:left="57"/>
              <w:rPr>
                <w:strike/>
                <w:lang w:val="en-GB"/>
              </w:rPr>
            </w:pPr>
            <w:r w:rsidRPr="006412D8">
              <w:rPr>
                <w:strike/>
                <w:lang w:val="en-GB"/>
              </w:rPr>
              <w:t>new UN-Regulation</w:t>
            </w:r>
          </w:p>
        </w:tc>
      </w:tr>
      <w:tr w:rsidR="00FC127E" w:rsidRPr="00BB573E" w14:paraId="01104576" w14:textId="77777777" w:rsidTr="0044214B">
        <w:trPr>
          <w:trHeight w:val="1132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E3108" w14:textId="77777777" w:rsidR="00FC127E" w:rsidRPr="0003142B" w:rsidRDefault="00FC127E" w:rsidP="00FC127E">
            <w:pPr>
              <w:ind w:left="57"/>
              <w:rPr>
                <w:lang w:val="en-GB"/>
              </w:rPr>
            </w:pPr>
            <w:r w:rsidRPr="0003142B">
              <w:rPr>
                <w:lang w:val="en-GB"/>
              </w:rPr>
              <w:br w:type="page"/>
              <w:t>Recurrent</w:t>
            </w:r>
            <w:r w:rsidRPr="0003142B" w:rsidDel="00ED575A">
              <w:rPr>
                <w:lang w:val="en-GB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BB82E" w14:textId="77777777" w:rsidR="00FC127E" w:rsidRPr="0003142B" w:rsidRDefault="00FC127E" w:rsidP="00FC127E">
            <w:pPr>
              <w:ind w:left="57"/>
            </w:pPr>
            <w:r w:rsidRPr="0003142B">
              <w:rPr>
                <w:lang w:val="en-GB"/>
              </w:rPr>
              <w:t>Reference test track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58000" w14:textId="77777777" w:rsidR="00FC127E" w:rsidRPr="0003142B" w:rsidRDefault="00FC127E" w:rsidP="00FC127E">
            <w:pPr>
              <w:spacing w:line="240" w:lineRule="auto"/>
              <w:rPr>
                <w:lang w:val="en-GB"/>
              </w:rPr>
            </w:pPr>
            <w:r w:rsidRPr="0003142B">
              <w:rPr>
                <w:lang w:val="en-GB"/>
              </w:rPr>
              <w:t>Influence of surfaces on real sound emissions of the vehicles vs. ISO test track for exchange of information</w:t>
            </w:r>
          </w:p>
          <w:p w14:paraId="1EFC37D3" w14:textId="77777777" w:rsidR="00FC127E" w:rsidRPr="0003142B" w:rsidRDefault="00FC127E" w:rsidP="00FC127E">
            <w:pPr>
              <w:ind w:left="57"/>
              <w:rPr>
                <w:lang w:val="en-GB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6597E" w14:textId="77777777" w:rsidR="00FC127E" w:rsidRPr="0003142B" w:rsidRDefault="00FC127E" w:rsidP="00FC127E">
            <w:pPr>
              <w:ind w:left="57"/>
              <w:rPr>
                <w:lang w:val="en-GB"/>
              </w:rPr>
            </w:pPr>
            <w:r w:rsidRPr="0003142B">
              <w:t xml:space="preserve">All regulations concerned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40753" w14:textId="77777777" w:rsidR="00FC127E" w:rsidRPr="0003142B" w:rsidRDefault="00FC127E" w:rsidP="00FC127E">
            <w:pPr>
              <w:ind w:left="57"/>
              <w:jc w:val="center"/>
            </w:pPr>
            <w:r w:rsidRPr="0003142B">
              <w:t>GRBP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9B8BE" w14:textId="77777777" w:rsidR="00FC127E" w:rsidRPr="0003142B" w:rsidRDefault="00FC127E" w:rsidP="00FC127E">
            <w:pPr>
              <w:ind w:left="149"/>
              <w:contextualSpacing/>
              <w:rPr>
                <w:lang w:val="en-GB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136B5" w14:textId="77777777" w:rsidR="00FC127E" w:rsidRPr="0003142B" w:rsidRDefault="00FC127E" w:rsidP="00FC127E">
            <w:pPr>
              <w:ind w:left="57"/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C5D87" w14:textId="77777777" w:rsidR="00FC127E" w:rsidRPr="0003142B" w:rsidRDefault="00FC127E" w:rsidP="00FC127E">
            <w:pPr>
              <w:ind w:left="57"/>
              <w:rPr>
                <w:lang w:val="en-GB"/>
              </w:rPr>
            </w:pPr>
            <w:r w:rsidRPr="0003142B">
              <w:rPr>
                <w:lang w:val="en-GB"/>
              </w:rPr>
              <w:t>To take into account the test surfaces and see how to manage these road surfaces.</w:t>
            </w:r>
            <w:r w:rsidRPr="0003142B">
              <w:rPr>
                <w:lang w:val="en-GB"/>
              </w:rPr>
              <w:br/>
              <w:t>Other parties are invited to be involved in this topic.</w:t>
            </w:r>
          </w:p>
          <w:p w14:paraId="755CB81E" w14:textId="77777777" w:rsidR="00FC127E" w:rsidRPr="0003142B" w:rsidRDefault="00FC127E" w:rsidP="00FC127E">
            <w:pPr>
              <w:spacing w:line="240" w:lineRule="auto"/>
              <w:rPr>
                <w:b/>
                <w:bCs/>
                <w:lang w:val="en-GB"/>
              </w:rPr>
            </w:pPr>
          </w:p>
        </w:tc>
      </w:tr>
    </w:tbl>
    <w:p w14:paraId="0EEDBBE4" w14:textId="556E8C8E" w:rsidR="00531992" w:rsidRDefault="00531992" w:rsidP="009D40D4">
      <w:pPr>
        <w:keepNext/>
        <w:keepLines/>
        <w:tabs>
          <w:tab w:val="right" w:pos="851"/>
        </w:tabs>
        <w:suppressAutoHyphens/>
        <w:spacing w:before="240" w:after="120" w:line="240" w:lineRule="exact"/>
        <w:ind w:right="1134"/>
        <w:rPr>
          <w:lang w:val="en-GB"/>
        </w:rPr>
      </w:pPr>
    </w:p>
    <w:p w14:paraId="674A42A7" w14:textId="77777777" w:rsidR="004F48DA" w:rsidRDefault="004F48DA" w:rsidP="004F48DA">
      <w:pPr>
        <w:rPr>
          <w:lang w:val="en-GB"/>
        </w:rPr>
      </w:pPr>
    </w:p>
    <w:p w14:paraId="42A5EDD4" w14:textId="77777777" w:rsidR="004F48DA" w:rsidRPr="004F48DA" w:rsidRDefault="004F48DA" w:rsidP="00954600">
      <w:pPr>
        <w:rPr>
          <w:lang w:val="en-GB"/>
        </w:rPr>
      </w:pPr>
    </w:p>
    <w:sectPr w:rsidR="004F48DA" w:rsidRPr="004F48DA" w:rsidSect="004F48D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61074" w14:textId="77777777" w:rsidR="007931E5" w:rsidRDefault="007931E5" w:rsidP="00FC127E">
      <w:pPr>
        <w:spacing w:after="0" w:line="240" w:lineRule="auto"/>
      </w:pPr>
      <w:r>
        <w:separator/>
      </w:r>
    </w:p>
  </w:endnote>
  <w:endnote w:type="continuationSeparator" w:id="0">
    <w:p w14:paraId="6648B020" w14:textId="77777777" w:rsidR="007931E5" w:rsidRDefault="007931E5" w:rsidP="00FC127E">
      <w:pPr>
        <w:spacing w:after="0" w:line="240" w:lineRule="auto"/>
      </w:pPr>
      <w:r>
        <w:continuationSeparator/>
      </w:r>
    </w:p>
  </w:endnote>
  <w:endnote w:type="continuationNotice" w:id="1">
    <w:p w14:paraId="5AA589C5" w14:textId="77777777" w:rsidR="007931E5" w:rsidRDefault="007931E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C28C5" w14:textId="5EF5847A" w:rsidR="006566AF" w:rsidRPr="00E97927" w:rsidRDefault="008F681F" w:rsidP="00E97927">
    <w:pPr>
      <w:pStyle w:val="Footer"/>
    </w:pPr>
    <w:r>
      <w:rPr>
        <w:noProof/>
        <w:lang w:val="fr-BE" w:eastAsia="fr-BE"/>
      </w:rPr>
      <mc:AlternateContent>
        <mc:Choice Requires="wps">
          <w:drawing>
            <wp:anchor distT="0" distB="0" distL="0" distR="0" simplePos="0" relativeHeight="251660290" behindDoc="0" locked="0" layoutInCell="1" allowOverlap="1" wp14:anchorId="0BE8144A" wp14:editId="7EA586CE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1430" b="0"/>
              <wp:wrapNone/>
              <wp:docPr id="1775506224" name="Zone de texte 2" descr="Public Document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820E0CD" w14:textId="405CDD55" w:rsidR="008F681F" w:rsidRPr="008F681F" w:rsidRDefault="008F681F" w:rsidP="008F681F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8F681F">
                            <w:rPr>
                              <w:rFonts w:ascii="Arial" w:eastAsia="Arial" w:hAnsi="Arial" w:cs="Arial"/>
                              <w:noProof/>
                              <w:color w:val="008000"/>
                              <w:sz w:val="20"/>
                              <w:szCs w:val="20"/>
                            </w:rPr>
                            <w:t>Public Document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BE8144A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7" type="#_x0000_t202" alt="Public Document" style="position:absolute;margin-left:0;margin-top:0;width:34.95pt;height:34.95pt;z-index:25166029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textbox style="mso-fit-shape-to-text:t" inset="0,0,0,15pt">
                <w:txbxContent>
                  <w:p w14:paraId="1820E0CD" w14:textId="405CDD55" w:rsidR="008F681F" w:rsidRPr="008F681F" w:rsidRDefault="008F681F" w:rsidP="008F681F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008000"/>
                        <w:sz w:val="20"/>
                        <w:szCs w:val="20"/>
                      </w:rPr>
                    </w:pPr>
                    <w:r w:rsidRPr="008F681F">
                      <w:rPr>
                        <w:rFonts w:ascii="Arial" w:eastAsia="Arial" w:hAnsi="Arial" w:cs="Arial"/>
                        <w:noProof/>
                        <w:color w:val="008000"/>
                        <w:sz w:val="20"/>
                        <w:szCs w:val="20"/>
                      </w:rPr>
                      <w:t>Public Document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85329">
      <w:rPr>
        <w:noProof/>
        <w:lang w:val="fr-BE" w:eastAsia="fr-BE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55AA5A0" wp14:editId="6190CABB">
              <wp:simplePos x="0" y="0"/>
              <wp:positionH relativeFrom="margin">
                <wp:posOffset>-431800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rgbClr val="4F81BD">
                          <a:alpha val="0"/>
                        </a:srgb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3FDD64D5" w14:textId="77777777" w:rsidR="006566AF" w:rsidRPr="000D663E" w:rsidRDefault="00A85329" w:rsidP="00E97927">
                          <w:pPr>
                            <w:pStyle w:val="Footer"/>
                            <w:tabs>
                              <w:tab w:val="right" w:pos="9638"/>
                            </w:tabs>
                            <w:rPr>
                              <w:sz w:val="18"/>
                            </w:rPr>
                          </w:pPr>
                          <w:r w:rsidRPr="000D663E">
                            <w:rPr>
                              <w:b/>
                              <w:sz w:val="18"/>
                            </w:rPr>
                            <w:fldChar w:fldCharType="begin"/>
                          </w:r>
                          <w:r w:rsidRPr="000D663E">
                            <w:rPr>
                              <w:b/>
                              <w:sz w:val="18"/>
                            </w:rPr>
                            <w:instrText xml:space="preserve"> PAGE  \* MERGEFORMAT </w:instrText>
                          </w:r>
                          <w:r w:rsidRPr="000D663E">
                            <w:rPr>
                              <w:b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b/>
                              <w:noProof/>
                              <w:sz w:val="18"/>
                            </w:rPr>
                            <w:t>10</w:t>
                          </w:r>
                          <w:r w:rsidRPr="000D663E">
                            <w:rPr>
                              <w:b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sz w:val="18"/>
                            </w:rPr>
                            <w:tab/>
                          </w:r>
                        </w:p>
                        <w:p w14:paraId="2B721566" w14:textId="77777777" w:rsidR="006566AF" w:rsidRDefault="006566AF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55AA5A0" id="Text Box 5" o:spid="_x0000_s1028" type="#_x0000_t202" style="position:absolute;margin-left:-34pt;margin-top:0;width:17pt;height:481.9pt;z-index:251658241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" fillcolor="#4f81bd" stroked="f" strokeweight=".5pt">
              <v:fill opacity="0"/>
              <v:stroke joinstyle="round"/>
              <v:textbox style="layout-flow:vertical" inset="0,0,0,0">
                <w:txbxContent>
                  <w:p w14:paraId="3FDD64D5" w14:textId="77777777" w:rsidR="006566AF" w:rsidRPr="000D663E" w:rsidRDefault="00A85329" w:rsidP="00E97927">
                    <w:pPr>
                      <w:pStyle w:val="Pieddepage"/>
                      <w:tabs>
                        <w:tab w:val="right" w:pos="9638"/>
                      </w:tabs>
                      <w:rPr>
                        <w:sz w:val="18"/>
                      </w:rPr>
                    </w:pPr>
                    <w:r w:rsidRPr="000D663E">
                      <w:rPr>
                        <w:b/>
                        <w:sz w:val="18"/>
                      </w:rPr>
                      <w:fldChar w:fldCharType="begin"/>
                    </w:r>
                    <w:r w:rsidRPr="000D663E">
                      <w:rPr>
                        <w:b/>
                        <w:sz w:val="18"/>
                      </w:rPr>
                      <w:instrText xml:space="preserve"> PAGE  \* MERGEFORMAT </w:instrText>
                    </w:r>
                    <w:r w:rsidRPr="000D663E">
                      <w:rPr>
                        <w:b/>
                        <w:sz w:val="18"/>
                      </w:rPr>
                      <w:fldChar w:fldCharType="separate"/>
                    </w:r>
                    <w:r>
                      <w:rPr>
                        <w:b/>
                        <w:noProof/>
                        <w:sz w:val="18"/>
                      </w:rPr>
                      <w:t>10</w:t>
                    </w:r>
                    <w:r w:rsidRPr="000D663E">
                      <w:rPr>
                        <w:b/>
                        <w:sz w:val="18"/>
                      </w:rPr>
                      <w:fldChar w:fldCharType="end"/>
                    </w:r>
                    <w:r>
                      <w:rPr>
                        <w:sz w:val="18"/>
                      </w:rPr>
                      <w:tab/>
                    </w:r>
                  </w:p>
                  <w:p w14:paraId="2B721566" w14:textId="77777777" w:rsidR="006566AF" w:rsidRDefault="006566AF"/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02D69" w14:textId="1D275159" w:rsidR="006566AF" w:rsidRPr="00E97927" w:rsidRDefault="008F681F" w:rsidP="00E97927">
    <w:pPr>
      <w:pStyle w:val="Footer"/>
    </w:pPr>
    <w:r>
      <w:rPr>
        <w:noProof/>
        <w:lang w:val="fr-BE" w:eastAsia="fr-BE"/>
      </w:rPr>
      <mc:AlternateContent>
        <mc:Choice Requires="wps">
          <w:drawing>
            <wp:anchor distT="0" distB="0" distL="0" distR="0" simplePos="0" relativeHeight="251661314" behindDoc="0" locked="0" layoutInCell="1" allowOverlap="1" wp14:anchorId="086880A1" wp14:editId="038B90C5">
              <wp:simplePos x="903767" y="694306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1430" b="0"/>
              <wp:wrapNone/>
              <wp:docPr id="761235748" name="Zone de texte 3" descr="Public Document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D09D814" w14:textId="6DB35034" w:rsidR="008F681F" w:rsidRPr="008F681F" w:rsidRDefault="008F681F" w:rsidP="008F681F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8F681F">
                            <w:rPr>
                              <w:rFonts w:ascii="Arial" w:eastAsia="Arial" w:hAnsi="Arial" w:cs="Arial"/>
                              <w:noProof/>
                              <w:color w:val="008000"/>
                              <w:sz w:val="20"/>
                              <w:szCs w:val="20"/>
                            </w:rPr>
                            <w:t>Public Document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86880A1"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9" type="#_x0000_t202" alt="Public Document" style="position:absolute;margin-left:0;margin-top:0;width:34.95pt;height:34.95pt;z-index:25166131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textbox style="mso-fit-shape-to-text:t" inset="0,0,0,15pt">
                <w:txbxContent>
                  <w:p w14:paraId="2D09D814" w14:textId="6DB35034" w:rsidR="008F681F" w:rsidRPr="008F681F" w:rsidRDefault="008F681F" w:rsidP="008F681F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008000"/>
                        <w:sz w:val="20"/>
                        <w:szCs w:val="20"/>
                      </w:rPr>
                    </w:pPr>
                    <w:r w:rsidRPr="008F681F">
                      <w:rPr>
                        <w:rFonts w:ascii="Arial" w:eastAsia="Arial" w:hAnsi="Arial" w:cs="Arial"/>
                        <w:noProof/>
                        <w:color w:val="008000"/>
                        <w:sz w:val="20"/>
                        <w:szCs w:val="20"/>
                      </w:rPr>
                      <w:t>Public Document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85329">
      <w:rPr>
        <w:noProof/>
        <w:lang w:val="fr-BE" w:eastAsia="fr-BE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0ABE5F73" wp14:editId="44606763">
              <wp:simplePos x="0" y="0"/>
              <wp:positionH relativeFrom="margin">
                <wp:posOffset>-431800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rgbClr val="4F81BD">
                          <a:alpha val="0"/>
                        </a:srgb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1FC9996C" w14:textId="77777777" w:rsidR="006566AF" w:rsidRPr="000D663E" w:rsidRDefault="00A85329" w:rsidP="00E97927">
                          <w:pPr>
                            <w:pStyle w:val="Footer"/>
                            <w:tabs>
                              <w:tab w:val="right" w:pos="9638"/>
                            </w:tabs>
                            <w:rPr>
                              <w:b/>
                              <w:sz w:val="18"/>
                            </w:rPr>
                          </w:pPr>
                          <w:r>
                            <w:tab/>
                          </w:r>
                          <w:r w:rsidRPr="000D663E">
                            <w:rPr>
                              <w:b/>
                              <w:sz w:val="18"/>
                            </w:rPr>
                            <w:fldChar w:fldCharType="begin"/>
                          </w:r>
                          <w:r w:rsidRPr="000D663E">
                            <w:rPr>
                              <w:b/>
                              <w:sz w:val="18"/>
                            </w:rPr>
                            <w:instrText xml:space="preserve"> PAGE  \* MERGEFORMAT </w:instrText>
                          </w:r>
                          <w:r w:rsidRPr="000D663E">
                            <w:rPr>
                              <w:b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b/>
                              <w:noProof/>
                              <w:sz w:val="18"/>
                            </w:rPr>
                            <w:t>9</w:t>
                          </w:r>
                          <w:r w:rsidRPr="000D663E">
                            <w:rPr>
                              <w:b/>
                              <w:sz w:val="18"/>
                            </w:rPr>
                            <w:fldChar w:fldCharType="end"/>
                          </w:r>
                        </w:p>
                        <w:p w14:paraId="140F7F5B" w14:textId="77777777" w:rsidR="006566AF" w:rsidRDefault="006566AF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ABE5F73" id="Text Box 7" o:spid="_x0000_s1030" type="#_x0000_t202" style="position:absolute;margin-left:-34pt;margin-top:0;width:17pt;height:481.9pt;z-index:25165824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" fillcolor="#4f81bd" stroked="f" strokeweight=".5pt">
              <v:fill opacity="0"/>
              <v:stroke joinstyle="round"/>
              <v:textbox style="layout-flow:vertical" inset="0,0,0,0">
                <w:txbxContent>
                  <w:p w14:paraId="1FC9996C" w14:textId="77777777" w:rsidR="006566AF" w:rsidRPr="000D663E" w:rsidRDefault="00A85329" w:rsidP="00E97927">
                    <w:pPr>
                      <w:pStyle w:val="Pieddepage"/>
                      <w:tabs>
                        <w:tab w:val="right" w:pos="9638"/>
                      </w:tabs>
                      <w:rPr>
                        <w:b/>
                        <w:sz w:val="18"/>
                      </w:rPr>
                    </w:pPr>
                    <w:r>
                      <w:tab/>
                    </w:r>
                    <w:r w:rsidRPr="000D663E">
                      <w:rPr>
                        <w:b/>
                        <w:sz w:val="18"/>
                      </w:rPr>
                      <w:fldChar w:fldCharType="begin"/>
                    </w:r>
                    <w:r w:rsidRPr="000D663E">
                      <w:rPr>
                        <w:b/>
                        <w:sz w:val="18"/>
                      </w:rPr>
                      <w:instrText xml:space="preserve"> PAGE  \* MERGEFORMAT </w:instrText>
                    </w:r>
                    <w:r w:rsidRPr="000D663E">
                      <w:rPr>
                        <w:b/>
                        <w:sz w:val="18"/>
                      </w:rPr>
                      <w:fldChar w:fldCharType="separate"/>
                    </w:r>
                    <w:r>
                      <w:rPr>
                        <w:b/>
                        <w:noProof/>
                        <w:sz w:val="18"/>
                      </w:rPr>
                      <w:t>9</w:t>
                    </w:r>
                    <w:r w:rsidRPr="000D663E">
                      <w:rPr>
                        <w:b/>
                        <w:sz w:val="18"/>
                      </w:rPr>
                      <w:fldChar w:fldCharType="end"/>
                    </w:r>
                  </w:p>
                  <w:p w14:paraId="140F7F5B" w14:textId="77777777" w:rsidR="006566AF" w:rsidRDefault="006566AF"/>
                </w:txbxContent>
              </v:textbox>
              <w10:wrap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FF378" w14:textId="1337FAED" w:rsidR="00C32658" w:rsidRDefault="008F681F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6" behindDoc="0" locked="0" layoutInCell="1" allowOverlap="1" wp14:anchorId="65A200CE" wp14:editId="7308D5D4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1430" b="0"/>
              <wp:wrapNone/>
              <wp:docPr id="576130109" name="Zone de texte 1" descr="Public Document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09E3315" w14:textId="301A9BC0" w:rsidR="008F681F" w:rsidRPr="008F681F" w:rsidRDefault="008F681F" w:rsidP="008F681F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8F681F">
                            <w:rPr>
                              <w:rFonts w:ascii="Arial" w:eastAsia="Arial" w:hAnsi="Arial" w:cs="Arial"/>
                              <w:noProof/>
                              <w:color w:val="008000"/>
                              <w:sz w:val="20"/>
                              <w:szCs w:val="20"/>
                            </w:rPr>
                            <w:t>Public Document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5A200CE"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31" type="#_x0000_t202" alt="Public Document" style="position:absolute;margin-left:0;margin-top:0;width:34.95pt;height:34.95pt;z-index:25165926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vhc6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609E3315" w14:textId="301A9BC0" w:rsidR="008F681F" w:rsidRPr="008F681F" w:rsidRDefault="008F681F" w:rsidP="008F681F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008000"/>
                        <w:sz w:val="20"/>
                        <w:szCs w:val="20"/>
                      </w:rPr>
                    </w:pPr>
                    <w:r w:rsidRPr="008F681F">
                      <w:rPr>
                        <w:rFonts w:ascii="Arial" w:eastAsia="Arial" w:hAnsi="Arial" w:cs="Arial"/>
                        <w:noProof/>
                        <w:color w:val="008000"/>
                        <w:sz w:val="20"/>
                        <w:szCs w:val="20"/>
                      </w:rPr>
                      <w:t>Public Document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5BD26" w14:textId="77777777" w:rsidR="007931E5" w:rsidRDefault="007931E5" w:rsidP="00FC127E">
      <w:pPr>
        <w:spacing w:after="0" w:line="240" w:lineRule="auto"/>
      </w:pPr>
      <w:r>
        <w:separator/>
      </w:r>
    </w:p>
  </w:footnote>
  <w:footnote w:type="continuationSeparator" w:id="0">
    <w:p w14:paraId="00AF1698" w14:textId="77777777" w:rsidR="007931E5" w:rsidRDefault="007931E5" w:rsidP="00FC127E">
      <w:pPr>
        <w:spacing w:after="0" w:line="240" w:lineRule="auto"/>
      </w:pPr>
      <w:r>
        <w:continuationSeparator/>
      </w:r>
    </w:p>
  </w:footnote>
  <w:footnote w:type="continuationNotice" w:id="1">
    <w:p w14:paraId="71B4D825" w14:textId="77777777" w:rsidR="007931E5" w:rsidRDefault="007931E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3199F" w14:textId="77777777" w:rsidR="006566AF" w:rsidRPr="00E97927" w:rsidRDefault="00A85329" w:rsidP="00E97927">
    <w:r>
      <w:rPr>
        <w:noProof/>
        <w:lang w:val="fr-BE" w:eastAsia="fr-B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EAF710A" wp14:editId="5B90892A">
              <wp:simplePos x="0" y="0"/>
              <wp:positionH relativeFrom="page">
                <wp:posOffset>9935845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rgbClr val="4F81BD">
                          <a:alpha val="0"/>
                        </a:srgb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7872D890" w14:textId="77777777" w:rsidR="006566AF" w:rsidRPr="000D663E" w:rsidRDefault="00BB573E" w:rsidP="00E97927">
                          <w:pPr>
                            <w:pStyle w:val="Header"/>
                          </w:pPr>
                          <w:r>
                            <w:fldChar w:fldCharType="begin"/>
                          </w:r>
                          <w:r>
                            <w:instrText>TITLE  \* MERGEFORMAT</w:instrText>
                          </w:r>
                          <w:del w:id="132" w:author="FICHEUX Serge" w:date="2024-02-05T10:46:00Z">
                            <w:r>
                              <w:fldChar w:fldCharType="separate"/>
                            </w:r>
                            <w:r w:rsidR="00A85329" w:rsidDel="006412D8">
                              <w:delText>ECE/TRANS/WP.29/2022/1</w:delText>
                            </w:r>
                          </w:del>
                          <w:r>
                            <w:fldChar w:fldCharType="end"/>
                          </w:r>
                        </w:p>
                        <w:p w14:paraId="68EAF5E2" w14:textId="77777777" w:rsidR="006566AF" w:rsidRDefault="006566AF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EAF710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782.35pt;margin-top:0;width:17pt;height:481.9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" fillcolor="#4f81bd" stroked="f" strokeweight=".5pt">
              <v:fill opacity="0"/>
              <v:stroke joinstyle="round"/>
              <v:textbox style="layout-flow:vertical" inset="0,0,0,0">
                <w:txbxContent>
                  <w:p w14:paraId="7872D890" w14:textId="77777777" w:rsidR="006566AF" w:rsidRPr="000D663E" w:rsidRDefault="00F02D7E" w:rsidP="00E97927">
                    <w:pPr>
                      <w:pStyle w:val="En-tte"/>
                    </w:pPr>
                    <w:r>
                      <w:fldChar w:fldCharType="begin"/>
                    </w:r>
                    <w:r>
                      <w:instrText>TITLE  \* MERGEFORMAT</w:instrText>
                    </w:r>
                    <w:del w:id="133" w:author="FICHEUX Serge" w:date="2024-02-05T10:46:00Z">
                      <w:r w:rsidDel="006412D8">
                        <w:fldChar w:fldCharType="separate"/>
                      </w:r>
                      <w:r w:rsidR="00A85329" w:rsidDel="006412D8">
                        <w:delText>ECE/TRANS/WP.29/2022/1</w:delText>
                      </w:r>
                    </w:del>
                    <w:r>
                      <w:fldChar w:fldCharType="end"/>
                    </w:r>
                  </w:p>
                  <w:p w14:paraId="68EAF5E2" w14:textId="77777777" w:rsidR="006566AF" w:rsidRDefault="006566AF"/>
                </w:txbxContent>
              </v:textbox>
              <w10:wrap anchorx="page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637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521"/>
      <w:gridCol w:w="9853"/>
    </w:tblGrid>
    <w:tr w:rsidR="00FC127E" w:rsidRPr="00BB573E" w14:paraId="5A59D6A8" w14:textId="77777777" w:rsidTr="00C008D4">
      <w:tc>
        <w:tcPr>
          <w:tcW w:w="6521" w:type="dxa"/>
          <w:tcBorders>
            <w:top w:val="nil"/>
            <w:left w:val="nil"/>
            <w:bottom w:val="nil"/>
            <w:right w:val="nil"/>
          </w:tcBorders>
        </w:tcPr>
        <w:p w14:paraId="6D7A2902" w14:textId="3FDDD1B7" w:rsidR="00FC127E" w:rsidRPr="007168F5" w:rsidRDefault="00FC127E" w:rsidP="00FC127E">
          <w:pPr>
            <w:pStyle w:val="Header"/>
            <w:rPr>
              <w:bCs/>
              <w:sz w:val="18"/>
              <w:szCs w:val="18"/>
              <w:lang w:val="en-GB"/>
            </w:rPr>
          </w:pPr>
        </w:p>
      </w:tc>
      <w:tc>
        <w:tcPr>
          <w:tcW w:w="9853" w:type="dxa"/>
          <w:tcBorders>
            <w:top w:val="nil"/>
            <w:left w:val="nil"/>
            <w:bottom w:val="nil"/>
            <w:right w:val="nil"/>
          </w:tcBorders>
          <w:hideMark/>
        </w:tcPr>
        <w:p w14:paraId="64097B52" w14:textId="55C7386E" w:rsidR="00D2111A" w:rsidRPr="00C008D4" w:rsidRDefault="00D2111A" w:rsidP="00FE6277">
          <w:pPr>
            <w:pStyle w:val="Header"/>
            <w:ind w:left="2004"/>
            <w:jc w:val="center"/>
            <w:rPr>
              <w:b/>
              <w:sz w:val="18"/>
              <w:szCs w:val="18"/>
              <w:lang w:val="en-US"/>
            </w:rPr>
          </w:pPr>
          <w:r w:rsidRPr="00C008D4">
            <w:rPr>
              <w:bCs/>
              <w:sz w:val="18"/>
              <w:szCs w:val="18"/>
              <w:u w:val="single"/>
              <w:lang w:val="en-US"/>
            </w:rPr>
            <w:t>Informal document</w:t>
          </w:r>
          <w:r w:rsidRPr="00C008D4">
            <w:rPr>
              <w:bCs/>
              <w:sz w:val="18"/>
              <w:szCs w:val="18"/>
              <w:lang w:val="en-US"/>
            </w:rPr>
            <w:t xml:space="preserve"> </w:t>
          </w:r>
          <w:r w:rsidRPr="00C008D4">
            <w:rPr>
              <w:b/>
              <w:sz w:val="18"/>
              <w:szCs w:val="18"/>
              <w:lang w:val="en-US"/>
            </w:rPr>
            <w:t>GRBP-7</w:t>
          </w:r>
          <w:ins w:id="133" w:author="Secretariat editorial modifications" w:date="2024-02-09T09:25:00Z">
            <w:r w:rsidR="00BB573E">
              <w:rPr>
                <w:b/>
                <w:sz w:val="18"/>
                <w:szCs w:val="18"/>
                <w:lang w:val="en-US"/>
              </w:rPr>
              <w:t>9</w:t>
            </w:r>
          </w:ins>
          <w:del w:id="134" w:author="Secretariat editorial modifications" w:date="2024-02-09T09:25:00Z">
            <w:r w:rsidR="002542AF" w:rsidRPr="00C008D4" w:rsidDel="00BB573E">
              <w:rPr>
                <w:b/>
                <w:sz w:val="18"/>
                <w:szCs w:val="18"/>
                <w:lang w:val="en-US"/>
              </w:rPr>
              <w:delText>8</w:delText>
            </w:r>
          </w:del>
          <w:r w:rsidRPr="00C008D4">
            <w:rPr>
              <w:b/>
              <w:sz w:val="18"/>
              <w:szCs w:val="18"/>
              <w:lang w:val="en-US"/>
            </w:rPr>
            <w:t>-</w:t>
          </w:r>
          <w:r w:rsidR="00ED1B01">
            <w:rPr>
              <w:b/>
              <w:sz w:val="18"/>
              <w:szCs w:val="18"/>
              <w:lang w:val="en-US"/>
            </w:rPr>
            <w:t>0</w:t>
          </w:r>
          <w:r w:rsidR="00F61A46">
            <w:rPr>
              <w:b/>
              <w:sz w:val="18"/>
              <w:szCs w:val="18"/>
              <w:lang w:val="en-US"/>
            </w:rPr>
            <w:t>6</w:t>
          </w:r>
          <w:ins w:id="135" w:author="FICHEUX Serge" w:date="2024-02-09T07:24:00Z">
            <w:r w:rsidR="001603C1">
              <w:rPr>
                <w:b/>
                <w:sz w:val="18"/>
                <w:szCs w:val="18"/>
                <w:lang w:val="en-US"/>
              </w:rPr>
              <w:t>-Rev</w:t>
            </w:r>
          </w:ins>
          <w:ins w:id="136" w:author="FICHEUX Serge" w:date="2024-02-09T07:25:00Z">
            <w:r w:rsidR="005B291C">
              <w:rPr>
                <w:b/>
                <w:sz w:val="18"/>
                <w:szCs w:val="18"/>
                <w:lang w:val="en-US"/>
              </w:rPr>
              <w:t>.</w:t>
            </w:r>
          </w:ins>
          <w:ins w:id="137" w:author="FICHEUX Serge" w:date="2024-02-09T07:24:00Z">
            <w:r w:rsidR="001603C1">
              <w:rPr>
                <w:b/>
                <w:sz w:val="18"/>
                <w:szCs w:val="18"/>
                <w:lang w:val="en-US"/>
              </w:rPr>
              <w:t>1</w:t>
            </w:r>
          </w:ins>
        </w:p>
        <w:p w14:paraId="121F5AFC" w14:textId="5E34B896" w:rsidR="00D255B0" w:rsidRPr="00D2111A" w:rsidRDefault="00D2111A" w:rsidP="00D2111A">
          <w:pPr>
            <w:pStyle w:val="Header"/>
            <w:tabs>
              <w:tab w:val="clear" w:pos="4536"/>
              <w:tab w:val="center" w:pos="4820"/>
              <w:tab w:val="center" w:pos="5458"/>
            </w:tabs>
            <w:ind w:left="2004"/>
            <w:jc w:val="center"/>
            <w:rPr>
              <w:b/>
              <w:sz w:val="18"/>
              <w:szCs w:val="18"/>
              <w:lang w:val="en-US"/>
            </w:rPr>
          </w:pPr>
          <w:r w:rsidRPr="00FC127E">
            <w:rPr>
              <w:bCs/>
              <w:sz w:val="18"/>
              <w:szCs w:val="18"/>
              <w:lang w:val="en-US"/>
            </w:rPr>
            <w:t>(7</w:t>
          </w:r>
          <w:r w:rsidR="00F61A46">
            <w:rPr>
              <w:bCs/>
              <w:sz w:val="18"/>
              <w:szCs w:val="18"/>
              <w:lang w:val="en-US"/>
            </w:rPr>
            <w:t>9</w:t>
          </w:r>
          <w:r w:rsidRPr="00FC127E">
            <w:rPr>
              <w:bCs/>
              <w:sz w:val="18"/>
              <w:szCs w:val="18"/>
              <w:vertAlign w:val="superscript"/>
              <w:lang w:val="en-US"/>
            </w:rPr>
            <w:t>th</w:t>
          </w:r>
          <w:r w:rsidRPr="00FC127E">
            <w:rPr>
              <w:bCs/>
              <w:sz w:val="18"/>
              <w:szCs w:val="18"/>
              <w:lang w:val="en-US"/>
            </w:rPr>
            <w:t xml:space="preserve"> GRBP, </w:t>
          </w:r>
          <w:r w:rsidR="009750F7">
            <w:rPr>
              <w:bCs/>
              <w:sz w:val="18"/>
              <w:szCs w:val="18"/>
              <w:lang w:val="en-US"/>
            </w:rPr>
            <w:t>6</w:t>
          </w:r>
          <w:r w:rsidR="00286C4A">
            <w:rPr>
              <w:bCs/>
              <w:sz w:val="18"/>
              <w:szCs w:val="18"/>
              <w:lang w:val="en-US"/>
            </w:rPr>
            <w:t>-</w:t>
          </w:r>
          <w:r w:rsidR="009750F7">
            <w:rPr>
              <w:bCs/>
              <w:sz w:val="18"/>
              <w:szCs w:val="18"/>
              <w:lang w:val="en-US"/>
            </w:rPr>
            <w:t xml:space="preserve">9 February </w:t>
          </w:r>
          <w:r w:rsidR="000929AB" w:rsidRPr="00FC127E">
            <w:rPr>
              <w:bCs/>
              <w:sz w:val="18"/>
              <w:szCs w:val="18"/>
              <w:lang w:val="en-US"/>
            </w:rPr>
            <w:t>202</w:t>
          </w:r>
          <w:r w:rsidR="009750F7">
            <w:rPr>
              <w:bCs/>
              <w:sz w:val="18"/>
              <w:szCs w:val="18"/>
              <w:lang w:val="en-US"/>
            </w:rPr>
            <w:t>4</w:t>
          </w:r>
          <w:r w:rsidRPr="00FC127E">
            <w:rPr>
              <w:bCs/>
              <w:sz w:val="18"/>
              <w:szCs w:val="18"/>
              <w:lang w:val="en-US"/>
            </w:rPr>
            <w:t>,</w:t>
          </w:r>
          <w:r>
            <w:rPr>
              <w:bCs/>
              <w:sz w:val="18"/>
              <w:szCs w:val="18"/>
              <w:lang w:val="en-US"/>
            </w:rPr>
            <w:t xml:space="preserve"> </w:t>
          </w:r>
          <w:r w:rsidRPr="00FC127E">
            <w:rPr>
              <w:bCs/>
              <w:sz w:val="18"/>
              <w:szCs w:val="18"/>
              <w:lang w:val="en-US"/>
            </w:rPr>
            <w:t xml:space="preserve">agenda item </w:t>
          </w:r>
          <w:r>
            <w:rPr>
              <w:bCs/>
              <w:sz w:val="18"/>
              <w:szCs w:val="18"/>
              <w:lang w:val="en-US"/>
            </w:rPr>
            <w:t>1</w:t>
          </w:r>
          <w:r w:rsidR="0029110A">
            <w:rPr>
              <w:bCs/>
              <w:sz w:val="18"/>
              <w:szCs w:val="18"/>
              <w:lang w:val="en-US"/>
            </w:rPr>
            <w:t>2</w:t>
          </w:r>
          <w:r w:rsidRPr="00FC127E">
            <w:rPr>
              <w:bCs/>
              <w:sz w:val="18"/>
              <w:szCs w:val="18"/>
              <w:lang w:val="en-US"/>
            </w:rPr>
            <w:t>)</w:t>
          </w:r>
        </w:p>
        <w:p w14:paraId="57F229D8" w14:textId="45268B54" w:rsidR="00D255B0" w:rsidRPr="00C008D4" w:rsidRDefault="00D255B0" w:rsidP="00D255B0">
          <w:pPr>
            <w:pStyle w:val="H1G"/>
            <w:tabs>
              <w:tab w:val="left" w:pos="708"/>
            </w:tabs>
            <w:spacing w:before="0" w:after="0" w:line="240" w:lineRule="auto"/>
            <w:ind w:left="0" w:right="0" w:firstLine="0"/>
            <w:jc w:val="right"/>
            <w:rPr>
              <w:sz w:val="20"/>
              <w:lang w:val="en-US"/>
            </w:rPr>
          </w:pPr>
          <w:r w:rsidRPr="00C008D4">
            <w:rPr>
              <w:sz w:val="20"/>
              <w:lang w:val="en-US"/>
            </w:rPr>
            <w:br/>
          </w:r>
        </w:p>
        <w:p w14:paraId="733F3179" w14:textId="167E9B7A" w:rsidR="00FC127E" w:rsidRPr="00C008D4" w:rsidRDefault="00FC127E" w:rsidP="00FC127E">
          <w:pPr>
            <w:pStyle w:val="Header"/>
            <w:tabs>
              <w:tab w:val="center" w:pos="4820"/>
            </w:tabs>
            <w:ind w:left="2004"/>
            <w:jc w:val="center"/>
            <w:rPr>
              <w:bCs/>
              <w:sz w:val="18"/>
              <w:szCs w:val="18"/>
              <w:lang w:val="en-US"/>
            </w:rPr>
          </w:pPr>
        </w:p>
      </w:tc>
    </w:tr>
    <w:tr w:rsidR="00D2111A" w:rsidRPr="00BB573E" w14:paraId="4AF1ED56" w14:textId="77777777" w:rsidTr="00C008D4">
      <w:tc>
        <w:tcPr>
          <w:tcW w:w="6521" w:type="dxa"/>
          <w:tcBorders>
            <w:top w:val="nil"/>
            <w:left w:val="nil"/>
            <w:bottom w:val="nil"/>
            <w:right w:val="nil"/>
          </w:tcBorders>
        </w:tcPr>
        <w:p w14:paraId="4BBCEC56" w14:textId="77777777" w:rsidR="00D2111A" w:rsidRPr="007168F5" w:rsidRDefault="00D2111A" w:rsidP="00FC127E">
          <w:pPr>
            <w:pStyle w:val="Header"/>
            <w:rPr>
              <w:bCs/>
              <w:sz w:val="18"/>
              <w:szCs w:val="18"/>
              <w:lang w:val="en-GB"/>
            </w:rPr>
          </w:pPr>
        </w:p>
      </w:tc>
      <w:tc>
        <w:tcPr>
          <w:tcW w:w="9853" w:type="dxa"/>
          <w:tcBorders>
            <w:top w:val="nil"/>
            <w:left w:val="nil"/>
            <w:bottom w:val="nil"/>
            <w:right w:val="nil"/>
          </w:tcBorders>
        </w:tcPr>
        <w:p w14:paraId="29C3787C" w14:textId="77777777" w:rsidR="00D2111A" w:rsidRPr="00FC127E" w:rsidRDefault="00D2111A" w:rsidP="00D2111A">
          <w:pPr>
            <w:pStyle w:val="Header"/>
            <w:tabs>
              <w:tab w:val="center" w:pos="4820"/>
            </w:tabs>
            <w:ind w:left="2004"/>
            <w:jc w:val="center"/>
            <w:rPr>
              <w:bCs/>
              <w:sz w:val="18"/>
              <w:szCs w:val="18"/>
              <w:u w:val="single"/>
              <w:lang w:val="en-US"/>
            </w:rPr>
          </w:pPr>
        </w:p>
      </w:tc>
    </w:tr>
  </w:tbl>
  <w:p w14:paraId="3FF513EC" w14:textId="73F0870E" w:rsidR="006566AF" w:rsidRPr="00C008D4" w:rsidRDefault="006566AF" w:rsidP="00FC127E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24A07" w14:textId="77777777" w:rsidR="00BB573E" w:rsidRDefault="00BB57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B4C43"/>
    <w:multiLevelType w:val="hybridMultilevel"/>
    <w:tmpl w:val="F1584630"/>
    <w:lvl w:ilvl="0" w:tplc="040C0005">
      <w:start w:val="1"/>
      <w:numFmt w:val="bullet"/>
      <w:lvlText w:val=""/>
      <w:lvlJc w:val="left"/>
      <w:pPr>
        <w:ind w:left="77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 w15:restartNumberingAfterBreak="0">
    <w:nsid w:val="179C00B0"/>
    <w:multiLevelType w:val="hybridMultilevel"/>
    <w:tmpl w:val="86A0418E"/>
    <w:lvl w:ilvl="0" w:tplc="040C0005">
      <w:start w:val="1"/>
      <w:numFmt w:val="bullet"/>
      <w:lvlText w:val=""/>
      <w:lvlJc w:val="left"/>
      <w:pPr>
        <w:ind w:left="77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" w15:restartNumberingAfterBreak="0">
    <w:nsid w:val="43710E00"/>
    <w:multiLevelType w:val="hybridMultilevel"/>
    <w:tmpl w:val="95FA0F92"/>
    <w:lvl w:ilvl="0" w:tplc="040C0005">
      <w:start w:val="1"/>
      <w:numFmt w:val="bullet"/>
      <w:lvlText w:val=""/>
      <w:lvlJc w:val="left"/>
      <w:pPr>
        <w:ind w:left="86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9" w:hanging="360"/>
      </w:pPr>
      <w:rPr>
        <w:rFonts w:ascii="Wingdings" w:hAnsi="Wingdings" w:hint="default"/>
      </w:rPr>
    </w:lvl>
  </w:abstractNum>
  <w:abstractNum w:abstractNumId="3" w15:restartNumberingAfterBreak="0">
    <w:nsid w:val="74801AF3"/>
    <w:multiLevelType w:val="hybridMultilevel"/>
    <w:tmpl w:val="2646ADB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F75686"/>
    <w:multiLevelType w:val="hybridMultilevel"/>
    <w:tmpl w:val="3A36940E"/>
    <w:lvl w:ilvl="0" w:tplc="39B8D3E2">
      <w:numFmt w:val="bullet"/>
      <w:lvlText w:val="-"/>
      <w:lvlJc w:val="left"/>
      <w:pPr>
        <w:ind w:left="417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num w:numId="1" w16cid:durableId="1097484164">
    <w:abstractNumId w:val="1"/>
  </w:num>
  <w:num w:numId="2" w16cid:durableId="1588265103">
    <w:abstractNumId w:val="0"/>
  </w:num>
  <w:num w:numId="3" w16cid:durableId="634332950">
    <w:abstractNumId w:val="3"/>
  </w:num>
  <w:num w:numId="4" w16cid:durableId="682367481">
    <w:abstractNumId w:val="4"/>
  </w:num>
  <w:num w:numId="5" w16cid:durableId="79509842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FICHEUX Serge">
    <w15:presenceInfo w15:providerId="AD" w15:userId="S::serge.ficheux@utacceram.com::dc6b702b-4c91-424c-8a8e-e750d34bd590"/>
  </w15:person>
  <w15:person w15:author="E Collot">
    <w15:presenceInfo w15:providerId="None" w15:userId="E Collot"/>
  </w15:person>
  <w15:person w15:author="Secretariat editorial modifications">
    <w15:presenceInfo w15:providerId="None" w15:userId="Secretariat editorial modification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oNotTrackFormatting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27E"/>
    <w:rsid w:val="00005F27"/>
    <w:rsid w:val="000155D0"/>
    <w:rsid w:val="0003142B"/>
    <w:rsid w:val="00066AE0"/>
    <w:rsid w:val="00081D24"/>
    <w:rsid w:val="000929AB"/>
    <w:rsid w:val="000B2CCC"/>
    <w:rsid w:val="000D404A"/>
    <w:rsid w:val="000E08D8"/>
    <w:rsid w:val="000E64AD"/>
    <w:rsid w:val="000F2F9D"/>
    <w:rsid w:val="000F7888"/>
    <w:rsid w:val="00117AA1"/>
    <w:rsid w:val="00124E4B"/>
    <w:rsid w:val="001268B6"/>
    <w:rsid w:val="00135E6F"/>
    <w:rsid w:val="001603C1"/>
    <w:rsid w:val="00166849"/>
    <w:rsid w:val="00172430"/>
    <w:rsid w:val="001C6A47"/>
    <w:rsid w:val="001C6B82"/>
    <w:rsid w:val="001D16E1"/>
    <w:rsid w:val="001D788C"/>
    <w:rsid w:val="001F1D22"/>
    <w:rsid w:val="001F6766"/>
    <w:rsid w:val="001F7211"/>
    <w:rsid w:val="0021345E"/>
    <w:rsid w:val="0024540C"/>
    <w:rsid w:val="00250B69"/>
    <w:rsid w:val="002542AF"/>
    <w:rsid w:val="002619E5"/>
    <w:rsid w:val="0026201F"/>
    <w:rsid w:val="00274E31"/>
    <w:rsid w:val="002867CF"/>
    <w:rsid w:val="00286AFC"/>
    <w:rsid w:val="00286C4A"/>
    <w:rsid w:val="002908B7"/>
    <w:rsid w:val="0029110A"/>
    <w:rsid w:val="00294B71"/>
    <w:rsid w:val="002C4360"/>
    <w:rsid w:val="002D7B0B"/>
    <w:rsid w:val="002F6CEA"/>
    <w:rsid w:val="003068D6"/>
    <w:rsid w:val="00315057"/>
    <w:rsid w:val="00333AA1"/>
    <w:rsid w:val="0034483A"/>
    <w:rsid w:val="00350D83"/>
    <w:rsid w:val="003534FE"/>
    <w:rsid w:val="00354D02"/>
    <w:rsid w:val="00371C8A"/>
    <w:rsid w:val="00375CD0"/>
    <w:rsid w:val="003821FA"/>
    <w:rsid w:val="0038445C"/>
    <w:rsid w:val="00394896"/>
    <w:rsid w:val="003A185E"/>
    <w:rsid w:val="003A4D1E"/>
    <w:rsid w:val="003B5EC5"/>
    <w:rsid w:val="003B6AE7"/>
    <w:rsid w:val="003D27C2"/>
    <w:rsid w:val="003D70C9"/>
    <w:rsid w:val="003F1615"/>
    <w:rsid w:val="003F392C"/>
    <w:rsid w:val="0040016F"/>
    <w:rsid w:val="00434952"/>
    <w:rsid w:val="0044214B"/>
    <w:rsid w:val="00447E39"/>
    <w:rsid w:val="004507F7"/>
    <w:rsid w:val="00454F9B"/>
    <w:rsid w:val="00461F4D"/>
    <w:rsid w:val="004A1D03"/>
    <w:rsid w:val="004A224E"/>
    <w:rsid w:val="004A46BE"/>
    <w:rsid w:val="004B4996"/>
    <w:rsid w:val="004E1E19"/>
    <w:rsid w:val="004E53F7"/>
    <w:rsid w:val="004F48DA"/>
    <w:rsid w:val="004F4B20"/>
    <w:rsid w:val="004F5F88"/>
    <w:rsid w:val="004F692B"/>
    <w:rsid w:val="00510935"/>
    <w:rsid w:val="00517C4A"/>
    <w:rsid w:val="00531992"/>
    <w:rsid w:val="005348D7"/>
    <w:rsid w:val="00541996"/>
    <w:rsid w:val="00542B31"/>
    <w:rsid w:val="005543B1"/>
    <w:rsid w:val="00556A78"/>
    <w:rsid w:val="0057763C"/>
    <w:rsid w:val="00593B29"/>
    <w:rsid w:val="0059580B"/>
    <w:rsid w:val="00597D09"/>
    <w:rsid w:val="005B291C"/>
    <w:rsid w:val="005B3A32"/>
    <w:rsid w:val="005B461C"/>
    <w:rsid w:val="005D168A"/>
    <w:rsid w:val="005E27A1"/>
    <w:rsid w:val="005F1DA6"/>
    <w:rsid w:val="005F284E"/>
    <w:rsid w:val="00607D63"/>
    <w:rsid w:val="00613289"/>
    <w:rsid w:val="006179AB"/>
    <w:rsid w:val="00630E22"/>
    <w:rsid w:val="00633944"/>
    <w:rsid w:val="00635F30"/>
    <w:rsid w:val="006412D8"/>
    <w:rsid w:val="006566AF"/>
    <w:rsid w:val="00664B57"/>
    <w:rsid w:val="00671848"/>
    <w:rsid w:val="006C3AAE"/>
    <w:rsid w:val="006D00F1"/>
    <w:rsid w:val="006E250B"/>
    <w:rsid w:val="00737BB7"/>
    <w:rsid w:val="0074133D"/>
    <w:rsid w:val="00761A8B"/>
    <w:rsid w:val="00763D8B"/>
    <w:rsid w:val="007646A1"/>
    <w:rsid w:val="007737B8"/>
    <w:rsid w:val="007757B4"/>
    <w:rsid w:val="00787D57"/>
    <w:rsid w:val="007931E5"/>
    <w:rsid w:val="007A36E1"/>
    <w:rsid w:val="007B13CC"/>
    <w:rsid w:val="007C1769"/>
    <w:rsid w:val="00807E8F"/>
    <w:rsid w:val="008116FC"/>
    <w:rsid w:val="00814492"/>
    <w:rsid w:val="008177C2"/>
    <w:rsid w:val="008206C2"/>
    <w:rsid w:val="008213FF"/>
    <w:rsid w:val="0082456A"/>
    <w:rsid w:val="00824A9D"/>
    <w:rsid w:val="0083712D"/>
    <w:rsid w:val="008417D7"/>
    <w:rsid w:val="008435C3"/>
    <w:rsid w:val="00850915"/>
    <w:rsid w:val="008576DD"/>
    <w:rsid w:val="008766B0"/>
    <w:rsid w:val="00892D61"/>
    <w:rsid w:val="00894AEC"/>
    <w:rsid w:val="0089669B"/>
    <w:rsid w:val="008C279B"/>
    <w:rsid w:val="008C5787"/>
    <w:rsid w:val="008D102C"/>
    <w:rsid w:val="008E4B12"/>
    <w:rsid w:val="008E712D"/>
    <w:rsid w:val="008F681F"/>
    <w:rsid w:val="008F69C6"/>
    <w:rsid w:val="0090596D"/>
    <w:rsid w:val="00912782"/>
    <w:rsid w:val="009403EE"/>
    <w:rsid w:val="00952C8D"/>
    <w:rsid w:val="00954600"/>
    <w:rsid w:val="0096278B"/>
    <w:rsid w:val="00967D6E"/>
    <w:rsid w:val="00974DBF"/>
    <w:rsid w:val="009750F7"/>
    <w:rsid w:val="0098431C"/>
    <w:rsid w:val="00984AA6"/>
    <w:rsid w:val="009B788D"/>
    <w:rsid w:val="009C0B09"/>
    <w:rsid w:val="009C3600"/>
    <w:rsid w:val="009D09BE"/>
    <w:rsid w:val="009D40D4"/>
    <w:rsid w:val="009D5DA1"/>
    <w:rsid w:val="009D6180"/>
    <w:rsid w:val="009E60F6"/>
    <w:rsid w:val="009E7184"/>
    <w:rsid w:val="00A019E2"/>
    <w:rsid w:val="00A17CB5"/>
    <w:rsid w:val="00A33417"/>
    <w:rsid w:val="00A42142"/>
    <w:rsid w:val="00A55467"/>
    <w:rsid w:val="00A85329"/>
    <w:rsid w:val="00A9128D"/>
    <w:rsid w:val="00AA157F"/>
    <w:rsid w:val="00AB1E93"/>
    <w:rsid w:val="00AB2E44"/>
    <w:rsid w:val="00AD1CAA"/>
    <w:rsid w:val="00AE4516"/>
    <w:rsid w:val="00AE60D4"/>
    <w:rsid w:val="00AF1666"/>
    <w:rsid w:val="00AF35D7"/>
    <w:rsid w:val="00AF3F33"/>
    <w:rsid w:val="00AF6A9E"/>
    <w:rsid w:val="00B02114"/>
    <w:rsid w:val="00B0715B"/>
    <w:rsid w:val="00B07D90"/>
    <w:rsid w:val="00B10EAD"/>
    <w:rsid w:val="00B61006"/>
    <w:rsid w:val="00B65520"/>
    <w:rsid w:val="00B6650C"/>
    <w:rsid w:val="00B72B85"/>
    <w:rsid w:val="00B814B5"/>
    <w:rsid w:val="00B85596"/>
    <w:rsid w:val="00B90085"/>
    <w:rsid w:val="00BA08F3"/>
    <w:rsid w:val="00BB573E"/>
    <w:rsid w:val="00BB7838"/>
    <w:rsid w:val="00BD1B31"/>
    <w:rsid w:val="00BE7D55"/>
    <w:rsid w:val="00BF14B3"/>
    <w:rsid w:val="00BF6937"/>
    <w:rsid w:val="00C008D4"/>
    <w:rsid w:val="00C02659"/>
    <w:rsid w:val="00C21991"/>
    <w:rsid w:val="00C32658"/>
    <w:rsid w:val="00C37B99"/>
    <w:rsid w:val="00C82B87"/>
    <w:rsid w:val="00C83527"/>
    <w:rsid w:val="00CB04DB"/>
    <w:rsid w:val="00CB102B"/>
    <w:rsid w:val="00CB218A"/>
    <w:rsid w:val="00CB32B1"/>
    <w:rsid w:val="00CC0103"/>
    <w:rsid w:val="00CC0A3C"/>
    <w:rsid w:val="00CC3F0C"/>
    <w:rsid w:val="00CE697E"/>
    <w:rsid w:val="00CF1133"/>
    <w:rsid w:val="00CF37F3"/>
    <w:rsid w:val="00D0274E"/>
    <w:rsid w:val="00D2015E"/>
    <w:rsid w:val="00D2111A"/>
    <w:rsid w:val="00D254A4"/>
    <w:rsid w:val="00D255B0"/>
    <w:rsid w:val="00D37B7D"/>
    <w:rsid w:val="00D44934"/>
    <w:rsid w:val="00D47B1A"/>
    <w:rsid w:val="00D7353D"/>
    <w:rsid w:val="00D903FB"/>
    <w:rsid w:val="00DA56CE"/>
    <w:rsid w:val="00DC4F6E"/>
    <w:rsid w:val="00E0646A"/>
    <w:rsid w:val="00E1224C"/>
    <w:rsid w:val="00E123D9"/>
    <w:rsid w:val="00E12D49"/>
    <w:rsid w:val="00E34B27"/>
    <w:rsid w:val="00E804F9"/>
    <w:rsid w:val="00E85021"/>
    <w:rsid w:val="00EA0F7A"/>
    <w:rsid w:val="00ED1B01"/>
    <w:rsid w:val="00ED31E3"/>
    <w:rsid w:val="00ED7EA9"/>
    <w:rsid w:val="00EE4CF4"/>
    <w:rsid w:val="00EE5512"/>
    <w:rsid w:val="00EE65AB"/>
    <w:rsid w:val="00EF576B"/>
    <w:rsid w:val="00F114AC"/>
    <w:rsid w:val="00F46686"/>
    <w:rsid w:val="00F57B3B"/>
    <w:rsid w:val="00F61A46"/>
    <w:rsid w:val="00F70CF4"/>
    <w:rsid w:val="00FA35AE"/>
    <w:rsid w:val="00FB3745"/>
    <w:rsid w:val="00FC127E"/>
    <w:rsid w:val="00FC34C3"/>
    <w:rsid w:val="00FC5E56"/>
    <w:rsid w:val="00FC7DFB"/>
    <w:rsid w:val="00FE41B0"/>
    <w:rsid w:val="00FE6277"/>
    <w:rsid w:val="00FF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DAB7B4"/>
  <w15:chartTrackingRefBased/>
  <w15:docId w15:val="{6737374E-386B-45E3-81A1-3B98C50D6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10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C1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127E"/>
  </w:style>
  <w:style w:type="paragraph" w:styleId="Header">
    <w:name w:val="header"/>
    <w:aliases w:val="6_G"/>
    <w:basedOn w:val="Normal"/>
    <w:link w:val="HeaderChar"/>
    <w:uiPriority w:val="99"/>
    <w:unhideWhenUsed/>
    <w:rsid w:val="00FC1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aliases w:val="6_G Char"/>
    <w:basedOn w:val="DefaultParagraphFont"/>
    <w:link w:val="Header"/>
    <w:uiPriority w:val="99"/>
    <w:rsid w:val="00FC127E"/>
  </w:style>
  <w:style w:type="table" w:styleId="TableGrid">
    <w:name w:val="Table Grid"/>
    <w:basedOn w:val="TableNormal"/>
    <w:rsid w:val="00FC127E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Revision">
    <w:name w:val="Revision"/>
    <w:hidden/>
    <w:uiPriority w:val="99"/>
    <w:semiHidden/>
    <w:rsid w:val="005F1DA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33944"/>
    <w:pPr>
      <w:ind w:left="720"/>
      <w:contextualSpacing/>
    </w:pPr>
  </w:style>
  <w:style w:type="character" w:customStyle="1" w:styleId="H1GChar">
    <w:name w:val="_ H_1_G Char"/>
    <w:link w:val="H1G"/>
    <w:locked/>
    <w:rsid w:val="008435C3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paragraph" w:customStyle="1" w:styleId="H1G">
    <w:name w:val="_ H_1_G"/>
    <w:basedOn w:val="Normal"/>
    <w:next w:val="Normal"/>
    <w:link w:val="H1GChar"/>
    <w:qFormat/>
    <w:rsid w:val="008435C3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1C6A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C6A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C6A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6A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6A4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8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9" ma:contentTypeDescription="Create a new document." ma:contentTypeScope="" ma:versionID="957983f112ff70deb4ba3514eaba81b6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226e8c697896011a9f0e61e90df53f9c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D9BDFF-C5D4-4D62-B4C5-733D036191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360F0A-D78E-43D7-BFFB-A343B822FC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7f30fc12-c89a-4829-a476-5bf9e2086332}" enabled="1" method="Privileged" siteId="{d6b0bbee-7cd9-4d60-bce6-4a67b543e2ae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950</Words>
  <Characters>5496</Characters>
  <Application>Microsoft Office Word</Application>
  <DocSecurity>0</DocSecurity>
  <Lines>422</Lines>
  <Paragraphs>195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FICHEUX Serge</dc:creator>
  <cp:keywords/>
  <dc:description/>
  <cp:lastModifiedBy>Secretariat editorial modifications</cp:lastModifiedBy>
  <cp:revision>3</cp:revision>
  <cp:lastPrinted>2024-02-05T09:46:00Z</cp:lastPrinted>
  <dcterms:created xsi:type="dcterms:W3CDTF">2024-02-09T06:36:00Z</dcterms:created>
  <dcterms:modified xsi:type="dcterms:W3CDTF">2024-02-09T08:25:00Z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f30fc12-c89a-4829-a476-5bf9e2086332_Enabled">
    <vt:lpwstr>true</vt:lpwstr>
  </property>
  <property fmtid="{D5CDD505-2E9C-101B-9397-08002B2CF9AE}" pid="3" name="MSIP_Label_7f30fc12-c89a-4829-a476-5bf9e2086332_SetDate">
    <vt:lpwstr>2023-05-15T14:21:37Z</vt:lpwstr>
  </property>
  <property fmtid="{D5CDD505-2E9C-101B-9397-08002B2CF9AE}" pid="4" name="MSIP_Label_7f30fc12-c89a-4829-a476-5bf9e2086332_Method">
    <vt:lpwstr>Privileged</vt:lpwstr>
  </property>
  <property fmtid="{D5CDD505-2E9C-101B-9397-08002B2CF9AE}" pid="5" name="MSIP_Label_7f30fc12-c89a-4829-a476-5bf9e2086332_Name">
    <vt:lpwstr>Not protected (Anyone)_0</vt:lpwstr>
  </property>
  <property fmtid="{D5CDD505-2E9C-101B-9397-08002B2CF9AE}" pid="6" name="MSIP_Label_7f30fc12-c89a-4829-a476-5bf9e2086332_SiteId">
    <vt:lpwstr>d6b0bbee-7cd9-4d60-bce6-4a67b543e2ae</vt:lpwstr>
  </property>
  <property fmtid="{D5CDD505-2E9C-101B-9397-08002B2CF9AE}" pid="7" name="MSIP_Label_7f30fc12-c89a-4829-a476-5bf9e2086332_ActionId">
    <vt:lpwstr>d28da184-d056-44bb-a721-741864d37912</vt:lpwstr>
  </property>
  <property fmtid="{D5CDD505-2E9C-101B-9397-08002B2CF9AE}" pid="8" name="MSIP_Label_7f30fc12-c89a-4829-a476-5bf9e2086332_ContentBits">
    <vt:lpwstr>0</vt:lpwstr>
  </property>
  <property fmtid="{D5CDD505-2E9C-101B-9397-08002B2CF9AE}" pid="9" name="ClassificationContentMarkingFooterShapeIds">
    <vt:lpwstr>22570c3d,69d41330,2d5f8924</vt:lpwstr>
  </property>
  <property fmtid="{D5CDD505-2E9C-101B-9397-08002B2CF9AE}" pid="10" name="ClassificationContentMarkingFooterFontProps">
    <vt:lpwstr>#008000,10,Arial</vt:lpwstr>
  </property>
  <property fmtid="{D5CDD505-2E9C-101B-9397-08002B2CF9AE}" pid="11" name="ClassificationContentMarkingFooterText">
    <vt:lpwstr>Public Document</vt:lpwstr>
  </property>
  <property fmtid="{D5CDD505-2E9C-101B-9397-08002B2CF9AE}" pid="12" name="MSIP_Label_b07308fe-adf7-466d-a9f9-a4aec82bd470_Enabled">
    <vt:lpwstr>true</vt:lpwstr>
  </property>
  <property fmtid="{D5CDD505-2E9C-101B-9397-08002B2CF9AE}" pid="13" name="MSIP_Label_b07308fe-adf7-466d-a9f9-a4aec82bd470_SetDate">
    <vt:lpwstr>2023-12-04T11:58:21Z</vt:lpwstr>
  </property>
  <property fmtid="{D5CDD505-2E9C-101B-9397-08002B2CF9AE}" pid="14" name="MSIP_Label_b07308fe-adf7-466d-a9f9-a4aec82bd470_Method">
    <vt:lpwstr>Privileged</vt:lpwstr>
  </property>
  <property fmtid="{D5CDD505-2E9C-101B-9397-08002B2CF9AE}" pid="15" name="MSIP_Label_b07308fe-adf7-466d-a9f9-a4aec82bd470_Name">
    <vt:lpwstr>Public</vt:lpwstr>
  </property>
  <property fmtid="{D5CDD505-2E9C-101B-9397-08002B2CF9AE}" pid="16" name="MSIP_Label_b07308fe-adf7-466d-a9f9-a4aec82bd470_SiteId">
    <vt:lpwstr>95579480-b619-4d86-9f0d-74f0cdef4bfb</vt:lpwstr>
  </property>
  <property fmtid="{D5CDD505-2E9C-101B-9397-08002B2CF9AE}" pid="17" name="MSIP_Label_b07308fe-adf7-466d-a9f9-a4aec82bd470_ActionId">
    <vt:lpwstr>2da17ac4-f846-4b44-9dbc-a7f501f97a7a</vt:lpwstr>
  </property>
  <property fmtid="{D5CDD505-2E9C-101B-9397-08002B2CF9AE}" pid="18" name="MSIP_Label_b07308fe-adf7-466d-a9f9-a4aec82bd470_ContentBits">
    <vt:lpwstr>2</vt:lpwstr>
  </property>
</Properties>
</file>