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A318E7" w:rsidRPr="00A92B1E" w14:paraId="06F836BD" w14:textId="77777777" w:rsidTr="001E63FC">
        <w:trPr>
          <w:cantSplit/>
          <w:trHeight w:hRule="exact" w:val="851"/>
        </w:trPr>
        <w:tc>
          <w:tcPr>
            <w:tcW w:w="9781" w:type="dxa"/>
            <w:tcBorders>
              <w:bottom w:val="single" w:sz="4" w:space="0" w:color="auto"/>
            </w:tcBorders>
            <w:vAlign w:val="bottom"/>
          </w:tcPr>
          <w:p w14:paraId="317F9808" w14:textId="61D57238" w:rsidR="00A318E7" w:rsidRPr="00A92B1E" w:rsidRDefault="00A318E7" w:rsidP="001E63FC">
            <w:pPr>
              <w:ind w:firstLine="284"/>
              <w:jc w:val="right"/>
              <w:rPr>
                <w:color w:val="000000"/>
                <w:spacing w:val="-3"/>
              </w:rPr>
            </w:pPr>
            <w:r w:rsidRPr="00A92B1E">
              <w:rPr>
                <w:b/>
                <w:color w:val="000000"/>
                <w:spacing w:val="-3"/>
                <w:sz w:val="40"/>
                <w:szCs w:val="40"/>
              </w:rPr>
              <w:t>INF.</w:t>
            </w:r>
            <w:r>
              <w:rPr>
                <w:b/>
                <w:color w:val="000000"/>
                <w:spacing w:val="-3"/>
                <w:sz w:val="40"/>
                <w:szCs w:val="40"/>
              </w:rPr>
              <w:t>18</w:t>
            </w:r>
          </w:p>
        </w:tc>
      </w:tr>
      <w:tr w:rsidR="00A318E7" w:rsidRPr="00A92B1E" w14:paraId="767AA93B" w14:textId="77777777" w:rsidTr="001E63FC">
        <w:trPr>
          <w:cantSplit/>
          <w:trHeight w:hRule="exact" w:val="2846"/>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A318E7" w:rsidRPr="00A92B1E" w14:paraId="61180257" w14:textId="77777777" w:rsidTr="001E63FC">
              <w:trPr>
                <w:cantSplit/>
                <w:trHeight w:val="2693"/>
              </w:trPr>
              <w:tc>
                <w:tcPr>
                  <w:tcW w:w="7230" w:type="dxa"/>
                </w:tcPr>
                <w:p w14:paraId="169892A2" w14:textId="77777777" w:rsidR="00A318E7" w:rsidRDefault="00A318E7" w:rsidP="00A318E7">
                  <w:pPr>
                    <w:spacing w:before="120"/>
                    <w:rPr>
                      <w:b/>
                      <w:sz w:val="28"/>
                      <w:szCs w:val="28"/>
                    </w:rPr>
                  </w:pPr>
                  <w:r>
                    <w:rPr>
                      <w:b/>
                      <w:sz w:val="28"/>
                      <w:szCs w:val="28"/>
                    </w:rPr>
                    <w:t>Economic Commission for Europe</w:t>
                  </w:r>
                </w:p>
                <w:p w14:paraId="763E194E" w14:textId="77777777" w:rsidR="00A318E7" w:rsidRDefault="00A318E7" w:rsidP="00A318E7">
                  <w:pPr>
                    <w:spacing w:before="120"/>
                    <w:rPr>
                      <w:sz w:val="28"/>
                      <w:szCs w:val="28"/>
                    </w:rPr>
                  </w:pPr>
                  <w:r>
                    <w:rPr>
                      <w:sz w:val="28"/>
                      <w:szCs w:val="28"/>
                    </w:rPr>
                    <w:t>Inland Transport Committee</w:t>
                  </w:r>
                </w:p>
                <w:p w14:paraId="475DB7FA" w14:textId="77777777" w:rsidR="00A318E7" w:rsidRDefault="00A318E7" w:rsidP="00A318E7">
                  <w:pPr>
                    <w:spacing w:before="120"/>
                    <w:rPr>
                      <w:b/>
                      <w:sz w:val="24"/>
                      <w:szCs w:val="24"/>
                    </w:rPr>
                  </w:pPr>
                  <w:r w:rsidRPr="00AD5BE2">
                    <w:rPr>
                      <w:b/>
                      <w:sz w:val="24"/>
                      <w:szCs w:val="24"/>
                    </w:rPr>
                    <w:t>Working Party on the Transport of Perishable Foodstuffs</w:t>
                  </w:r>
                </w:p>
                <w:p w14:paraId="7167C85C" w14:textId="77777777" w:rsidR="00A318E7" w:rsidRPr="00AD5BE2" w:rsidRDefault="00A318E7" w:rsidP="00A318E7">
                  <w:pPr>
                    <w:spacing w:before="120"/>
                    <w:rPr>
                      <w:b/>
                      <w:bCs/>
                      <w:color w:val="000000" w:themeColor="text1"/>
                      <w:lang w:val="en-CA"/>
                    </w:rPr>
                  </w:pPr>
                  <w:r w:rsidRPr="00AD5BE2">
                    <w:rPr>
                      <w:b/>
                      <w:bCs/>
                      <w:color w:val="000000" w:themeColor="text1"/>
                    </w:rPr>
                    <w:t>Eightieth session</w:t>
                  </w:r>
                </w:p>
                <w:p w14:paraId="357E69C2" w14:textId="77777777" w:rsidR="00A318E7" w:rsidRPr="00621C34" w:rsidRDefault="00A318E7" w:rsidP="00A318E7">
                  <w:pPr>
                    <w:rPr>
                      <w:color w:val="000000" w:themeColor="text1"/>
                      <w:lang w:val="en-CA"/>
                    </w:rPr>
                  </w:pPr>
                  <w:r w:rsidRPr="00621C34">
                    <w:rPr>
                      <w:color w:val="000000" w:themeColor="text1"/>
                    </w:rPr>
                    <w:t>Geneva, 24–27 October 2023</w:t>
                  </w:r>
                </w:p>
                <w:p w14:paraId="4DAC0687" w14:textId="77777777" w:rsidR="00A318E7" w:rsidRPr="00621C34" w:rsidRDefault="00A318E7" w:rsidP="00A318E7">
                  <w:pPr>
                    <w:rPr>
                      <w:color w:val="000000" w:themeColor="text1"/>
                      <w:lang w:val="en-CA"/>
                    </w:rPr>
                  </w:pPr>
                  <w:r w:rsidRPr="00621C34">
                    <w:rPr>
                      <w:color w:val="000000" w:themeColor="text1"/>
                    </w:rPr>
                    <w:t>Item 5 (a) of the provisional agenda</w:t>
                  </w:r>
                </w:p>
                <w:p w14:paraId="5B8334B8" w14:textId="77777777" w:rsidR="00A318E7" w:rsidRPr="00AD5BE2" w:rsidRDefault="00A318E7" w:rsidP="00A318E7">
                  <w:pPr>
                    <w:rPr>
                      <w:b/>
                      <w:bCs/>
                      <w:color w:val="000000" w:themeColor="text1"/>
                      <w:lang w:val="en-CA"/>
                    </w:rPr>
                  </w:pPr>
                  <w:r w:rsidRPr="00AD5BE2">
                    <w:rPr>
                      <w:b/>
                      <w:bCs/>
                      <w:color w:val="000000" w:themeColor="text1"/>
                    </w:rPr>
                    <w:t>Proposals for amendments to ATP:</w:t>
                  </w:r>
                </w:p>
                <w:p w14:paraId="538A6237" w14:textId="77777777" w:rsidR="00A318E7" w:rsidRPr="00AD5BE2" w:rsidRDefault="00A318E7" w:rsidP="00A318E7">
                  <w:pPr>
                    <w:rPr>
                      <w:b/>
                      <w:bCs/>
                      <w:color w:val="000000" w:themeColor="text1"/>
                      <w:lang w:val="en-CA"/>
                    </w:rPr>
                  </w:pPr>
                  <w:r w:rsidRPr="00AD5BE2">
                    <w:rPr>
                      <w:b/>
                      <w:bCs/>
                      <w:color w:val="000000" w:themeColor="text1"/>
                    </w:rPr>
                    <w:t>Pending proposals</w:t>
                  </w:r>
                </w:p>
                <w:p w14:paraId="4D397158" w14:textId="77777777" w:rsidR="00A318E7" w:rsidRPr="00A92B1E" w:rsidRDefault="00A318E7" w:rsidP="001E63FC">
                  <w:pPr>
                    <w:rPr>
                      <w:b/>
                    </w:rPr>
                  </w:pPr>
                </w:p>
              </w:tc>
              <w:tc>
                <w:tcPr>
                  <w:tcW w:w="2409" w:type="dxa"/>
                </w:tcPr>
                <w:p w14:paraId="2FBE1FE0" w14:textId="77777777" w:rsidR="00A318E7" w:rsidRPr="00A92B1E" w:rsidRDefault="00A318E7" w:rsidP="001E63FC">
                  <w:pPr>
                    <w:rPr>
                      <w:b/>
                    </w:rPr>
                  </w:pPr>
                </w:p>
                <w:p w14:paraId="2BD9A539" w14:textId="77777777" w:rsidR="00A318E7" w:rsidRPr="00A92B1E" w:rsidRDefault="00A318E7" w:rsidP="001E63FC">
                  <w:pPr>
                    <w:rPr>
                      <w:b/>
                    </w:rPr>
                  </w:pPr>
                </w:p>
                <w:p w14:paraId="57A4552C" w14:textId="77777777" w:rsidR="00A318E7" w:rsidRPr="00A92B1E" w:rsidRDefault="00A318E7" w:rsidP="001E63FC">
                  <w:pPr>
                    <w:spacing w:after="120"/>
                    <w:rPr>
                      <w:bCs/>
                    </w:rPr>
                  </w:pPr>
                  <w:r>
                    <w:t xml:space="preserve">26 October </w:t>
                  </w:r>
                  <w:r w:rsidRPr="00A92B1E">
                    <w:rPr>
                      <w:bCs/>
                    </w:rPr>
                    <w:t>202</w:t>
                  </w:r>
                  <w:r>
                    <w:rPr>
                      <w:bCs/>
                    </w:rPr>
                    <w:t>3</w:t>
                  </w:r>
                </w:p>
                <w:p w14:paraId="56644E2D" w14:textId="77777777" w:rsidR="00A318E7" w:rsidRPr="00A92B1E" w:rsidRDefault="00A318E7" w:rsidP="001E63FC">
                  <w:pPr>
                    <w:rPr>
                      <w:bCs/>
                    </w:rPr>
                  </w:pPr>
                  <w:r w:rsidRPr="00A92B1E">
                    <w:rPr>
                      <w:bCs/>
                    </w:rPr>
                    <w:t>English</w:t>
                  </w:r>
                </w:p>
              </w:tc>
            </w:tr>
          </w:tbl>
          <w:p w14:paraId="711EB651" w14:textId="77777777" w:rsidR="00A318E7" w:rsidRPr="00A92B1E" w:rsidRDefault="00A318E7" w:rsidP="001E63FC">
            <w:pPr>
              <w:keepNext/>
              <w:keepLines/>
              <w:tabs>
                <w:tab w:val="right" w:pos="851"/>
              </w:tabs>
              <w:spacing w:before="360" w:after="240" w:line="300" w:lineRule="exact"/>
              <w:ind w:left="1134" w:right="1134" w:hanging="1134"/>
              <w:rPr>
                <w:b/>
                <w:color w:val="000000"/>
                <w:spacing w:val="-3"/>
                <w:sz w:val="28"/>
                <w:lang w:val="en-US"/>
              </w:rPr>
            </w:pPr>
          </w:p>
          <w:p w14:paraId="42454526" w14:textId="77777777" w:rsidR="00A318E7" w:rsidRPr="00A92B1E" w:rsidRDefault="00A318E7" w:rsidP="001E63FC">
            <w:pPr>
              <w:spacing w:before="120"/>
              <w:ind w:right="425" w:firstLine="284"/>
              <w:rPr>
                <w:color w:val="000000"/>
                <w:spacing w:val="-3"/>
              </w:rPr>
            </w:pPr>
          </w:p>
        </w:tc>
      </w:tr>
    </w:tbl>
    <w:p w14:paraId="60489641" w14:textId="5088C82A" w:rsidR="00A318E7" w:rsidRPr="00621C34" w:rsidRDefault="00A318E7" w:rsidP="00A318E7">
      <w:pPr>
        <w:pStyle w:val="HChG"/>
        <w:rPr>
          <w:lang w:val="en-CA"/>
        </w:rPr>
      </w:pPr>
      <w:r>
        <w:tab/>
      </w:r>
      <w:r>
        <w:tab/>
      </w:r>
      <w:r w:rsidRPr="00621C34">
        <w:t xml:space="preserve">Classification of equipment powered by an electrical power </w:t>
      </w:r>
      <w:proofErr w:type="gramStart"/>
      <w:r w:rsidRPr="00621C34">
        <w:t>source</w:t>
      </w:r>
      <w:proofErr w:type="gramEnd"/>
    </w:p>
    <w:p w14:paraId="5BB91BE5" w14:textId="77777777" w:rsidR="00A318E7" w:rsidRPr="00621C34" w:rsidRDefault="00A318E7" w:rsidP="00A318E7">
      <w:pPr>
        <w:pStyle w:val="H1G"/>
        <w:rPr>
          <w:lang w:val="en-CA"/>
        </w:rPr>
      </w:pPr>
      <w:r w:rsidRPr="00621C34">
        <w:tab/>
      </w:r>
      <w:r w:rsidRPr="00621C34">
        <w:tab/>
        <w:t>Transmitted by the Government of France</w:t>
      </w:r>
    </w:p>
    <w:tbl>
      <w:tblPr>
        <w:tblStyle w:val="TableGrid"/>
        <w:tblW w:w="0" w:type="auto"/>
        <w:jc w:val="center"/>
        <w:tblLook w:val="05E0" w:firstRow="1" w:lastRow="1" w:firstColumn="1" w:lastColumn="1" w:noHBand="0" w:noVBand="1"/>
      </w:tblPr>
      <w:tblGrid>
        <w:gridCol w:w="9629"/>
      </w:tblGrid>
      <w:tr w:rsidR="00A318E7" w14:paraId="50309B8C" w14:textId="77777777" w:rsidTr="001E63FC">
        <w:trPr>
          <w:jc w:val="center"/>
        </w:trPr>
        <w:tc>
          <w:tcPr>
            <w:tcW w:w="9629" w:type="dxa"/>
            <w:tcBorders>
              <w:bottom w:val="nil"/>
            </w:tcBorders>
          </w:tcPr>
          <w:p w14:paraId="677009B0" w14:textId="77777777" w:rsidR="00A318E7" w:rsidRPr="00AD5BE2" w:rsidRDefault="00A318E7" w:rsidP="001E63FC">
            <w:pPr>
              <w:tabs>
                <w:tab w:val="left" w:pos="255"/>
              </w:tabs>
              <w:suppressAutoHyphens w:val="0"/>
              <w:spacing w:before="240" w:after="120"/>
              <w:rPr>
                <w:sz w:val="24"/>
                <w:lang w:val="en-CA"/>
              </w:rPr>
            </w:pPr>
            <w:r>
              <w:rPr>
                <w:lang w:val="en-CA"/>
              </w:rPr>
              <w:tab/>
            </w:r>
            <w:r>
              <w:rPr>
                <w:i/>
                <w:sz w:val="24"/>
                <w:lang w:val="en-CA"/>
              </w:rPr>
              <w:t>Summary</w:t>
            </w:r>
          </w:p>
        </w:tc>
      </w:tr>
      <w:tr w:rsidR="00A318E7" w14:paraId="7C98D822" w14:textId="77777777" w:rsidTr="001E63FC">
        <w:trPr>
          <w:jc w:val="center"/>
        </w:trPr>
        <w:tc>
          <w:tcPr>
            <w:tcW w:w="9629" w:type="dxa"/>
            <w:tcBorders>
              <w:top w:val="nil"/>
              <w:bottom w:val="nil"/>
            </w:tcBorders>
            <w:shd w:val="clear" w:color="auto" w:fill="auto"/>
          </w:tcPr>
          <w:p w14:paraId="73CC384D" w14:textId="77777777" w:rsidR="00A318E7" w:rsidRPr="00AD5BE2" w:rsidRDefault="00A318E7" w:rsidP="001E63FC">
            <w:pPr>
              <w:pStyle w:val="SingleTxtG"/>
              <w:tabs>
                <w:tab w:val="left" w:pos="3393"/>
              </w:tabs>
              <w:ind w:left="3393" w:hanging="2259"/>
              <w:jc w:val="left"/>
              <w:rPr>
                <w:rFonts w:eastAsia="Calibri"/>
                <w:lang w:val="en-CA"/>
              </w:rPr>
            </w:pPr>
            <w:r w:rsidRPr="00AD5BE2">
              <w:rPr>
                <w:b/>
                <w:bCs/>
              </w:rPr>
              <w:t>Executive summary</w:t>
            </w:r>
            <w:r w:rsidRPr="00621C34">
              <w:t>:</w:t>
            </w:r>
            <w:r w:rsidRPr="00621C34">
              <w:tab/>
              <w:t>The aim of this proposal is to clarify the classification of equipment powered by an electrical power source during all phases of transport.</w:t>
            </w:r>
          </w:p>
        </w:tc>
      </w:tr>
      <w:tr w:rsidR="00A318E7" w14:paraId="7093CDCD" w14:textId="77777777" w:rsidTr="001E63FC">
        <w:trPr>
          <w:jc w:val="center"/>
        </w:trPr>
        <w:tc>
          <w:tcPr>
            <w:tcW w:w="9629" w:type="dxa"/>
            <w:tcBorders>
              <w:top w:val="nil"/>
              <w:bottom w:val="nil"/>
            </w:tcBorders>
            <w:shd w:val="clear" w:color="auto" w:fill="auto"/>
          </w:tcPr>
          <w:p w14:paraId="0EA87B6D" w14:textId="77777777" w:rsidR="00A318E7" w:rsidRPr="00AD5BE2" w:rsidRDefault="00A318E7" w:rsidP="001E63FC">
            <w:pPr>
              <w:pStyle w:val="SingleTxtG"/>
              <w:tabs>
                <w:tab w:val="left" w:pos="3393"/>
              </w:tabs>
              <w:rPr>
                <w:rFonts w:eastAsia="Calibri"/>
                <w:lang w:val="en-CA"/>
              </w:rPr>
            </w:pPr>
            <w:r w:rsidRPr="00AD5BE2">
              <w:rPr>
                <w:b/>
                <w:bCs/>
              </w:rPr>
              <w:t>Action to be taken</w:t>
            </w:r>
            <w:r w:rsidRPr="00621C34">
              <w:t>:</w:t>
            </w:r>
            <w:r w:rsidRPr="00621C34">
              <w:tab/>
              <w:t>None</w:t>
            </w:r>
          </w:p>
        </w:tc>
      </w:tr>
      <w:tr w:rsidR="00A318E7" w14:paraId="69A70F15" w14:textId="77777777" w:rsidTr="001E63FC">
        <w:trPr>
          <w:jc w:val="center"/>
        </w:trPr>
        <w:tc>
          <w:tcPr>
            <w:tcW w:w="9629" w:type="dxa"/>
            <w:tcBorders>
              <w:top w:val="nil"/>
              <w:bottom w:val="nil"/>
            </w:tcBorders>
            <w:shd w:val="clear" w:color="auto" w:fill="auto"/>
          </w:tcPr>
          <w:p w14:paraId="714B1D11" w14:textId="77777777" w:rsidR="00A318E7" w:rsidRDefault="00A318E7" w:rsidP="001E63FC">
            <w:pPr>
              <w:pStyle w:val="SingleTxtG"/>
              <w:tabs>
                <w:tab w:val="left" w:pos="3393"/>
              </w:tabs>
              <w:rPr>
                <w:lang w:val="en-CA"/>
              </w:rPr>
            </w:pPr>
            <w:r w:rsidRPr="00AD5BE2">
              <w:rPr>
                <w:b/>
                <w:bCs/>
              </w:rPr>
              <w:t>Related documents</w:t>
            </w:r>
            <w:r w:rsidRPr="00621C34">
              <w:t>:</w:t>
            </w:r>
            <w:r w:rsidRPr="00621C34">
              <w:tab/>
              <w:t>None</w:t>
            </w:r>
          </w:p>
        </w:tc>
      </w:tr>
      <w:tr w:rsidR="00A318E7" w14:paraId="4E141417" w14:textId="77777777" w:rsidTr="001E63FC">
        <w:trPr>
          <w:jc w:val="center"/>
        </w:trPr>
        <w:tc>
          <w:tcPr>
            <w:tcW w:w="9629" w:type="dxa"/>
            <w:tcBorders>
              <w:top w:val="nil"/>
            </w:tcBorders>
          </w:tcPr>
          <w:p w14:paraId="48FA86D9" w14:textId="77777777" w:rsidR="00A318E7" w:rsidRDefault="00A318E7" w:rsidP="001E63FC">
            <w:pPr>
              <w:suppressAutoHyphens w:val="0"/>
              <w:rPr>
                <w:lang w:val="en-CA"/>
              </w:rPr>
            </w:pPr>
          </w:p>
        </w:tc>
      </w:tr>
    </w:tbl>
    <w:p w14:paraId="7353875A" w14:textId="77777777" w:rsidR="00A318E7" w:rsidRPr="00621C34" w:rsidRDefault="00A318E7" w:rsidP="00A318E7">
      <w:pPr>
        <w:pStyle w:val="HChG"/>
        <w:rPr>
          <w:lang w:val="en-CA"/>
        </w:rPr>
      </w:pPr>
      <w:r w:rsidRPr="00621C34">
        <w:tab/>
      </w:r>
      <w:r w:rsidRPr="00621C34">
        <w:tab/>
        <w:t>Introduction</w:t>
      </w:r>
      <w:bookmarkStart w:id="0" w:name="OLE_LINK2"/>
      <w:bookmarkStart w:id="1" w:name="OLE_LINK1"/>
      <w:bookmarkEnd w:id="0"/>
      <w:bookmarkEnd w:id="1"/>
    </w:p>
    <w:p w14:paraId="667C6F18" w14:textId="77777777" w:rsidR="00A318E7" w:rsidRPr="00621C34" w:rsidRDefault="00A318E7" w:rsidP="00A318E7">
      <w:pPr>
        <w:pStyle w:val="SingleTxtG"/>
        <w:rPr>
          <w:lang w:val="en-CA"/>
        </w:rPr>
      </w:pPr>
      <w:r w:rsidRPr="00621C34">
        <w:t>1.</w:t>
      </w:r>
      <w:r w:rsidRPr="00621C34">
        <w:tab/>
        <w:t>It is no longer possible for ATP to ignore the pressure coming from new technologies, first and foremost, equipment powered by electric storage batteries, dedicated or otherwise. Such batteries may even be charged while the vehicle</w:t>
      </w:r>
      <w:r>
        <w:t>’</w:t>
      </w:r>
      <w:r w:rsidRPr="00621C34">
        <w:t>s engine is running and the refrigeration equipment is operating. There is no denying that electric storage batteries make for greater flexibility, but where does equipment of this kind, powered by mixed power sources, fit in with the two types of conventional equipment addressed by ATP?</w:t>
      </w:r>
    </w:p>
    <w:p w14:paraId="4EBEDF08" w14:textId="77777777" w:rsidR="00A318E7" w:rsidRPr="00621C34" w:rsidRDefault="00A318E7" w:rsidP="00A318E7">
      <w:pPr>
        <w:pStyle w:val="SingleTxtG"/>
        <w:rPr>
          <w:lang w:val="en-CA"/>
        </w:rPr>
      </w:pPr>
      <w:r w:rsidRPr="00621C34">
        <w:t>2.</w:t>
      </w:r>
      <w:r w:rsidRPr="00621C34">
        <w:tab/>
        <w:t xml:space="preserve">Non-independent equipment is defined in annex 1, appendix 2, paragraph 6.2.2 (i), as: </w:t>
      </w:r>
      <w:r>
        <w:t>“</w:t>
      </w:r>
      <w:r w:rsidRPr="00621C34">
        <w:t>Non-independent equipment, the refrigeration unit of which is powered by the engine of the vehicle</w:t>
      </w:r>
      <w:r>
        <w:t>”</w:t>
      </w:r>
      <w:r w:rsidRPr="00621C34">
        <w:t xml:space="preserve">. The equipment bears a specific marking, </w:t>
      </w:r>
      <w:r>
        <w:t>“</w:t>
      </w:r>
      <w:r w:rsidRPr="00621C34">
        <w:t>X</w:t>
      </w:r>
      <w:r>
        <w:t>”</w:t>
      </w:r>
      <w:r w:rsidRPr="00621C34">
        <w:t>, to facilitate identification, particularly when passing through a border post.</w:t>
      </w:r>
    </w:p>
    <w:p w14:paraId="0B7F24A7" w14:textId="77777777" w:rsidR="00A318E7" w:rsidRPr="00621C34" w:rsidRDefault="00A318E7" w:rsidP="00A318E7">
      <w:pPr>
        <w:pStyle w:val="SingleTxtG"/>
        <w:rPr>
          <w:lang w:val="en-CA"/>
        </w:rPr>
      </w:pPr>
      <w:r w:rsidRPr="00621C34">
        <w:t>3.</w:t>
      </w:r>
      <w:r w:rsidRPr="00621C34">
        <w:tab/>
        <w:t xml:space="preserve">Any other type of equipment, including equipment that uses electric power supply technology during the transport phase, is therefore considered to be </w:t>
      </w:r>
      <w:r>
        <w:t>“</w:t>
      </w:r>
      <w:r w:rsidRPr="00621C34">
        <w:t>independent</w:t>
      </w:r>
      <w:r>
        <w:t>”</w:t>
      </w:r>
      <w:r w:rsidRPr="00621C34">
        <w:t>.</w:t>
      </w:r>
    </w:p>
    <w:p w14:paraId="27ADDFFA" w14:textId="77777777" w:rsidR="00A318E7" w:rsidRPr="00621C34" w:rsidRDefault="00A318E7" w:rsidP="00A318E7">
      <w:pPr>
        <w:pStyle w:val="SingleTxtG"/>
        <w:rPr>
          <w:lang w:val="en-CA"/>
        </w:rPr>
      </w:pPr>
      <w:r w:rsidRPr="00621C34">
        <w:t>4.</w:t>
      </w:r>
      <w:r w:rsidRPr="00621C34">
        <w:tab/>
        <w:t xml:space="preserve">In French, the term </w:t>
      </w:r>
      <w:r>
        <w:t>“</w:t>
      </w:r>
      <w:proofErr w:type="spellStart"/>
      <w:r w:rsidRPr="00AD5BE2">
        <w:rPr>
          <w:i/>
          <w:iCs/>
        </w:rPr>
        <w:t>autonome</w:t>
      </w:r>
      <w:proofErr w:type="spellEnd"/>
      <w:r>
        <w:t>”</w:t>
      </w:r>
      <w:r w:rsidRPr="00621C34">
        <w:t xml:space="preserve"> [</w:t>
      </w:r>
      <w:r>
        <w:t>“</w:t>
      </w:r>
      <w:r w:rsidRPr="00621C34">
        <w:t>independent</w:t>
      </w:r>
      <w:r>
        <w:t>”</w:t>
      </w:r>
      <w:r w:rsidRPr="00621C34">
        <w:t>], applied to a piece of equipment, is defined by:</w:t>
      </w:r>
    </w:p>
    <w:p w14:paraId="54765455" w14:textId="77777777" w:rsidR="00A318E7" w:rsidRPr="00621C34" w:rsidRDefault="00A318E7" w:rsidP="00A318E7">
      <w:pPr>
        <w:pStyle w:val="Bullet1G"/>
        <w:numPr>
          <w:ilvl w:val="0"/>
          <w:numId w:val="15"/>
        </w:numPr>
        <w:rPr>
          <w:lang w:val="en-CA"/>
        </w:rPr>
      </w:pPr>
      <w:r w:rsidRPr="00621C34">
        <w:t>The ability of the equipment to operate independently of its environment</w:t>
      </w:r>
    </w:p>
    <w:p w14:paraId="5A8E2AE7" w14:textId="77777777" w:rsidR="00A318E7" w:rsidRPr="00621C34" w:rsidRDefault="00A318E7" w:rsidP="00A318E7">
      <w:pPr>
        <w:pStyle w:val="Bullet1G"/>
        <w:numPr>
          <w:ilvl w:val="0"/>
          <w:numId w:val="15"/>
        </w:numPr>
        <w:rPr>
          <w:lang w:val="en-CA"/>
        </w:rPr>
      </w:pPr>
      <w:r w:rsidRPr="00621C34">
        <w:t>The length of time it can operate independently</w:t>
      </w:r>
    </w:p>
    <w:p w14:paraId="1B10BA95" w14:textId="77777777" w:rsidR="00A318E7" w:rsidRPr="00621C34" w:rsidRDefault="00A318E7" w:rsidP="00A318E7">
      <w:pPr>
        <w:pStyle w:val="SingleTxtG"/>
        <w:rPr>
          <w:lang w:val="en-CA"/>
        </w:rPr>
      </w:pPr>
      <w:r w:rsidRPr="00621C34">
        <w:t>5.</w:t>
      </w:r>
      <w:r w:rsidRPr="00621C34">
        <w:tab/>
        <w:t xml:space="preserve">The criteria for classification as </w:t>
      </w:r>
      <w:r>
        <w:t>“</w:t>
      </w:r>
      <w:r w:rsidRPr="00621C34">
        <w:t>independent</w:t>
      </w:r>
      <w:r>
        <w:t>”</w:t>
      </w:r>
      <w:r w:rsidRPr="00621C34">
        <w:t xml:space="preserve"> do not include length of operating time. We therefore submit a series of two proposals aimed at:</w:t>
      </w:r>
    </w:p>
    <w:p w14:paraId="6BD2B7B9" w14:textId="77777777" w:rsidR="00A318E7" w:rsidRPr="00621C34" w:rsidRDefault="00A318E7" w:rsidP="00A318E7">
      <w:pPr>
        <w:pStyle w:val="Bullet1G"/>
        <w:numPr>
          <w:ilvl w:val="0"/>
          <w:numId w:val="15"/>
        </w:numPr>
        <w:rPr>
          <w:lang w:val="en-CA"/>
        </w:rPr>
      </w:pPr>
      <w:r w:rsidRPr="00621C34">
        <w:t>Providing a definition of independent equipment;</w:t>
      </w:r>
    </w:p>
    <w:p w14:paraId="0DDF2CFF" w14:textId="77777777" w:rsidR="00A318E7" w:rsidRPr="00621C34" w:rsidRDefault="00A318E7" w:rsidP="00A318E7">
      <w:pPr>
        <w:pStyle w:val="Bullet1G"/>
        <w:numPr>
          <w:ilvl w:val="0"/>
          <w:numId w:val="15"/>
        </w:numPr>
        <w:rPr>
          <w:lang w:val="en-CA"/>
        </w:rPr>
      </w:pPr>
      <w:r w:rsidRPr="00621C34">
        <w:t>Clarifying the classification of an electrically-powered thermal device (for on-road mode).</w:t>
      </w:r>
    </w:p>
    <w:p w14:paraId="45CDDE9F" w14:textId="77777777" w:rsidR="00A318E7" w:rsidRPr="00621C34" w:rsidRDefault="00A318E7" w:rsidP="00A318E7">
      <w:pPr>
        <w:pStyle w:val="HChG"/>
        <w:rPr>
          <w:lang w:val="en-CA"/>
        </w:rPr>
      </w:pPr>
      <w:r w:rsidRPr="00621C34">
        <w:lastRenderedPageBreak/>
        <w:tab/>
        <w:t>I.</w:t>
      </w:r>
      <w:r w:rsidRPr="00621C34">
        <w:tab/>
        <w:t>Proposal</w:t>
      </w:r>
    </w:p>
    <w:p w14:paraId="015C67AE" w14:textId="2F5DCDDA" w:rsidR="00E66D84" w:rsidRPr="00E66D84" w:rsidRDefault="00E66D84" w:rsidP="00E66D84">
      <w:pPr>
        <w:tabs>
          <w:tab w:val="left" w:pos="1701"/>
          <w:tab w:val="left" w:pos="2268"/>
        </w:tabs>
        <w:spacing w:after="120"/>
        <w:ind w:left="1134" w:right="1134"/>
        <w:jc w:val="both"/>
        <w:rPr>
          <w:rFonts w:eastAsia="SimSun"/>
          <w:lang w:val="en-CA" w:eastAsia="zh-CN"/>
        </w:rPr>
      </w:pPr>
      <w:bookmarkStart w:id="2" w:name="_Hlk30687072"/>
      <w:r w:rsidRPr="00E66D84">
        <w:rPr>
          <w:rFonts w:eastAsia="SimSun"/>
          <w:lang w:eastAsia="zh-CN"/>
        </w:rPr>
        <w:t>6.</w:t>
      </w:r>
      <w:r w:rsidRPr="00E66D84">
        <w:rPr>
          <w:rFonts w:eastAsia="SimSun"/>
          <w:lang w:eastAsia="zh-CN"/>
        </w:rPr>
        <w:tab/>
        <w:t>In line with the definition of non-independent equipment given in paragraph 6.2.2 (i) of annex 1, appendix 2 of ATP and the proposed definition of independent equipment, it is proposed to classify as “</w:t>
      </w:r>
      <w:ins w:id="3" w:author="Josephine Ayiku" w:date="2023-10-26T11:41:00Z">
        <w:r w:rsidR="00BC7EED">
          <w:rPr>
            <w:rFonts w:eastAsia="SimSun"/>
            <w:lang w:eastAsia="zh-CN"/>
          </w:rPr>
          <w:t>n</w:t>
        </w:r>
      </w:ins>
      <w:ins w:id="4" w:author="Josephine Ayiku" w:date="2023-10-26T11:42:00Z">
        <w:r w:rsidR="00BC7EED">
          <w:rPr>
            <w:rFonts w:eastAsia="SimSun"/>
            <w:lang w:eastAsia="zh-CN"/>
          </w:rPr>
          <w:t>on</w:t>
        </w:r>
      </w:ins>
      <w:r w:rsidRPr="00E66D84">
        <w:rPr>
          <w:rFonts w:eastAsia="SimSun"/>
          <w:lang w:eastAsia="zh-CN"/>
        </w:rPr>
        <w:t>-independent” any equipment powered by an electrical power source during any phase of transport.</w:t>
      </w:r>
      <w:bookmarkEnd w:id="2"/>
    </w:p>
    <w:p w14:paraId="54834593" w14:textId="77777777" w:rsidR="00A318E7" w:rsidRPr="00621C34" w:rsidRDefault="00A318E7" w:rsidP="00A318E7">
      <w:pPr>
        <w:pStyle w:val="HChG"/>
        <w:rPr>
          <w:lang w:val="en-CA"/>
        </w:rPr>
      </w:pPr>
      <w:r w:rsidRPr="00621C34">
        <w:tab/>
        <w:t>II.</w:t>
      </w:r>
      <w:r w:rsidRPr="00621C34">
        <w:tab/>
        <w:t>Rationale</w:t>
      </w:r>
    </w:p>
    <w:p w14:paraId="4B110DE4" w14:textId="77777777" w:rsidR="00A318E7" w:rsidRPr="00621C34" w:rsidRDefault="00A318E7" w:rsidP="00A318E7">
      <w:pPr>
        <w:pStyle w:val="SingleTxtG"/>
        <w:rPr>
          <w:lang w:val="en-CA"/>
        </w:rPr>
      </w:pPr>
      <w:r w:rsidRPr="00621C34">
        <w:t>7.</w:t>
      </w:r>
      <w:r w:rsidRPr="00621C34">
        <w:tab/>
        <w:t>Identify the classification of equipment powered by an electrical power source during any phase of transport, with the aim of harmonizing practices between the competent authorities and standardizing the rules for marking equipment, mainly by affixing the letter</w:t>
      </w:r>
      <w:r>
        <w:t> </w:t>
      </w:r>
      <w:r w:rsidRPr="00621C34">
        <w:t>X.</w:t>
      </w:r>
    </w:p>
    <w:p w14:paraId="684EB679" w14:textId="77777777" w:rsidR="00A318E7" w:rsidRPr="00621C34" w:rsidRDefault="00A318E7" w:rsidP="00A318E7">
      <w:pPr>
        <w:pStyle w:val="HChG"/>
        <w:rPr>
          <w:lang w:val="en-CA"/>
        </w:rPr>
      </w:pPr>
      <w:r w:rsidRPr="00621C34">
        <w:tab/>
        <w:t>III.</w:t>
      </w:r>
      <w:r w:rsidRPr="00621C34">
        <w:tab/>
        <w:t>Costs</w:t>
      </w:r>
    </w:p>
    <w:p w14:paraId="2EBB2736" w14:textId="77777777" w:rsidR="00A318E7" w:rsidRPr="00621C34" w:rsidRDefault="00A318E7" w:rsidP="00A318E7">
      <w:pPr>
        <w:pStyle w:val="SingleTxtG"/>
        <w:rPr>
          <w:lang w:val="en-CA"/>
        </w:rPr>
      </w:pPr>
      <w:r w:rsidRPr="00621C34">
        <w:t>8.</w:t>
      </w:r>
      <w:r w:rsidRPr="00621C34">
        <w:tab/>
        <w:t>None</w:t>
      </w:r>
    </w:p>
    <w:p w14:paraId="5CDC01A1" w14:textId="77777777" w:rsidR="00A318E7" w:rsidRPr="00621C34" w:rsidRDefault="00A318E7" w:rsidP="00A318E7">
      <w:pPr>
        <w:pStyle w:val="HChG"/>
        <w:rPr>
          <w:lang w:val="en-CA"/>
        </w:rPr>
      </w:pPr>
      <w:r w:rsidRPr="00621C34">
        <w:tab/>
        <w:t>IV.</w:t>
      </w:r>
      <w:r w:rsidRPr="00621C34">
        <w:tab/>
        <w:t>Feasibility</w:t>
      </w:r>
    </w:p>
    <w:p w14:paraId="7F377479" w14:textId="77777777" w:rsidR="00A318E7" w:rsidRPr="00621C34" w:rsidRDefault="00A318E7" w:rsidP="00A318E7">
      <w:pPr>
        <w:pStyle w:val="SingleTxtG"/>
        <w:rPr>
          <w:lang w:val="en-CA"/>
        </w:rPr>
      </w:pPr>
      <w:r w:rsidRPr="00621C34">
        <w:t>9.</w:t>
      </w:r>
      <w:r w:rsidRPr="00621C34">
        <w:tab/>
        <w:t>There are no additional requirements for official ATP test stations.</w:t>
      </w:r>
    </w:p>
    <w:p w14:paraId="0D7C30E2" w14:textId="77777777" w:rsidR="00A318E7" w:rsidRPr="00621C34" w:rsidRDefault="00A318E7" w:rsidP="00A318E7">
      <w:pPr>
        <w:pStyle w:val="HChG"/>
        <w:rPr>
          <w:lang w:val="en-CA"/>
        </w:rPr>
      </w:pPr>
      <w:r w:rsidRPr="00621C34">
        <w:tab/>
        <w:t>V.</w:t>
      </w:r>
      <w:r w:rsidRPr="00621C34">
        <w:tab/>
        <w:t>Enforceability</w:t>
      </w:r>
    </w:p>
    <w:p w14:paraId="706C095E" w14:textId="77777777" w:rsidR="00A318E7" w:rsidRPr="00621C34" w:rsidRDefault="00A318E7" w:rsidP="00A318E7">
      <w:pPr>
        <w:pStyle w:val="SingleTxtG"/>
        <w:rPr>
          <w:lang w:val="en-CA"/>
        </w:rPr>
      </w:pPr>
      <w:r w:rsidRPr="00621C34">
        <w:t>10.</w:t>
      </w:r>
      <w:r w:rsidRPr="00621C34">
        <w:tab/>
        <w:t>No problems are foreseen in implementing the proposal.</w:t>
      </w:r>
    </w:p>
    <w:p w14:paraId="7BB04EFC" w14:textId="77777777" w:rsidR="00A318E7" w:rsidRPr="00621C34" w:rsidRDefault="00A318E7" w:rsidP="00A318E7">
      <w:pPr>
        <w:pStyle w:val="HChG"/>
        <w:rPr>
          <w:lang w:val="en-CA"/>
        </w:rPr>
      </w:pPr>
      <w:r w:rsidRPr="00621C34">
        <w:tab/>
        <w:t>VI.</w:t>
      </w:r>
      <w:r w:rsidRPr="00621C34">
        <w:tab/>
        <w:t>Introduction of the proposed amendment to ATP</w:t>
      </w:r>
    </w:p>
    <w:p w14:paraId="35D312DB" w14:textId="77777777" w:rsidR="00A318E7" w:rsidRDefault="00A318E7" w:rsidP="00A318E7">
      <w:pPr>
        <w:pStyle w:val="SingleTxtG"/>
      </w:pPr>
      <w:r w:rsidRPr="00621C34">
        <w:t>11.</w:t>
      </w:r>
      <w:r w:rsidRPr="00621C34">
        <w:tab/>
        <w:t>None</w:t>
      </w:r>
    </w:p>
    <w:p w14:paraId="7D873864" w14:textId="77777777" w:rsidR="00A318E7" w:rsidRPr="00AD5BE2" w:rsidRDefault="00A318E7" w:rsidP="00A318E7">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p w14:paraId="593C717A" w14:textId="77777777" w:rsidR="00A318E7" w:rsidRPr="00955E2B" w:rsidRDefault="00A318E7" w:rsidP="00A318E7">
      <w:pPr>
        <w:pStyle w:val="HChG"/>
        <w:jc w:val="both"/>
        <w:rPr>
          <w:u w:val="single"/>
        </w:rPr>
      </w:pPr>
    </w:p>
    <w:p w14:paraId="78ABE802" w14:textId="77777777" w:rsidR="00446FE5" w:rsidRPr="00150DB2" w:rsidRDefault="00446FE5" w:rsidP="00150DB2"/>
    <w:sectPr w:rsidR="00446FE5" w:rsidRPr="00150DB2" w:rsidSect="00C83B36">
      <w:headerReference w:type="even" r:id="rId10"/>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DCDC" w14:textId="77777777" w:rsidR="009E6217" w:rsidRDefault="009E6217" w:rsidP="00F95C08">
      <w:pPr>
        <w:spacing w:line="240" w:lineRule="auto"/>
      </w:pPr>
    </w:p>
  </w:endnote>
  <w:endnote w:type="continuationSeparator" w:id="0">
    <w:p w14:paraId="313F2EDB" w14:textId="77777777" w:rsidR="009E6217" w:rsidRPr="00AC3823" w:rsidRDefault="009E6217" w:rsidP="00AC3823">
      <w:pPr>
        <w:pStyle w:val="Footer"/>
      </w:pPr>
    </w:p>
  </w:endnote>
  <w:endnote w:type="continuationNotice" w:id="1">
    <w:p w14:paraId="64588FB5" w14:textId="77777777" w:rsidR="009E6217" w:rsidRDefault="009E62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FA1C" w14:textId="77777777" w:rsidR="002D18CF" w:rsidRDefault="00BC7EED"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131C" w14:textId="77777777" w:rsidR="002D18CF" w:rsidRDefault="00BC7EED"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0492" w14:textId="77777777" w:rsidR="009E6217" w:rsidRPr="00AC3823" w:rsidRDefault="009E6217" w:rsidP="00AC3823">
      <w:pPr>
        <w:pStyle w:val="Footer"/>
        <w:tabs>
          <w:tab w:val="right" w:pos="2155"/>
        </w:tabs>
        <w:spacing w:after="80" w:line="240" w:lineRule="atLeast"/>
        <w:ind w:left="680"/>
        <w:rPr>
          <w:u w:val="single"/>
        </w:rPr>
      </w:pPr>
      <w:r>
        <w:rPr>
          <w:u w:val="single"/>
        </w:rPr>
        <w:tab/>
      </w:r>
    </w:p>
  </w:footnote>
  <w:footnote w:type="continuationSeparator" w:id="0">
    <w:p w14:paraId="441EFF27" w14:textId="77777777" w:rsidR="009E6217" w:rsidRPr="00AC3823" w:rsidRDefault="009E6217" w:rsidP="00AC3823">
      <w:pPr>
        <w:pStyle w:val="Footer"/>
        <w:tabs>
          <w:tab w:val="right" w:pos="2155"/>
        </w:tabs>
        <w:spacing w:after="80" w:line="240" w:lineRule="atLeast"/>
        <w:ind w:left="680"/>
        <w:rPr>
          <w:u w:val="single"/>
        </w:rPr>
      </w:pPr>
      <w:r>
        <w:rPr>
          <w:u w:val="single"/>
        </w:rPr>
        <w:tab/>
      </w:r>
    </w:p>
  </w:footnote>
  <w:footnote w:type="continuationNotice" w:id="1">
    <w:p w14:paraId="558F8E66" w14:textId="77777777" w:rsidR="009E6217" w:rsidRPr="00AC3823" w:rsidRDefault="009E621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42DD" w14:textId="77777777" w:rsidR="002D18CF" w:rsidRPr="000C2B80" w:rsidRDefault="00BC7EED" w:rsidP="002D18CF">
    <w:pPr>
      <w:pStyle w:val="Header"/>
      <w:rPr>
        <w:lang w:val="fr-CH"/>
      </w:rPr>
    </w:pPr>
    <w:r>
      <w:rPr>
        <w:lang w:val="fr-CH"/>
      </w:rPr>
      <w:t>INF.17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A262" w14:textId="050FF724" w:rsidR="002D18CF" w:rsidRPr="000C2B80" w:rsidRDefault="00A318E7" w:rsidP="002D18CF">
    <w:pPr>
      <w:pStyle w:val="Header"/>
      <w:jc w:val="right"/>
      <w:rPr>
        <w:lang w:val="fr-CH"/>
      </w:rPr>
    </w:pPr>
    <w:r>
      <w:rPr>
        <w:lang w:val="fr-CH"/>
      </w:rPr>
      <w:t>INF.18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46127914">
    <w:abstractNumId w:val="13"/>
  </w:num>
  <w:num w:numId="2" w16cid:durableId="167060163">
    <w:abstractNumId w:val="12"/>
  </w:num>
  <w:num w:numId="3" w16cid:durableId="230969455">
    <w:abstractNumId w:val="10"/>
  </w:num>
  <w:num w:numId="4" w16cid:durableId="817768879">
    <w:abstractNumId w:val="8"/>
  </w:num>
  <w:num w:numId="5" w16cid:durableId="1157764964">
    <w:abstractNumId w:val="3"/>
  </w:num>
  <w:num w:numId="6" w16cid:durableId="2030836939">
    <w:abstractNumId w:val="2"/>
  </w:num>
  <w:num w:numId="7" w16cid:durableId="618343210">
    <w:abstractNumId w:val="1"/>
  </w:num>
  <w:num w:numId="8" w16cid:durableId="839079061">
    <w:abstractNumId w:val="0"/>
  </w:num>
  <w:num w:numId="9" w16cid:durableId="1155948808">
    <w:abstractNumId w:val="9"/>
  </w:num>
  <w:num w:numId="10" w16cid:durableId="1766000755">
    <w:abstractNumId w:val="7"/>
  </w:num>
  <w:num w:numId="11" w16cid:durableId="1349404002">
    <w:abstractNumId w:val="6"/>
  </w:num>
  <w:num w:numId="12" w16cid:durableId="540047971">
    <w:abstractNumId w:val="5"/>
  </w:num>
  <w:num w:numId="13" w16cid:durableId="146944215">
    <w:abstractNumId w:val="4"/>
  </w:num>
  <w:num w:numId="14" w16cid:durableId="1910186767">
    <w:abstractNumId w:val="10"/>
  </w:num>
  <w:num w:numId="15" w16cid:durableId="92572519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ine Ayiku">
    <w15:presenceInfo w15:providerId="AD" w15:userId="S::josephine.ayiku@un.org::46044b09-3780-416f-a9c2-0642d50a8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E7"/>
    <w:rsid w:val="00017F94"/>
    <w:rsid w:val="00023842"/>
    <w:rsid w:val="000334F9"/>
    <w:rsid w:val="0003485F"/>
    <w:rsid w:val="0006250A"/>
    <w:rsid w:val="0007796D"/>
    <w:rsid w:val="000B7790"/>
    <w:rsid w:val="000C390E"/>
    <w:rsid w:val="00103267"/>
    <w:rsid w:val="00111F2F"/>
    <w:rsid w:val="0014365E"/>
    <w:rsid w:val="0014660A"/>
    <w:rsid w:val="00150DB2"/>
    <w:rsid w:val="00176178"/>
    <w:rsid w:val="001F525A"/>
    <w:rsid w:val="00223272"/>
    <w:rsid w:val="0024779E"/>
    <w:rsid w:val="00291F1D"/>
    <w:rsid w:val="0029407C"/>
    <w:rsid w:val="003325FF"/>
    <w:rsid w:val="00350987"/>
    <w:rsid w:val="00352655"/>
    <w:rsid w:val="00353ED5"/>
    <w:rsid w:val="00382A1F"/>
    <w:rsid w:val="00390178"/>
    <w:rsid w:val="003B607F"/>
    <w:rsid w:val="003D1AD0"/>
    <w:rsid w:val="00446FE5"/>
    <w:rsid w:val="00452396"/>
    <w:rsid w:val="004D1CEB"/>
    <w:rsid w:val="005505B7"/>
    <w:rsid w:val="00573BE5"/>
    <w:rsid w:val="00586ED3"/>
    <w:rsid w:val="00596AA9"/>
    <w:rsid w:val="006122C4"/>
    <w:rsid w:val="006E2C9B"/>
    <w:rsid w:val="0071601D"/>
    <w:rsid w:val="0076624F"/>
    <w:rsid w:val="00766CEC"/>
    <w:rsid w:val="0079527C"/>
    <w:rsid w:val="007A62E6"/>
    <w:rsid w:val="007D0A06"/>
    <w:rsid w:val="008008D3"/>
    <w:rsid w:val="0080684C"/>
    <w:rsid w:val="00815502"/>
    <w:rsid w:val="00871C75"/>
    <w:rsid w:val="008776DC"/>
    <w:rsid w:val="008F2A1D"/>
    <w:rsid w:val="0093050C"/>
    <w:rsid w:val="00957790"/>
    <w:rsid w:val="009705C8"/>
    <w:rsid w:val="009A70E8"/>
    <w:rsid w:val="009B7632"/>
    <w:rsid w:val="009E6217"/>
    <w:rsid w:val="00A12AB5"/>
    <w:rsid w:val="00A318E7"/>
    <w:rsid w:val="00A927A1"/>
    <w:rsid w:val="00AC3823"/>
    <w:rsid w:val="00AD3959"/>
    <w:rsid w:val="00AE323C"/>
    <w:rsid w:val="00AE7D9F"/>
    <w:rsid w:val="00B00181"/>
    <w:rsid w:val="00B43C66"/>
    <w:rsid w:val="00B44073"/>
    <w:rsid w:val="00B71589"/>
    <w:rsid w:val="00B765F7"/>
    <w:rsid w:val="00BA0CA9"/>
    <w:rsid w:val="00BB3E59"/>
    <w:rsid w:val="00BC7EED"/>
    <w:rsid w:val="00BE1F4C"/>
    <w:rsid w:val="00BE4745"/>
    <w:rsid w:val="00BF3C2C"/>
    <w:rsid w:val="00C02897"/>
    <w:rsid w:val="00C94FD2"/>
    <w:rsid w:val="00CF3AE1"/>
    <w:rsid w:val="00D3439C"/>
    <w:rsid w:val="00D40AEB"/>
    <w:rsid w:val="00DA22F4"/>
    <w:rsid w:val="00DB1831"/>
    <w:rsid w:val="00DD3BFD"/>
    <w:rsid w:val="00DF6678"/>
    <w:rsid w:val="00E22CF2"/>
    <w:rsid w:val="00E33F14"/>
    <w:rsid w:val="00E5063A"/>
    <w:rsid w:val="00E52D9F"/>
    <w:rsid w:val="00E66D84"/>
    <w:rsid w:val="00F12269"/>
    <w:rsid w:val="00F164B0"/>
    <w:rsid w:val="00F4377C"/>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AEAF3"/>
  <w15:chartTrackingRefBased/>
  <w15:docId w15:val="{4F4145EF-B872-4057-B153-DF1FED54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8E7"/>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AE7D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pPr>
  </w:style>
  <w:style w:type="character" w:customStyle="1" w:styleId="SingleTxtGChar">
    <w:name w:val="_ Single Txt_G Char"/>
    <w:basedOn w:val="DefaultParagraphFont"/>
    <w:link w:val="SingleTxtG"/>
    <w:rsid w:val="00A318E7"/>
  </w:style>
  <w:style w:type="character" w:customStyle="1" w:styleId="HChGChar">
    <w:name w:val="_ H _Ch_G Char"/>
    <w:link w:val="HChG"/>
    <w:rsid w:val="00A318E7"/>
    <w:rPr>
      <w:b/>
      <w:sz w:val="28"/>
    </w:rPr>
  </w:style>
  <w:style w:type="paragraph" w:styleId="Revision">
    <w:name w:val="Revision"/>
    <w:hidden/>
    <w:uiPriority w:val="99"/>
    <w:semiHidden/>
    <w:rsid w:val="00E5063A"/>
    <w:pPr>
      <w:spacing w:after="0" w:line="240" w:lineRule="auto"/>
    </w:pPr>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A7D36-BF23-4CE3-9A6D-3FEC59CCA99A}">
  <ds:schemaRefs>
    <ds:schemaRef ds:uri="http://schemas.openxmlformats.org/officeDocument/2006/bibliography"/>
  </ds:schemaRefs>
</ds:datastoreItem>
</file>

<file path=customXml/itemProps2.xml><?xml version="1.0" encoding="utf-8"?>
<ds:datastoreItem xmlns:ds="http://schemas.openxmlformats.org/officeDocument/2006/customXml" ds:itemID="{C57E58B7-1EA2-489E-983C-2423AAF53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B86E0-E2D5-4404-9B42-AC7A33F8A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444</Words>
  <Characters>2562</Characters>
  <Application>Microsoft Office Word</Application>
  <DocSecurity>0</DocSecurity>
  <Lines>65</Lines>
  <Paragraphs>49</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Ayiku</dc:creator>
  <cp:keywords/>
  <dc:description/>
  <cp:lastModifiedBy>Josephine Ayiku</cp:lastModifiedBy>
  <cp:revision>6</cp:revision>
  <cp:lastPrinted>2014-05-14T10:59:00Z</cp:lastPrinted>
  <dcterms:created xsi:type="dcterms:W3CDTF">2023-10-26T08:39:00Z</dcterms:created>
  <dcterms:modified xsi:type="dcterms:W3CDTF">2023-10-26T09:49:00Z</dcterms:modified>
</cp:coreProperties>
</file>