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1C" w:rsidRPr="00AF2101" w:rsidRDefault="008C0C76" w:rsidP="00B84C0E">
      <w:pPr>
        <w:keepNext/>
        <w:keepLines/>
        <w:suppressAutoHyphens w:val="0"/>
        <w:spacing w:before="360" w:after="240" w:line="300" w:lineRule="exact"/>
        <w:ind w:right="1134"/>
        <w:rPr>
          <w:b/>
          <w:sz w:val="28"/>
        </w:rPr>
      </w:pPr>
      <w:bookmarkStart w:id="0" w:name="_Toc387935141"/>
      <w:bookmarkStart w:id="1" w:name="_Toc397517931"/>
      <w:bookmarkStart w:id="2" w:name="_Toc456777134"/>
      <w:r>
        <w:rPr>
          <w:b/>
          <w:sz w:val="28"/>
        </w:rPr>
        <w:t xml:space="preserve">Draft UN </w:t>
      </w:r>
      <w:r w:rsidR="00852C1C" w:rsidRPr="00AF2101">
        <w:rPr>
          <w:b/>
          <w:sz w:val="28"/>
        </w:rPr>
        <w:t xml:space="preserve">Regulation No. </w:t>
      </w:r>
      <w:bookmarkEnd w:id="0"/>
      <w:bookmarkEnd w:id="1"/>
      <w:bookmarkEnd w:id="2"/>
      <w:r>
        <w:rPr>
          <w:b/>
          <w:sz w:val="28"/>
        </w:rPr>
        <w:t>XXX</w:t>
      </w:r>
    </w:p>
    <w:p w:rsidR="00852C1C" w:rsidRPr="00AF2101" w:rsidRDefault="004327A4" w:rsidP="00242D94">
      <w:pPr>
        <w:keepNext/>
        <w:keepLines/>
        <w:suppressAutoHyphens w:val="0"/>
        <w:spacing w:before="360" w:after="240" w:line="300" w:lineRule="exact"/>
        <w:ind w:left="1134" w:right="1134"/>
        <w:jc w:val="both"/>
        <w:rPr>
          <w:b/>
          <w:sz w:val="28"/>
        </w:rPr>
      </w:pPr>
      <w:r w:rsidRPr="00391699">
        <w:rPr>
          <w:b/>
          <w:sz w:val="28"/>
        </w:rPr>
        <w:t xml:space="preserve">Uniform provisions concerning the approval </w:t>
      </w:r>
      <w:r w:rsidRPr="00A60C52">
        <w:rPr>
          <w:b/>
          <w:sz w:val="28"/>
          <w:szCs w:val="28"/>
        </w:rPr>
        <w:t xml:space="preserve">of </w:t>
      </w:r>
      <w:r w:rsidRPr="00A60C52">
        <w:rPr>
          <w:b/>
          <w:bCs/>
          <w:sz w:val="28"/>
          <w:szCs w:val="28"/>
          <w:lang w:val="en-US"/>
        </w:rPr>
        <w:t xml:space="preserve">vehicle alarm systems and approval of a vehicle </w:t>
      </w:r>
      <w:proofErr w:type="gramStart"/>
      <w:r w:rsidRPr="00A60C52">
        <w:rPr>
          <w:b/>
          <w:bCs/>
          <w:sz w:val="28"/>
          <w:szCs w:val="28"/>
          <w:lang w:val="en-US"/>
        </w:rPr>
        <w:t>with regard to</w:t>
      </w:r>
      <w:proofErr w:type="gramEnd"/>
      <w:r w:rsidRPr="00A60C52">
        <w:rPr>
          <w:b/>
          <w:bCs/>
          <w:sz w:val="28"/>
          <w:szCs w:val="28"/>
          <w:lang w:val="en-US"/>
        </w:rPr>
        <w:t xml:space="preserve"> its vehicle alarm system</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1.</w:t>
      </w:r>
      <w:r w:rsidRPr="00AF2101">
        <w:rPr>
          <w:b/>
          <w:sz w:val="28"/>
          <w:szCs w:val="28"/>
        </w:rPr>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9B28C1" w:rsidRDefault="00852C1C" w:rsidP="009B28C1">
      <w:pPr>
        <w:keepNext/>
        <w:keepLines/>
        <w:tabs>
          <w:tab w:val="left" w:pos="2268"/>
        </w:tabs>
        <w:suppressAutoHyphens w:val="0"/>
        <w:spacing w:after="120"/>
        <w:ind w:left="2268" w:right="991" w:hanging="1134"/>
        <w:jc w:val="both"/>
      </w:pPr>
      <w:r w:rsidRPr="00AF2101">
        <w:t>1.1.</w:t>
      </w:r>
      <w:r w:rsidRPr="00AF2101">
        <w:tab/>
      </w:r>
      <w:r w:rsidR="009B28C1">
        <w:t xml:space="preserve">Approval of </w:t>
      </w:r>
    </w:p>
    <w:p w:rsidR="004327A4" w:rsidRDefault="00E25E6A" w:rsidP="004327A4">
      <w:pPr>
        <w:keepNext/>
        <w:keepLines/>
        <w:tabs>
          <w:tab w:val="left" w:pos="2268"/>
          <w:tab w:val="left" w:pos="2835"/>
        </w:tabs>
        <w:suppressAutoHyphens w:val="0"/>
        <w:spacing w:after="120"/>
        <w:ind w:left="2835" w:right="991" w:hanging="1701"/>
        <w:jc w:val="both"/>
      </w:pPr>
      <w:r>
        <w:tab/>
      </w:r>
      <w:r w:rsidR="004327A4">
        <w:t>(a)</w:t>
      </w:r>
      <w:r w:rsidR="004327A4">
        <w:tab/>
      </w:r>
      <w:ins w:id="3" w:author="BENOIT MOREAU - U161387" w:date="2018-10-29T18:42:00Z">
        <w:r w:rsidR="00D943AB">
          <w:t>If fitted v</w:t>
        </w:r>
      </w:ins>
      <w:del w:id="4" w:author="BENOIT MOREAU - U161387" w:date="2018-10-29T18:42:00Z">
        <w:r w:rsidR="004327A4" w:rsidDel="00D943AB">
          <w:delText>V</w:delText>
        </w:r>
      </w:del>
      <w:r w:rsidR="004327A4">
        <w:t>ehicle Alarm Systems primarily dedicated to vehicles of category M</w:t>
      </w:r>
      <w:r w:rsidR="004327A4" w:rsidRPr="004327A4">
        <w:rPr>
          <w:vertAlign w:val="subscript"/>
        </w:rPr>
        <w:t>1</w:t>
      </w:r>
      <w:r w:rsidR="004327A4">
        <w:t xml:space="preserve"> and vehicles of category N</w:t>
      </w:r>
      <w:r w:rsidR="004327A4" w:rsidRPr="004327A4">
        <w:rPr>
          <w:vertAlign w:val="subscript"/>
        </w:rPr>
        <w:t>1</w:t>
      </w:r>
      <w:r w:rsidR="004327A4">
        <w:t xml:space="preserve"> with a maximum mass of not more than 2 tonnes, and</w:t>
      </w:r>
    </w:p>
    <w:p w:rsidR="009B28C1" w:rsidRDefault="004327A4" w:rsidP="004327A4">
      <w:pPr>
        <w:keepNext/>
        <w:keepLines/>
        <w:tabs>
          <w:tab w:val="left" w:pos="2268"/>
          <w:tab w:val="left" w:pos="2835"/>
        </w:tabs>
        <w:suppressAutoHyphens w:val="0"/>
        <w:spacing w:after="120"/>
        <w:ind w:left="2835" w:right="991" w:hanging="1701"/>
        <w:jc w:val="both"/>
      </w:pPr>
      <w:r>
        <w:tab/>
        <w:t>(b)</w:t>
      </w:r>
      <w:r>
        <w:tab/>
        <w:t>Vehicles of category M</w:t>
      </w:r>
      <w:r w:rsidRPr="004327A4">
        <w:rPr>
          <w:vertAlign w:val="subscript"/>
        </w:rPr>
        <w:t>1</w:t>
      </w:r>
      <w:r>
        <w:t xml:space="preserve"> and vehicles of category N</w:t>
      </w:r>
      <w:r w:rsidRPr="004327A4">
        <w:rPr>
          <w:vertAlign w:val="subscript"/>
        </w:rPr>
        <w:t>1</w:t>
      </w:r>
      <w:r>
        <w:t xml:space="preserve"> with a maximum mass of not more than 2 tonnes </w:t>
      </w:r>
      <w:proofErr w:type="gramStart"/>
      <w:r>
        <w:t>with regard to</w:t>
      </w:r>
      <w:proofErr w:type="gramEnd"/>
      <w:r>
        <w:t xml:space="preserve"> their </w:t>
      </w:r>
      <w:ins w:id="5" w:author="BENOIT MOREAU - U161387" w:date="2018-10-29T18:42:00Z">
        <w:r w:rsidR="00D943AB">
          <w:t xml:space="preserve">fitted </w:t>
        </w:r>
      </w:ins>
      <w:r>
        <w:t>Vehicle Alarm System</w:t>
      </w:r>
      <w:r w:rsidRPr="004327A4">
        <w:rPr>
          <w:sz w:val="18"/>
          <w:vertAlign w:val="superscript"/>
          <w:lang w:val="fr-CH"/>
        </w:rPr>
        <w:footnoteReference w:id="2"/>
      </w:r>
      <w:r w:rsidRPr="004327A4">
        <w:t>/</w:t>
      </w:r>
      <w:r w:rsidRPr="004327A4">
        <w:rPr>
          <w:sz w:val="18"/>
          <w:vertAlign w:val="superscript"/>
          <w:lang w:val="fr-CH"/>
        </w:rPr>
        <w:footnoteReference w:id="3"/>
      </w:r>
      <w:r>
        <w:t>.</w:t>
      </w:r>
    </w:p>
    <w:p w:rsidR="00852C1C" w:rsidRDefault="009B28C1" w:rsidP="009B28C1">
      <w:pPr>
        <w:keepNext/>
        <w:keepLines/>
        <w:tabs>
          <w:tab w:val="left" w:pos="2268"/>
        </w:tabs>
        <w:suppressAutoHyphens w:val="0"/>
        <w:spacing w:after="120"/>
        <w:ind w:left="2268" w:right="991" w:hanging="1134"/>
        <w:jc w:val="both"/>
        <w:rPr>
          <w:ins w:id="6" w:author="BENOIT MOREAU - U161387" w:date="2018-10-29T18:28:00Z"/>
        </w:rPr>
      </w:pPr>
      <w:r>
        <w:t>1.2.</w:t>
      </w:r>
      <w:r>
        <w:tab/>
        <w:t xml:space="preserve">At the request of the manufacturer, Contracting Parties may grant approvals to vehicles of other categories and to </w:t>
      </w:r>
      <w:r w:rsidR="004327A4" w:rsidRPr="004327A4">
        <w:t>Vehicle Alarm System</w:t>
      </w:r>
      <w:r w:rsidR="004327A4">
        <w:t>s</w:t>
      </w:r>
      <w:r w:rsidR="004327A4" w:rsidRPr="004327A4">
        <w:t xml:space="preserve"> </w:t>
      </w:r>
      <w:r>
        <w:t>for fitment to such vehicles.</w:t>
      </w:r>
    </w:p>
    <w:p w:rsidR="00F34B68" w:rsidRDefault="00F34B68" w:rsidP="009B28C1">
      <w:pPr>
        <w:keepNext/>
        <w:keepLines/>
        <w:tabs>
          <w:tab w:val="left" w:pos="2268"/>
        </w:tabs>
        <w:suppressAutoHyphens w:val="0"/>
        <w:spacing w:after="120"/>
        <w:ind w:left="2268" w:right="991" w:hanging="1134"/>
        <w:jc w:val="both"/>
        <w:rPr>
          <w:ins w:id="7" w:author="BENOIT MOREAU - U161387" w:date="2018-10-29T18:28:00Z"/>
        </w:rPr>
      </w:pPr>
    </w:p>
    <w:p w:rsidR="00F34B68" w:rsidRPr="00AF2101" w:rsidRDefault="00F34B68" w:rsidP="009B28C1">
      <w:pPr>
        <w:keepNext/>
        <w:keepLines/>
        <w:tabs>
          <w:tab w:val="left" w:pos="2268"/>
        </w:tabs>
        <w:suppressAutoHyphens w:val="0"/>
        <w:spacing w:after="120"/>
        <w:ind w:left="2268" w:right="991" w:hanging="1134"/>
        <w:jc w:val="both"/>
      </w:pPr>
      <w:ins w:id="8" w:author="BENOIT MOREAU - U161387" w:date="2018-10-29T18:28:00Z">
        <w:r w:rsidRPr="00F34B68">
          <w:t xml:space="preserve">1.3. </w:t>
        </w:r>
        <w:r>
          <w:tab/>
        </w:r>
        <w:r w:rsidRPr="00F34B68">
          <w:t>This Regulation does not apply to radio transmission</w:t>
        </w:r>
      </w:ins>
      <w:ins w:id="9" w:author="BENOIT MOREAU - U161387" w:date="2018-11-19T12:18:00Z">
        <w:r w:rsidR="001137B0">
          <w:t xml:space="preserve"> frequencies</w:t>
        </w:r>
      </w:ins>
      <w:ins w:id="10" w:author="BENOIT MOREAU - U161387" w:date="2018-10-29T18:28:00Z">
        <w:r w:rsidRPr="00F34B68">
          <w:t xml:space="preserve">, </w:t>
        </w:r>
        <w:proofErr w:type="gramStart"/>
        <w:r w:rsidRPr="00F34B68">
          <w:t>whether or not</w:t>
        </w:r>
        <w:proofErr w:type="gramEnd"/>
        <w:r w:rsidRPr="00F34B68">
          <w:t xml:space="preserve"> related to the protection of vehicles against unauthorized use.</w:t>
        </w:r>
      </w:ins>
    </w:p>
    <w:p w:rsidR="00852C1C" w:rsidRPr="00AF2101" w:rsidRDefault="00852C1C" w:rsidP="00B84C0E">
      <w:pPr>
        <w:keepNext/>
        <w:keepLines/>
        <w:tabs>
          <w:tab w:val="left" w:pos="2268"/>
        </w:tabs>
        <w:suppressAutoHyphens w:val="0"/>
        <w:spacing w:before="360" w:after="240"/>
        <w:ind w:left="2268" w:right="991" w:hanging="1134"/>
        <w:jc w:val="both"/>
        <w:rPr>
          <w:b/>
          <w:sz w:val="28"/>
          <w:szCs w:val="28"/>
        </w:rPr>
      </w:pPr>
      <w:r w:rsidRPr="00AF2101">
        <w:rPr>
          <w:b/>
          <w:sz w:val="28"/>
          <w:szCs w:val="28"/>
        </w:rPr>
        <w:t>2.</w:t>
      </w:r>
      <w:r w:rsidRPr="00AF2101">
        <w:rPr>
          <w:b/>
          <w:sz w:val="28"/>
          <w:szCs w:val="28"/>
        </w:rPr>
        <w:tab/>
        <w:t>Definitions</w:t>
      </w:r>
    </w:p>
    <w:p w:rsidR="009B28C1" w:rsidRDefault="009B28C1" w:rsidP="009B28C1">
      <w:pPr>
        <w:tabs>
          <w:tab w:val="left" w:pos="2268"/>
        </w:tabs>
        <w:suppressAutoHyphens w:val="0"/>
        <w:spacing w:after="120"/>
        <w:ind w:left="2268" w:right="991" w:hanging="1134"/>
        <w:jc w:val="both"/>
        <w:rPr>
          <w:lang w:eastAsia="de-DE"/>
        </w:rPr>
      </w:pPr>
      <w:r>
        <w:rPr>
          <w:lang w:eastAsia="de-DE"/>
        </w:rPr>
        <w:t>2.1.</w:t>
      </w:r>
      <w:r>
        <w:rPr>
          <w:lang w:eastAsia="de-DE"/>
        </w:rPr>
        <w:tab/>
      </w:r>
      <w:r w:rsidR="00E54548">
        <w:rPr>
          <w:i/>
          <w:lang w:eastAsia="de-DE"/>
        </w:rPr>
        <w:t>"</w:t>
      </w:r>
      <w:r w:rsidRPr="009B28C1">
        <w:rPr>
          <w:i/>
          <w:lang w:eastAsia="de-DE"/>
        </w:rPr>
        <w:t>Component</w:t>
      </w:r>
      <w:r w:rsidR="00E54548">
        <w:rPr>
          <w:i/>
          <w:lang w:eastAsia="de-DE"/>
        </w:rPr>
        <w:t>"</w:t>
      </w:r>
      <w:r>
        <w:rPr>
          <w:lang w:eastAsia="de-DE"/>
        </w:rPr>
        <w:t xml:space="preserve"> means a device subject to the requirements of this </w:t>
      </w:r>
      <w:r w:rsidR="0049222F">
        <w:rPr>
          <w:lang w:eastAsia="de-DE"/>
        </w:rPr>
        <w:t>R</w:t>
      </w:r>
      <w:r>
        <w:rPr>
          <w:lang w:eastAsia="de-DE"/>
        </w:rPr>
        <w:t xml:space="preserve">egulation and intended to be part of a vehicle, which may be type-approved independently of a vehicle where this </w:t>
      </w:r>
      <w:r w:rsidR="0049222F">
        <w:rPr>
          <w:lang w:eastAsia="de-DE"/>
        </w:rPr>
        <w:t>R</w:t>
      </w:r>
      <w:r>
        <w:rPr>
          <w:lang w:eastAsia="de-DE"/>
        </w:rPr>
        <w:t>egulation makes express provisions for so doing.</w:t>
      </w:r>
    </w:p>
    <w:p w:rsidR="009B28C1" w:rsidRDefault="009B28C1" w:rsidP="009B28C1">
      <w:pPr>
        <w:tabs>
          <w:tab w:val="left" w:pos="2268"/>
        </w:tabs>
        <w:suppressAutoHyphens w:val="0"/>
        <w:spacing w:after="120"/>
        <w:ind w:left="2268" w:right="991" w:hanging="1134"/>
        <w:jc w:val="both"/>
        <w:rPr>
          <w:lang w:eastAsia="de-DE"/>
        </w:rPr>
      </w:pPr>
      <w:r>
        <w:rPr>
          <w:lang w:eastAsia="de-DE"/>
        </w:rPr>
        <w:t>2.2.</w:t>
      </w:r>
      <w:r>
        <w:rPr>
          <w:lang w:eastAsia="de-DE"/>
        </w:rPr>
        <w:tab/>
      </w:r>
      <w:r w:rsidR="00E54548">
        <w:rPr>
          <w:i/>
          <w:lang w:eastAsia="de-DE"/>
        </w:rPr>
        <w:t>"</w:t>
      </w:r>
      <w:r w:rsidRPr="009B28C1">
        <w:rPr>
          <w:i/>
          <w:lang w:eastAsia="de-DE"/>
        </w:rPr>
        <w:t>Separate technical unit</w:t>
      </w:r>
      <w:r w:rsidR="00E54548">
        <w:rPr>
          <w:i/>
          <w:lang w:eastAsia="de-DE"/>
        </w:rPr>
        <w:t>"</w:t>
      </w:r>
      <w:r>
        <w:rPr>
          <w:lang w:eastAsia="de-DE"/>
        </w:rPr>
        <w:t xml:space="preserve"> means a device subject to the requirements of this </w:t>
      </w:r>
      <w:r w:rsidR="0049222F">
        <w:rPr>
          <w:lang w:eastAsia="de-DE"/>
        </w:rPr>
        <w:t>R</w:t>
      </w:r>
      <w:r>
        <w:rPr>
          <w:lang w:eastAsia="de-DE"/>
        </w:rPr>
        <w:t xml:space="preserve">egulation and intended to be part of a vehicle, which may be type-approved separately, but only in relation to one or more specified types of vehicle where this </w:t>
      </w:r>
      <w:r w:rsidR="0049222F">
        <w:rPr>
          <w:lang w:eastAsia="de-DE"/>
        </w:rPr>
        <w:t>R</w:t>
      </w:r>
      <w:r>
        <w:rPr>
          <w:lang w:eastAsia="de-DE"/>
        </w:rPr>
        <w:t>egulation makes express provisions for so doing.</w:t>
      </w:r>
    </w:p>
    <w:p w:rsidR="009B28C1" w:rsidRDefault="009B28C1" w:rsidP="009B28C1">
      <w:pPr>
        <w:tabs>
          <w:tab w:val="left" w:pos="2268"/>
        </w:tabs>
        <w:suppressAutoHyphens w:val="0"/>
        <w:spacing w:after="120"/>
        <w:ind w:left="2268" w:right="991" w:hanging="1134"/>
        <w:jc w:val="both"/>
        <w:rPr>
          <w:lang w:eastAsia="de-DE"/>
        </w:rPr>
      </w:pPr>
      <w:r>
        <w:rPr>
          <w:lang w:eastAsia="de-DE"/>
        </w:rPr>
        <w:t>2.3.</w:t>
      </w:r>
      <w:r>
        <w:rPr>
          <w:lang w:eastAsia="de-DE"/>
        </w:rPr>
        <w:tab/>
      </w:r>
      <w:r w:rsidR="00E54548">
        <w:rPr>
          <w:i/>
          <w:lang w:eastAsia="de-DE"/>
        </w:rPr>
        <w:t>"</w:t>
      </w:r>
      <w:r w:rsidRPr="009B28C1">
        <w:rPr>
          <w:i/>
          <w:lang w:eastAsia="de-DE"/>
        </w:rPr>
        <w:t>Manufacturer</w:t>
      </w:r>
      <w:r w:rsidR="00E54548">
        <w:rPr>
          <w:i/>
          <w:lang w:eastAsia="de-DE"/>
        </w:rPr>
        <w:t>"</w:t>
      </w:r>
      <w:r>
        <w:rPr>
          <w:lang w:eastAsia="de-DE"/>
        </w:rPr>
        <w:t xml:space="preserve"> means the person or body who is responsible to the approval authority for all aspects of the type approval process and for ensuring conformity of production. It is not essential that the person or body is directly </w:t>
      </w:r>
      <w:r>
        <w:rPr>
          <w:lang w:eastAsia="de-DE"/>
        </w:rPr>
        <w:lastRenderedPageBreak/>
        <w:t>involved in all stage of the construction of the vehicle, system, component or separate technical unit which is the subject of the approval process.</w:t>
      </w:r>
    </w:p>
    <w:p w:rsidR="004327A4" w:rsidRDefault="004327A4" w:rsidP="004327A4">
      <w:pPr>
        <w:tabs>
          <w:tab w:val="left" w:pos="2268"/>
        </w:tabs>
        <w:suppressAutoHyphens w:val="0"/>
        <w:spacing w:after="120"/>
        <w:ind w:left="2268" w:right="991" w:hanging="1134"/>
        <w:jc w:val="both"/>
        <w:rPr>
          <w:lang w:eastAsia="de-DE"/>
        </w:rPr>
      </w:pPr>
      <w:r>
        <w:rPr>
          <w:lang w:eastAsia="de-DE"/>
        </w:rPr>
        <w:t>2.4.</w:t>
      </w:r>
      <w:r>
        <w:rPr>
          <w:lang w:eastAsia="de-DE"/>
        </w:rPr>
        <w:tab/>
      </w:r>
      <w:r w:rsidR="00E54548">
        <w:rPr>
          <w:i/>
          <w:lang w:eastAsia="de-DE"/>
        </w:rPr>
        <w:t>"</w:t>
      </w:r>
      <w:r w:rsidRPr="004327A4">
        <w:rPr>
          <w:i/>
          <w:lang w:eastAsia="de-DE"/>
        </w:rPr>
        <w:t>Vehicle alarm system (VAS)</w:t>
      </w:r>
      <w:r w:rsidR="00E54548">
        <w:rPr>
          <w:i/>
          <w:lang w:eastAsia="de-DE"/>
        </w:rPr>
        <w:t>"</w:t>
      </w:r>
      <w:r>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rsidR="004327A4" w:rsidRDefault="004327A4" w:rsidP="004327A4">
      <w:pPr>
        <w:tabs>
          <w:tab w:val="left" w:pos="2268"/>
        </w:tabs>
        <w:suppressAutoHyphens w:val="0"/>
        <w:spacing w:after="120"/>
        <w:ind w:left="2268" w:right="991" w:hanging="1134"/>
        <w:jc w:val="both"/>
        <w:rPr>
          <w:lang w:eastAsia="de-DE"/>
        </w:rPr>
      </w:pPr>
      <w:r>
        <w:rPr>
          <w:lang w:eastAsia="de-DE"/>
        </w:rPr>
        <w:t>2.5.</w:t>
      </w:r>
      <w:r>
        <w:rPr>
          <w:lang w:eastAsia="de-DE"/>
        </w:rPr>
        <w:tab/>
      </w:r>
      <w:r w:rsidR="00E54548">
        <w:rPr>
          <w:i/>
          <w:lang w:eastAsia="de-DE"/>
        </w:rPr>
        <w:t>"</w:t>
      </w:r>
      <w:r w:rsidRPr="004327A4">
        <w:rPr>
          <w:i/>
          <w:lang w:eastAsia="de-DE"/>
        </w:rPr>
        <w:t>Sensor</w:t>
      </w:r>
      <w:r w:rsidR="00E54548">
        <w:rPr>
          <w:lang w:eastAsia="de-DE"/>
        </w:rPr>
        <w:t>"</w:t>
      </w:r>
      <w:r>
        <w:rPr>
          <w:lang w:eastAsia="de-DE"/>
        </w:rPr>
        <w:t xml:space="preserve"> means a device which senses a change which could be caused by intrusion into or interference with a vehicle.</w:t>
      </w:r>
    </w:p>
    <w:p w:rsidR="004327A4" w:rsidRDefault="004327A4" w:rsidP="004327A4">
      <w:pPr>
        <w:tabs>
          <w:tab w:val="left" w:pos="2268"/>
        </w:tabs>
        <w:suppressAutoHyphens w:val="0"/>
        <w:spacing w:after="120"/>
        <w:ind w:left="2268" w:right="991" w:hanging="1134"/>
        <w:jc w:val="both"/>
        <w:rPr>
          <w:lang w:eastAsia="de-DE"/>
        </w:rPr>
      </w:pPr>
      <w:r>
        <w:rPr>
          <w:lang w:eastAsia="de-DE"/>
        </w:rPr>
        <w:t>2.6.</w:t>
      </w:r>
      <w:r>
        <w:rPr>
          <w:lang w:eastAsia="de-DE"/>
        </w:rPr>
        <w:tab/>
      </w:r>
      <w:r w:rsidR="00E54548">
        <w:rPr>
          <w:i/>
          <w:lang w:eastAsia="de-DE"/>
        </w:rPr>
        <w:t>"</w:t>
      </w:r>
      <w:r w:rsidRPr="004327A4">
        <w:rPr>
          <w:i/>
          <w:lang w:eastAsia="de-DE"/>
        </w:rPr>
        <w:t>Warning device</w:t>
      </w:r>
      <w:r w:rsidR="00E54548">
        <w:rPr>
          <w:i/>
          <w:lang w:eastAsia="de-DE"/>
        </w:rPr>
        <w:t>"</w:t>
      </w:r>
      <w:r>
        <w:rPr>
          <w:lang w:eastAsia="de-DE"/>
        </w:rPr>
        <w:t xml:space="preserve"> means a device indicating that intrusion into or interference has occurred.</w:t>
      </w:r>
    </w:p>
    <w:p w:rsidR="004327A4" w:rsidRDefault="004327A4" w:rsidP="004327A4">
      <w:pPr>
        <w:tabs>
          <w:tab w:val="left" w:pos="2268"/>
        </w:tabs>
        <w:suppressAutoHyphens w:val="0"/>
        <w:spacing w:after="120"/>
        <w:ind w:left="2268" w:right="991" w:hanging="1134"/>
        <w:jc w:val="both"/>
        <w:rPr>
          <w:lang w:eastAsia="de-DE"/>
        </w:rPr>
      </w:pPr>
      <w:r>
        <w:rPr>
          <w:lang w:eastAsia="de-DE"/>
        </w:rPr>
        <w:t>2.7.</w:t>
      </w:r>
      <w:r>
        <w:rPr>
          <w:lang w:eastAsia="de-DE"/>
        </w:rPr>
        <w:tab/>
      </w:r>
      <w:r w:rsidR="00E54548">
        <w:rPr>
          <w:i/>
          <w:lang w:eastAsia="de-DE"/>
        </w:rPr>
        <w:t>"</w:t>
      </w:r>
      <w:r w:rsidRPr="004327A4">
        <w:rPr>
          <w:i/>
          <w:lang w:eastAsia="de-DE"/>
        </w:rPr>
        <w:t>Control equipment</w:t>
      </w:r>
      <w:r w:rsidR="00E54548">
        <w:rPr>
          <w:i/>
          <w:lang w:eastAsia="de-DE"/>
        </w:rPr>
        <w:t>"</w:t>
      </w:r>
      <w:r>
        <w:rPr>
          <w:lang w:eastAsia="de-DE"/>
        </w:rPr>
        <w:t xml:space="preserve"> means equipment necessary for the setting, </w:t>
      </w:r>
      <w:proofErr w:type="spellStart"/>
      <w:r>
        <w:rPr>
          <w:lang w:eastAsia="de-DE"/>
        </w:rPr>
        <w:t>unsetting</w:t>
      </w:r>
      <w:proofErr w:type="spellEnd"/>
      <w:r>
        <w:rPr>
          <w:lang w:eastAsia="de-DE"/>
        </w:rPr>
        <w:t xml:space="preserve"> and testing of a VAS and for sending an alarm condition to warning devices.</w:t>
      </w:r>
    </w:p>
    <w:p w:rsidR="004327A4" w:rsidRDefault="004327A4" w:rsidP="004327A4">
      <w:pPr>
        <w:tabs>
          <w:tab w:val="left" w:pos="2268"/>
        </w:tabs>
        <w:suppressAutoHyphens w:val="0"/>
        <w:spacing w:after="120"/>
        <w:ind w:left="2268" w:right="991" w:hanging="1134"/>
        <w:jc w:val="both"/>
        <w:rPr>
          <w:lang w:eastAsia="de-DE"/>
        </w:rPr>
      </w:pPr>
      <w:r>
        <w:rPr>
          <w:lang w:eastAsia="de-DE"/>
        </w:rPr>
        <w:t>2.8.</w:t>
      </w:r>
      <w:r>
        <w:rPr>
          <w:lang w:eastAsia="de-DE"/>
        </w:rPr>
        <w:tab/>
      </w:r>
      <w:r w:rsidR="00E54548">
        <w:rPr>
          <w:i/>
          <w:lang w:eastAsia="de-DE"/>
        </w:rPr>
        <w:t>"</w:t>
      </w:r>
      <w:r w:rsidRPr="004327A4">
        <w:rPr>
          <w:i/>
          <w:lang w:eastAsia="de-DE"/>
        </w:rPr>
        <w:t>Set</w:t>
      </w:r>
      <w:r w:rsidR="00E54548">
        <w:rPr>
          <w:i/>
          <w:lang w:eastAsia="de-DE"/>
        </w:rPr>
        <w:t>"</w:t>
      </w:r>
      <w:r>
        <w:rPr>
          <w:lang w:eastAsia="de-DE"/>
        </w:rPr>
        <w:t xml:space="preserve"> means the state of a VAS in which an alarm condition can be transmitted to warning devices.</w:t>
      </w:r>
    </w:p>
    <w:p w:rsidR="004327A4" w:rsidRDefault="004327A4" w:rsidP="004327A4">
      <w:pPr>
        <w:tabs>
          <w:tab w:val="left" w:pos="2268"/>
        </w:tabs>
        <w:suppressAutoHyphens w:val="0"/>
        <w:spacing w:after="120"/>
        <w:ind w:left="2268" w:right="991" w:hanging="1134"/>
        <w:jc w:val="both"/>
        <w:rPr>
          <w:lang w:eastAsia="de-DE"/>
        </w:rPr>
      </w:pPr>
      <w:r>
        <w:rPr>
          <w:lang w:eastAsia="de-DE"/>
        </w:rPr>
        <w:t>2.9.</w:t>
      </w:r>
      <w:r>
        <w:rPr>
          <w:lang w:eastAsia="de-DE"/>
        </w:rPr>
        <w:tab/>
      </w:r>
      <w:r w:rsidR="00E54548">
        <w:rPr>
          <w:i/>
          <w:lang w:eastAsia="de-DE"/>
        </w:rPr>
        <w:t>"</w:t>
      </w:r>
      <w:r w:rsidRPr="004327A4">
        <w:rPr>
          <w:i/>
          <w:lang w:eastAsia="de-DE"/>
        </w:rPr>
        <w:t>Unset</w:t>
      </w:r>
      <w:r w:rsidR="00E54548">
        <w:rPr>
          <w:i/>
          <w:lang w:eastAsia="de-DE"/>
        </w:rPr>
        <w:t>"</w:t>
      </w:r>
      <w:r>
        <w:rPr>
          <w:lang w:eastAsia="de-DE"/>
        </w:rPr>
        <w:t xml:space="preserve"> means the state of a VAS in which an alarm condition cannot be transmitted to warning devices.</w:t>
      </w:r>
    </w:p>
    <w:p w:rsidR="004327A4" w:rsidRDefault="004327A4" w:rsidP="004327A4">
      <w:pPr>
        <w:tabs>
          <w:tab w:val="left" w:pos="2268"/>
        </w:tabs>
        <w:suppressAutoHyphens w:val="0"/>
        <w:spacing w:after="120"/>
        <w:ind w:left="2268" w:right="991" w:hanging="1134"/>
        <w:jc w:val="both"/>
        <w:rPr>
          <w:lang w:eastAsia="de-DE"/>
        </w:rPr>
      </w:pPr>
      <w:r>
        <w:rPr>
          <w:lang w:eastAsia="de-DE"/>
        </w:rPr>
        <w:t>2.10.</w:t>
      </w:r>
      <w:r>
        <w:rPr>
          <w:lang w:eastAsia="de-DE"/>
        </w:rPr>
        <w:tab/>
      </w:r>
      <w:r w:rsidR="00E54548">
        <w:rPr>
          <w:i/>
          <w:lang w:eastAsia="de-DE"/>
        </w:rPr>
        <w:t>"</w:t>
      </w:r>
      <w:r w:rsidRPr="004327A4">
        <w:rPr>
          <w:i/>
          <w:lang w:eastAsia="de-DE"/>
        </w:rPr>
        <w:t>Key</w:t>
      </w:r>
      <w:r w:rsidR="00E54548">
        <w:rPr>
          <w:i/>
          <w:lang w:eastAsia="de-DE"/>
        </w:rPr>
        <w:t>"</w:t>
      </w:r>
      <w:r>
        <w:rPr>
          <w:lang w:eastAsia="de-DE"/>
        </w:rPr>
        <w:t xml:space="preserve"> means any device designed and constructed to provide a method of operating a locking system which is designed and constructed to be operated only by that device.</w:t>
      </w:r>
    </w:p>
    <w:p w:rsidR="004327A4" w:rsidRDefault="004327A4" w:rsidP="004327A4">
      <w:pPr>
        <w:tabs>
          <w:tab w:val="left" w:pos="2268"/>
        </w:tabs>
        <w:suppressAutoHyphens w:val="0"/>
        <w:spacing w:after="120"/>
        <w:ind w:left="2268" w:right="991" w:hanging="1134"/>
        <w:jc w:val="both"/>
        <w:rPr>
          <w:lang w:eastAsia="de-DE"/>
        </w:rPr>
      </w:pPr>
      <w:r>
        <w:rPr>
          <w:lang w:eastAsia="de-DE"/>
        </w:rPr>
        <w:t>2.11.</w:t>
      </w:r>
      <w:r>
        <w:rPr>
          <w:lang w:eastAsia="de-DE"/>
        </w:rPr>
        <w:tab/>
      </w:r>
      <w:r w:rsidR="00E54548">
        <w:rPr>
          <w:i/>
          <w:lang w:eastAsia="de-DE"/>
        </w:rPr>
        <w:t>"</w:t>
      </w:r>
      <w:r w:rsidRPr="004327A4">
        <w:rPr>
          <w:i/>
          <w:lang w:eastAsia="de-DE"/>
        </w:rPr>
        <w:t>Type of vehicle alarm system</w:t>
      </w:r>
      <w:r w:rsidR="00E54548">
        <w:rPr>
          <w:i/>
          <w:lang w:eastAsia="de-DE"/>
        </w:rPr>
        <w:t>"</w:t>
      </w:r>
      <w:r>
        <w:rPr>
          <w:lang w:eastAsia="de-DE"/>
        </w:rPr>
        <w:t xml:space="preserve"> means systems which do not differ significantly in such essential aspects as:</w:t>
      </w:r>
    </w:p>
    <w:p w:rsidR="004327A4" w:rsidRDefault="004327A4" w:rsidP="004327A4">
      <w:pPr>
        <w:tabs>
          <w:tab w:val="left" w:pos="2268"/>
        </w:tabs>
        <w:suppressAutoHyphens w:val="0"/>
        <w:spacing w:after="120"/>
        <w:ind w:left="2268" w:right="991" w:hanging="1134"/>
        <w:jc w:val="both"/>
        <w:rPr>
          <w:lang w:eastAsia="de-DE"/>
        </w:rPr>
      </w:pPr>
      <w:r>
        <w:rPr>
          <w:lang w:eastAsia="de-DE"/>
        </w:rPr>
        <w:tab/>
        <w:t>(a)</w:t>
      </w:r>
      <w:r>
        <w:rPr>
          <w:lang w:eastAsia="de-DE"/>
        </w:rPr>
        <w:tab/>
        <w:t>the manufacturer</w:t>
      </w:r>
      <w:r w:rsidR="00E54548">
        <w:rPr>
          <w:lang w:eastAsia="de-DE"/>
        </w:rPr>
        <w:t>'</w:t>
      </w:r>
      <w:r>
        <w:rPr>
          <w:lang w:eastAsia="de-DE"/>
        </w:rPr>
        <w:t>s trade name or mark,</w:t>
      </w:r>
    </w:p>
    <w:p w:rsidR="004327A4" w:rsidRDefault="004327A4" w:rsidP="004327A4">
      <w:pPr>
        <w:tabs>
          <w:tab w:val="left" w:pos="2268"/>
        </w:tabs>
        <w:suppressAutoHyphens w:val="0"/>
        <w:spacing w:after="120"/>
        <w:ind w:left="2268" w:right="991" w:hanging="1134"/>
        <w:jc w:val="both"/>
        <w:rPr>
          <w:lang w:eastAsia="de-DE"/>
        </w:rPr>
      </w:pPr>
      <w:r>
        <w:rPr>
          <w:lang w:eastAsia="de-DE"/>
        </w:rPr>
        <w:tab/>
        <w:t>(b)</w:t>
      </w:r>
      <w:r>
        <w:rPr>
          <w:lang w:eastAsia="de-DE"/>
        </w:rPr>
        <w:tab/>
        <w:t>the kind of sensor,</w:t>
      </w:r>
    </w:p>
    <w:p w:rsidR="004327A4" w:rsidRDefault="004327A4" w:rsidP="004327A4">
      <w:pPr>
        <w:tabs>
          <w:tab w:val="left" w:pos="2268"/>
        </w:tabs>
        <w:suppressAutoHyphens w:val="0"/>
        <w:spacing w:after="120"/>
        <w:ind w:left="2268" w:right="991" w:hanging="1134"/>
        <w:jc w:val="both"/>
        <w:rPr>
          <w:lang w:eastAsia="de-DE"/>
        </w:rPr>
      </w:pPr>
      <w:r>
        <w:rPr>
          <w:lang w:eastAsia="de-DE"/>
        </w:rPr>
        <w:tab/>
        <w:t>(c)</w:t>
      </w:r>
      <w:r>
        <w:rPr>
          <w:lang w:eastAsia="de-DE"/>
        </w:rPr>
        <w:tab/>
        <w:t>the kind of warning device,</w:t>
      </w:r>
    </w:p>
    <w:p w:rsidR="004327A4" w:rsidRDefault="004327A4" w:rsidP="004327A4">
      <w:pPr>
        <w:tabs>
          <w:tab w:val="left" w:pos="2268"/>
        </w:tabs>
        <w:suppressAutoHyphens w:val="0"/>
        <w:spacing w:after="120"/>
        <w:ind w:left="2268" w:right="991" w:hanging="1134"/>
        <w:jc w:val="both"/>
        <w:rPr>
          <w:lang w:eastAsia="de-DE"/>
        </w:rPr>
      </w:pPr>
      <w:r>
        <w:rPr>
          <w:lang w:eastAsia="de-DE"/>
        </w:rPr>
        <w:tab/>
        <w:t>(d)</w:t>
      </w:r>
      <w:r>
        <w:rPr>
          <w:lang w:eastAsia="de-DE"/>
        </w:rPr>
        <w:tab/>
        <w:t>the kind of control equipment.</w:t>
      </w:r>
    </w:p>
    <w:p w:rsidR="004327A4" w:rsidRDefault="004327A4" w:rsidP="004327A4">
      <w:pPr>
        <w:tabs>
          <w:tab w:val="left" w:pos="2268"/>
        </w:tabs>
        <w:suppressAutoHyphens w:val="0"/>
        <w:spacing w:after="120"/>
        <w:ind w:left="2268" w:right="991" w:hanging="1134"/>
        <w:jc w:val="both"/>
        <w:rPr>
          <w:lang w:eastAsia="de-DE"/>
        </w:rPr>
      </w:pPr>
      <w:r>
        <w:rPr>
          <w:lang w:eastAsia="de-DE"/>
        </w:rPr>
        <w:t>2.12.</w:t>
      </w:r>
      <w:r>
        <w:rPr>
          <w:lang w:eastAsia="de-DE"/>
        </w:rPr>
        <w:tab/>
      </w:r>
      <w:r w:rsidR="00E54548">
        <w:rPr>
          <w:i/>
          <w:lang w:eastAsia="de-DE"/>
        </w:rPr>
        <w:t>"</w:t>
      </w:r>
      <w:r w:rsidRPr="004327A4">
        <w:rPr>
          <w:i/>
          <w:lang w:eastAsia="de-DE"/>
        </w:rPr>
        <w:t>Approval of a vehicle alarm system</w:t>
      </w:r>
      <w:r w:rsidR="00E54548">
        <w:rPr>
          <w:i/>
          <w:lang w:eastAsia="de-DE"/>
        </w:rPr>
        <w:t>"</w:t>
      </w:r>
      <w:r>
        <w:rPr>
          <w:lang w:eastAsia="de-DE"/>
        </w:rPr>
        <w:t xml:space="preserve"> means the approval of a type of VAS with respect to the requirements laid down in paragraphs </w:t>
      </w:r>
      <w:ins w:id="11" w:author="BENOIT MOREAU - U161387" w:date="2019-02-01T15:18:00Z">
        <w:r w:rsidR="00994DA4">
          <w:rPr>
            <w:lang w:eastAsia="de-DE"/>
          </w:rPr>
          <w:t xml:space="preserve">5, </w:t>
        </w:r>
      </w:ins>
      <w:r>
        <w:rPr>
          <w:lang w:eastAsia="de-DE"/>
        </w:rPr>
        <w:t xml:space="preserve">6, 7 </w:t>
      </w:r>
      <w:del w:id="12" w:author="BENOIT MOREAU - U161387" w:date="2019-02-01T15:18:00Z">
        <w:r w:rsidDel="00994DA4">
          <w:rPr>
            <w:lang w:eastAsia="de-DE"/>
          </w:rPr>
          <w:delText xml:space="preserve">and 8 </w:delText>
        </w:r>
      </w:del>
      <w:r>
        <w:rPr>
          <w:lang w:eastAsia="de-DE"/>
        </w:rPr>
        <w:t>below.</w:t>
      </w:r>
    </w:p>
    <w:p w:rsidR="004327A4" w:rsidRDefault="004327A4" w:rsidP="004327A4">
      <w:pPr>
        <w:tabs>
          <w:tab w:val="left" w:pos="2268"/>
        </w:tabs>
        <w:suppressAutoHyphens w:val="0"/>
        <w:spacing w:after="120"/>
        <w:ind w:left="2268" w:right="991" w:hanging="1134"/>
        <w:jc w:val="both"/>
        <w:rPr>
          <w:lang w:eastAsia="de-DE"/>
        </w:rPr>
      </w:pPr>
      <w:r>
        <w:rPr>
          <w:lang w:eastAsia="de-DE"/>
        </w:rPr>
        <w:t>2.13.</w:t>
      </w:r>
      <w:r>
        <w:rPr>
          <w:lang w:eastAsia="de-DE"/>
        </w:rPr>
        <w:tab/>
      </w:r>
      <w:r w:rsidR="00E54548">
        <w:rPr>
          <w:i/>
          <w:lang w:eastAsia="de-DE"/>
        </w:rPr>
        <w:t>"</w:t>
      </w:r>
      <w:r w:rsidRPr="004327A4">
        <w:rPr>
          <w:i/>
          <w:lang w:eastAsia="de-DE"/>
        </w:rPr>
        <w:t>Immobilizer</w:t>
      </w:r>
      <w:r w:rsidR="00E54548">
        <w:rPr>
          <w:i/>
          <w:lang w:eastAsia="de-DE"/>
        </w:rPr>
        <w:t>"</w:t>
      </w:r>
      <w:r>
        <w:rPr>
          <w:lang w:eastAsia="de-DE"/>
        </w:rPr>
        <w:t xml:space="preserve"> means a device which is intended to prevent the vehicle being driven away powered by its own engine.</w:t>
      </w:r>
    </w:p>
    <w:p w:rsidR="00852C1C" w:rsidRPr="00AF2101" w:rsidRDefault="004327A4" w:rsidP="004327A4">
      <w:pPr>
        <w:tabs>
          <w:tab w:val="left" w:pos="2268"/>
        </w:tabs>
        <w:suppressAutoHyphens w:val="0"/>
        <w:spacing w:after="120"/>
        <w:ind w:left="2268" w:right="991" w:hanging="1134"/>
        <w:jc w:val="both"/>
      </w:pPr>
      <w:r>
        <w:rPr>
          <w:lang w:eastAsia="de-DE"/>
        </w:rPr>
        <w:t>2.14.</w:t>
      </w:r>
      <w:r>
        <w:rPr>
          <w:lang w:eastAsia="de-DE"/>
        </w:rPr>
        <w:tab/>
      </w:r>
      <w:r w:rsidR="00E54548">
        <w:rPr>
          <w:i/>
          <w:lang w:eastAsia="de-DE"/>
        </w:rPr>
        <w:t>"</w:t>
      </w:r>
      <w:r w:rsidRPr="004327A4">
        <w:rPr>
          <w:i/>
          <w:lang w:eastAsia="de-DE"/>
        </w:rPr>
        <w:t>Panic alarm</w:t>
      </w:r>
      <w:r w:rsidR="00E54548">
        <w:rPr>
          <w:i/>
          <w:lang w:eastAsia="de-DE"/>
        </w:rPr>
        <w:t>"</w:t>
      </w:r>
      <w:r>
        <w:rPr>
          <w:lang w:eastAsia="de-DE"/>
        </w:rPr>
        <w:t xml:space="preserve"> means a device which enables a person to use an alarm, installed on the vehicle, to summon assistance in an emergency</w:t>
      </w:r>
      <w:r w:rsidR="009B28C1">
        <w:rPr>
          <w:lang w:eastAsia="de-DE"/>
        </w:rPr>
        <w:t>.</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3.</w:t>
      </w:r>
      <w:r w:rsidRPr="00AF2101">
        <w:rPr>
          <w:b/>
          <w:sz w:val="28"/>
          <w:szCs w:val="28"/>
        </w:rPr>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t>
      </w:r>
      <w:proofErr w:type="gramStart"/>
      <w:r w:rsidRPr="00AF2101">
        <w:t>with regard to</w:t>
      </w:r>
      <w:proofErr w:type="gramEnd"/>
      <w:r w:rsidRPr="00AF2101">
        <w:t xml:space="preserve">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r>
      <w:r w:rsidR="00CE0491" w:rsidRPr="002E30DF">
        <w:t>It shall be accompanied by an information document in accordance with the model shown in Annex</w:t>
      </w:r>
      <w:r w:rsidR="00CE0491">
        <w:t xml:space="preserve"> </w:t>
      </w:r>
      <w:proofErr w:type="gramStart"/>
      <w:r w:rsidR="00CE0491" w:rsidRPr="002E30DF">
        <w:t>1, and</w:t>
      </w:r>
      <w:proofErr w:type="gramEnd"/>
      <w:r w:rsidR="00CE0491" w:rsidRPr="002E30DF">
        <w:t xml:space="preserve"> giving a description of the technical characteristics of the </w:t>
      </w:r>
      <w:r w:rsidR="004327A4">
        <w:t>VAS</w:t>
      </w:r>
      <w:r w:rsidR="00CE0491" w:rsidRPr="002E30DF">
        <w:t xml:space="preserve"> and the method(s) of installation for each make and type of vehicle on which the </w:t>
      </w:r>
      <w:r w:rsidR="004327A4">
        <w:t>VAS</w:t>
      </w:r>
      <w:r w:rsidR="00CE0491" w:rsidRPr="002E30DF">
        <w:t xml:space="preserve"> is intended to be installed</w:t>
      </w:r>
      <w:r w:rsidRPr="00AF2101">
        <w:t>.</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lastRenderedPageBreak/>
        <w:t>4.</w:t>
      </w:r>
      <w:r w:rsidRPr="00AF2101">
        <w:rPr>
          <w:b/>
          <w:sz w:val="28"/>
          <w:szCs w:val="28"/>
        </w:rPr>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the relevant part(s) of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t>4.4.1.</w:t>
      </w:r>
      <w:r w:rsidRPr="00AF2101">
        <w:tab/>
        <w:t xml:space="preserve">a circle surrounding the letter </w:t>
      </w:r>
      <w:r w:rsidR="00E54548">
        <w:t>"</w:t>
      </w:r>
      <w:r w:rsidRPr="00AF2101">
        <w:t>E</w:t>
      </w:r>
      <w:r w:rsidR="00E54548">
        <w:t>"</w:t>
      </w:r>
      <w:r w:rsidRPr="00AF2101">
        <w:t xml:space="preserve"> followed by the distinguishing number of the country which has granted approval</w:t>
      </w:r>
      <w:r w:rsidRPr="00AF2101">
        <w:rPr>
          <w:vertAlign w:val="superscript"/>
        </w:rPr>
        <w:footnoteReference w:id="4"/>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xml:space="preserve">, followed by the letter </w:t>
      </w:r>
      <w:r w:rsidR="00E54548">
        <w:t>"</w:t>
      </w:r>
      <w:r w:rsidRPr="00AF2101">
        <w:t>R</w:t>
      </w:r>
      <w:r w:rsidR="00E54548">
        <w:t>"</w:t>
      </w:r>
      <w:r w:rsidRPr="00AF2101">
        <w:t>,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49222F">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B51D59" w:rsidRPr="00AF2101" w:rsidRDefault="00B51D59" w:rsidP="00B84C0E">
      <w:pPr>
        <w:tabs>
          <w:tab w:val="left" w:pos="2268"/>
        </w:tabs>
        <w:suppressAutoHyphens w:val="0"/>
        <w:spacing w:after="120"/>
        <w:ind w:left="2268" w:right="991" w:hanging="1134"/>
        <w:jc w:val="both"/>
      </w:pPr>
      <w:r w:rsidRPr="00B51D59">
        <w:t>4.8.</w:t>
      </w:r>
      <w:r w:rsidRPr="00B51D59">
        <w:tab/>
        <w:t>In the case of a component approved separately as an alarm system, the approval mark shall be affixed by the manufacturer to the major element(s) of the device.</w:t>
      </w:r>
    </w:p>
    <w:p w:rsidR="00852C1C"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rsidR="00CE0491" w:rsidRDefault="00CE0491" w:rsidP="00CE0491">
      <w:pPr>
        <w:tabs>
          <w:tab w:val="left" w:pos="2268"/>
        </w:tabs>
        <w:suppressAutoHyphens w:val="0"/>
        <w:spacing w:after="120"/>
        <w:ind w:left="2268" w:right="991" w:hanging="1134"/>
        <w:jc w:val="both"/>
      </w:pPr>
      <w:r>
        <w:t>4.10.</w:t>
      </w:r>
      <w:r>
        <w:tab/>
        <w:t xml:space="preserve">As an alternative to the approval mark described in paragraph 4.4. above, a certificate of conformity shall be issued for every </w:t>
      </w:r>
      <w:r w:rsidR="009540F9">
        <w:t>VAS</w:t>
      </w:r>
      <w:r>
        <w:t xml:space="preserve"> offered for sale.</w:t>
      </w:r>
    </w:p>
    <w:p w:rsidR="00CE0491" w:rsidRDefault="002373F2" w:rsidP="00CE0491">
      <w:pPr>
        <w:tabs>
          <w:tab w:val="left" w:pos="2268"/>
        </w:tabs>
        <w:suppressAutoHyphens w:val="0"/>
        <w:spacing w:after="120"/>
        <w:ind w:left="2268" w:right="991" w:hanging="1134"/>
        <w:jc w:val="both"/>
      </w:pPr>
      <w:r>
        <w:t>4.10.1.</w:t>
      </w:r>
      <w:r w:rsidR="00CE0491">
        <w:tab/>
      </w:r>
      <w:r w:rsidR="00626190" w:rsidRPr="00626190">
        <w:t xml:space="preserve">Where a VAS manufacturer supplies an approved unmarked VAS approved to this Regulation to a vehicle manufacturer, for fitment by that manufacturer as original equipment for a vehicle model or range of vehicle models, the VAS manufacturer shall supply </w:t>
      </w:r>
      <w:proofErr w:type="gramStart"/>
      <w:r w:rsidR="00626190" w:rsidRPr="00626190">
        <w:t>a number of</w:t>
      </w:r>
      <w:proofErr w:type="gramEnd"/>
      <w:r w:rsidR="00626190" w:rsidRPr="00626190">
        <w:t xml:space="preserve"> copies of the certificate of conformity to the vehicle manufacturer, sufficient for that manufacturer to obtain the vehicle approval to this Regulation</w:t>
      </w:r>
      <w:r w:rsidR="00CE0491">
        <w:t>.</w:t>
      </w:r>
    </w:p>
    <w:p w:rsidR="00CE0491" w:rsidRDefault="002373F2" w:rsidP="00CE0491">
      <w:pPr>
        <w:tabs>
          <w:tab w:val="left" w:pos="2268"/>
        </w:tabs>
        <w:suppressAutoHyphens w:val="0"/>
        <w:spacing w:after="120"/>
        <w:ind w:left="2268" w:right="991" w:hanging="1134"/>
        <w:jc w:val="both"/>
      </w:pPr>
      <w:r>
        <w:lastRenderedPageBreak/>
        <w:t>4.10.2.</w:t>
      </w:r>
      <w:r w:rsidR="00CE0491">
        <w:tab/>
      </w:r>
      <w:r w:rsidR="00626190" w:rsidRPr="005D7879">
        <w:t>If the VAS is made up of separate components, its main component(s) shall bear a reference mark and the certificate of conformity shall provide a list of such reference marks</w:t>
      </w:r>
      <w:r w:rsidR="00CE0491">
        <w:t>.</w:t>
      </w:r>
    </w:p>
    <w:p w:rsidR="00576B3A" w:rsidRDefault="002373F2" w:rsidP="009540F9">
      <w:pPr>
        <w:tabs>
          <w:tab w:val="left" w:pos="2268"/>
        </w:tabs>
        <w:suppressAutoHyphens w:val="0"/>
        <w:spacing w:after="120"/>
        <w:ind w:left="2268" w:right="991" w:hanging="1134"/>
        <w:jc w:val="both"/>
      </w:pPr>
      <w:r>
        <w:t>4.10.3.</w:t>
      </w:r>
      <w:r w:rsidR="00CE0491">
        <w:tab/>
        <w:t>A model of the certificate of conformity is given in Annex 4 to this Regulation.</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Part I -</w:t>
      </w:r>
      <w:r w:rsidR="009540F9">
        <w:rPr>
          <w:b/>
          <w:sz w:val="28"/>
          <w:szCs w:val="28"/>
        </w:rPr>
        <w:t xml:space="preserve"> </w:t>
      </w:r>
      <w:r w:rsidRPr="009540F9">
        <w:rPr>
          <w:b/>
          <w:sz w:val="28"/>
          <w:szCs w:val="28"/>
        </w:rPr>
        <w:t>Approval of vehicle alarm systems</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5.</w:t>
      </w:r>
      <w:r w:rsidRPr="009540F9">
        <w:rPr>
          <w:b/>
          <w:sz w:val="28"/>
          <w:szCs w:val="28"/>
        </w:rPr>
        <w:tab/>
        <w:t>General Specifications</w:t>
      </w:r>
    </w:p>
    <w:p w:rsidR="008459B5" w:rsidRDefault="008459B5" w:rsidP="008459B5">
      <w:pPr>
        <w:tabs>
          <w:tab w:val="left" w:pos="2268"/>
          <w:tab w:val="left" w:pos="2720"/>
          <w:tab w:val="left" w:leader="dot" w:pos="2890"/>
        </w:tabs>
        <w:suppressAutoHyphens w:val="0"/>
        <w:spacing w:after="120"/>
        <w:ind w:left="2268" w:right="991" w:hanging="1134"/>
        <w:jc w:val="both"/>
      </w:pPr>
      <w:r>
        <w:t>5.1.</w:t>
      </w:r>
      <w:r>
        <w:tab/>
        <w:t xml:space="preserve">VAS shall, in the event of intrusion into or interference with a vehicle, provide a warning signal. The warning signal shall be audible and in addition may include optical warning </w:t>
      </w:r>
      <w:proofErr w:type="gramStart"/>
      <w:r>
        <w:t>devices, or</w:t>
      </w:r>
      <w:proofErr w:type="gramEnd"/>
      <w:r>
        <w:t xml:space="preserve"> be a radio alarm or any combination of the above.</w:t>
      </w:r>
    </w:p>
    <w:p w:rsidR="008459B5" w:rsidRDefault="008459B5" w:rsidP="008459B5">
      <w:pPr>
        <w:tabs>
          <w:tab w:val="left" w:pos="2268"/>
          <w:tab w:val="left" w:pos="2720"/>
          <w:tab w:val="left" w:leader="dot" w:pos="2890"/>
        </w:tabs>
        <w:suppressAutoHyphens w:val="0"/>
        <w:spacing w:after="120"/>
        <w:ind w:left="2268" w:right="991" w:hanging="1134"/>
        <w:jc w:val="both"/>
      </w:pPr>
      <w:r>
        <w:t>5.2.</w:t>
      </w:r>
      <w:r>
        <w:tab/>
        <w:t xml:space="preserve">VAS shall be designed, constructed and installed in such a way that the vehicle when equipped shall continue to comply with the relevant technical requirements, especially </w:t>
      </w:r>
      <w:proofErr w:type="gramStart"/>
      <w:r>
        <w:t>with regard to</w:t>
      </w:r>
      <w:proofErr w:type="gramEnd"/>
      <w:r>
        <w:t xml:space="preserve"> electromagnetic compatibility (EMC).</w:t>
      </w:r>
    </w:p>
    <w:p w:rsidR="008459B5" w:rsidRDefault="008459B5" w:rsidP="008459B5">
      <w:pPr>
        <w:tabs>
          <w:tab w:val="left" w:pos="2268"/>
          <w:tab w:val="left" w:pos="2720"/>
          <w:tab w:val="left" w:leader="dot" w:pos="2890"/>
        </w:tabs>
        <w:suppressAutoHyphens w:val="0"/>
        <w:spacing w:after="120"/>
        <w:ind w:left="2268" w:right="991" w:hanging="1134"/>
        <w:jc w:val="both"/>
      </w:pPr>
      <w:r>
        <w:t>5.3.</w:t>
      </w:r>
      <w:r>
        <w:tab/>
      </w:r>
      <w:r w:rsidRPr="001D7B70">
        <w:rPr>
          <w:strike/>
        </w:rPr>
        <w:t xml:space="preserve">If the VAS includes the possibility of a radio transmission, e.g. for setting or </w:t>
      </w:r>
      <w:proofErr w:type="spellStart"/>
      <w:r w:rsidRPr="001D7B70">
        <w:rPr>
          <w:strike/>
        </w:rPr>
        <w:t>unsetting</w:t>
      </w:r>
      <w:proofErr w:type="spellEnd"/>
      <w:r w:rsidRPr="001D7B70">
        <w:rPr>
          <w:strike/>
        </w:rPr>
        <w:t xml:space="preserve"> of the alarm or for alarm transmission, it shall comply with the relevant ETSI Standards</w:t>
      </w:r>
      <w:r w:rsidR="009540F9" w:rsidRPr="001D7B70">
        <w:rPr>
          <w:strike/>
          <w:sz w:val="18"/>
          <w:vertAlign w:val="superscript"/>
          <w:lang w:val="fr-CH"/>
        </w:rPr>
        <w:footnoteReference w:id="5"/>
      </w:r>
      <w:r w:rsidRPr="001D7B70">
        <w:rPr>
          <w:strike/>
        </w:rPr>
        <w:t>, e.g. EN 300 220-1 V1.3.1. (2000-09), EN 300 220-2 V1.3.1. (2000-09), EN 300 220-3 V1.1.1. (2000-09) and EN 301 489-3 V1.2.1. (2000 08) (including any advisory requirements)</w:t>
      </w:r>
      <w:r w:rsidR="00E54548" w:rsidRPr="001D7B70">
        <w:rPr>
          <w:strike/>
        </w:rPr>
        <w:t xml:space="preserve">. </w:t>
      </w:r>
      <w:r w:rsidRPr="001D7B70">
        <w:rPr>
          <w:strike/>
        </w:rPr>
        <w:t xml:space="preserve">The frequency and maximum radiated power of radio transmissions for the setting and </w:t>
      </w:r>
      <w:proofErr w:type="spellStart"/>
      <w:r w:rsidRPr="001D7B70">
        <w:rPr>
          <w:strike/>
        </w:rPr>
        <w:t>unsetting</w:t>
      </w:r>
      <w:proofErr w:type="spellEnd"/>
      <w:r w:rsidRPr="001D7B70">
        <w:rPr>
          <w:strike/>
        </w:rPr>
        <w:t xml:space="preserve"> of the alarm system </w:t>
      </w:r>
      <w:r w:rsidR="00E54548" w:rsidRPr="001D7B70">
        <w:rPr>
          <w:strike/>
        </w:rPr>
        <w:t>shall</w:t>
      </w:r>
      <w:r w:rsidRPr="001D7B70">
        <w:rPr>
          <w:strike/>
        </w:rPr>
        <w:t xml:space="preserve"> comply with the CEPT/ERC</w:t>
      </w:r>
      <w:r w:rsidR="009540F9" w:rsidRPr="001D7B70">
        <w:rPr>
          <w:strike/>
          <w:sz w:val="18"/>
          <w:vertAlign w:val="superscript"/>
          <w:lang w:val="fr-CH"/>
        </w:rPr>
        <w:footnoteReference w:id="6"/>
      </w:r>
      <w:r w:rsidRPr="001D7B70">
        <w:rPr>
          <w:strike/>
        </w:rPr>
        <w:t xml:space="preserve"> Recommendation 70</w:t>
      </w:r>
      <w:r w:rsidR="009540F9" w:rsidRPr="001D7B70">
        <w:rPr>
          <w:strike/>
        </w:rPr>
        <w:t>-</w:t>
      </w:r>
      <w:r w:rsidRPr="001D7B70">
        <w:rPr>
          <w:strike/>
        </w:rPr>
        <w:t xml:space="preserve">03 (17 February 2000) relating to the use of </w:t>
      </w:r>
      <w:proofErr w:type="gramStart"/>
      <w:r w:rsidRPr="001D7B70">
        <w:rPr>
          <w:strike/>
        </w:rPr>
        <w:t>short range</w:t>
      </w:r>
      <w:proofErr w:type="gramEnd"/>
      <w:r w:rsidRPr="001D7B70">
        <w:rPr>
          <w:strike/>
        </w:rPr>
        <w:t xml:space="preserve"> devices.</w:t>
      </w:r>
      <w:r w:rsidR="009540F9" w:rsidRPr="001D7B70">
        <w:rPr>
          <w:strike/>
          <w:sz w:val="18"/>
          <w:vertAlign w:val="superscript"/>
          <w:lang w:val="fr-CH"/>
        </w:rPr>
        <w:footnoteReference w:id="7"/>
      </w:r>
    </w:p>
    <w:p w:rsidR="008459B5" w:rsidRDefault="008459B5" w:rsidP="008459B5">
      <w:pPr>
        <w:tabs>
          <w:tab w:val="left" w:pos="2268"/>
          <w:tab w:val="left" w:pos="2720"/>
          <w:tab w:val="left" w:leader="dot" w:pos="2890"/>
        </w:tabs>
        <w:suppressAutoHyphens w:val="0"/>
        <w:spacing w:after="120"/>
        <w:ind w:left="2268" w:right="991" w:hanging="1134"/>
        <w:jc w:val="both"/>
      </w:pPr>
      <w:r>
        <w:t>5.</w:t>
      </w:r>
      <w:del w:id="13" w:author="BENOIT MOREAU - U161387" w:date="2018-10-29T18:40:00Z">
        <w:r w:rsidDel="00994FCF">
          <w:delText>4</w:delText>
        </w:r>
      </w:del>
      <w:ins w:id="14" w:author="BENOIT MOREAU - U161387" w:date="2018-10-29T18:40:00Z">
        <w:r w:rsidR="00994FCF">
          <w:t>3</w:t>
        </w:r>
      </w:ins>
      <w:r>
        <w:t>.</w:t>
      </w:r>
      <w:r>
        <w:tab/>
        <w:t>The installation of a VAS in a vehicle shall not be capable of influencing the vehicle</w:t>
      </w:r>
      <w:r w:rsidR="00E54548">
        <w:t>'</w:t>
      </w:r>
      <w:r>
        <w:t>s performance (in the unset state), or its safe operation.</w:t>
      </w:r>
    </w:p>
    <w:p w:rsidR="008459B5" w:rsidRDefault="008459B5" w:rsidP="008459B5">
      <w:pPr>
        <w:tabs>
          <w:tab w:val="left" w:pos="2268"/>
          <w:tab w:val="left" w:pos="2720"/>
          <w:tab w:val="left" w:leader="dot" w:pos="2890"/>
        </w:tabs>
        <w:suppressAutoHyphens w:val="0"/>
        <w:spacing w:after="120"/>
        <w:ind w:left="2268" w:right="991" w:hanging="1134"/>
        <w:jc w:val="both"/>
      </w:pPr>
      <w:r>
        <w:t>5.</w:t>
      </w:r>
      <w:del w:id="15" w:author="BENOIT MOREAU - U161387" w:date="2018-10-29T18:40:00Z">
        <w:r w:rsidDel="00994FCF">
          <w:delText>5</w:delText>
        </w:r>
      </w:del>
      <w:ins w:id="16" w:author="BENOIT MOREAU - U161387" w:date="2018-10-29T18:40:00Z">
        <w:r w:rsidR="00994FCF">
          <w:t>4</w:t>
        </w:r>
      </w:ins>
      <w:r>
        <w:t>.</w:t>
      </w:r>
      <w:r>
        <w:tab/>
        <w:t>The VAS and components thereof shall not activate inadvertently, particularly whilst the engine is in its running mode.</w:t>
      </w:r>
    </w:p>
    <w:p w:rsidR="008459B5" w:rsidRDefault="008459B5" w:rsidP="008459B5">
      <w:pPr>
        <w:tabs>
          <w:tab w:val="left" w:pos="2268"/>
          <w:tab w:val="left" w:pos="2720"/>
          <w:tab w:val="left" w:leader="dot" w:pos="2890"/>
        </w:tabs>
        <w:suppressAutoHyphens w:val="0"/>
        <w:spacing w:after="120"/>
        <w:ind w:left="2268" w:right="991" w:hanging="1134"/>
        <w:jc w:val="both"/>
      </w:pPr>
      <w:r>
        <w:t>5.</w:t>
      </w:r>
      <w:del w:id="17" w:author="BENOIT MOREAU - U161387" w:date="2018-10-29T18:40:00Z">
        <w:r w:rsidDel="00994FCF">
          <w:delText>6</w:delText>
        </w:r>
      </w:del>
      <w:ins w:id="18" w:author="BENOIT MOREAU - U161387" w:date="2018-10-29T18:40:00Z">
        <w:r w:rsidR="00994FCF">
          <w:t>5</w:t>
        </w:r>
      </w:ins>
      <w:r>
        <w:t>.</w:t>
      </w:r>
      <w:r>
        <w:tab/>
        <w:t>Failure of the VAS, or failure of its electrical supply shall not affect the safe operation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5.</w:t>
      </w:r>
      <w:del w:id="19" w:author="BENOIT MOREAU - U161387" w:date="2018-10-29T18:40:00Z">
        <w:r w:rsidDel="00994FCF">
          <w:delText>7</w:delText>
        </w:r>
      </w:del>
      <w:ins w:id="20" w:author="BENOIT MOREAU - U161387" w:date="2018-10-29T18:40:00Z">
        <w:r w:rsidR="00994FCF">
          <w:t>6</w:t>
        </w:r>
      </w:ins>
      <w:r>
        <w:t>.</w:t>
      </w:r>
      <w:r>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rsidR="008459B5" w:rsidRDefault="008459B5" w:rsidP="00283779">
      <w:pPr>
        <w:tabs>
          <w:tab w:val="left" w:pos="2268"/>
        </w:tabs>
        <w:suppressAutoHyphens w:val="0"/>
        <w:spacing w:after="120"/>
        <w:ind w:left="2268" w:right="991" w:hanging="1134"/>
        <w:jc w:val="both"/>
      </w:pPr>
      <w:r>
        <w:t>5.</w:t>
      </w:r>
      <w:del w:id="21" w:author="BENOIT MOREAU - U161387" w:date="2018-10-29T18:41:00Z">
        <w:r w:rsidDel="00994FCF">
          <w:delText>8</w:delText>
        </w:r>
      </w:del>
      <w:ins w:id="22" w:author="BENOIT MOREAU - U161387" w:date="2018-10-29T18:41:00Z">
        <w:r w:rsidR="00994FCF">
          <w:t>7</w:t>
        </w:r>
      </w:ins>
      <w:r>
        <w:t>.</w:t>
      </w:r>
      <w:r>
        <w:tab/>
        <w:t xml:space="preserve">The means of setting and </w:t>
      </w:r>
      <w:proofErr w:type="spellStart"/>
      <w:r>
        <w:t>unsetting</w:t>
      </w:r>
      <w:proofErr w:type="spellEnd"/>
      <w:r>
        <w:t xml:space="preserve"> of the VAS shall be designed in such a way that it does not invalidate the requirements of </w:t>
      </w:r>
      <w:del w:id="23" w:author="BENOIT MOREAU - U161387" w:date="2019-02-11T15:54:00Z">
        <w:r w:rsidDel="00FF71C7">
          <w:delText>Part I above</w:delText>
        </w:r>
      </w:del>
      <w:ins w:id="24" w:author="BENOIT MOREAU - U161387" w:date="2019-02-11T15:54:00Z">
        <w:r w:rsidR="00FF71C7">
          <w:t>this regulation</w:t>
        </w:r>
      </w:ins>
      <w:r>
        <w:t>. Electrical connections to components covered by Part I</w:t>
      </w:r>
      <w:ins w:id="25" w:author="BENOIT MOREAU - U161387" w:date="2019-02-11T15:53:00Z">
        <w:r w:rsidR="00FF71C7">
          <w:t>I</w:t>
        </w:r>
      </w:ins>
      <w:r>
        <w:t xml:space="preserve"> of this Regulation are allowed.</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5.</w:t>
      </w:r>
      <w:del w:id="26" w:author="BENOIT MOREAU - U161387" w:date="2018-10-29T18:41:00Z">
        <w:r w:rsidDel="00994FCF">
          <w:delText>9</w:delText>
        </w:r>
      </w:del>
      <w:ins w:id="27" w:author="BENOIT MOREAU - U161387" w:date="2018-10-29T18:41:00Z">
        <w:r w:rsidR="00994FCF">
          <w:t>8</w:t>
        </w:r>
      </w:ins>
      <w:r>
        <w:t>.</w:t>
      </w:r>
      <w:r>
        <w:tab/>
        <w:t>The system shall be so arranged that the shorting out of any warning signal circuit shall not render inoperative any aspects of the alarm system, other than the circuit which is shorted out.</w:t>
      </w:r>
    </w:p>
    <w:p w:rsidR="008459B5" w:rsidRDefault="008459B5" w:rsidP="008459B5">
      <w:pPr>
        <w:tabs>
          <w:tab w:val="left" w:pos="2268"/>
          <w:tab w:val="left" w:pos="2720"/>
          <w:tab w:val="left" w:leader="dot" w:pos="2890"/>
        </w:tabs>
        <w:suppressAutoHyphens w:val="0"/>
        <w:spacing w:after="120"/>
        <w:ind w:left="2268" w:right="991" w:hanging="1134"/>
        <w:jc w:val="both"/>
      </w:pPr>
      <w:r>
        <w:t>5.</w:t>
      </w:r>
      <w:del w:id="28" w:author="BENOIT MOREAU - U161387" w:date="2018-10-29T18:41:00Z">
        <w:r w:rsidDel="00994FCF">
          <w:delText>10</w:delText>
        </w:r>
      </w:del>
      <w:ins w:id="29" w:author="BENOIT MOREAU - U161387" w:date="2018-10-29T18:41:00Z">
        <w:r w:rsidR="00994FCF">
          <w:t>9</w:t>
        </w:r>
      </w:ins>
      <w:r>
        <w:t>.</w:t>
      </w:r>
      <w:r>
        <w:tab/>
        <w:t xml:space="preserve">VAS may include an immobilizer which shall comply with the requirements of </w:t>
      </w:r>
      <w:r w:rsidR="009540F9">
        <w:t xml:space="preserve">UN </w:t>
      </w:r>
      <w:r>
        <w:t>Regulation No. XXX (Immobilizers).</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6.</w:t>
      </w:r>
      <w:r w:rsidRPr="009540F9">
        <w:rPr>
          <w:b/>
          <w:sz w:val="28"/>
          <w:szCs w:val="28"/>
        </w:rPr>
        <w:tab/>
      </w:r>
      <w:proofErr w:type="gramStart"/>
      <w:r w:rsidRPr="009540F9">
        <w:rPr>
          <w:b/>
          <w:sz w:val="28"/>
          <w:szCs w:val="28"/>
        </w:rPr>
        <w:t>Particular Specifications</w:t>
      </w:r>
      <w:proofErr w:type="gramEnd"/>
    </w:p>
    <w:p w:rsidR="008459B5" w:rsidRDefault="008459B5" w:rsidP="008459B5">
      <w:pPr>
        <w:tabs>
          <w:tab w:val="left" w:pos="2268"/>
          <w:tab w:val="left" w:pos="2720"/>
          <w:tab w:val="left" w:leader="dot" w:pos="2890"/>
        </w:tabs>
        <w:suppressAutoHyphens w:val="0"/>
        <w:spacing w:after="120"/>
        <w:ind w:left="2268" w:right="991" w:hanging="1134"/>
        <w:jc w:val="both"/>
      </w:pPr>
      <w:r>
        <w:t>6.1.</w:t>
      </w:r>
      <w:r>
        <w:tab/>
        <w:t>Protection range</w:t>
      </w:r>
    </w:p>
    <w:p w:rsidR="008459B5" w:rsidRDefault="008459B5" w:rsidP="008459B5">
      <w:pPr>
        <w:tabs>
          <w:tab w:val="left" w:pos="2268"/>
          <w:tab w:val="left" w:pos="2720"/>
          <w:tab w:val="left" w:leader="dot" w:pos="2890"/>
        </w:tabs>
        <w:suppressAutoHyphens w:val="0"/>
        <w:spacing w:after="120"/>
        <w:ind w:left="2268" w:right="991" w:hanging="1134"/>
        <w:jc w:val="both"/>
      </w:pPr>
      <w:r>
        <w:t>6.1.1.</w:t>
      </w:r>
      <w:r>
        <w:tab/>
        <w:t>Specific requirements</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shall at least detect and signal the opening of any vehicle door, engine bonnet and luggage compartment</w:t>
      </w:r>
      <w:r w:rsidR="00E54548">
        <w:t xml:space="preserve">. </w:t>
      </w:r>
      <w:r>
        <w:t xml:space="preserve">The failure or switching </w:t>
      </w:r>
      <w:proofErr w:type="gramStart"/>
      <w:r>
        <w:t>off of</w:t>
      </w:r>
      <w:proofErr w:type="gramEnd"/>
      <w:r>
        <w:t xml:space="preserve"> light sources, e.g. passenger compartment light, shall not impair the control operation.</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Additional efficient sensors for information/display, </w:t>
      </w:r>
      <w:proofErr w:type="spellStart"/>
      <w:r>
        <w:t>e.g</w:t>
      </w:r>
      <w:proofErr w:type="spellEnd"/>
      <w:r>
        <w:t>:</w:t>
      </w:r>
    </w:p>
    <w:p w:rsidR="008459B5" w:rsidRDefault="00283779" w:rsidP="00283779">
      <w:pPr>
        <w:tabs>
          <w:tab w:val="left" w:pos="2268"/>
          <w:tab w:val="left" w:pos="2835"/>
        </w:tabs>
        <w:suppressAutoHyphens w:val="0"/>
        <w:spacing w:after="120"/>
        <w:ind w:left="2835" w:right="991" w:hanging="1701"/>
        <w:jc w:val="both"/>
      </w:pPr>
      <w:r>
        <w:tab/>
        <w:t>(a</w:t>
      </w:r>
      <w:r w:rsidR="008459B5">
        <w:t>)</w:t>
      </w:r>
      <w:r w:rsidR="008459B5">
        <w:tab/>
        <w:t>of intrusions into the vehicle, e.g. passenger compartment control, window glass control, breakage of any glazed area, or</w:t>
      </w:r>
    </w:p>
    <w:p w:rsidR="008459B5" w:rsidRDefault="00283779" w:rsidP="00283779">
      <w:pPr>
        <w:tabs>
          <w:tab w:val="left" w:pos="2268"/>
          <w:tab w:val="left" w:pos="2835"/>
        </w:tabs>
        <w:suppressAutoHyphens w:val="0"/>
        <w:spacing w:after="120"/>
        <w:ind w:left="2835" w:right="991" w:hanging="1701"/>
        <w:jc w:val="both"/>
      </w:pPr>
      <w:r>
        <w:tab/>
        <w:t>(b</w:t>
      </w:r>
      <w:r w:rsidR="008459B5">
        <w:t>)</w:t>
      </w:r>
      <w:r w:rsidR="008459B5">
        <w:tab/>
        <w:t>of attempted vehicle theft, e.g. inclination sensor</w:t>
      </w:r>
    </w:p>
    <w:p w:rsidR="008459B5" w:rsidRDefault="008459B5" w:rsidP="008459B5">
      <w:pPr>
        <w:tabs>
          <w:tab w:val="left" w:pos="2268"/>
          <w:tab w:val="left" w:pos="2720"/>
          <w:tab w:val="left" w:leader="dot" w:pos="2890"/>
        </w:tabs>
        <w:suppressAutoHyphens w:val="0"/>
        <w:spacing w:after="120"/>
        <w:ind w:left="2268" w:right="991" w:hanging="1134"/>
        <w:jc w:val="both"/>
      </w:pPr>
      <w:r>
        <w:tab/>
        <w:t>are allowed, taking account of measures to prevent any unnecessary sounding of the alarm (= false alarm, see paragraph 6.1.2. below).</w:t>
      </w:r>
    </w:p>
    <w:p w:rsidR="008459B5" w:rsidRDefault="008459B5" w:rsidP="008459B5">
      <w:pPr>
        <w:tabs>
          <w:tab w:val="left" w:pos="2268"/>
          <w:tab w:val="left" w:pos="2720"/>
          <w:tab w:val="left" w:leader="dot" w:pos="2890"/>
        </w:tabs>
        <w:suppressAutoHyphens w:val="0"/>
        <w:spacing w:after="120"/>
        <w:ind w:left="2268" w:right="991" w:hanging="1134"/>
        <w:jc w:val="both"/>
      </w:pPr>
      <w:r>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In this case the activation period shall be limited by the authorized </w:t>
      </w:r>
      <w:proofErr w:type="spellStart"/>
      <w:r>
        <w:t>unsetting</w:t>
      </w:r>
      <w:proofErr w:type="spellEnd"/>
      <w:r>
        <w:t xml:space="preserve"> of the system as a result of the vehicle user</w:t>
      </w:r>
      <w:r w:rsidR="00E54548">
        <w:t>'</w:t>
      </w:r>
      <w:r>
        <w:t>s action.</w:t>
      </w:r>
    </w:p>
    <w:p w:rsidR="008459B5" w:rsidRDefault="008459B5" w:rsidP="008459B5">
      <w:pPr>
        <w:tabs>
          <w:tab w:val="left" w:pos="2268"/>
          <w:tab w:val="left" w:pos="2720"/>
          <w:tab w:val="left" w:leader="dot" w:pos="2890"/>
        </w:tabs>
        <w:suppressAutoHyphens w:val="0"/>
        <w:spacing w:after="120"/>
        <w:ind w:left="2268" w:right="991" w:hanging="1134"/>
        <w:jc w:val="both"/>
      </w:pPr>
      <w:r>
        <w:tab/>
        <w:t>Some kinds of additional sensors, e.g. passenger compartment control (ultrasonic, infrared) or inclination sensor, etc., may be intentionally deactivated</w:t>
      </w:r>
      <w:r w:rsidR="00E54548">
        <w:t xml:space="preserve">. </w:t>
      </w:r>
      <w:r>
        <w:t xml:space="preserve">In this case, separate deliberate action </w:t>
      </w:r>
      <w:r w:rsidR="00E54548">
        <w:t>shall</w:t>
      </w:r>
      <w:r>
        <w:t xml:space="preserve"> be taken each time before the VAS is set</w:t>
      </w:r>
      <w:r w:rsidR="00E54548">
        <w:t xml:space="preserve">. </w:t>
      </w:r>
      <w:r>
        <w:t xml:space="preserve">It </w:t>
      </w:r>
      <w:r w:rsidR="00E54548">
        <w:t>shall</w:t>
      </w:r>
      <w:r>
        <w:t xml:space="preserve"> not be possible to deactivate the sensors while the alarm system is in a set state.</w:t>
      </w:r>
      <w:r>
        <w:tab/>
      </w:r>
    </w:p>
    <w:p w:rsidR="008459B5" w:rsidRDefault="008459B5" w:rsidP="008459B5">
      <w:pPr>
        <w:tabs>
          <w:tab w:val="left" w:pos="2268"/>
          <w:tab w:val="left" w:pos="2720"/>
          <w:tab w:val="left" w:leader="dot" w:pos="2890"/>
        </w:tabs>
        <w:suppressAutoHyphens w:val="0"/>
        <w:spacing w:after="120"/>
        <w:ind w:left="2268" w:right="991" w:hanging="1134"/>
        <w:jc w:val="both"/>
      </w:pPr>
      <w:r>
        <w:t>6.1.2.</w:t>
      </w:r>
      <w:r>
        <w:tab/>
        <w:t>Safety against false alarm</w:t>
      </w:r>
    </w:p>
    <w:p w:rsidR="008459B5" w:rsidRDefault="008459B5" w:rsidP="008459B5">
      <w:pPr>
        <w:tabs>
          <w:tab w:val="left" w:pos="2268"/>
          <w:tab w:val="left" w:pos="2720"/>
          <w:tab w:val="left" w:leader="dot" w:pos="2890"/>
        </w:tabs>
        <w:suppressAutoHyphens w:val="0"/>
        <w:spacing w:after="120"/>
        <w:ind w:left="2268" w:right="991" w:hanging="1134"/>
        <w:jc w:val="both"/>
      </w:pPr>
      <w:r>
        <w:t>6.1.2.1.</w:t>
      </w:r>
      <w:r>
        <w:tab/>
        <w:t>By adequate measures, e.g.</w:t>
      </w:r>
    </w:p>
    <w:p w:rsidR="008459B5" w:rsidRDefault="00283779" w:rsidP="00283779">
      <w:pPr>
        <w:tabs>
          <w:tab w:val="left" w:pos="2268"/>
          <w:tab w:val="left" w:pos="2835"/>
        </w:tabs>
        <w:suppressAutoHyphens w:val="0"/>
        <w:spacing w:after="120"/>
        <w:ind w:left="2835" w:right="991" w:hanging="1701"/>
        <w:jc w:val="both"/>
      </w:pPr>
      <w:r>
        <w:tab/>
        <w:t>(a</w:t>
      </w:r>
      <w:r w:rsidR="008459B5">
        <w:t>)</w:t>
      </w:r>
      <w:r w:rsidR="008459B5">
        <w:tab/>
        <w:t>mechanical design and design of the electrical circuit according to conditions specific to motor vehicles,</w:t>
      </w:r>
    </w:p>
    <w:p w:rsidR="008459B5" w:rsidRDefault="00283779" w:rsidP="00283779">
      <w:pPr>
        <w:tabs>
          <w:tab w:val="left" w:pos="2268"/>
          <w:tab w:val="left" w:pos="2835"/>
        </w:tabs>
        <w:suppressAutoHyphens w:val="0"/>
        <w:spacing w:after="120"/>
        <w:ind w:left="2835" w:right="991" w:hanging="1701"/>
        <w:jc w:val="both"/>
      </w:pPr>
      <w:r>
        <w:tab/>
        <w:t>(b</w:t>
      </w:r>
      <w:r w:rsidR="008459B5">
        <w:t>)</w:t>
      </w:r>
      <w:r w:rsidR="008459B5">
        <w:tab/>
        <w:t>selection and application of operation and control principles for the alarm system and components thereof,</w:t>
      </w:r>
    </w:p>
    <w:p w:rsidR="008459B5" w:rsidRDefault="008459B5" w:rsidP="00283779">
      <w:pPr>
        <w:tabs>
          <w:tab w:val="left" w:pos="2268"/>
          <w:tab w:val="left" w:pos="2835"/>
        </w:tabs>
        <w:suppressAutoHyphens w:val="0"/>
        <w:spacing w:after="120"/>
        <w:ind w:left="2835" w:right="991" w:hanging="1701"/>
        <w:jc w:val="both"/>
      </w:pPr>
      <w:r>
        <w:tab/>
        <w:t>it shall be ensured that the VAS both in set and unset conditions, cannot cause the alarm signal to sound unnecessarily, in the event of:</w:t>
      </w:r>
    </w:p>
    <w:p w:rsidR="008459B5" w:rsidRDefault="00283779" w:rsidP="00283779">
      <w:pPr>
        <w:tabs>
          <w:tab w:val="left" w:pos="2268"/>
          <w:tab w:val="left" w:pos="2835"/>
        </w:tabs>
        <w:suppressAutoHyphens w:val="0"/>
        <w:spacing w:after="120"/>
        <w:ind w:left="2835" w:right="991" w:hanging="1701"/>
        <w:jc w:val="both"/>
      </w:pPr>
      <w:r>
        <w:tab/>
      </w:r>
      <w:r w:rsidR="008459B5">
        <w:t>(a)</w:t>
      </w:r>
      <w:r w:rsidR="008459B5">
        <w:tab/>
        <w:t>an impact on the vehicle: test specified in paragraph 7.2.13.,</w:t>
      </w:r>
    </w:p>
    <w:p w:rsidR="008459B5" w:rsidRDefault="00283779" w:rsidP="00283779">
      <w:pPr>
        <w:tabs>
          <w:tab w:val="left" w:pos="2268"/>
          <w:tab w:val="left" w:pos="2835"/>
        </w:tabs>
        <w:suppressAutoHyphens w:val="0"/>
        <w:spacing w:after="120"/>
        <w:ind w:left="2835" w:right="991" w:hanging="1701"/>
        <w:jc w:val="both"/>
      </w:pPr>
      <w:r>
        <w:tab/>
      </w:r>
      <w:r w:rsidR="008459B5">
        <w:t>(b)</w:t>
      </w:r>
      <w:r w:rsidR="008459B5">
        <w:tab/>
        <w:t>electromagnetic compatibility: tests specified in paragraph 7.2.12.,</w:t>
      </w:r>
    </w:p>
    <w:p w:rsidR="008459B5" w:rsidRDefault="00283779" w:rsidP="00283779">
      <w:pPr>
        <w:tabs>
          <w:tab w:val="left" w:pos="2268"/>
          <w:tab w:val="left" w:pos="2835"/>
        </w:tabs>
        <w:suppressAutoHyphens w:val="0"/>
        <w:spacing w:after="120"/>
        <w:ind w:left="2835" w:right="991" w:hanging="1701"/>
        <w:jc w:val="both"/>
      </w:pPr>
      <w:r>
        <w:lastRenderedPageBreak/>
        <w:tab/>
      </w:r>
      <w:r w:rsidR="008459B5">
        <w:t>(c)</w:t>
      </w:r>
      <w:r w:rsidR="008459B5">
        <w:tab/>
        <w:t>reduction of battery voltage by continuous discharge: test specified in paragraph 7.2.14.,</w:t>
      </w:r>
    </w:p>
    <w:p w:rsidR="008459B5" w:rsidRDefault="00283779" w:rsidP="00283779">
      <w:pPr>
        <w:tabs>
          <w:tab w:val="left" w:pos="2268"/>
          <w:tab w:val="left" w:pos="2835"/>
        </w:tabs>
        <w:suppressAutoHyphens w:val="0"/>
        <w:spacing w:after="120"/>
        <w:ind w:left="2835" w:right="991" w:hanging="1701"/>
        <w:jc w:val="both"/>
      </w:pPr>
      <w:r>
        <w:tab/>
      </w:r>
      <w:r w:rsidR="008459B5">
        <w:t>(d)</w:t>
      </w:r>
      <w:r w:rsidR="008459B5">
        <w:tab/>
        <w:t>false alarm of the passenger compartment control: test specified in paragraph 7.2.15.</w:t>
      </w:r>
    </w:p>
    <w:p w:rsidR="008459B5" w:rsidRDefault="008459B5" w:rsidP="008459B5">
      <w:pPr>
        <w:tabs>
          <w:tab w:val="left" w:pos="2268"/>
          <w:tab w:val="left" w:pos="2720"/>
          <w:tab w:val="left" w:leader="dot" w:pos="2890"/>
        </w:tabs>
        <w:suppressAutoHyphens w:val="0"/>
        <w:spacing w:after="120"/>
        <w:ind w:left="2268" w:right="991" w:hanging="1134"/>
        <w:jc w:val="both"/>
      </w:pPr>
      <w:r>
        <w:t>6.1.2.2.</w:t>
      </w:r>
      <w:r>
        <w:tab/>
        <w:t>If the applicant for approval can demonstrate, e.g. by technical data, that safety against false alarm is satisfactorily ensured, the technical service responsible for conducting approval tests may not require some of the above tests.</w:t>
      </w:r>
    </w:p>
    <w:p w:rsidR="008459B5" w:rsidRDefault="008459B5" w:rsidP="008459B5">
      <w:pPr>
        <w:tabs>
          <w:tab w:val="left" w:pos="2268"/>
          <w:tab w:val="left" w:pos="2720"/>
          <w:tab w:val="left" w:leader="dot" w:pos="2890"/>
        </w:tabs>
        <w:suppressAutoHyphens w:val="0"/>
        <w:spacing w:after="120"/>
        <w:ind w:left="2268" w:right="991" w:hanging="1134"/>
        <w:jc w:val="both"/>
      </w:pPr>
      <w:r>
        <w:t>6.2.</w:t>
      </w:r>
      <w:r>
        <w:tab/>
        <w:t>Audible alarm</w:t>
      </w:r>
    </w:p>
    <w:p w:rsidR="008459B5" w:rsidRDefault="008459B5" w:rsidP="008459B5">
      <w:pPr>
        <w:tabs>
          <w:tab w:val="left" w:pos="2268"/>
          <w:tab w:val="left" w:pos="2720"/>
          <w:tab w:val="left" w:leader="dot" w:pos="2890"/>
        </w:tabs>
        <w:suppressAutoHyphens w:val="0"/>
        <w:spacing w:after="120"/>
        <w:ind w:left="2268" w:right="991" w:hanging="1134"/>
        <w:jc w:val="both"/>
      </w:pPr>
      <w:r>
        <w:t>6.2.1.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The warning signal shall be clearly audible and recognizable and shall differ significantly from the other audible signals used in road traffic.</w:t>
      </w:r>
    </w:p>
    <w:p w:rsidR="008459B5" w:rsidRDefault="008459B5" w:rsidP="008459B5">
      <w:pPr>
        <w:tabs>
          <w:tab w:val="left" w:pos="2268"/>
          <w:tab w:val="left" w:pos="2720"/>
          <w:tab w:val="left" w:leader="dot" w:pos="2890"/>
        </w:tabs>
        <w:suppressAutoHyphens w:val="0"/>
        <w:spacing w:after="120"/>
        <w:ind w:left="2268" w:right="991" w:hanging="1134"/>
        <w:jc w:val="both"/>
      </w:pPr>
      <w:r>
        <w:tab/>
        <w:t>In addition to the original equipment audible warning device, a separate audible warning device may be fitted in the area of the vehicle which is controlled by the VAS, where it shall be protected against easy, rapid access by persons.</w:t>
      </w:r>
    </w:p>
    <w:p w:rsidR="008459B5" w:rsidRDefault="008459B5" w:rsidP="008459B5">
      <w:pPr>
        <w:tabs>
          <w:tab w:val="left" w:pos="2268"/>
          <w:tab w:val="left" w:pos="2720"/>
          <w:tab w:val="left" w:leader="dot" w:pos="2890"/>
        </w:tabs>
        <w:suppressAutoHyphens w:val="0"/>
        <w:spacing w:after="120"/>
        <w:ind w:left="2268" w:right="991" w:hanging="1134"/>
        <w:jc w:val="both"/>
      </w:pPr>
      <w:r>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rsidR="008459B5" w:rsidRDefault="008459B5" w:rsidP="008459B5">
      <w:pPr>
        <w:tabs>
          <w:tab w:val="left" w:pos="2268"/>
          <w:tab w:val="left" w:pos="2720"/>
          <w:tab w:val="left" w:leader="dot" w:pos="2890"/>
        </w:tabs>
        <w:suppressAutoHyphens w:val="0"/>
        <w:spacing w:after="120"/>
        <w:ind w:left="2268" w:right="991" w:hanging="1134"/>
        <w:jc w:val="both"/>
      </w:pPr>
      <w:r>
        <w:t>6.2.2.</w:t>
      </w:r>
      <w:r>
        <w:tab/>
        <w:t>Duration of the audible signal</w:t>
      </w:r>
    </w:p>
    <w:p w:rsidR="008459B5" w:rsidRDefault="008459B5" w:rsidP="00ED4A45">
      <w:pPr>
        <w:tabs>
          <w:tab w:val="left" w:pos="2268"/>
          <w:tab w:val="left" w:pos="2720"/>
          <w:tab w:val="left" w:leader="dot" w:pos="2890"/>
          <w:tab w:val="right" w:leader="dot" w:pos="7938"/>
        </w:tabs>
        <w:suppressAutoHyphens w:val="0"/>
        <w:spacing w:after="120"/>
        <w:ind w:left="2268" w:right="992" w:hanging="1134"/>
        <w:jc w:val="both"/>
      </w:pPr>
      <w:r>
        <w:tab/>
        <w:t>Minimum:</w:t>
      </w:r>
      <w:r>
        <w:tab/>
      </w:r>
      <w:r>
        <w:tab/>
        <w:t>25 s</w:t>
      </w:r>
    </w:p>
    <w:p w:rsidR="008459B5" w:rsidRDefault="008459B5" w:rsidP="00ED4A45">
      <w:pPr>
        <w:tabs>
          <w:tab w:val="left" w:pos="2268"/>
          <w:tab w:val="left" w:pos="2720"/>
          <w:tab w:val="left" w:leader="dot" w:pos="2890"/>
          <w:tab w:val="right" w:leader="dot" w:pos="7938"/>
        </w:tabs>
        <w:suppressAutoHyphens w:val="0"/>
        <w:spacing w:after="120"/>
        <w:ind w:left="2268" w:right="992" w:hanging="1134"/>
        <w:jc w:val="both"/>
      </w:pPr>
      <w:r>
        <w:tab/>
        <w:t>Maximum:</w:t>
      </w:r>
      <w:r>
        <w:tab/>
      </w:r>
      <w:r>
        <w:tab/>
        <w:t>30 s</w:t>
      </w:r>
    </w:p>
    <w:p w:rsidR="008459B5" w:rsidRDefault="008459B5" w:rsidP="008459B5">
      <w:pPr>
        <w:tabs>
          <w:tab w:val="left" w:pos="2268"/>
          <w:tab w:val="left" w:pos="2720"/>
          <w:tab w:val="left" w:leader="dot" w:pos="2890"/>
        </w:tabs>
        <w:suppressAutoHyphens w:val="0"/>
        <w:spacing w:after="120"/>
        <w:ind w:left="2268" w:right="991" w:hanging="1134"/>
        <w:jc w:val="both"/>
      </w:pPr>
      <w:r>
        <w:tab/>
        <w:t>The audible signal may sound again only after the next interference with the vehicle, i.e. after the above-mentioned time span (Restrictions: see paragraphs 6.1.1. and 6.1.2. above).</w:t>
      </w:r>
    </w:p>
    <w:p w:rsidR="008459B5" w:rsidRDefault="008459B5" w:rsidP="008459B5">
      <w:pPr>
        <w:tabs>
          <w:tab w:val="left" w:pos="2268"/>
          <w:tab w:val="left" w:pos="2720"/>
          <w:tab w:val="left" w:leader="dot" w:pos="2890"/>
        </w:tabs>
        <w:suppressAutoHyphens w:val="0"/>
        <w:spacing w:after="120"/>
        <w:ind w:left="2268" w:right="991" w:hanging="1134"/>
        <w:jc w:val="both"/>
      </w:pPr>
      <w:r>
        <w:tab/>
      </w:r>
      <w:proofErr w:type="spellStart"/>
      <w:r>
        <w:t>Unsetting</w:t>
      </w:r>
      <w:proofErr w:type="spellEnd"/>
      <w:r>
        <w:t xml:space="preserve"> of the alarm system shall immediately cut the signal.</w:t>
      </w:r>
    </w:p>
    <w:p w:rsidR="008459B5" w:rsidRDefault="008459B5" w:rsidP="008459B5">
      <w:pPr>
        <w:tabs>
          <w:tab w:val="left" w:pos="2268"/>
          <w:tab w:val="left" w:pos="2720"/>
          <w:tab w:val="left" w:leader="dot" w:pos="2890"/>
        </w:tabs>
        <w:suppressAutoHyphens w:val="0"/>
        <w:spacing w:after="120"/>
        <w:ind w:left="2268" w:right="991" w:hanging="1134"/>
        <w:jc w:val="both"/>
      </w:pPr>
      <w:r>
        <w:t>6.2.3.</w:t>
      </w:r>
      <w:r>
        <w:tab/>
        <w:t>Specifications concerning the audible signal</w:t>
      </w:r>
    </w:p>
    <w:p w:rsidR="008459B5" w:rsidRDefault="008459B5" w:rsidP="008459B5">
      <w:pPr>
        <w:tabs>
          <w:tab w:val="left" w:pos="2268"/>
          <w:tab w:val="left" w:pos="2720"/>
          <w:tab w:val="left" w:leader="dot" w:pos="2890"/>
        </w:tabs>
        <w:suppressAutoHyphens w:val="0"/>
        <w:spacing w:after="120"/>
        <w:ind w:left="2268" w:right="991" w:hanging="1134"/>
        <w:jc w:val="both"/>
      </w:pPr>
      <w:r>
        <w:t>6.2.3.1.</w:t>
      </w:r>
      <w:r>
        <w:tab/>
        <w:t xml:space="preserve">Constant tone signal device (constant frequency spectrum), e.g. horns: acoustical, etc., data according to </w:t>
      </w:r>
      <w:r w:rsidR="00DD4678">
        <w:t>UN</w:t>
      </w:r>
      <w:r>
        <w:t xml:space="preserve"> Regulation No. 28, Part I.</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Intermittent signal (on/off):</w:t>
      </w:r>
    </w:p>
    <w:p w:rsidR="008459B5" w:rsidRDefault="00283779" w:rsidP="00ED4A45">
      <w:pPr>
        <w:tabs>
          <w:tab w:val="left" w:pos="2268"/>
          <w:tab w:val="left" w:pos="2720"/>
          <w:tab w:val="left" w:leader="dot" w:pos="2890"/>
          <w:tab w:val="right" w:leader="dot" w:pos="7938"/>
        </w:tabs>
        <w:suppressAutoHyphens w:val="0"/>
        <w:spacing w:after="120"/>
        <w:ind w:left="2268" w:right="992" w:hanging="1134"/>
        <w:jc w:val="both"/>
      </w:pPr>
      <w:r>
        <w:tab/>
      </w:r>
      <w:r w:rsidR="008459B5">
        <w:t xml:space="preserve">Trigger frequency </w:t>
      </w:r>
      <w:r w:rsidR="008459B5">
        <w:tab/>
        <w:t>(2 ± 1) Hz</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 xml:space="preserve">On time = off time </w:t>
      </w:r>
      <w:r w:rsidR="00ED4A45">
        <w:t>±</w:t>
      </w:r>
      <w:r w:rsidR="00556690">
        <w:t xml:space="preserve">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6.2.3.2.</w:t>
      </w:r>
      <w:r>
        <w:tab/>
        <w:t xml:space="preserve">Audible signal device with frequency modulation: acoustical, etc., data according to </w:t>
      </w:r>
      <w:r w:rsidR="00DD4678">
        <w:t>UN</w:t>
      </w:r>
      <w:r>
        <w:t xml:space="preserve"> Regulation No. 28, Part I but equal passage of a significant frequency range within the above-mentioned range (1,800 through 3,550 Hz) in both directions.</w:t>
      </w:r>
    </w:p>
    <w:p w:rsidR="008459B5" w:rsidRDefault="008459B5" w:rsidP="00ED4A45">
      <w:pPr>
        <w:tabs>
          <w:tab w:val="left" w:pos="2268"/>
          <w:tab w:val="left" w:pos="2720"/>
          <w:tab w:val="left" w:leader="dot" w:pos="2890"/>
          <w:tab w:val="right" w:leader="dot" w:pos="7938"/>
        </w:tabs>
        <w:suppressAutoHyphens w:val="0"/>
        <w:spacing w:after="120"/>
        <w:ind w:left="2268" w:right="992" w:hanging="1134"/>
        <w:jc w:val="both"/>
      </w:pPr>
      <w:r>
        <w:tab/>
        <w:t xml:space="preserve">Passage frequency </w:t>
      </w:r>
      <w:r>
        <w:tab/>
        <w:t>(2 ± 1) Hz</w:t>
      </w:r>
    </w:p>
    <w:p w:rsidR="008459B5" w:rsidRDefault="008459B5" w:rsidP="008459B5">
      <w:pPr>
        <w:tabs>
          <w:tab w:val="left" w:pos="2268"/>
          <w:tab w:val="left" w:pos="2720"/>
          <w:tab w:val="left" w:leader="dot" w:pos="2890"/>
        </w:tabs>
        <w:suppressAutoHyphens w:val="0"/>
        <w:spacing w:after="120"/>
        <w:ind w:left="2268" w:right="991" w:hanging="1134"/>
        <w:jc w:val="both"/>
      </w:pPr>
      <w:r>
        <w:t>6.2.3.3.</w:t>
      </w:r>
      <w:r>
        <w:tab/>
        <w:t>Sound level</w:t>
      </w:r>
    </w:p>
    <w:p w:rsidR="008459B5" w:rsidRDefault="008459B5" w:rsidP="008459B5">
      <w:pPr>
        <w:tabs>
          <w:tab w:val="left" w:pos="2268"/>
          <w:tab w:val="left" w:pos="2720"/>
          <w:tab w:val="left" w:leader="dot" w:pos="2890"/>
        </w:tabs>
        <w:suppressAutoHyphens w:val="0"/>
        <w:spacing w:after="120"/>
        <w:ind w:left="2268" w:right="991" w:hanging="1134"/>
        <w:jc w:val="both"/>
      </w:pPr>
      <w:r>
        <w:tab/>
        <w:t>The sound source shall be:</w:t>
      </w:r>
    </w:p>
    <w:p w:rsidR="008459B5" w:rsidRDefault="00283779" w:rsidP="00ED4A45">
      <w:pPr>
        <w:tabs>
          <w:tab w:val="left" w:pos="2268"/>
          <w:tab w:val="left" w:pos="2835"/>
        </w:tabs>
        <w:suppressAutoHyphens w:val="0"/>
        <w:spacing w:after="120"/>
        <w:ind w:left="2835" w:right="991" w:hanging="1701"/>
        <w:jc w:val="both"/>
      </w:pPr>
      <w:r>
        <w:tab/>
      </w:r>
      <w:r w:rsidR="00ED4A45">
        <w:t>(a</w:t>
      </w:r>
      <w:r w:rsidR="008459B5">
        <w:t>)</w:t>
      </w:r>
      <w:r w:rsidR="008459B5">
        <w:tab/>
        <w:t xml:space="preserve">either an audible warning device approved under </w:t>
      </w:r>
      <w:r w:rsidR="00ED4A45">
        <w:t>UN</w:t>
      </w:r>
      <w:r w:rsidR="008459B5">
        <w:t xml:space="preserve"> Regulation No.</w:t>
      </w:r>
      <w:r w:rsidR="00ED4A45">
        <w:t> </w:t>
      </w:r>
      <w:r w:rsidR="008459B5">
        <w:t>28, Part I</w:t>
      </w:r>
    </w:p>
    <w:p w:rsidR="008459B5" w:rsidRDefault="00283779" w:rsidP="00ED4A45">
      <w:pPr>
        <w:tabs>
          <w:tab w:val="left" w:pos="2268"/>
          <w:tab w:val="left" w:pos="2835"/>
        </w:tabs>
        <w:suppressAutoHyphens w:val="0"/>
        <w:spacing w:after="120"/>
        <w:ind w:left="2835" w:right="991" w:hanging="1701"/>
        <w:jc w:val="both"/>
      </w:pPr>
      <w:r>
        <w:lastRenderedPageBreak/>
        <w:tab/>
      </w:r>
      <w:r w:rsidR="00ED4A45">
        <w:t>(b</w:t>
      </w:r>
      <w:r w:rsidR="008459B5">
        <w:t>)</w:t>
      </w:r>
      <w:r w:rsidR="008459B5">
        <w:tab/>
        <w:t xml:space="preserve">or a device meeting the requirements of </w:t>
      </w:r>
      <w:r w:rsidR="00ED4A45">
        <w:t>UN</w:t>
      </w:r>
      <w:r w:rsidR="008459B5">
        <w:t xml:space="preserve"> Regulation No. 28, Part I, paragraphs 6.1. and 6.2.</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However, in the case of a different sound source from the original equipment audible warning device, the minimum sound level may be reduced to 100 dB(A), measured under the conditions of </w:t>
      </w:r>
      <w:r w:rsidR="00ED4A45">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6.3.</w:t>
      </w:r>
      <w:r>
        <w:tab/>
        <w:t>Optical alarm - if fitted</w:t>
      </w:r>
    </w:p>
    <w:p w:rsidR="008459B5" w:rsidRDefault="008459B5" w:rsidP="008459B5">
      <w:pPr>
        <w:tabs>
          <w:tab w:val="left" w:pos="2268"/>
          <w:tab w:val="left" w:pos="2720"/>
          <w:tab w:val="left" w:leader="dot" w:pos="2890"/>
        </w:tabs>
        <w:suppressAutoHyphens w:val="0"/>
        <w:spacing w:after="120"/>
        <w:ind w:left="2268" w:right="991" w:hanging="1134"/>
        <w:jc w:val="both"/>
      </w:pPr>
      <w:r>
        <w:t>6.3.1.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In the event of intrusion into or interference with the vehicle, the device shall activate an optical signal as specified in paragraphs 6.3.2. and 6.3.3. below.</w:t>
      </w:r>
    </w:p>
    <w:p w:rsidR="008459B5" w:rsidRDefault="008459B5" w:rsidP="008459B5">
      <w:pPr>
        <w:tabs>
          <w:tab w:val="left" w:pos="2268"/>
          <w:tab w:val="left" w:pos="2720"/>
          <w:tab w:val="left" w:leader="dot" w:pos="2890"/>
        </w:tabs>
        <w:suppressAutoHyphens w:val="0"/>
        <w:spacing w:after="120"/>
        <w:ind w:left="2268" w:right="991" w:hanging="1134"/>
        <w:jc w:val="both"/>
      </w:pPr>
      <w:r>
        <w:t>6.3.2.</w:t>
      </w:r>
      <w:r>
        <w:tab/>
        <w:t>Duration of the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The optical signal shall have a duration between 25 s and 5 min</w:t>
      </w:r>
      <w:r w:rsidR="00DD1E52">
        <w:t>utes</w:t>
      </w:r>
      <w:r>
        <w:t xml:space="preserve"> after the alarm has been activated</w:t>
      </w:r>
      <w:r w:rsidR="00E54548">
        <w:t xml:space="preserve">. </w:t>
      </w:r>
      <w:r>
        <w:t xml:space="preserve">The </w:t>
      </w:r>
      <w:proofErr w:type="spellStart"/>
      <w:r>
        <w:t>unsetting</w:t>
      </w:r>
      <w:proofErr w:type="spellEnd"/>
      <w:r>
        <w:t xml:space="preserve"> of the alarm system shall immediately stop the signal.</w:t>
      </w:r>
    </w:p>
    <w:p w:rsidR="008459B5" w:rsidRDefault="008459B5" w:rsidP="008459B5">
      <w:pPr>
        <w:tabs>
          <w:tab w:val="left" w:pos="2268"/>
          <w:tab w:val="left" w:pos="2720"/>
          <w:tab w:val="left" w:leader="dot" w:pos="2890"/>
        </w:tabs>
        <w:suppressAutoHyphens w:val="0"/>
        <w:spacing w:after="120"/>
        <w:ind w:left="2268" w:right="991" w:hanging="1134"/>
        <w:jc w:val="both"/>
      </w:pPr>
      <w:r>
        <w:t>6.3.3.</w:t>
      </w:r>
      <w:r>
        <w:tab/>
        <w:t>Type of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Flashing of all direction indicators and/or passenger compartment light of the vehicle, including all lamps in the same electrical circuit.</w:t>
      </w:r>
    </w:p>
    <w:p w:rsidR="008459B5" w:rsidRDefault="00283779" w:rsidP="00283779">
      <w:pPr>
        <w:tabs>
          <w:tab w:val="left" w:pos="2268"/>
          <w:tab w:val="left" w:pos="2720"/>
          <w:tab w:val="left" w:leader="dot" w:pos="2890"/>
          <w:tab w:val="right" w:leader="dot" w:pos="8505"/>
        </w:tabs>
        <w:suppressAutoHyphens w:val="0"/>
        <w:spacing w:after="120"/>
        <w:ind w:left="2268" w:right="992" w:hanging="1134"/>
        <w:jc w:val="both"/>
      </w:pPr>
      <w:r>
        <w:tab/>
      </w:r>
      <w:r w:rsidR="008459B5">
        <w:t xml:space="preserve">Trigger frequency </w:t>
      </w:r>
      <w:r w:rsidR="008459B5">
        <w:tab/>
        <w:t>(2 ± 1) Hz</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In relation to the audible signal, also asynchronous signals are allowed.</w:t>
      </w:r>
    </w:p>
    <w:p w:rsidR="008459B5" w:rsidRDefault="00283779" w:rsidP="008459B5">
      <w:pPr>
        <w:tabs>
          <w:tab w:val="left" w:pos="2268"/>
          <w:tab w:val="left" w:pos="2720"/>
          <w:tab w:val="left" w:leader="dot" w:pos="2890"/>
        </w:tabs>
        <w:suppressAutoHyphens w:val="0"/>
        <w:spacing w:after="120"/>
        <w:ind w:left="2268" w:right="991" w:hanging="1134"/>
        <w:jc w:val="both"/>
      </w:pPr>
      <w:r>
        <w:tab/>
      </w:r>
      <w:r w:rsidR="008459B5">
        <w:t xml:space="preserve">On </w:t>
      </w:r>
      <w:proofErr w:type="gramStart"/>
      <w:r w:rsidR="008459B5">
        <w:t>time  =</w:t>
      </w:r>
      <w:proofErr w:type="gramEnd"/>
      <w:r w:rsidR="008459B5">
        <w:t xml:space="preserve">   off time ±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6.4.</w:t>
      </w:r>
      <w:r>
        <w:tab/>
        <w:t>Radio alarm (pager) - if fitted</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may include a facility generating an alarm signal by radio transmission.</w:t>
      </w:r>
    </w:p>
    <w:p w:rsidR="008459B5" w:rsidRDefault="008459B5" w:rsidP="008459B5">
      <w:pPr>
        <w:tabs>
          <w:tab w:val="left" w:pos="2268"/>
          <w:tab w:val="left" w:pos="2720"/>
          <w:tab w:val="left" w:leader="dot" w:pos="2890"/>
        </w:tabs>
        <w:suppressAutoHyphens w:val="0"/>
        <w:spacing w:after="120"/>
        <w:ind w:left="2268" w:right="991" w:hanging="1134"/>
        <w:jc w:val="both"/>
      </w:pPr>
      <w:r>
        <w:t>6.5.</w:t>
      </w:r>
      <w:r>
        <w:tab/>
        <w:t>Alarm system setting lock</w:t>
      </w:r>
    </w:p>
    <w:p w:rsidR="008459B5" w:rsidRDefault="008459B5" w:rsidP="008459B5">
      <w:pPr>
        <w:tabs>
          <w:tab w:val="left" w:pos="2268"/>
          <w:tab w:val="left" w:pos="2720"/>
          <w:tab w:val="left" w:leader="dot" w:pos="2890"/>
        </w:tabs>
        <w:suppressAutoHyphens w:val="0"/>
        <w:spacing w:after="120"/>
        <w:ind w:left="2268" w:right="991" w:hanging="1134"/>
        <w:jc w:val="both"/>
      </w:pPr>
      <w:r>
        <w:t>6.5.1.</w:t>
      </w:r>
      <w:r>
        <w:tab/>
        <w:t>When the engine is in its running mode, deliberate or inadvertent setting of the alarm system shall be impossible.</w:t>
      </w:r>
    </w:p>
    <w:p w:rsidR="008459B5" w:rsidRDefault="008459B5" w:rsidP="008459B5">
      <w:pPr>
        <w:tabs>
          <w:tab w:val="left" w:pos="2268"/>
          <w:tab w:val="left" w:pos="2720"/>
          <w:tab w:val="left" w:leader="dot" w:pos="2890"/>
        </w:tabs>
        <w:suppressAutoHyphens w:val="0"/>
        <w:spacing w:after="120"/>
        <w:ind w:left="2268" w:right="991" w:hanging="1134"/>
        <w:jc w:val="both"/>
      </w:pPr>
      <w:r>
        <w:t>6.6.</w:t>
      </w:r>
      <w:r>
        <w:tab/>
        <w:t xml:space="preserve">Setting and </w:t>
      </w:r>
      <w:proofErr w:type="spellStart"/>
      <w:r>
        <w:t>unsetting</w:t>
      </w:r>
      <w:proofErr w:type="spellEnd"/>
      <w:r>
        <w:t xml:space="preserve"> of the VAS</w:t>
      </w:r>
    </w:p>
    <w:p w:rsidR="008459B5" w:rsidRDefault="008459B5" w:rsidP="008459B5">
      <w:pPr>
        <w:tabs>
          <w:tab w:val="left" w:pos="2268"/>
          <w:tab w:val="left" w:pos="2720"/>
          <w:tab w:val="left" w:leader="dot" w:pos="2890"/>
        </w:tabs>
        <w:suppressAutoHyphens w:val="0"/>
        <w:spacing w:after="120"/>
        <w:ind w:left="2268" w:right="991" w:hanging="1134"/>
        <w:jc w:val="both"/>
      </w:pPr>
      <w:r>
        <w:t>6.6.1.</w:t>
      </w:r>
      <w:r>
        <w:tab/>
        <w:t>Setting</w:t>
      </w:r>
    </w:p>
    <w:p w:rsidR="008459B5" w:rsidRDefault="008459B5" w:rsidP="008459B5">
      <w:pPr>
        <w:tabs>
          <w:tab w:val="left" w:pos="2268"/>
          <w:tab w:val="left" w:pos="2720"/>
          <w:tab w:val="left" w:leader="dot" w:pos="2890"/>
        </w:tabs>
        <w:suppressAutoHyphens w:val="0"/>
        <w:spacing w:after="120"/>
        <w:ind w:left="2268" w:right="991" w:hanging="1134"/>
        <w:jc w:val="both"/>
      </w:pPr>
      <w:r>
        <w:tab/>
        <w:t>Any suitable means of setting of the VAS is allowed, provided that such means does not inadvertently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6.6.2.</w:t>
      </w:r>
      <w:r>
        <w:tab/>
      </w:r>
      <w:proofErr w:type="spellStart"/>
      <w:r>
        <w:t>Unsetting</w:t>
      </w:r>
      <w:proofErr w:type="spellEnd"/>
    </w:p>
    <w:p w:rsidR="008459B5" w:rsidRDefault="008459B5" w:rsidP="008459B5">
      <w:pPr>
        <w:tabs>
          <w:tab w:val="left" w:pos="2268"/>
          <w:tab w:val="left" w:pos="2720"/>
          <w:tab w:val="left" w:leader="dot" w:pos="2890"/>
        </w:tabs>
        <w:suppressAutoHyphens w:val="0"/>
        <w:spacing w:after="120"/>
        <w:ind w:left="2268" w:right="991" w:hanging="1134"/>
        <w:jc w:val="both"/>
      </w:pPr>
      <w:r>
        <w:tab/>
      </w:r>
      <w:proofErr w:type="spellStart"/>
      <w:r>
        <w:t>Unsetting</w:t>
      </w:r>
      <w:proofErr w:type="spellEnd"/>
      <w:r>
        <w:t xml:space="preserve"> of the VAS shall be achieved by one or a combination of the following devices. Other devices giving an equivalent performance are permitted.</w:t>
      </w:r>
    </w:p>
    <w:p w:rsidR="008459B5" w:rsidRDefault="008459B5" w:rsidP="008459B5">
      <w:pPr>
        <w:tabs>
          <w:tab w:val="left" w:pos="2268"/>
          <w:tab w:val="left" w:pos="2720"/>
          <w:tab w:val="left" w:leader="dot" w:pos="2890"/>
        </w:tabs>
        <w:suppressAutoHyphens w:val="0"/>
        <w:spacing w:after="120"/>
        <w:ind w:left="2268" w:right="991" w:hanging="1134"/>
        <w:jc w:val="both"/>
      </w:pPr>
      <w:r>
        <w:t>6.6.2.1.</w:t>
      </w:r>
      <w:r>
        <w:tab/>
        <w:t xml:space="preserve">A mechanical key (complying with the requirements of Annex </w:t>
      </w:r>
      <w:r w:rsidR="00E014D1">
        <w:t>6</w:t>
      </w:r>
      <w:r>
        <w:t xml:space="preserve"> to this Regulation) which can be coupled with a centralized vehicle locking system comprising at least 1,000 variants, operated from the outside.</w:t>
      </w:r>
    </w:p>
    <w:p w:rsidR="008459B5" w:rsidRDefault="008459B5" w:rsidP="008459B5">
      <w:pPr>
        <w:tabs>
          <w:tab w:val="left" w:pos="2268"/>
          <w:tab w:val="left" w:pos="2720"/>
          <w:tab w:val="left" w:leader="dot" w:pos="2890"/>
        </w:tabs>
        <w:suppressAutoHyphens w:val="0"/>
        <w:spacing w:after="120"/>
        <w:ind w:left="2268" w:right="991" w:hanging="1134"/>
        <w:jc w:val="both"/>
      </w:pPr>
      <w:r>
        <w:t>6.6.2.2.</w:t>
      </w:r>
      <w:r>
        <w:tab/>
        <w:t>Electrical/electronic device, e.g. remote control, with at least 50,000 variants and shall incorporate rolling codes and/or have a minimum scan time of ten days, e.g. a maximum of 5,000 variants per 24 hours for 50,000 variants minimum.</w:t>
      </w:r>
    </w:p>
    <w:p w:rsidR="008459B5" w:rsidRDefault="008459B5" w:rsidP="008459B5">
      <w:pPr>
        <w:tabs>
          <w:tab w:val="left" w:pos="2268"/>
          <w:tab w:val="left" w:pos="2720"/>
          <w:tab w:val="left" w:leader="dot" w:pos="2890"/>
        </w:tabs>
        <w:suppressAutoHyphens w:val="0"/>
        <w:spacing w:after="120"/>
        <w:ind w:left="2268" w:right="991" w:hanging="1134"/>
        <w:jc w:val="both"/>
      </w:pPr>
      <w:r>
        <w:t>6.6.2.3.</w:t>
      </w:r>
      <w:r>
        <w:tab/>
        <w:t>A mechanical key or an electrical/electronic device within the protected passenger compartment, with timed exit/entry delay.</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6.7.</w:t>
      </w:r>
      <w:r>
        <w:tab/>
        <w:t>Exit delay</w:t>
      </w:r>
    </w:p>
    <w:p w:rsidR="008459B5" w:rsidRDefault="008459B5" w:rsidP="008459B5">
      <w:pPr>
        <w:tabs>
          <w:tab w:val="left" w:pos="2268"/>
          <w:tab w:val="left" w:pos="2720"/>
          <w:tab w:val="left" w:leader="dot" w:pos="2890"/>
        </w:tabs>
        <w:suppressAutoHyphens w:val="0"/>
        <w:spacing w:after="120"/>
        <w:ind w:left="2268" w:right="991" w:hanging="1134"/>
        <w:jc w:val="both"/>
      </w:pPr>
      <w:r>
        <w:tab/>
        <w:t>If the switching device for setting the VAS is fitted within the protected area, an exit delay shall be provided</w:t>
      </w:r>
      <w:r w:rsidR="00E54548">
        <w:t xml:space="preserve">. </w:t>
      </w:r>
      <w:r>
        <w:t>It shall be possible for the exit delay to be set to between 15 seconds and 45 seconds after the switch has been operated</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6.8.</w:t>
      </w:r>
      <w:r>
        <w:tab/>
        <w: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If the device for </w:t>
      </w:r>
      <w:proofErr w:type="spellStart"/>
      <w:r>
        <w:t>unsetting</w:t>
      </w:r>
      <w:proofErr w:type="spellEnd"/>
      <w:r>
        <w:t xml:space="preserve"> the VAS is fitted within the protected area, a delay of 5 seconds minimum and 15 seconds maximum shall be allowed before the activation of the audible and optical signals</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6.9.</w:t>
      </w:r>
      <w:r>
        <w:tab/>
        <w:t>Status display</w:t>
      </w:r>
    </w:p>
    <w:p w:rsidR="008459B5" w:rsidRDefault="008459B5" w:rsidP="008459B5">
      <w:pPr>
        <w:tabs>
          <w:tab w:val="left" w:pos="2268"/>
          <w:tab w:val="left" w:pos="2720"/>
          <w:tab w:val="left" w:leader="dot" w:pos="2890"/>
        </w:tabs>
        <w:suppressAutoHyphens w:val="0"/>
        <w:spacing w:after="120"/>
        <w:ind w:left="2268" w:right="991" w:hanging="1134"/>
        <w:jc w:val="both"/>
      </w:pPr>
      <w:r>
        <w:t>6.9.1.</w:t>
      </w:r>
      <w:r>
        <w:tab/>
        <w:t>To provide information on the status of the VAS (set, unset, alarm setting period, alarm has been activated), optical displays inside and outside the passenger compartment are allowed</w:t>
      </w:r>
      <w:r w:rsidR="00E54548">
        <w:t xml:space="preserve">. </w:t>
      </w:r>
      <w:r>
        <w:t xml:space="preserve">Any optical signal or any use of lighting and light-signalling devices outside the passenger compartment shall fulfil the requirements of </w:t>
      </w:r>
      <w:r w:rsidR="00DD4678">
        <w:t xml:space="preserve">UN </w:t>
      </w:r>
      <w:r>
        <w:t>Regulation No. 48.</w:t>
      </w:r>
    </w:p>
    <w:p w:rsidR="008459B5" w:rsidRDefault="008459B5" w:rsidP="008459B5">
      <w:pPr>
        <w:tabs>
          <w:tab w:val="left" w:pos="2268"/>
          <w:tab w:val="left" w:pos="2720"/>
          <w:tab w:val="left" w:leader="dot" w:pos="2890"/>
        </w:tabs>
        <w:suppressAutoHyphens w:val="0"/>
        <w:spacing w:after="120"/>
        <w:ind w:left="2268" w:right="991" w:hanging="1134"/>
        <w:jc w:val="both"/>
      </w:pPr>
      <w:r>
        <w:t>6.9.2.</w:t>
      </w:r>
      <w:r>
        <w:tab/>
        <w:t xml:space="preserve">If an indication of short-term </w:t>
      </w:r>
      <w:r w:rsidR="00E54548">
        <w:t>"</w:t>
      </w:r>
      <w:r>
        <w:t>dynamic</w:t>
      </w:r>
      <w:r w:rsidR="00E54548">
        <w:t>"</w:t>
      </w:r>
      <w:r>
        <w:t xml:space="preserve"> processes such as changes from </w:t>
      </w:r>
      <w:r w:rsidR="00E54548">
        <w:t>"</w:t>
      </w:r>
      <w:r>
        <w:t>set</w:t>
      </w:r>
      <w:r w:rsidR="00E54548">
        <w:t>"</w:t>
      </w:r>
      <w:r>
        <w:t xml:space="preserve"> to </w:t>
      </w:r>
      <w:r w:rsidR="00E54548">
        <w:t>"</w:t>
      </w:r>
      <w:r>
        <w:t>unset</w:t>
      </w:r>
      <w:r w:rsidR="00E54548">
        <w:t>"</w:t>
      </w:r>
      <w:r>
        <w:t xml:space="preserve">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rsidR="008459B5" w:rsidRDefault="008459B5" w:rsidP="008459B5">
      <w:pPr>
        <w:tabs>
          <w:tab w:val="left" w:pos="2268"/>
          <w:tab w:val="left" w:pos="2720"/>
          <w:tab w:val="left" w:leader="dot" w:pos="2890"/>
        </w:tabs>
        <w:suppressAutoHyphens w:val="0"/>
        <w:spacing w:after="120"/>
        <w:ind w:left="2268" w:right="991" w:hanging="1134"/>
        <w:jc w:val="both"/>
      </w:pPr>
      <w:r>
        <w:t>6.10.</w:t>
      </w:r>
      <w:r>
        <w:tab/>
        <w:t>Power supply</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The source of power for the VAS shall </w:t>
      </w:r>
      <w:r w:rsidR="00FA0690">
        <w:t>be either</w:t>
      </w:r>
      <w:r>
        <w:t xml:space="preserve"> the vehicle battery or a rechargeable battery. Where provided, an additional rechargeable or non-rechargeable battery may be used. These batteries shall by no means supply energy to other parts of the vehicle electrical system.</w:t>
      </w:r>
    </w:p>
    <w:p w:rsidR="008459B5" w:rsidRDefault="008459B5" w:rsidP="008459B5">
      <w:pPr>
        <w:tabs>
          <w:tab w:val="left" w:pos="2268"/>
          <w:tab w:val="left" w:pos="2720"/>
          <w:tab w:val="left" w:leader="dot" w:pos="2890"/>
        </w:tabs>
        <w:suppressAutoHyphens w:val="0"/>
        <w:spacing w:after="120"/>
        <w:ind w:left="2268" w:right="991" w:hanging="1134"/>
        <w:jc w:val="both"/>
      </w:pPr>
      <w:r>
        <w:t>6.11.</w:t>
      </w:r>
      <w:r>
        <w:tab/>
        <w:t>Specifications for optional functions</w:t>
      </w:r>
    </w:p>
    <w:p w:rsidR="008459B5" w:rsidRDefault="0091021E" w:rsidP="008459B5">
      <w:pPr>
        <w:tabs>
          <w:tab w:val="left" w:pos="2268"/>
          <w:tab w:val="left" w:pos="2720"/>
          <w:tab w:val="left" w:leader="dot" w:pos="2890"/>
        </w:tabs>
        <w:suppressAutoHyphens w:val="0"/>
        <w:spacing w:after="120"/>
        <w:ind w:left="2268" w:right="991" w:hanging="1134"/>
        <w:jc w:val="both"/>
      </w:pPr>
      <w:r>
        <w:t>6.11.1.</w:t>
      </w:r>
      <w:r>
        <w:tab/>
        <w:t>Self-</w:t>
      </w:r>
      <w:r w:rsidR="008459B5">
        <w:t>check, automatic failure indication</w:t>
      </w:r>
    </w:p>
    <w:p w:rsidR="008459B5" w:rsidRDefault="008459B5" w:rsidP="008459B5">
      <w:pPr>
        <w:tabs>
          <w:tab w:val="left" w:pos="2268"/>
          <w:tab w:val="left" w:pos="2720"/>
          <w:tab w:val="left" w:leader="dot" w:pos="2890"/>
        </w:tabs>
        <w:suppressAutoHyphens w:val="0"/>
        <w:spacing w:after="120"/>
        <w:ind w:left="2268" w:right="991" w:hanging="1134"/>
        <w:jc w:val="both"/>
      </w:pPr>
      <w:r>
        <w:tab/>
        <w:t>On setting the VAS, irregular situations, e.g. open doors, etc., can be detected by a self-check function (plausibility control), and this situation is indicated.</w:t>
      </w:r>
    </w:p>
    <w:p w:rsidR="008459B5" w:rsidRDefault="008459B5" w:rsidP="008459B5">
      <w:pPr>
        <w:tabs>
          <w:tab w:val="left" w:pos="2268"/>
          <w:tab w:val="left" w:pos="2720"/>
          <w:tab w:val="left" w:leader="dot" w:pos="2890"/>
        </w:tabs>
        <w:suppressAutoHyphens w:val="0"/>
        <w:spacing w:after="120"/>
        <w:ind w:left="2268" w:right="991" w:hanging="1134"/>
        <w:jc w:val="both"/>
      </w:pPr>
      <w:r>
        <w:t>6.11.2.</w:t>
      </w:r>
      <w:r>
        <w:tab/>
        <w:t>Panic alarm</w:t>
      </w:r>
    </w:p>
    <w:p w:rsidR="008459B5" w:rsidRDefault="008459B5" w:rsidP="008459B5">
      <w:pPr>
        <w:tabs>
          <w:tab w:val="left" w:pos="2268"/>
          <w:tab w:val="left" w:pos="2720"/>
          <w:tab w:val="left" w:leader="dot" w:pos="2890"/>
        </w:tabs>
        <w:suppressAutoHyphens w:val="0"/>
        <w:spacing w:after="120"/>
        <w:ind w:left="2268" w:right="991" w:hanging="1134"/>
        <w:jc w:val="both"/>
      </w:pPr>
      <w:r>
        <w:tab/>
        <w:t>An optical and/or audible and/or radio alarm is allowed independent of the state (set or unset) and/or function of the VAS</w:t>
      </w:r>
      <w:r w:rsidR="00E54548">
        <w:t xml:space="preserve">. </w:t>
      </w:r>
      <w:r>
        <w:t xml:space="preserve">Such an alarm shall be triggered from within the vehicle and shall not affect the state (set or unset) of the VAS. </w:t>
      </w:r>
      <w:proofErr w:type="gramStart"/>
      <w:r>
        <w:t>Also</w:t>
      </w:r>
      <w:proofErr w:type="gramEnd"/>
      <w:r>
        <w:t xml:space="preserve"> it </w:t>
      </w:r>
      <w:r w:rsidR="00E54548">
        <w:t>shall</w:t>
      </w:r>
      <w:r>
        <w:t xml:space="preserve"> be possible for the vehicle user to switch off the panic alarm</w:t>
      </w:r>
      <w:r w:rsidR="00E54548">
        <w:t xml:space="preserve">. </w:t>
      </w:r>
      <w:r>
        <w:t>In the case of an audible alarm, its sounding duration per activation shall not be restricted. A panic alarm shall not immobilize the engine or stop it if it is running.</w:t>
      </w:r>
    </w:p>
    <w:p w:rsidR="008459B5" w:rsidRPr="009540F9" w:rsidRDefault="008459B5" w:rsidP="00FB17E2">
      <w:pPr>
        <w:keepNext/>
        <w:keepLines/>
        <w:tabs>
          <w:tab w:val="left" w:pos="2268"/>
        </w:tabs>
        <w:suppressAutoHyphens w:val="0"/>
        <w:spacing w:before="360" w:after="240"/>
        <w:ind w:left="2268" w:right="992" w:hanging="1134"/>
        <w:jc w:val="both"/>
        <w:rPr>
          <w:b/>
          <w:sz w:val="28"/>
          <w:szCs w:val="28"/>
        </w:rPr>
      </w:pPr>
      <w:r w:rsidRPr="009540F9">
        <w:rPr>
          <w:b/>
          <w:sz w:val="28"/>
          <w:szCs w:val="28"/>
        </w:rPr>
        <w:lastRenderedPageBreak/>
        <w:t>7.</w:t>
      </w:r>
      <w:r w:rsidRPr="009540F9">
        <w:rPr>
          <w:b/>
          <w:sz w:val="28"/>
          <w:szCs w:val="28"/>
        </w:rPr>
        <w:tab/>
        <w:t xml:space="preserve">Operation parameters and test conditions </w:t>
      </w:r>
    </w:p>
    <w:p w:rsidR="008459B5" w:rsidRDefault="008459B5" w:rsidP="00FB17E2">
      <w:pPr>
        <w:keepNext/>
        <w:keepLines/>
        <w:tabs>
          <w:tab w:val="left" w:pos="2268"/>
          <w:tab w:val="left" w:pos="2720"/>
          <w:tab w:val="left" w:leader="dot" w:pos="2890"/>
        </w:tabs>
        <w:suppressAutoHyphens w:val="0"/>
        <w:spacing w:after="120"/>
        <w:ind w:left="2268" w:right="992" w:hanging="1134"/>
        <w:jc w:val="both"/>
      </w:pPr>
      <w:r>
        <w:t>7.1.</w:t>
      </w:r>
      <w:r>
        <w:tab/>
        <w:t>Operation parameters</w:t>
      </w:r>
    </w:p>
    <w:p w:rsidR="008459B5" w:rsidRDefault="008459B5" w:rsidP="00FB17E2">
      <w:pPr>
        <w:keepNext/>
        <w:keepLines/>
        <w:tabs>
          <w:tab w:val="left" w:pos="2268"/>
          <w:tab w:val="left" w:pos="2720"/>
          <w:tab w:val="left" w:leader="dot" w:pos="2890"/>
        </w:tabs>
        <w:suppressAutoHyphens w:val="0"/>
        <w:spacing w:after="120"/>
        <w:ind w:left="2268" w:right="992" w:hanging="1134"/>
        <w:jc w:val="both"/>
      </w:pPr>
      <w:r>
        <w:tab/>
        <w:t>All components of the VAS shall operate without any failure under the following conditions.</w:t>
      </w:r>
    </w:p>
    <w:p w:rsidR="008459B5" w:rsidRDefault="008459B5" w:rsidP="008459B5">
      <w:pPr>
        <w:tabs>
          <w:tab w:val="left" w:pos="2268"/>
          <w:tab w:val="left" w:pos="2720"/>
          <w:tab w:val="left" w:leader="dot" w:pos="2890"/>
        </w:tabs>
        <w:suppressAutoHyphens w:val="0"/>
        <w:spacing w:after="120"/>
        <w:ind w:left="2268" w:right="991" w:hanging="1134"/>
        <w:jc w:val="both"/>
      </w:pPr>
      <w:r>
        <w:t>7.1.1.</w:t>
      </w:r>
      <w:r>
        <w:tab/>
        <w:t>Climatic conditions</w:t>
      </w:r>
    </w:p>
    <w:p w:rsidR="008459B5" w:rsidRDefault="008459B5" w:rsidP="008459B5">
      <w:pPr>
        <w:tabs>
          <w:tab w:val="left" w:pos="2268"/>
          <w:tab w:val="left" w:pos="2720"/>
          <w:tab w:val="left" w:leader="dot" w:pos="2890"/>
        </w:tabs>
        <w:suppressAutoHyphens w:val="0"/>
        <w:spacing w:after="120"/>
        <w:ind w:left="2268" w:right="991" w:hanging="1134"/>
        <w:jc w:val="both"/>
      </w:pPr>
      <w:r>
        <w:tab/>
        <w:t>Two classes of environmental temperature are defined as follows:</w:t>
      </w:r>
    </w:p>
    <w:p w:rsidR="008459B5" w:rsidRDefault="00DD4678" w:rsidP="00E014D1">
      <w:pPr>
        <w:tabs>
          <w:tab w:val="left" w:pos="2268"/>
          <w:tab w:val="left" w:pos="2835"/>
        </w:tabs>
        <w:suppressAutoHyphens w:val="0"/>
        <w:spacing w:after="120"/>
        <w:ind w:left="2835" w:right="991" w:hanging="1701"/>
        <w:jc w:val="both"/>
      </w:pPr>
      <w:r>
        <w:tab/>
      </w:r>
      <w:r w:rsidR="008459B5">
        <w:t>(a)</w:t>
      </w:r>
      <w:r w:rsidR="008459B5">
        <w:tab/>
        <w:t>-40°C to +85°C for parts to be fitted in the passenger or luggage compartment,</w:t>
      </w:r>
    </w:p>
    <w:p w:rsidR="008459B5" w:rsidRDefault="00DD4678" w:rsidP="00E014D1">
      <w:pPr>
        <w:tabs>
          <w:tab w:val="left" w:pos="2268"/>
          <w:tab w:val="left" w:pos="2835"/>
        </w:tabs>
        <w:suppressAutoHyphens w:val="0"/>
        <w:spacing w:after="120"/>
        <w:ind w:left="2835" w:right="991" w:hanging="1701"/>
        <w:jc w:val="both"/>
      </w:pPr>
      <w:r>
        <w:tab/>
      </w:r>
      <w:r w:rsidR="008459B5">
        <w:t>(b)</w:t>
      </w:r>
      <w:r w:rsidR="008459B5">
        <w:tab/>
        <w:t>-40°C to +125°C for parts to be fitted in the engine compartment unless otherwise specified.</w:t>
      </w:r>
    </w:p>
    <w:p w:rsidR="008459B5" w:rsidRDefault="008459B5" w:rsidP="008459B5">
      <w:pPr>
        <w:tabs>
          <w:tab w:val="left" w:pos="2268"/>
          <w:tab w:val="left" w:pos="2720"/>
          <w:tab w:val="left" w:leader="dot" w:pos="2890"/>
        </w:tabs>
        <w:suppressAutoHyphens w:val="0"/>
        <w:spacing w:after="120"/>
        <w:ind w:left="2268" w:right="991" w:hanging="1134"/>
        <w:jc w:val="both"/>
      </w:pPr>
      <w:r>
        <w:t>7.1.2.</w:t>
      </w:r>
      <w:r>
        <w:tab/>
        <w:t>Degree of protection for installation</w:t>
      </w:r>
    </w:p>
    <w:p w:rsidR="008459B5" w:rsidRDefault="008459B5" w:rsidP="008459B5">
      <w:pPr>
        <w:tabs>
          <w:tab w:val="left" w:pos="2268"/>
          <w:tab w:val="left" w:pos="2720"/>
          <w:tab w:val="left" w:leader="dot" w:pos="2890"/>
        </w:tabs>
        <w:suppressAutoHyphens w:val="0"/>
        <w:spacing w:after="120"/>
        <w:ind w:left="2268" w:right="991" w:hanging="1134"/>
        <w:jc w:val="both"/>
      </w:pPr>
      <w:r>
        <w:tab/>
        <w:t>The following degrees of protection in accordance with IEC Publication 529 1989 shall be provided:</w:t>
      </w:r>
    </w:p>
    <w:p w:rsidR="008459B5" w:rsidRDefault="00543D53" w:rsidP="00543D53">
      <w:pPr>
        <w:tabs>
          <w:tab w:val="left" w:pos="2268"/>
          <w:tab w:val="left" w:pos="2835"/>
        </w:tabs>
        <w:suppressAutoHyphens w:val="0"/>
        <w:spacing w:after="120"/>
        <w:ind w:left="2835" w:right="991" w:hanging="1701"/>
        <w:jc w:val="both"/>
      </w:pPr>
      <w:r>
        <w:tab/>
        <w:t>(a</w:t>
      </w:r>
      <w:r w:rsidR="008459B5">
        <w:t>)</w:t>
      </w:r>
      <w:r w:rsidR="008459B5">
        <w:tab/>
        <w:t>IP 40 for parts to be fitted in the passenger compartment,</w:t>
      </w:r>
    </w:p>
    <w:p w:rsidR="008459B5" w:rsidRDefault="00543D53" w:rsidP="00543D53">
      <w:pPr>
        <w:tabs>
          <w:tab w:val="left" w:pos="2268"/>
          <w:tab w:val="left" w:pos="2835"/>
        </w:tabs>
        <w:suppressAutoHyphens w:val="0"/>
        <w:spacing w:after="120"/>
        <w:ind w:left="2835" w:right="991" w:hanging="1701"/>
        <w:jc w:val="both"/>
      </w:pPr>
      <w:r>
        <w:tab/>
        <w:t>(b</w:t>
      </w:r>
      <w:r w:rsidR="008459B5">
        <w:t>)</w:t>
      </w:r>
      <w:r w:rsidR="008459B5">
        <w:tab/>
        <w:t>IP 42 for parts to be fitted in the passenger compartment of roadsters/convertibles and cars with moveable roof-panels if the installation location requires a higher degree of protection than IP 40,</w:t>
      </w:r>
    </w:p>
    <w:p w:rsidR="008459B5" w:rsidRDefault="00543D53" w:rsidP="00543D53">
      <w:pPr>
        <w:tabs>
          <w:tab w:val="left" w:pos="2268"/>
          <w:tab w:val="left" w:pos="2835"/>
        </w:tabs>
        <w:suppressAutoHyphens w:val="0"/>
        <w:spacing w:after="120"/>
        <w:ind w:left="2835" w:right="991" w:hanging="1701"/>
        <w:jc w:val="both"/>
      </w:pPr>
      <w:r>
        <w:tab/>
        <w:t>(c</w:t>
      </w:r>
      <w:r w:rsidR="008459B5">
        <w:t>)</w:t>
      </w:r>
      <w:r w:rsidR="008459B5">
        <w:tab/>
        <w:t>IP 54 for all other parts.</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manufacturer shall specify in the installation instructions any restrictions on the positioning of any part of the installation with respect to dust, water and temperature.</w:t>
      </w:r>
    </w:p>
    <w:p w:rsidR="008459B5" w:rsidRDefault="008459B5" w:rsidP="008459B5">
      <w:pPr>
        <w:tabs>
          <w:tab w:val="left" w:pos="2268"/>
          <w:tab w:val="left" w:pos="2720"/>
          <w:tab w:val="left" w:leader="dot" w:pos="2890"/>
        </w:tabs>
        <w:suppressAutoHyphens w:val="0"/>
        <w:spacing w:after="120"/>
        <w:ind w:left="2268" w:right="991" w:hanging="1134"/>
        <w:jc w:val="both"/>
      </w:pPr>
      <w:r>
        <w:t>7.1.3.</w:t>
      </w:r>
      <w:r>
        <w:tab/>
        <w:t>Weatherability</w:t>
      </w:r>
    </w:p>
    <w:p w:rsidR="008459B5" w:rsidRDefault="008459B5" w:rsidP="008459B5">
      <w:pPr>
        <w:tabs>
          <w:tab w:val="left" w:pos="2268"/>
          <w:tab w:val="left" w:pos="2720"/>
          <w:tab w:val="left" w:leader="dot" w:pos="2890"/>
        </w:tabs>
        <w:suppressAutoHyphens w:val="0"/>
        <w:spacing w:after="120"/>
        <w:ind w:left="2268" w:right="991" w:hanging="1134"/>
        <w:jc w:val="both"/>
      </w:pPr>
      <w:r>
        <w:tab/>
        <w:t>7 days according to IEC 68-2-30-1980.</w:t>
      </w:r>
    </w:p>
    <w:p w:rsidR="008459B5" w:rsidRDefault="008459B5" w:rsidP="008459B5">
      <w:pPr>
        <w:tabs>
          <w:tab w:val="left" w:pos="2268"/>
          <w:tab w:val="left" w:pos="2720"/>
          <w:tab w:val="left" w:leader="dot" w:pos="2890"/>
        </w:tabs>
        <w:suppressAutoHyphens w:val="0"/>
        <w:spacing w:after="120"/>
        <w:ind w:left="2268" w:right="991" w:hanging="1134"/>
        <w:jc w:val="both"/>
      </w:pPr>
      <w:r>
        <w:t>7.1.4.</w:t>
      </w:r>
      <w:r>
        <w:tab/>
        <w:t>Electrical conditions</w:t>
      </w:r>
    </w:p>
    <w:p w:rsidR="008459B5" w:rsidRDefault="008459B5" w:rsidP="008459B5">
      <w:pPr>
        <w:tabs>
          <w:tab w:val="left" w:pos="2268"/>
          <w:tab w:val="left" w:pos="2720"/>
          <w:tab w:val="left" w:leader="dot" w:pos="2890"/>
        </w:tabs>
        <w:suppressAutoHyphens w:val="0"/>
        <w:spacing w:after="120"/>
        <w:ind w:left="2268" w:right="991" w:hanging="1134"/>
        <w:jc w:val="both"/>
      </w:pPr>
      <w:r>
        <w:tab/>
        <w:t>Rated supply voltage: 12 V</w:t>
      </w:r>
    </w:p>
    <w:p w:rsidR="008459B5" w:rsidRDefault="008459B5" w:rsidP="008459B5">
      <w:pPr>
        <w:tabs>
          <w:tab w:val="left" w:pos="2268"/>
          <w:tab w:val="left" w:pos="2720"/>
          <w:tab w:val="left" w:leader="dot" w:pos="2890"/>
        </w:tabs>
        <w:suppressAutoHyphens w:val="0"/>
        <w:spacing w:after="120"/>
        <w:ind w:left="2268" w:right="991" w:hanging="1134"/>
        <w:jc w:val="both"/>
      </w:pPr>
      <w:r>
        <w:tab/>
        <w:t>Operation supply voltage range: from 9 V to 15 V in the temperature range according to paragraph 7.1.1.</w:t>
      </w:r>
    </w:p>
    <w:p w:rsidR="008459B5" w:rsidRDefault="008459B5" w:rsidP="008459B5">
      <w:pPr>
        <w:tabs>
          <w:tab w:val="left" w:pos="2268"/>
          <w:tab w:val="left" w:pos="2720"/>
          <w:tab w:val="left" w:leader="dot" w:pos="2890"/>
        </w:tabs>
        <w:suppressAutoHyphens w:val="0"/>
        <w:spacing w:after="120"/>
        <w:ind w:left="2268" w:right="991" w:hanging="1134"/>
        <w:jc w:val="both"/>
      </w:pPr>
      <w:r>
        <w:tab/>
        <w:t>Time allowan</w:t>
      </w:r>
      <w:r w:rsidR="00FB17E2">
        <w:t>ce for excess voltages at 23°C:</w:t>
      </w:r>
    </w:p>
    <w:p w:rsidR="008459B5" w:rsidRPr="00393916" w:rsidRDefault="008459B5" w:rsidP="008459B5">
      <w:pPr>
        <w:tabs>
          <w:tab w:val="left" w:pos="2268"/>
          <w:tab w:val="left" w:pos="2720"/>
          <w:tab w:val="left" w:leader="dot" w:pos="2890"/>
        </w:tabs>
        <w:suppressAutoHyphens w:val="0"/>
        <w:spacing w:after="120"/>
        <w:ind w:left="2268" w:right="991" w:hanging="1134"/>
        <w:jc w:val="both"/>
        <w:rPr>
          <w:lang w:val="es-ES"/>
        </w:rPr>
      </w:pPr>
      <w:r>
        <w:tab/>
      </w:r>
      <w:r w:rsidRPr="00393916">
        <w:rPr>
          <w:lang w:val="es-ES"/>
        </w:rPr>
        <w:t xml:space="preserve">U = 18 V, </w:t>
      </w:r>
      <w:proofErr w:type="spellStart"/>
      <w:r w:rsidRPr="00393916">
        <w:rPr>
          <w:lang w:val="es-ES"/>
        </w:rPr>
        <w:t>max</w:t>
      </w:r>
      <w:proofErr w:type="spellEnd"/>
      <w:r w:rsidRPr="00393916">
        <w:rPr>
          <w:lang w:val="es-ES"/>
        </w:rPr>
        <w:t xml:space="preserve">. 1 </w:t>
      </w:r>
      <w:proofErr w:type="spellStart"/>
      <w:r w:rsidRPr="00393916">
        <w:rPr>
          <w:lang w:val="es-ES"/>
        </w:rPr>
        <w:t>h</w:t>
      </w:r>
      <w:r w:rsidR="00F16071" w:rsidRPr="00393916">
        <w:rPr>
          <w:lang w:val="es-ES"/>
        </w:rPr>
        <w:t>ours</w:t>
      </w:r>
      <w:proofErr w:type="spellEnd"/>
    </w:p>
    <w:p w:rsidR="008459B5" w:rsidRPr="00393916" w:rsidRDefault="008459B5" w:rsidP="008459B5">
      <w:pPr>
        <w:tabs>
          <w:tab w:val="left" w:pos="2268"/>
          <w:tab w:val="left" w:pos="2720"/>
          <w:tab w:val="left" w:leader="dot" w:pos="2890"/>
        </w:tabs>
        <w:suppressAutoHyphens w:val="0"/>
        <w:spacing w:after="120"/>
        <w:ind w:left="2268" w:right="991" w:hanging="1134"/>
        <w:jc w:val="both"/>
        <w:rPr>
          <w:lang w:val="es-ES"/>
        </w:rPr>
      </w:pPr>
      <w:r w:rsidRPr="00393916">
        <w:rPr>
          <w:lang w:val="es-ES"/>
        </w:rPr>
        <w:tab/>
        <w:t xml:space="preserve">U = 24 V, </w:t>
      </w:r>
      <w:proofErr w:type="spellStart"/>
      <w:r w:rsidRPr="00393916">
        <w:rPr>
          <w:lang w:val="es-ES"/>
        </w:rPr>
        <w:t>max</w:t>
      </w:r>
      <w:proofErr w:type="spellEnd"/>
      <w:r w:rsidRPr="00393916">
        <w:rPr>
          <w:lang w:val="es-ES"/>
        </w:rPr>
        <w:t>. 1 min</w:t>
      </w:r>
      <w:r w:rsidR="00DD1E52" w:rsidRPr="00393916">
        <w:rPr>
          <w:lang w:val="es-ES"/>
        </w:rPr>
        <w:t>ute</w:t>
      </w:r>
    </w:p>
    <w:p w:rsidR="008459B5" w:rsidRDefault="008459B5" w:rsidP="008459B5">
      <w:pPr>
        <w:tabs>
          <w:tab w:val="left" w:pos="2268"/>
          <w:tab w:val="left" w:pos="2720"/>
          <w:tab w:val="left" w:leader="dot" w:pos="2890"/>
        </w:tabs>
        <w:suppressAutoHyphens w:val="0"/>
        <w:spacing w:after="120"/>
        <w:ind w:left="2268" w:right="991" w:hanging="1134"/>
        <w:jc w:val="both"/>
      </w:pPr>
      <w:r>
        <w:t>7.2.</w:t>
      </w:r>
      <w:r>
        <w:tab/>
        <w:t>Test conditions</w:t>
      </w:r>
    </w:p>
    <w:p w:rsidR="008459B5" w:rsidRDefault="008459B5" w:rsidP="008459B5">
      <w:pPr>
        <w:tabs>
          <w:tab w:val="left" w:pos="2268"/>
          <w:tab w:val="left" w:pos="2720"/>
          <w:tab w:val="left" w:leader="dot" w:pos="2890"/>
        </w:tabs>
        <w:suppressAutoHyphens w:val="0"/>
        <w:spacing w:after="120"/>
        <w:ind w:left="2268" w:right="991" w:hanging="1134"/>
        <w:jc w:val="both"/>
      </w:pPr>
      <w:r>
        <w:t>7.2.1.</w:t>
      </w:r>
      <w:r>
        <w:tab/>
        <w:t>Operation tests</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w:t>
      </w:r>
      <w:proofErr w:type="gramStart"/>
      <w:r>
        <w:t>have to</w:t>
      </w:r>
      <w:proofErr w:type="gramEnd"/>
      <w:r>
        <w:t xml:space="preserve"> guarantee satisfactory results only on non-accumulated procedures.</w:t>
      </w:r>
    </w:p>
    <w:p w:rsidR="008459B5" w:rsidRDefault="008459B5" w:rsidP="008459B5">
      <w:pPr>
        <w:tabs>
          <w:tab w:val="left" w:pos="2268"/>
          <w:tab w:val="left" w:pos="2720"/>
          <w:tab w:val="left" w:leader="dot" w:pos="2890"/>
        </w:tabs>
        <w:suppressAutoHyphens w:val="0"/>
        <w:spacing w:after="120"/>
        <w:ind w:left="2268" w:right="991" w:hanging="1134"/>
        <w:jc w:val="both"/>
      </w:pPr>
      <w:r>
        <w:t>7.2.1.1.</w:t>
      </w:r>
      <w:r>
        <w:tab/>
        <w:t>Compliance of the VAS with the following specifications shall be checked:</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ab/>
        <w:t>Alarm duration according to paragraphs 6.2.2. and 6.</w:t>
      </w:r>
      <w:ins w:id="30" w:author="BENOIT MOREAU - U161387" w:date="2019-02-01T09:56:00Z">
        <w:r w:rsidR="002155EF">
          <w:t>3.</w:t>
        </w:r>
      </w:ins>
      <w:r>
        <w:t>2;</w:t>
      </w:r>
    </w:p>
    <w:p w:rsidR="008459B5" w:rsidRDefault="008459B5" w:rsidP="008459B5">
      <w:pPr>
        <w:tabs>
          <w:tab w:val="left" w:pos="2268"/>
          <w:tab w:val="left" w:pos="2720"/>
          <w:tab w:val="left" w:leader="dot" w:pos="2890"/>
        </w:tabs>
        <w:suppressAutoHyphens w:val="0"/>
        <w:spacing w:after="120"/>
        <w:ind w:left="2268" w:right="991" w:hanging="1134"/>
        <w:jc w:val="both"/>
      </w:pPr>
      <w:r>
        <w:tab/>
        <w:t>Frequency and on/off ratio according to paragraphs 6.3</w:t>
      </w:r>
      <w:ins w:id="31" w:author="BENOIT MOREAU - U161387" w:date="2019-02-01T10:04:00Z">
        <w:r w:rsidR="002155EF">
          <w:t>.3</w:t>
        </w:r>
      </w:ins>
      <w:r>
        <w:t>. and 6.2.3.1. or 6.2.3.2. respectively;</w:t>
      </w:r>
    </w:p>
    <w:p w:rsidR="008459B5" w:rsidRDefault="008459B5" w:rsidP="008459B5">
      <w:pPr>
        <w:tabs>
          <w:tab w:val="left" w:pos="2268"/>
          <w:tab w:val="left" w:pos="2720"/>
          <w:tab w:val="left" w:leader="dot" w:pos="2890"/>
        </w:tabs>
        <w:suppressAutoHyphens w:val="0"/>
        <w:spacing w:after="120"/>
        <w:ind w:left="2268" w:right="991" w:hanging="1134"/>
        <w:jc w:val="both"/>
      </w:pPr>
      <w:r>
        <w:tab/>
        <w:t>Number of alarm cycles according to paragraph 6.1.1., if applicable;</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Alarm </w:t>
      </w:r>
      <w:r w:rsidR="00604641">
        <w:t>s</w:t>
      </w:r>
      <w:r>
        <w:t>ystem setting lock check according to paragraph 6.5.</w:t>
      </w:r>
    </w:p>
    <w:p w:rsidR="008459B5" w:rsidRPr="00DD1E52" w:rsidRDefault="008459B5" w:rsidP="008459B5">
      <w:pPr>
        <w:tabs>
          <w:tab w:val="left" w:pos="2268"/>
          <w:tab w:val="left" w:pos="2720"/>
          <w:tab w:val="left" w:leader="dot" w:pos="2890"/>
        </w:tabs>
        <w:suppressAutoHyphens w:val="0"/>
        <w:spacing w:after="120"/>
        <w:ind w:left="2268" w:right="991" w:hanging="1134"/>
        <w:jc w:val="both"/>
        <w:rPr>
          <w:lang w:val="fr-CH"/>
        </w:rPr>
      </w:pPr>
      <w:r w:rsidRPr="00DD1E52">
        <w:rPr>
          <w:lang w:val="fr-CH"/>
        </w:rPr>
        <w:t>7.2.1.2.</w:t>
      </w:r>
      <w:r w:rsidRPr="00DD1E52">
        <w:rPr>
          <w:lang w:val="fr-CH"/>
        </w:rPr>
        <w:tab/>
        <w:t>Normal test conditions</w:t>
      </w:r>
    </w:p>
    <w:p w:rsidR="008459B5" w:rsidRPr="00DD1E52" w:rsidRDefault="008459B5" w:rsidP="00FB17E2">
      <w:pPr>
        <w:tabs>
          <w:tab w:val="left" w:pos="2268"/>
          <w:tab w:val="left" w:pos="2720"/>
          <w:tab w:val="left" w:leader="dot" w:pos="2890"/>
          <w:tab w:val="right" w:leader="dot" w:pos="8505"/>
        </w:tabs>
        <w:suppressAutoHyphens w:val="0"/>
        <w:spacing w:after="120"/>
        <w:ind w:left="2268" w:right="992" w:hanging="1134"/>
        <w:jc w:val="both"/>
        <w:rPr>
          <w:lang w:val="fr-CH"/>
        </w:rPr>
      </w:pPr>
      <w:r w:rsidRPr="00DD1E52">
        <w:rPr>
          <w:lang w:val="fr-CH"/>
        </w:rPr>
        <w:tab/>
        <w:t xml:space="preserve">Voltage </w:t>
      </w:r>
      <w:r w:rsidR="00FB17E2">
        <w:rPr>
          <w:lang w:val="fr-CH"/>
        </w:rPr>
        <w:tab/>
      </w:r>
      <w:r w:rsidRPr="00DD1E52">
        <w:rPr>
          <w:lang w:val="fr-CH"/>
        </w:rPr>
        <w:t xml:space="preserve">U = </w:t>
      </w:r>
      <w:r w:rsidR="00FB17E2" w:rsidRPr="00DD1E52">
        <w:rPr>
          <w:lang w:val="fr-CH"/>
        </w:rPr>
        <w:t xml:space="preserve">U = (12 </w:t>
      </w:r>
      <w:r w:rsidR="00DD4678" w:rsidRPr="00DD1E52">
        <w:rPr>
          <w:lang w:val="fr-CH"/>
        </w:rPr>
        <w:t>±</w:t>
      </w:r>
      <w:r w:rsidR="00FB17E2" w:rsidRPr="00DD1E52">
        <w:rPr>
          <w:lang w:val="fr-CH"/>
        </w:rPr>
        <w:t xml:space="preserve"> 0.2) V</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rsidRPr="00DD1E52">
        <w:rPr>
          <w:lang w:val="fr-CH"/>
        </w:rPr>
        <w:tab/>
      </w:r>
      <w:r>
        <w:t>Temperature</w:t>
      </w:r>
      <w:r w:rsidR="00FB17E2">
        <w:t xml:space="preserve"> </w:t>
      </w:r>
      <w:r>
        <w:tab/>
        <w:t xml:space="preserve">T = (23 </w:t>
      </w:r>
      <w:r w:rsidR="00DD4678">
        <w:t>±</w:t>
      </w:r>
      <w:r>
        <w:t xml:space="preserve"> </w:t>
      </w:r>
      <w:proofErr w:type="gramStart"/>
      <w:r>
        <w:t>5)°</w:t>
      </w:r>
      <w:proofErr w:type="gramEnd"/>
      <w:r>
        <w:t>C</w:t>
      </w:r>
    </w:p>
    <w:p w:rsidR="008459B5" w:rsidRDefault="008459B5" w:rsidP="008459B5">
      <w:pPr>
        <w:tabs>
          <w:tab w:val="left" w:pos="2268"/>
          <w:tab w:val="left" w:pos="2720"/>
          <w:tab w:val="left" w:leader="dot" w:pos="2890"/>
        </w:tabs>
        <w:suppressAutoHyphens w:val="0"/>
        <w:spacing w:after="120"/>
        <w:ind w:left="2268" w:right="991" w:hanging="1134"/>
        <w:jc w:val="both"/>
      </w:pPr>
      <w:r>
        <w:t>7.2.2.</w:t>
      </w:r>
      <w:r>
        <w:tab/>
        <w:t>Resistance to temperature and voltage changes</w:t>
      </w:r>
    </w:p>
    <w:p w:rsidR="008459B5" w:rsidRDefault="008459B5" w:rsidP="008459B5">
      <w:pPr>
        <w:tabs>
          <w:tab w:val="left" w:pos="2268"/>
          <w:tab w:val="left" w:pos="2720"/>
          <w:tab w:val="left" w:leader="dot" w:pos="2890"/>
        </w:tabs>
        <w:suppressAutoHyphens w:val="0"/>
        <w:spacing w:after="120"/>
        <w:ind w:left="2268" w:right="991" w:hanging="1134"/>
        <w:jc w:val="both"/>
      </w:pPr>
      <w:r>
        <w:tab/>
        <w:t>Compliance with the specifications defined under paragraph 7.2.1.1. shall also be checked under the following conditions:</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t>7.2.2.1.</w:t>
      </w:r>
      <w:r>
        <w:tab/>
        <w:t>Test temperature</w:t>
      </w:r>
      <w:r>
        <w:tab/>
        <w:t xml:space="preserve">T (-40 </w:t>
      </w:r>
      <w:r w:rsidR="00DD4678" w:rsidRPr="00DD4678">
        <w:t>±</w:t>
      </w:r>
      <w:r>
        <w:t xml:space="preserve"> </w:t>
      </w:r>
      <w:proofErr w:type="gramStart"/>
      <w:r>
        <w:t>2)°</w:t>
      </w:r>
      <w:proofErr w:type="gramEnd"/>
      <w:r>
        <w:t>C</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tab/>
        <w:t>Test voltage</w:t>
      </w:r>
      <w:r>
        <w:tab/>
        <w:t xml:space="preserve">U = (9 </w:t>
      </w:r>
      <w:r w:rsidR="00DD4678" w:rsidRPr="00DD4678">
        <w:t>±</w:t>
      </w:r>
      <w:r>
        <w:t xml:space="preserve"> 0.2) V</w:t>
      </w:r>
    </w:p>
    <w:p w:rsidR="008459B5" w:rsidRDefault="008459B5" w:rsidP="00FB17E2">
      <w:pPr>
        <w:tabs>
          <w:tab w:val="left" w:pos="2268"/>
          <w:tab w:val="left" w:pos="2720"/>
          <w:tab w:val="left" w:leader="dot" w:pos="2890"/>
          <w:tab w:val="right" w:leader="dot" w:pos="8505"/>
        </w:tabs>
        <w:suppressAutoHyphens w:val="0"/>
        <w:spacing w:after="120"/>
        <w:ind w:left="2268" w:right="992" w:hanging="1134"/>
        <w:jc w:val="both"/>
      </w:pPr>
      <w:r>
        <w:tab/>
        <w:t>Storage duration</w:t>
      </w:r>
      <w:r>
        <w:tab/>
        <w:t>4 hours</w:t>
      </w:r>
    </w:p>
    <w:p w:rsidR="008459B5" w:rsidRDefault="008459B5" w:rsidP="008459B5">
      <w:pPr>
        <w:tabs>
          <w:tab w:val="left" w:pos="2268"/>
          <w:tab w:val="left" w:pos="2720"/>
          <w:tab w:val="left" w:leader="dot" w:pos="2890"/>
        </w:tabs>
        <w:suppressAutoHyphens w:val="0"/>
        <w:spacing w:after="120"/>
        <w:ind w:left="2268" w:right="991" w:hanging="1134"/>
        <w:jc w:val="both"/>
      </w:pPr>
      <w:r>
        <w:t>7.2.2.2.</w:t>
      </w:r>
      <w:r>
        <w:tab/>
        <w:t>For parts to be fitted in the passenger or luggage compartment:</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temperature</w:t>
      </w:r>
      <w:r>
        <w:tab/>
        <w:t xml:space="preserve">T = (+85 </w:t>
      </w:r>
      <w:r w:rsidR="00DD4678" w:rsidRPr="00DD4678">
        <w:t>±</w:t>
      </w:r>
      <w:r>
        <w:t xml:space="preserve"> </w:t>
      </w:r>
      <w:proofErr w:type="gramStart"/>
      <w:r>
        <w:t>2)°</w:t>
      </w:r>
      <w:proofErr w:type="gramEnd"/>
      <w:r>
        <w:t>C</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voltage</w:t>
      </w:r>
      <w:r>
        <w:tab/>
        <w:t xml:space="preserve">U = (15 </w:t>
      </w:r>
      <w:r w:rsidR="00DD4678" w:rsidRPr="00DD4678">
        <w:t>±</w:t>
      </w:r>
      <w:r>
        <w:t xml:space="preserve"> 0.2) V</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Storage duration</w:t>
      </w:r>
      <w:r>
        <w:tab/>
        <w:t>4 hours</w:t>
      </w:r>
    </w:p>
    <w:p w:rsidR="008459B5" w:rsidRDefault="008459B5" w:rsidP="008459B5">
      <w:pPr>
        <w:tabs>
          <w:tab w:val="left" w:pos="2268"/>
          <w:tab w:val="left" w:pos="2720"/>
          <w:tab w:val="left" w:leader="dot" w:pos="2890"/>
        </w:tabs>
        <w:suppressAutoHyphens w:val="0"/>
        <w:spacing w:after="120"/>
        <w:ind w:left="2268" w:right="991" w:hanging="1134"/>
        <w:jc w:val="both"/>
      </w:pPr>
      <w:r>
        <w:t>7.2.2.3.</w:t>
      </w:r>
      <w:r>
        <w:tab/>
        <w:t>For parts to be fitted in the engine compartment unless otherwise specified:</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temperature</w:t>
      </w:r>
      <w:r>
        <w:tab/>
        <w:t xml:space="preserve">T = (+125 </w:t>
      </w:r>
      <w:r w:rsidR="00DD4678" w:rsidRPr="00DD4678">
        <w:t>±</w:t>
      </w:r>
      <w:r>
        <w:t xml:space="preserve"> </w:t>
      </w:r>
      <w:proofErr w:type="gramStart"/>
      <w:r>
        <w:t>2)°</w:t>
      </w:r>
      <w:proofErr w:type="gramEnd"/>
      <w:r>
        <w:t>C</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Test voltage</w:t>
      </w:r>
      <w:r>
        <w:tab/>
        <w:t xml:space="preserve">U = (15 </w:t>
      </w:r>
      <w:r w:rsidR="00DD4678" w:rsidRPr="00DD4678">
        <w:t>±</w:t>
      </w:r>
      <w:r>
        <w:t xml:space="preserve"> 0.2) V</w:t>
      </w:r>
    </w:p>
    <w:p w:rsidR="008459B5" w:rsidRDefault="008459B5" w:rsidP="00DD4678">
      <w:pPr>
        <w:tabs>
          <w:tab w:val="left" w:pos="2268"/>
          <w:tab w:val="left" w:pos="2720"/>
          <w:tab w:val="left" w:leader="dot" w:pos="2890"/>
          <w:tab w:val="right" w:leader="dot" w:pos="8505"/>
        </w:tabs>
        <w:suppressAutoHyphens w:val="0"/>
        <w:spacing w:after="120"/>
        <w:ind w:left="2268" w:right="992" w:hanging="1134"/>
        <w:jc w:val="both"/>
      </w:pPr>
      <w:r>
        <w:tab/>
        <w:t>Storage duration</w:t>
      </w:r>
      <w:r>
        <w:tab/>
        <w:t>4 hours</w:t>
      </w:r>
    </w:p>
    <w:p w:rsidR="008459B5" w:rsidRDefault="008459B5" w:rsidP="008459B5">
      <w:pPr>
        <w:tabs>
          <w:tab w:val="left" w:pos="2268"/>
          <w:tab w:val="left" w:pos="2720"/>
          <w:tab w:val="left" w:leader="dot" w:pos="2890"/>
        </w:tabs>
        <w:suppressAutoHyphens w:val="0"/>
        <w:spacing w:after="120"/>
        <w:ind w:left="2268" w:right="991" w:hanging="1134"/>
        <w:jc w:val="both"/>
      </w:pPr>
      <w:r>
        <w:t>7.2.2.4.</w:t>
      </w:r>
      <w:r>
        <w:tab/>
        <w:t xml:space="preserve">The VAS, in both set and unset state, shall be submitted to an excess voltage equal to (18 </w:t>
      </w:r>
      <w:r w:rsidR="00DD4678" w:rsidRPr="00DD4678">
        <w:t>±</w:t>
      </w:r>
      <w:r>
        <w:t xml:space="preserve"> 0.2) V for 1 hour.</w:t>
      </w:r>
    </w:p>
    <w:p w:rsidR="008459B5" w:rsidRDefault="008459B5" w:rsidP="008459B5">
      <w:pPr>
        <w:tabs>
          <w:tab w:val="left" w:pos="2268"/>
          <w:tab w:val="left" w:pos="2720"/>
          <w:tab w:val="left" w:leader="dot" w:pos="2890"/>
        </w:tabs>
        <w:suppressAutoHyphens w:val="0"/>
        <w:spacing w:after="120"/>
        <w:ind w:left="2268" w:right="991" w:hanging="1134"/>
        <w:jc w:val="both"/>
      </w:pPr>
      <w:r>
        <w:t>7.2.2.5.</w:t>
      </w:r>
      <w:r>
        <w:tab/>
        <w:t xml:space="preserve">The VAS, in both set and unset state, shall be submitted to an excess voltage equal to (24 </w:t>
      </w:r>
      <w:r w:rsidR="00DD4678" w:rsidRPr="00DD4678">
        <w:t>±</w:t>
      </w:r>
      <w:r>
        <w:t xml:space="preserve"> 0.2) V for 1 min</w:t>
      </w:r>
      <w:r w:rsidR="00DD1E52">
        <w:t>ute</w:t>
      </w:r>
      <w:r>
        <w:t>.</w:t>
      </w:r>
    </w:p>
    <w:p w:rsidR="008459B5" w:rsidRDefault="008459B5" w:rsidP="008459B5">
      <w:pPr>
        <w:tabs>
          <w:tab w:val="left" w:pos="2268"/>
          <w:tab w:val="left" w:pos="2720"/>
          <w:tab w:val="left" w:leader="dot" w:pos="2890"/>
        </w:tabs>
        <w:suppressAutoHyphens w:val="0"/>
        <w:spacing w:after="120"/>
        <w:ind w:left="2268" w:right="991" w:hanging="1134"/>
        <w:jc w:val="both"/>
      </w:pPr>
      <w:r>
        <w:t>7.2.3.</w:t>
      </w:r>
      <w:r>
        <w:tab/>
        <w:t>Safe operation after foreign body and water-tightness testing</w:t>
      </w:r>
    </w:p>
    <w:p w:rsidR="008459B5" w:rsidRDefault="008459B5" w:rsidP="008459B5">
      <w:pPr>
        <w:tabs>
          <w:tab w:val="left" w:pos="2268"/>
          <w:tab w:val="left" w:pos="2720"/>
          <w:tab w:val="left" w:leader="dot" w:pos="2890"/>
        </w:tabs>
        <w:suppressAutoHyphens w:val="0"/>
        <w:spacing w:after="120"/>
        <w:ind w:left="2268" w:right="991" w:hanging="1134"/>
        <w:jc w:val="both"/>
      </w:pPr>
      <w:r>
        <w:tab/>
        <w:t>After the test for tightness to foreign body and water according to IEC 529-1989, for degrees of protection as in paragraph 7.1.2., the operation tests according to paragraph 7.2.1. shall be repeated.</w:t>
      </w:r>
    </w:p>
    <w:p w:rsidR="008459B5" w:rsidRDefault="008459B5" w:rsidP="008459B5">
      <w:pPr>
        <w:tabs>
          <w:tab w:val="left" w:pos="2268"/>
          <w:tab w:val="left" w:pos="2720"/>
          <w:tab w:val="left" w:leader="dot" w:pos="2890"/>
        </w:tabs>
        <w:suppressAutoHyphens w:val="0"/>
        <w:spacing w:after="120"/>
        <w:ind w:left="2268" w:right="991" w:hanging="1134"/>
        <w:jc w:val="both"/>
      </w:pPr>
      <w:r>
        <w:tab/>
        <w:t>With the agreement of the Technical Service this requirement need not apply in the following circumstances:</w:t>
      </w:r>
    </w:p>
    <w:p w:rsidR="008459B5" w:rsidRDefault="00543D53" w:rsidP="00543D53">
      <w:pPr>
        <w:tabs>
          <w:tab w:val="left" w:pos="2268"/>
          <w:tab w:val="left" w:pos="2835"/>
        </w:tabs>
        <w:suppressAutoHyphens w:val="0"/>
        <w:spacing w:after="120"/>
        <w:ind w:left="2835" w:right="991" w:hanging="1701"/>
        <w:jc w:val="both"/>
      </w:pPr>
      <w:r>
        <w:tab/>
      </w:r>
      <w:r w:rsidR="008459B5">
        <w:t>(a)</w:t>
      </w:r>
      <w:r w:rsidR="008459B5">
        <w:tab/>
        <w:t>Type Approval of a VAS which is to be type approv</w:t>
      </w:r>
      <w:r>
        <w:t>ed as a separate technical unit.</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w:t>
      </w:r>
      <w:r w:rsidR="00DD4678">
        <w:t xml:space="preserve"> manufacturer of the VAS shall:</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w:t>
      </w:r>
      <w:proofErr w:type="spellStart"/>
      <w:r w:rsidR="008459B5">
        <w:t>i</w:t>
      </w:r>
      <w:proofErr w:type="spellEnd"/>
      <w:r w:rsidR="008459B5">
        <w:t>)</w:t>
      </w:r>
      <w:r w:rsidR="008459B5">
        <w:tab/>
        <w:t xml:space="preserve">Specify in item 4.5. of the information document (Annex 1), that the requirement of this paragraph was not applied to the VAS (in accordance with paragraph 7. of this </w:t>
      </w:r>
      <w:r w:rsidR="00FB17E2">
        <w:t>R</w:t>
      </w:r>
      <w:r w:rsidR="008459B5">
        <w:t>egulation), and</w:t>
      </w:r>
    </w:p>
    <w:p w:rsidR="008459B5" w:rsidRDefault="00543D53" w:rsidP="00543D53">
      <w:pPr>
        <w:tabs>
          <w:tab w:val="left" w:pos="2268"/>
          <w:tab w:val="left" w:pos="2835"/>
          <w:tab w:val="left" w:pos="3402"/>
        </w:tabs>
        <w:suppressAutoHyphens w:val="0"/>
        <w:spacing w:after="120"/>
        <w:ind w:left="3402" w:right="991" w:hanging="2268"/>
        <w:jc w:val="both"/>
      </w:pPr>
      <w:r>
        <w:lastRenderedPageBreak/>
        <w:tab/>
      </w:r>
      <w:r>
        <w:tab/>
        <w:t>(ii)</w:t>
      </w:r>
      <w:r w:rsidR="008459B5">
        <w:tab/>
        <w:t>Specify in item 4.1. of the information document, the list of vehicles to which the VAS is intended to be fitted and the relevant installation conditions in item 4.2.</w:t>
      </w:r>
    </w:p>
    <w:p w:rsidR="008459B5" w:rsidRDefault="00543D53" w:rsidP="00543D53">
      <w:pPr>
        <w:tabs>
          <w:tab w:val="left" w:pos="2268"/>
          <w:tab w:val="left" w:pos="2835"/>
        </w:tabs>
        <w:suppressAutoHyphens w:val="0"/>
        <w:spacing w:after="120"/>
        <w:ind w:left="2835" w:right="991" w:hanging="1701"/>
        <w:jc w:val="both"/>
      </w:pPr>
      <w:r>
        <w:tab/>
      </w:r>
      <w:r w:rsidR="008459B5">
        <w:t>(b)</w:t>
      </w:r>
      <w:r w:rsidR="008459B5">
        <w:tab/>
        <w:t>Type approval of a vehicle in respect of an AS</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manufacturer shall specify in item 4.</w:t>
      </w:r>
      <w:del w:id="32" w:author="BENOIT MOREAU - U161387" w:date="2019-02-01T16:08:00Z">
        <w:r w:rsidDel="005E277A">
          <w:delText>3.1.1</w:delText>
        </w:r>
      </w:del>
      <w:ins w:id="33" w:author="BENOIT MOREAU - U161387" w:date="2019-02-01T16:08:00Z">
        <w:r w:rsidR="005E277A">
          <w:t>5</w:t>
        </w:r>
      </w:ins>
      <w:r>
        <w:t>. of the information document (Annex</w:t>
      </w:r>
      <w:ins w:id="34" w:author="BENOIT MOREAU - U161387" w:date="2019-02-01T15:29:00Z">
        <w:r w:rsidR="00994DA4">
          <w:t xml:space="preserve"> 1</w:t>
        </w:r>
      </w:ins>
      <w:del w:id="35" w:author="BENOIT MOREAU - U161387" w:date="2019-02-01T15:29:00Z">
        <w:r w:rsidDel="00994DA4">
          <w:delText xml:space="preserve"> 2</w:delText>
        </w:r>
      </w:del>
      <w:r>
        <w:t>), that the requirement of this paragraph does not apply to the AS due to the nature of installation conditions and the vehicle manufacturer shall prove it by submitting related documents</w:t>
      </w:r>
    </w:p>
    <w:p w:rsidR="008459B5" w:rsidRDefault="00543D53" w:rsidP="00543D53">
      <w:pPr>
        <w:tabs>
          <w:tab w:val="left" w:pos="2268"/>
          <w:tab w:val="left" w:pos="2835"/>
        </w:tabs>
        <w:suppressAutoHyphens w:val="0"/>
        <w:spacing w:after="120"/>
        <w:ind w:left="2835" w:right="991" w:hanging="1701"/>
        <w:jc w:val="both"/>
      </w:pPr>
      <w:r>
        <w:tab/>
      </w:r>
      <w:r w:rsidR="008459B5">
        <w:t>(c)</w:t>
      </w:r>
      <w:r w:rsidR="008459B5">
        <w:tab/>
        <w:t xml:space="preserve">Type approval of a vehicle in respect of the installation of a VAS which is type approved as a separate technical unit </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vehicle manufacturer shall specify in item 4.</w:t>
      </w:r>
      <w:del w:id="36" w:author="BENOIT MOREAU - U161387" w:date="2019-02-01T16:09:00Z">
        <w:r w:rsidDel="005E277A">
          <w:delText>3.1.1</w:delText>
        </w:r>
      </w:del>
      <w:ins w:id="37" w:author="BENOIT MOREAU - U161387" w:date="2019-02-01T16:09:00Z">
        <w:r w:rsidR="005E277A">
          <w:t>5</w:t>
        </w:r>
      </w:ins>
      <w:r>
        <w:t xml:space="preserve">. of the information document (Annex </w:t>
      </w:r>
      <w:ins w:id="38" w:author="BENOIT MOREAU - U161387" w:date="2019-02-01T15:51:00Z">
        <w:r w:rsidR="004838C6">
          <w:t>1</w:t>
        </w:r>
      </w:ins>
      <w:del w:id="39" w:author="BENOIT MOREAU - U161387" w:date="2019-02-01T15:51:00Z">
        <w:r w:rsidDel="004838C6">
          <w:delText>2</w:delText>
        </w:r>
      </w:del>
      <w:r>
        <w:t>), that the requirement of this paragraph does not apply to the installation of the VAS where the relevant installation conditions are met.</w:t>
      </w:r>
    </w:p>
    <w:p w:rsidR="008459B5" w:rsidRDefault="008459B5" w:rsidP="00543D53">
      <w:pPr>
        <w:tabs>
          <w:tab w:val="left" w:pos="2268"/>
          <w:tab w:val="left" w:pos="2835"/>
        </w:tabs>
        <w:suppressAutoHyphens w:val="0"/>
        <w:spacing w:after="120"/>
        <w:ind w:left="2835" w:right="991" w:hanging="1701"/>
        <w:jc w:val="both"/>
      </w:pPr>
      <w:r>
        <w:tab/>
      </w:r>
      <w:r w:rsidR="00543D53">
        <w:tab/>
      </w:r>
      <w:r>
        <w:t>This requirement does not apply in cases where the information required in item 4.</w:t>
      </w:r>
      <w:del w:id="40" w:author="BENOIT MOREAU - U161387" w:date="2019-02-01T16:08:00Z">
        <w:r w:rsidDel="005E277A">
          <w:delText>3.1.1</w:delText>
        </w:r>
      </w:del>
      <w:ins w:id="41" w:author="BENOIT MOREAU - U161387" w:date="2019-02-01T16:08:00Z">
        <w:r w:rsidR="005E277A">
          <w:t>5</w:t>
        </w:r>
      </w:ins>
      <w:r>
        <w:t>. of Annex 2 has already been submitted for the approval of the separate technical unit.</w:t>
      </w:r>
    </w:p>
    <w:p w:rsidR="008459B5" w:rsidRDefault="008459B5" w:rsidP="008459B5">
      <w:pPr>
        <w:tabs>
          <w:tab w:val="left" w:pos="2268"/>
          <w:tab w:val="left" w:pos="2720"/>
          <w:tab w:val="left" w:leader="dot" w:pos="2890"/>
        </w:tabs>
        <w:suppressAutoHyphens w:val="0"/>
        <w:spacing w:after="120"/>
        <w:ind w:left="2268" w:right="991" w:hanging="1134"/>
        <w:jc w:val="both"/>
      </w:pPr>
      <w:r>
        <w:t>7.2.4.</w:t>
      </w:r>
      <w:r>
        <w:tab/>
        <w:t>Safe operation after condensed water test</w:t>
      </w:r>
    </w:p>
    <w:p w:rsidR="008459B5" w:rsidRDefault="008459B5" w:rsidP="008459B5">
      <w:pPr>
        <w:tabs>
          <w:tab w:val="left" w:pos="2268"/>
          <w:tab w:val="left" w:pos="2720"/>
          <w:tab w:val="left" w:leader="dot" w:pos="2890"/>
        </w:tabs>
        <w:suppressAutoHyphens w:val="0"/>
        <w:spacing w:after="120"/>
        <w:ind w:left="2268" w:right="991" w:hanging="1134"/>
        <w:jc w:val="both"/>
      </w:pPr>
      <w:r>
        <w:tab/>
        <w:t>After a resistance-to-humidity test to be carried out according to IEC 68 2 30 (1980) the operation tests according to paragraph 7.2.1. shall be repeated.</w:t>
      </w:r>
    </w:p>
    <w:p w:rsidR="008459B5" w:rsidRDefault="008459B5" w:rsidP="008459B5">
      <w:pPr>
        <w:tabs>
          <w:tab w:val="left" w:pos="2268"/>
          <w:tab w:val="left" w:pos="2720"/>
          <w:tab w:val="left" w:leader="dot" w:pos="2890"/>
        </w:tabs>
        <w:suppressAutoHyphens w:val="0"/>
        <w:spacing w:after="120"/>
        <w:ind w:left="2268" w:right="991" w:hanging="1134"/>
        <w:jc w:val="both"/>
      </w:pPr>
      <w:r>
        <w:t>7.2.5.</w:t>
      </w:r>
      <w:r>
        <w:tab/>
        <w:t>Test for safety against reversed polarity</w:t>
      </w:r>
    </w:p>
    <w:p w:rsidR="008459B5" w:rsidRDefault="008459B5" w:rsidP="008459B5">
      <w:pPr>
        <w:tabs>
          <w:tab w:val="left" w:pos="2268"/>
          <w:tab w:val="left" w:pos="2720"/>
          <w:tab w:val="left" w:leader="dot" w:pos="2890"/>
        </w:tabs>
        <w:suppressAutoHyphens w:val="0"/>
        <w:spacing w:after="120"/>
        <w:ind w:left="2268" w:right="991" w:hanging="1134"/>
        <w:jc w:val="both"/>
      </w:pPr>
      <w:r>
        <w:tab/>
        <w:t>The VAS and components thereof shall not be destroyed by reversed polarity up to 13 V during 2 min</w:t>
      </w:r>
      <w:r w:rsidR="00E54548">
        <w:t xml:space="preserve">. </w:t>
      </w:r>
      <w:r>
        <w:t>After this test the operation tests according to paragraph 7.2.1. shall be repeated with fuses changed, if necessary</w:t>
      </w:r>
    </w:p>
    <w:p w:rsidR="008459B5" w:rsidRDefault="008459B5" w:rsidP="008459B5">
      <w:pPr>
        <w:tabs>
          <w:tab w:val="left" w:pos="2268"/>
          <w:tab w:val="left" w:pos="2720"/>
          <w:tab w:val="left" w:leader="dot" w:pos="2890"/>
        </w:tabs>
        <w:suppressAutoHyphens w:val="0"/>
        <w:spacing w:after="120"/>
        <w:ind w:left="2268" w:right="991" w:hanging="1134"/>
        <w:jc w:val="both"/>
      </w:pPr>
      <w:r>
        <w:t>7.2.6.</w:t>
      </w:r>
      <w:r>
        <w:tab/>
        <w:t>Test for safety against short-circuits</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All electrical connections of the VAS </w:t>
      </w:r>
      <w:r w:rsidR="00E54548">
        <w:t>shall</w:t>
      </w:r>
      <w:r>
        <w:t xml:space="preserve"> be </w:t>
      </w:r>
      <w:proofErr w:type="gramStart"/>
      <w:r>
        <w:t>short-circuit</w:t>
      </w:r>
      <w:proofErr w:type="gramEnd"/>
      <w:r>
        <w:t xml:space="preserve"> proof against earth, max. 13 V and/or fused. After this test the operation tests according to paragraph 7.2.1. shall be repeated, with fuses changed if necessary.</w:t>
      </w:r>
    </w:p>
    <w:p w:rsidR="008459B5" w:rsidRDefault="008459B5" w:rsidP="008459B5">
      <w:pPr>
        <w:tabs>
          <w:tab w:val="left" w:pos="2268"/>
          <w:tab w:val="left" w:pos="2720"/>
          <w:tab w:val="left" w:leader="dot" w:pos="2890"/>
        </w:tabs>
        <w:suppressAutoHyphens w:val="0"/>
        <w:spacing w:after="120"/>
        <w:ind w:left="2268" w:right="991" w:hanging="1134"/>
        <w:jc w:val="both"/>
      </w:pPr>
      <w:r>
        <w:t>7.2.7.</w:t>
      </w:r>
      <w:r>
        <w:tab/>
        <w:t>Energy consumption in the set condition</w:t>
      </w:r>
    </w:p>
    <w:p w:rsidR="008459B5" w:rsidRDefault="008459B5" w:rsidP="008459B5">
      <w:pPr>
        <w:tabs>
          <w:tab w:val="left" w:pos="2268"/>
          <w:tab w:val="left" w:pos="2720"/>
          <w:tab w:val="left" w:leader="dot" w:pos="2890"/>
        </w:tabs>
        <w:suppressAutoHyphens w:val="0"/>
        <w:spacing w:after="120"/>
        <w:ind w:left="2268" w:right="991" w:hanging="1134"/>
        <w:jc w:val="both"/>
      </w:pPr>
      <w:r>
        <w:tab/>
        <w:t>The energy consumption in set condition under the conditions given in paragraph 7.2.1.2. shall not exceed 20 mA on average for the complete alarm system including status display.</w:t>
      </w:r>
    </w:p>
    <w:p w:rsidR="008459B5" w:rsidRDefault="008459B5" w:rsidP="008459B5">
      <w:pPr>
        <w:tabs>
          <w:tab w:val="left" w:pos="2268"/>
          <w:tab w:val="left" w:pos="2720"/>
          <w:tab w:val="left" w:leader="dot" w:pos="2890"/>
        </w:tabs>
        <w:suppressAutoHyphens w:val="0"/>
        <w:spacing w:after="120"/>
        <w:ind w:left="2268" w:right="991" w:hanging="1134"/>
        <w:jc w:val="both"/>
      </w:pPr>
      <w:r>
        <w:tab/>
        <w:t>With the agreement of the Technical Service this requirement need not apply in the following circumstances:</w:t>
      </w:r>
    </w:p>
    <w:p w:rsidR="008459B5" w:rsidRDefault="00543D53" w:rsidP="00543D53">
      <w:pPr>
        <w:tabs>
          <w:tab w:val="left" w:pos="2268"/>
          <w:tab w:val="left" w:pos="2835"/>
        </w:tabs>
        <w:suppressAutoHyphens w:val="0"/>
        <w:spacing w:after="120"/>
        <w:ind w:left="2835" w:right="991" w:hanging="1701"/>
        <w:jc w:val="both"/>
      </w:pPr>
      <w:r>
        <w:tab/>
      </w:r>
      <w:r w:rsidR="008459B5">
        <w:t>(a)</w:t>
      </w:r>
      <w:r w:rsidR="008459B5">
        <w:tab/>
        <w:t xml:space="preserve">Type Approval of a VAS which is to be type approved as a separate technical unit </w:t>
      </w:r>
    </w:p>
    <w:p w:rsidR="008459B5" w:rsidRDefault="008459B5" w:rsidP="00543D53">
      <w:pPr>
        <w:tabs>
          <w:tab w:val="left" w:pos="2268"/>
          <w:tab w:val="left" w:pos="2835"/>
        </w:tabs>
        <w:suppressAutoHyphens w:val="0"/>
        <w:spacing w:after="120"/>
        <w:ind w:left="2835" w:right="991" w:hanging="1701"/>
        <w:jc w:val="both"/>
      </w:pPr>
      <w:r>
        <w:tab/>
      </w:r>
      <w:r w:rsidR="00543D53">
        <w:tab/>
      </w:r>
      <w:r>
        <w:t xml:space="preserve">In this case, the manufacturer of the VAS shall: </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w:t>
      </w:r>
      <w:proofErr w:type="spellStart"/>
      <w:r w:rsidR="008459B5">
        <w:t>i</w:t>
      </w:r>
      <w:proofErr w:type="spellEnd"/>
      <w:r w:rsidR="008459B5">
        <w:t>)</w:t>
      </w:r>
      <w:r w:rsidR="008459B5">
        <w:tab/>
        <w:t>Specify in item 4.5. of th</w:t>
      </w:r>
      <w:r w:rsidR="00BD07D3">
        <w:t>e information document (Annex 1</w:t>
      </w:r>
      <w:r w:rsidR="008459B5">
        <w:t>), that the requirement of this paragraph was not applied to the VAS (in accordance with paragraph 7. of this Regulation);</w:t>
      </w:r>
    </w:p>
    <w:p w:rsidR="008459B5" w:rsidRDefault="00543D53" w:rsidP="00543D53">
      <w:pPr>
        <w:tabs>
          <w:tab w:val="left" w:pos="2268"/>
          <w:tab w:val="left" w:pos="2835"/>
          <w:tab w:val="left" w:pos="3402"/>
        </w:tabs>
        <w:suppressAutoHyphens w:val="0"/>
        <w:spacing w:after="120"/>
        <w:ind w:left="3402" w:right="991" w:hanging="2268"/>
        <w:jc w:val="both"/>
      </w:pPr>
      <w:r>
        <w:tab/>
      </w:r>
      <w:r>
        <w:tab/>
      </w:r>
      <w:r w:rsidR="008459B5">
        <w:t>(ii)</w:t>
      </w:r>
      <w:r w:rsidR="008459B5">
        <w:tab/>
        <w:t>Specify in item 4.1. of the information document, the list of vehicles to which the VAS is intended to be fitted and the relevant installation conditions in item 4.2.; and</w:t>
      </w:r>
    </w:p>
    <w:p w:rsidR="008459B5" w:rsidRDefault="00543D53" w:rsidP="00543D53">
      <w:pPr>
        <w:tabs>
          <w:tab w:val="left" w:pos="2268"/>
          <w:tab w:val="left" w:pos="2835"/>
          <w:tab w:val="left" w:pos="3402"/>
        </w:tabs>
        <w:suppressAutoHyphens w:val="0"/>
        <w:spacing w:after="120"/>
        <w:ind w:left="3402" w:right="991" w:hanging="2268"/>
        <w:jc w:val="both"/>
      </w:pPr>
      <w:r>
        <w:lastRenderedPageBreak/>
        <w:tab/>
      </w:r>
      <w:r>
        <w:tab/>
      </w:r>
      <w:r w:rsidR="008459B5">
        <w:t>(iii)</w:t>
      </w:r>
      <w:r w:rsidR="008459B5">
        <w:tab/>
        <w:t>Prove the energy consumption requirements are not exceeded by submitting related documents.</w:t>
      </w:r>
    </w:p>
    <w:p w:rsidR="008459B5" w:rsidRDefault="00543D53" w:rsidP="00543D53">
      <w:pPr>
        <w:tabs>
          <w:tab w:val="left" w:pos="2268"/>
          <w:tab w:val="left" w:pos="2835"/>
        </w:tabs>
        <w:suppressAutoHyphens w:val="0"/>
        <w:spacing w:after="120"/>
        <w:ind w:left="2835" w:right="991" w:hanging="1701"/>
        <w:jc w:val="both"/>
      </w:pPr>
      <w:r>
        <w:tab/>
      </w:r>
      <w:r w:rsidR="008459B5">
        <w:t>(b)</w:t>
      </w:r>
      <w:r w:rsidR="008459B5">
        <w:tab/>
        <w:t xml:space="preserve">Type approval of a vehicle in respect of an AS </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p>
    <w:p w:rsidR="008459B5" w:rsidRDefault="00543D53" w:rsidP="00543D53">
      <w:pPr>
        <w:tabs>
          <w:tab w:val="left" w:pos="2268"/>
          <w:tab w:val="left" w:pos="2835"/>
        </w:tabs>
        <w:suppressAutoHyphens w:val="0"/>
        <w:spacing w:after="120"/>
        <w:ind w:left="2835" w:right="991" w:hanging="1701"/>
        <w:jc w:val="both"/>
      </w:pPr>
      <w:r>
        <w:tab/>
      </w:r>
      <w:r w:rsidR="008459B5">
        <w:t>(c)</w:t>
      </w:r>
      <w:r w:rsidR="008459B5">
        <w:tab/>
        <w:t xml:space="preserve">Type approval of a vehicle in respect of the installation of a VAS which is type approved as a separate technical unit </w:t>
      </w:r>
    </w:p>
    <w:p w:rsidR="008459B5" w:rsidRDefault="008459B5" w:rsidP="00543D53">
      <w:pPr>
        <w:tabs>
          <w:tab w:val="left" w:pos="2268"/>
          <w:tab w:val="left" w:pos="2835"/>
        </w:tabs>
        <w:suppressAutoHyphens w:val="0"/>
        <w:spacing w:after="120"/>
        <w:ind w:left="2835" w:right="991" w:hanging="1701"/>
        <w:jc w:val="both"/>
      </w:pPr>
      <w:r>
        <w:tab/>
      </w:r>
      <w:r w:rsidR="00543D53">
        <w:tab/>
      </w:r>
      <w:r>
        <w:t>In this case, the vehicle manufacturer shall specify in item 4.3.1.1. of the information document (Annex 2), that the requirement of this paragraph does not apply to the installation of the VAS where the relevant installation conditions are met.</w:t>
      </w:r>
    </w:p>
    <w:p w:rsidR="008459B5" w:rsidRDefault="008459B5" w:rsidP="00543D53">
      <w:pPr>
        <w:tabs>
          <w:tab w:val="left" w:pos="2268"/>
          <w:tab w:val="left" w:pos="2835"/>
        </w:tabs>
        <w:suppressAutoHyphens w:val="0"/>
        <w:spacing w:after="120"/>
        <w:ind w:left="2835" w:right="991" w:hanging="1701"/>
        <w:jc w:val="both"/>
      </w:pPr>
      <w:r>
        <w:tab/>
      </w:r>
      <w:r w:rsidR="00543D53">
        <w:tab/>
      </w:r>
      <w:r>
        <w:t>This requirement does not apply in cases where the information required in item 4.3.1.1. of Annex 2 has already been submitted for the approval of a separate technical unit.</w:t>
      </w:r>
    </w:p>
    <w:p w:rsidR="008459B5" w:rsidRDefault="008459B5" w:rsidP="008459B5">
      <w:pPr>
        <w:tabs>
          <w:tab w:val="left" w:pos="2268"/>
          <w:tab w:val="left" w:pos="2720"/>
          <w:tab w:val="left" w:leader="dot" w:pos="2890"/>
        </w:tabs>
        <w:suppressAutoHyphens w:val="0"/>
        <w:spacing w:after="120"/>
        <w:ind w:left="2268" w:right="991" w:hanging="1134"/>
        <w:jc w:val="both"/>
      </w:pPr>
      <w:r>
        <w:t>7.2.8.</w:t>
      </w:r>
      <w:r>
        <w:tab/>
        <w:t>Safe operation after vibration test</w:t>
      </w:r>
    </w:p>
    <w:p w:rsidR="008459B5" w:rsidRDefault="008459B5" w:rsidP="008459B5">
      <w:pPr>
        <w:tabs>
          <w:tab w:val="left" w:pos="2268"/>
          <w:tab w:val="left" w:pos="2720"/>
          <w:tab w:val="left" w:leader="dot" w:pos="2890"/>
        </w:tabs>
        <w:suppressAutoHyphens w:val="0"/>
        <w:spacing w:after="120"/>
        <w:ind w:left="2268" w:right="991" w:hanging="1134"/>
        <w:jc w:val="both"/>
      </w:pPr>
      <w:r>
        <w:t>7.2.8.1.</w:t>
      </w:r>
      <w:r>
        <w:tab/>
        <w:t>For this test, the components are subdivided into two types:</w:t>
      </w:r>
    </w:p>
    <w:p w:rsidR="008459B5" w:rsidRDefault="008459B5" w:rsidP="008459B5">
      <w:pPr>
        <w:tabs>
          <w:tab w:val="left" w:pos="2268"/>
          <w:tab w:val="left" w:pos="2720"/>
          <w:tab w:val="left" w:leader="dot" w:pos="2890"/>
        </w:tabs>
        <w:suppressAutoHyphens w:val="0"/>
        <w:spacing w:after="120"/>
        <w:ind w:left="2268" w:right="991" w:hanging="1134"/>
        <w:jc w:val="both"/>
      </w:pPr>
      <w:r>
        <w:tab/>
        <w:t>Type 1: components normally mounted on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ab/>
        <w:t>Type 2: components intended for attachment to the engine.</w:t>
      </w:r>
    </w:p>
    <w:p w:rsidR="008459B5" w:rsidRDefault="008459B5" w:rsidP="008459B5">
      <w:pPr>
        <w:tabs>
          <w:tab w:val="left" w:pos="2268"/>
          <w:tab w:val="left" w:pos="2720"/>
          <w:tab w:val="left" w:leader="dot" w:pos="2890"/>
        </w:tabs>
        <w:suppressAutoHyphens w:val="0"/>
        <w:spacing w:after="120"/>
        <w:ind w:left="2268" w:right="991" w:hanging="1134"/>
        <w:jc w:val="both"/>
      </w:pPr>
      <w:r>
        <w:t>7.2.8.2.</w:t>
      </w:r>
      <w:r>
        <w:tab/>
        <w:t>The components/VAS shall be submitted to a sinusoidal vibration mode whose characteristics are as follows:</w:t>
      </w:r>
    </w:p>
    <w:p w:rsidR="008459B5" w:rsidRDefault="008459B5" w:rsidP="008459B5">
      <w:pPr>
        <w:tabs>
          <w:tab w:val="left" w:pos="2268"/>
          <w:tab w:val="left" w:pos="2720"/>
          <w:tab w:val="left" w:leader="dot" w:pos="2890"/>
        </w:tabs>
        <w:suppressAutoHyphens w:val="0"/>
        <w:spacing w:after="120"/>
        <w:ind w:left="2268" w:right="991" w:hanging="1134"/>
        <w:jc w:val="both"/>
      </w:pPr>
      <w:r>
        <w:t>7.2.8.2.1.</w:t>
      </w:r>
      <w:r>
        <w:tab/>
        <w:t>For type 1</w:t>
      </w:r>
    </w:p>
    <w:p w:rsidR="008459B5" w:rsidRDefault="008459B5" w:rsidP="008459B5">
      <w:pPr>
        <w:tabs>
          <w:tab w:val="left" w:pos="2268"/>
          <w:tab w:val="left" w:pos="2720"/>
          <w:tab w:val="left" w:leader="dot" w:pos="2890"/>
        </w:tabs>
        <w:suppressAutoHyphens w:val="0"/>
        <w:spacing w:after="120"/>
        <w:ind w:left="2268" w:right="991" w:hanging="1134"/>
        <w:jc w:val="both"/>
      </w:pPr>
      <w:r>
        <w:tab/>
        <w:t>The frequency shall be variable from 10 Hz to 500 Hz with a maximum amplitude of ± 5 mm and maximum acceleration of 3 g (0-peak).</w:t>
      </w:r>
    </w:p>
    <w:p w:rsidR="008459B5" w:rsidRDefault="008459B5" w:rsidP="008459B5">
      <w:pPr>
        <w:tabs>
          <w:tab w:val="left" w:pos="2268"/>
          <w:tab w:val="left" w:pos="2720"/>
          <w:tab w:val="left" w:leader="dot" w:pos="2890"/>
        </w:tabs>
        <w:suppressAutoHyphens w:val="0"/>
        <w:spacing w:after="120"/>
        <w:ind w:left="2268" w:right="991" w:hanging="1134"/>
        <w:jc w:val="both"/>
      </w:pPr>
      <w:r>
        <w:t>7.2.8.2.2.</w:t>
      </w:r>
      <w:r>
        <w:tab/>
        <w:t>For type 2</w:t>
      </w:r>
    </w:p>
    <w:p w:rsidR="008459B5" w:rsidRDefault="008459B5" w:rsidP="008459B5">
      <w:pPr>
        <w:tabs>
          <w:tab w:val="left" w:pos="2268"/>
          <w:tab w:val="left" w:pos="2720"/>
          <w:tab w:val="left" w:leader="dot" w:pos="2890"/>
        </w:tabs>
        <w:suppressAutoHyphens w:val="0"/>
        <w:spacing w:after="120"/>
        <w:ind w:left="2268" w:right="991" w:hanging="1134"/>
        <w:jc w:val="both"/>
      </w:pPr>
      <w:r>
        <w:tab/>
        <w:t>The frequency shall be variable from 20 Hz to 300 Hz with a maximum amplitude of ± 2 mm and maximum acceleration of 15 g (0-peak).</w:t>
      </w:r>
    </w:p>
    <w:p w:rsidR="008459B5" w:rsidRDefault="008459B5" w:rsidP="008459B5">
      <w:pPr>
        <w:tabs>
          <w:tab w:val="left" w:pos="2268"/>
          <w:tab w:val="left" w:pos="2720"/>
          <w:tab w:val="left" w:leader="dot" w:pos="2890"/>
        </w:tabs>
        <w:suppressAutoHyphens w:val="0"/>
        <w:spacing w:after="120"/>
        <w:ind w:left="2268" w:right="991" w:hanging="1134"/>
        <w:jc w:val="both"/>
      </w:pPr>
      <w:r>
        <w:t>7.2.8.2.3.</w:t>
      </w:r>
      <w:r>
        <w:tab/>
        <w:t>For both type 1 and type 2</w:t>
      </w:r>
    </w:p>
    <w:p w:rsidR="008459B5" w:rsidRDefault="008459B5" w:rsidP="008459B5">
      <w:pPr>
        <w:tabs>
          <w:tab w:val="left" w:pos="2268"/>
          <w:tab w:val="left" w:pos="2720"/>
          <w:tab w:val="left" w:leader="dot" w:pos="2890"/>
        </w:tabs>
        <w:suppressAutoHyphens w:val="0"/>
        <w:spacing w:after="120"/>
        <w:ind w:left="2268" w:right="991" w:hanging="1134"/>
        <w:jc w:val="both"/>
      </w:pPr>
      <w:r>
        <w:tab/>
        <w:t>The frequency variation is 1 octave/min.</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The number of </w:t>
      </w:r>
      <w:proofErr w:type="gramStart"/>
      <w:r>
        <w:t>cycle</w:t>
      </w:r>
      <w:proofErr w:type="gramEnd"/>
      <w:r>
        <w:t xml:space="preserve"> is 10, the test shall be performed along each of the 3 axes.</w:t>
      </w:r>
    </w:p>
    <w:p w:rsidR="008459B5" w:rsidRDefault="008459B5" w:rsidP="008459B5">
      <w:pPr>
        <w:tabs>
          <w:tab w:val="left" w:pos="2268"/>
          <w:tab w:val="left" w:pos="2720"/>
          <w:tab w:val="left" w:leader="dot" w:pos="2890"/>
        </w:tabs>
        <w:suppressAutoHyphens w:val="0"/>
        <w:spacing w:after="120"/>
        <w:ind w:left="2268" w:right="991" w:hanging="1134"/>
        <w:jc w:val="both"/>
      </w:pPr>
      <w:r>
        <w:tab/>
        <w:t>The vibrations are applied at low frequencies at a maximum constant amplitude and at a maximum constant acceleration at high frequencies.</w:t>
      </w:r>
    </w:p>
    <w:p w:rsidR="008459B5" w:rsidRDefault="008459B5" w:rsidP="008459B5">
      <w:pPr>
        <w:tabs>
          <w:tab w:val="left" w:pos="2268"/>
          <w:tab w:val="left" w:pos="2720"/>
          <w:tab w:val="left" w:leader="dot" w:pos="2890"/>
        </w:tabs>
        <w:suppressAutoHyphens w:val="0"/>
        <w:spacing w:after="120"/>
        <w:ind w:left="2268" w:right="991" w:hanging="1134"/>
        <w:jc w:val="both"/>
      </w:pPr>
      <w:r>
        <w:t>7.2.8.3.</w:t>
      </w:r>
      <w:r>
        <w:tab/>
        <w:t xml:space="preserve">During the test the VAS shall be electrically </w:t>
      </w:r>
      <w:proofErr w:type="gramStart"/>
      <w:r>
        <w:t>connected</w:t>
      </w:r>
      <w:proofErr w:type="gramEnd"/>
      <w:r>
        <w:t xml:space="preserve"> and the cable shall be supported after 200 mm.</w:t>
      </w:r>
    </w:p>
    <w:p w:rsidR="008459B5" w:rsidRDefault="008459B5" w:rsidP="008459B5">
      <w:pPr>
        <w:tabs>
          <w:tab w:val="left" w:pos="2268"/>
          <w:tab w:val="left" w:pos="2720"/>
          <w:tab w:val="left" w:leader="dot" w:pos="2890"/>
        </w:tabs>
        <w:suppressAutoHyphens w:val="0"/>
        <w:spacing w:after="120"/>
        <w:ind w:left="2268" w:right="991" w:hanging="1134"/>
        <w:jc w:val="both"/>
      </w:pPr>
      <w:r>
        <w:t>7.2.8.4.</w:t>
      </w:r>
      <w:r>
        <w:tab/>
        <w:t>After the vibration test the operation tests according to paragraph 7.2.1. shall be repeated.</w:t>
      </w:r>
    </w:p>
    <w:p w:rsidR="008459B5" w:rsidRDefault="008459B5" w:rsidP="008459B5">
      <w:pPr>
        <w:tabs>
          <w:tab w:val="left" w:pos="2268"/>
          <w:tab w:val="left" w:pos="2720"/>
          <w:tab w:val="left" w:leader="dot" w:pos="2890"/>
        </w:tabs>
        <w:suppressAutoHyphens w:val="0"/>
        <w:spacing w:after="120"/>
        <w:ind w:left="2268" w:right="991" w:hanging="1134"/>
        <w:jc w:val="both"/>
      </w:pPr>
      <w:r>
        <w:t>7.2.9.</w:t>
      </w:r>
      <w:r>
        <w:tab/>
        <w:t>Durability test</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Under the test conditions specified in paragraph </w:t>
      </w:r>
      <w:proofErr w:type="gramStart"/>
      <w:r>
        <w:t>7..</w:t>
      </w:r>
      <w:proofErr w:type="gramEnd"/>
      <w:r>
        <w:t>2.1.2., triggering of 300 complete alarm cycles (audible and/or optical) with a rest time of the audible device of 5 min.</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7.2.10.</w:t>
      </w:r>
      <w:r>
        <w:tab/>
        <w:t>Tests for external key switch (installed on the outside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ab/>
        <w:t>The following tests shall only be performed if the locking cylinder of the original equipment door lock is not used.</w:t>
      </w:r>
    </w:p>
    <w:p w:rsidR="008459B5" w:rsidRDefault="008459B5" w:rsidP="008459B5">
      <w:pPr>
        <w:tabs>
          <w:tab w:val="left" w:pos="2268"/>
          <w:tab w:val="left" w:pos="2720"/>
          <w:tab w:val="left" w:leader="dot" w:pos="2890"/>
        </w:tabs>
        <w:suppressAutoHyphens w:val="0"/>
        <w:spacing w:after="120"/>
        <w:ind w:left="2268" w:right="991" w:hanging="1134"/>
        <w:jc w:val="both"/>
      </w:pPr>
      <w:r>
        <w:t>7.2.10.1.</w:t>
      </w:r>
      <w:r>
        <w:tab/>
        <w:t>The key switch shall be so designed and constructed that it remains fully effective even after 2,500 set/unset cycles in each direction, followed by 96 hours minimum of exposure to salt spray test according to IEC 68-2-11-1981, corrosion resistance test.</w:t>
      </w:r>
    </w:p>
    <w:p w:rsidR="008459B5" w:rsidRDefault="008459B5" w:rsidP="008459B5">
      <w:pPr>
        <w:tabs>
          <w:tab w:val="left" w:pos="2268"/>
          <w:tab w:val="left" w:pos="2720"/>
          <w:tab w:val="left" w:leader="dot" w:pos="2890"/>
        </w:tabs>
        <w:suppressAutoHyphens w:val="0"/>
        <w:spacing w:after="120"/>
        <w:ind w:left="2268" w:right="991" w:hanging="1134"/>
        <w:jc w:val="both"/>
      </w:pPr>
      <w:r>
        <w:t>7.2.11.</w:t>
      </w:r>
      <w:r>
        <w:tab/>
        <w:t>Test of systems for the protection of the passenger compartment</w:t>
      </w:r>
    </w:p>
    <w:p w:rsidR="008459B5" w:rsidDel="00955E81" w:rsidRDefault="008459B5" w:rsidP="008459B5">
      <w:pPr>
        <w:tabs>
          <w:tab w:val="left" w:pos="2268"/>
          <w:tab w:val="left" w:pos="2720"/>
          <w:tab w:val="left" w:leader="dot" w:pos="2890"/>
        </w:tabs>
        <w:suppressAutoHyphens w:val="0"/>
        <w:spacing w:after="120"/>
        <w:ind w:left="2268" w:right="991" w:hanging="1134"/>
        <w:jc w:val="both"/>
        <w:rPr>
          <w:del w:id="42" w:author="BENOIT MOREAU - U161387" w:date="2019-02-01T16:27:00Z"/>
        </w:rPr>
      </w:pPr>
      <w:r>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w:t>
      </w:r>
      <w:r w:rsidR="00FF0FEA">
        <w:t>.</w:t>
      </w:r>
      <w:ins w:id="43" w:author="BENOIT MOREAU - U161387" w:date="2019-02-01T16:27:00Z">
        <w:r w:rsidR="00955E81" w:rsidRPr="00955E81">
          <w:t xml:space="preserve"> (See drawings in Annex 8 to this Regulation).</w:t>
        </w:r>
      </w:ins>
    </w:p>
    <w:p w:rsidR="008459B5" w:rsidRDefault="008459B5" w:rsidP="008459B5">
      <w:pPr>
        <w:tabs>
          <w:tab w:val="left" w:pos="2268"/>
          <w:tab w:val="left" w:pos="2720"/>
          <w:tab w:val="left" w:leader="dot" w:pos="2890"/>
        </w:tabs>
        <w:suppressAutoHyphens w:val="0"/>
        <w:spacing w:after="120"/>
        <w:ind w:left="2268" w:right="991" w:hanging="1134"/>
        <w:jc w:val="both"/>
      </w:pPr>
      <w:r>
        <w:t>7.2.12.</w:t>
      </w:r>
      <w:r>
        <w:tab/>
        <w:t>Electromagnetic compatibility</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The VAS shall be submitted to the tests described in Annex </w:t>
      </w:r>
      <w:ins w:id="44" w:author="BENOIT MOREAU - U161387" w:date="2019-02-01T10:34:00Z">
        <w:r w:rsidR="00837077">
          <w:t>7</w:t>
        </w:r>
      </w:ins>
      <w:del w:id="45" w:author="BENOIT MOREAU - U161387" w:date="2019-02-01T10:34:00Z">
        <w:r w:rsidDel="00837077">
          <w:delText>6</w:delText>
        </w:r>
      </w:del>
      <w:r>
        <w:t>.</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In this case, a VAS which meets all the functional status of the tests in Annex </w:t>
      </w:r>
      <w:r w:rsidR="00543D53">
        <w:t>7</w:t>
      </w:r>
      <w:r>
        <w:t xml:space="preserve"> is deemed not to cause the alarm signal to sound unnecessarily in association with the requirements in paragraph 6.1.2.1.</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With regard to the conformity to the functional status in each test, a VAS, which is designed to sound the alarm in the set state in some of the test conditions given in Annex </w:t>
      </w:r>
      <w:r w:rsidR="00543D53">
        <w:t>7</w:t>
      </w:r>
      <w:r>
        <w:t xml:space="preserve"> and sound the alarm signal in the tests, is deemed to function as designed in the tests and thus deemed to meet the functional status of the tests. In this case, the manufacturer of the VAS shall prove it by submitting related documents.</w:t>
      </w:r>
    </w:p>
    <w:p w:rsidR="008459B5" w:rsidRDefault="008459B5" w:rsidP="008459B5">
      <w:pPr>
        <w:tabs>
          <w:tab w:val="left" w:pos="2268"/>
          <w:tab w:val="left" w:pos="2720"/>
          <w:tab w:val="left" w:leader="dot" w:pos="2890"/>
        </w:tabs>
        <w:suppressAutoHyphens w:val="0"/>
        <w:spacing w:after="120"/>
        <w:ind w:left="2268" w:right="991" w:hanging="1134"/>
        <w:jc w:val="both"/>
      </w:pPr>
      <w:r>
        <w:t>7.2.13.</w:t>
      </w:r>
      <w:r>
        <w:tab/>
        <w:t>Safety against false alarm in the event of an impact on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It shall be verified that an impact of up to 4.5 Joules of a hemispherical body with 165 mm in diameter and 70 </w:t>
      </w:r>
      <w:r w:rsidR="00543D53">
        <w:t>±</w:t>
      </w:r>
      <w:r>
        <w:t xml:space="preserve"> 10 Shore A applied anywhere to the vehicle bodywork or glazing with its curved surface does not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7.2.14.</w:t>
      </w:r>
      <w:r>
        <w:tab/>
        <w:t>Safety against false alarm in the event of a voltage reduction</w:t>
      </w:r>
    </w:p>
    <w:p w:rsidR="008459B5" w:rsidRDefault="008459B5" w:rsidP="008459B5">
      <w:pPr>
        <w:tabs>
          <w:tab w:val="left" w:pos="2268"/>
          <w:tab w:val="left" w:pos="2720"/>
          <w:tab w:val="left" w:leader="dot" w:pos="2890"/>
        </w:tabs>
        <w:suppressAutoHyphens w:val="0"/>
        <w:spacing w:after="120"/>
        <w:ind w:left="2268" w:right="991" w:hanging="1134"/>
        <w:jc w:val="both"/>
      </w:pPr>
      <w:r>
        <w:tab/>
        <w:t>It shall be verified that slow reduction of the main battery voltage by continuous discharge of 0.5 V per hour down to 3 V does not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ab/>
        <w:t>Test conditions: see paragraph 7.2.1.2. above.</w:t>
      </w:r>
    </w:p>
    <w:p w:rsidR="008459B5" w:rsidRDefault="008459B5" w:rsidP="008459B5">
      <w:pPr>
        <w:tabs>
          <w:tab w:val="left" w:pos="2268"/>
          <w:tab w:val="left" w:pos="2720"/>
          <w:tab w:val="left" w:leader="dot" w:pos="2890"/>
        </w:tabs>
        <w:suppressAutoHyphens w:val="0"/>
        <w:spacing w:after="120"/>
        <w:ind w:left="2268" w:right="991" w:hanging="1134"/>
        <w:jc w:val="both"/>
      </w:pPr>
      <w:r>
        <w:t>7.2.15.</w:t>
      </w:r>
      <w:r>
        <w:tab/>
        <w:t>Test for safety against false alarm of the passenger compartment control</w:t>
      </w:r>
    </w:p>
    <w:p w:rsidR="008459B5" w:rsidRDefault="008459B5" w:rsidP="008459B5">
      <w:pPr>
        <w:tabs>
          <w:tab w:val="left" w:pos="2268"/>
          <w:tab w:val="left" w:pos="2720"/>
          <w:tab w:val="left" w:leader="dot" w:pos="2890"/>
        </w:tabs>
        <w:suppressAutoHyphens w:val="0"/>
        <w:spacing w:after="120"/>
        <w:ind w:left="2268" w:right="991" w:hanging="1134"/>
        <w:jc w:val="both"/>
      </w:pPr>
      <w:r>
        <w:tab/>
        <w:t>Systems intended for the protection of the passenger compartment according to paragraph 6.1.1. above shall be tested together with a vehicle under normal conditions (paragraph 7.2.1.2.).</w:t>
      </w:r>
    </w:p>
    <w:p w:rsidR="008459B5" w:rsidRDefault="008459B5" w:rsidP="008459B5">
      <w:pPr>
        <w:tabs>
          <w:tab w:val="left" w:pos="2268"/>
          <w:tab w:val="left" w:pos="2720"/>
          <w:tab w:val="left" w:leader="dot" w:pos="2890"/>
        </w:tabs>
        <w:suppressAutoHyphens w:val="0"/>
        <w:spacing w:after="120"/>
        <w:ind w:left="2268" w:right="991" w:hanging="1134"/>
        <w:jc w:val="both"/>
      </w:pPr>
      <w:r>
        <w:tab/>
        <w:t>The system, installed according to the manufacturer</w:t>
      </w:r>
      <w:r w:rsidR="00E54548">
        <w:t>'</w:t>
      </w:r>
      <w:r>
        <w:t>s instructions, shall not be triggered when subjected 5 times to the test described in paragraph 7.2.13. above at intervals of 0.5 s.</w:t>
      </w:r>
    </w:p>
    <w:p w:rsidR="008459B5" w:rsidRDefault="008459B5" w:rsidP="008459B5">
      <w:pPr>
        <w:tabs>
          <w:tab w:val="left" w:pos="2268"/>
          <w:tab w:val="left" w:pos="2720"/>
          <w:tab w:val="left" w:leader="dot" w:pos="2890"/>
        </w:tabs>
        <w:suppressAutoHyphens w:val="0"/>
        <w:spacing w:after="120"/>
        <w:ind w:left="2268" w:right="991" w:hanging="1134"/>
        <w:jc w:val="both"/>
      </w:pPr>
      <w:r>
        <w:tab/>
        <w:t>The presence of a person touching or moving around the outside of the vehicle (windows closed) shall not cause any false alarm.</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lastRenderedPageBreak/>
        <w:t>8.</w:t>
      </w:r>
      <w:r w:rsidRPr="009540F9">
        <w:rPr>
          <w:b/>
          <w:sz w:val="28"/>
          <w:szCs w:val="28"/>
        </w:rPr>
        <w:tab/>
        <w:t>Instructions</w:t>
      </w:r>
    </w:p>
    <w:p w:rsidR="008459B5" w:rsidRDefault="008459B5" w:rsidP="008459B5">
      <w:pPr>
        <w:tabs>
          <w:tab w:val="left" w:pos="2268"/>
          <w:tab w:val="left" w:pos="2720"/>
          <w:tab w:val="left" w:leader="dot" w:pos="2890"/>
        </w:tabs>
        <w:suppressAutoHyphens w:val="0"/>
        <w:spacing w:after="120"/>
        <w:ind w:left="2268" w:right="991" w:hanging="1134"/>
        <w:jc w:val="both"/>
      </w:pPr>
      <w:r>
        <w:tab/>
        <w:t>Each VAS shall be accompanied by:</w:t>
      </w:r>
    </w:p>
    <w:p w:rsidR="008459B5" w:rsidRDefault="008459B5" w:rsidP="008459B5">
      <w:pPr>
        <w:tabs>
          <w:tab w:val="left" w:pos="2268"/>
          <w:tab w:val="left" w:pos="2720"/>
          <w:tab w:val="left" w:leader="dot" w:pos="2890"/>
        </w:tabs>
        <w:suppressAutoHyphens w:val="0"/>
        <w:spacing w:after="120"/>
        <w:ind w:left="2268" w:right="991" w:hanging="1134"/>
        <w:jc w:val="both"/>
      </w:pPr>
      <w:r>
        <w:t>8.1.</w:t>
      </w:r>
      <w:r>
        <w:tab/>
        <w:t>Instructions for installation:</w:t>
      </w:r>
    </w:p>
    <w:p w:rsidR="008459B5" w:rsidRDefault="008459B5" w:rsidP="008459B5">
      <w:pPr>
        <w:tabs>
          <w:tab w:val="left" w:pos="2268"/>
          <w:tab w:val="left" w:pos="2720"/>
          <w:tab w:val="left" w:leader="dot" w:pos="2890"/>
        </w:tabs>
        <w:suppressAutoHyphens w:val="0"/>
        <w:spacing w:after="120"/>
        <w:ind w:left="2268" w:right="991" w:hanging="1134"/>
        <w:jc w:val="both"/>
      </w:pPr>
      <w:r>
        <w:t>8.1.1.</w:t>
      </w:r>
      <w:r>
        <w:tab/>
        <w:t>The list of vehicles and vehicle models for which the device is intended</w:t>
      </w:r>
      <w:r w:rsidR="00E54548">
        <w:t xml:space="preserve">. </w:t>
      </w:r>
      <w:r>
        <w:t xml:space="preserve">This list may be specific or generic, e.g. </w:t>
      </w:r>
      <w:r w:rsidR="00E54548">
        <w:t>"</w:t>
      </w:r>
      <w:r>
        <w:t>all cars with petrol engines and 12 V negative earth batteries</w:t>
      </w:r>
      <w:r w:rsidR="00E54548">
        <w:t>"</w:t>
      </w:r>
      <w:r>
        <w:t>.</w:t>
      </w:r>
    </w:p>
    <w:p w:rsidR="008459B5" w:rsidRDefault="008459B5" w:rsidP="008459B5">
      <w:pPr>
        <w:tabs>
          <w:tab w:val="left" w:pos="2268"/>
          <w:tab w:val="left" w:pos="2720"/>
          <w:tab w:val="left" w:leader="dot" w:pos="2890"/>
        </w:tabs>
        <w:suppressAutoHyphens w:val="0"/>
        <w:spacing w:after="120"/>
        <w:ind w:left="2268" w:right="991" w:hanging="1134"/>
        <w:jc w:val="both"/>
      </w:pPr>
      <w:r>
        <w:t>8.1.2.</w:t>
      </w:r>
      <w:r>
        <w:tab/>
        <w:t>The method of installation illustrated by photographs and/or very clear drawings.</w:t>
      </w:r>
    </w:p>
    <w:p w:rsidR="008459B5" w:rsidRDefault="008459B5" w:rsidP="008459B5">
      <w:pPr>
        <w:tabs>
          <w:tab w:val="left" w:pos="2268"/>
          <w:tab w:val="left" w:pos="2720"/>
          <w:tab w:val="left" w:leader="dot" w:pos="2890"/>
        </w:tabs>
        <w:suppressAutoHyphens w:val="0"/>
        <w:spacing w:after="120"/>
        <w:ind w:left="2268" w:right="991" w:hanging="1134"/>
        <w:jc w:val="both"/>
      </w:pPr>
      <w:r>
        <w:t>8.1.3.</w:t>
      </w:r>
      <w:r>
        <w:tab/>
        <w:t xml:space="preserve">In the case of VAS which includes an immobilizer, additional instructions regarding compliance with the requirements </w:t>
      </w:r>
      <w:r w:rsidR="00E54548">
        <w:t xml:space="preserve">UN </w:t>
      </w:r>
      <w:r>
        <w:t>Regulation N</w:t>
      </w:r>
      <w:r w:rsidR="00E54548">
        <w:t>o</w:t>
      </w:r>
      <w:r>
        <w:t>. XXX.</w:t>
      </w:r>
    </w:p>
    <w:p w:rsidR="008459B5" w:rsidRDefault="008459B5" w:rsidP="008459B5">
      <w:pPr>
        <w:tabs>
          <w:tab w:val="left" w:pos="2268"/>
          <w:tab w:val="left" w:pos="2720"/>
          <w:tab w:val="left" w:leader="dot" w:pos="2890"/>
        </w:tabs>
        <w:suppressAutoHyphens w:val="0"/>
        <w:spacing w:after="120"/>
        <w:ind w:left="2268" w:right="991" w:hanging="1134"/>
        <w:jc w:val="both"/>
      </w:pPr>
      <w:r>
        <w:t>8.2.</w:t>
      </w:r>
      <w:r>
        <w:tab/>
        <w:t>A blank installation certificate, an example of which is given in Annex 5.</w:t>
      </w:r>
    </w:p>
    <w:p w:rsidR="008459B5" w:rsidRDefault="008459B5" w:rsidP="008459B5">
      <w:pPr>
        <w:tabs>
          <w:tab w:val="left" w:pos="2268"/>
          <w:tab w:val="left" w:pos="2720"/>
          <w:tab w:val="left" w:leader="dot" w:pos="2890"/>
        </w:tabs>
        <w:suppressAutoHyphens w:val="0"/>
        <w:spacing w:after="120"/>
        <w:ind w:left="2268" w:right="991" w:hanging="1134"/>
        <w:jc w:val="both"/>
      </w:pPr>
      <w:r>
        <w:t>8.3.</w:t>
      </w:r>
      <w:r>
        <w:tab/>
        <w:t>A general statement to the VAS purchaser calling his attention to the following points:</w:t>
      </w:r>
    </w:p>
    <w:p w:rsidR="008459B5" w:rsidRDefault="008459B5" w:rsidP="00543D53">
      <w:pPr>
        <w:tabs>
          <w:tab w:val="left" w:pos="2268"/>
          <w:tab w:val="left" w:pos="2835"/>
        </w:tabs>
        <w:suppressAutoHyphens w:val="0"/>
        <w:spacing w:after="120"/>
        <w:ind w:left="2835" w:right="991" w:hanging="1701"/>
        <w:jc w:val="both"/>
      </w:pPr>
      <w:r>
        <w:tab/>
        <w:t>(a)</w:t>
      </w:r>
      <w:r>
        <w:tab/>
        <w:t>the VAS should be installed in accordance with the manufacturer</w:t>
      </w:r>
      <w:r w:rsidR="00E54548">
        <w:t>'</w:t>
      </w:r>
      <w:r>
        <w:t>s instructions;</w:t>
      </w:r>
    </w:p>
    <w:p w:rsidR="008459B5" w:rsidRDefault="008459B5" w:rsidP="00543D53">
      <w:pPr>
        <w:tabs>
          <w:tab w:val="left" w:pos="2268"/>
          <w:tab w:val="left" w:pos="2835"/>
        </w:tabs>
        <w:suppressAutoHyphens w:val="0"/>
        <w:spacing w:after="120"/>
        <w:ind w:left="2835" w:right="991" w:hanging="1701"/>
        <w:jc w:val="both"/>
      </w:pPr>
      <w:r>
        <w:tab/>
        <w:t>(b)</w:t>
      </w:r>
      <w:r>
        <w:tab/>
        <w:t>the selection of a good installer is recommended (the VAS manufacturer may be contacted to indicate appropriate installers);</w:t>
      </w:r>
    </w:p>
    <w:p w:rsidR="008459B5" w:rsidRDefault="008459B5" w:rsidP="00543D53">
      <w:pPr>
        <w:tabs>
          <w:tab w:val="left" w:pos="2268"/>
          <w:tab w:val="left" w:pos="2835"/>
        </w:tabs>
        <w:suppressAutoHyphens w:val="0"/>
        <w:spacing w:after="120"/>
        <w:ind w:left="2835" w:right="991" w:hanging="1701"/>
        <w:jc w:val="both"/>
      </w:pPr>
      <w:r>
        <w:tab/>
        <w:t>(c)</w:t>
      </w:r>
      <w:r>
        <w:tab/>
        <w:t>the installation certificate supplied with the VAS should be completed by the installer.</w:t>
      </w:r>
    </w:p>
    <w:p w:rsidR="008459B5" w:rsidRDefault="008459B5" w:rsidP="008459B5">
      <w:pPr>
        <w:tabs>
          <w:tab w:val="left" w:pos="2268"/>
          <w:tab w:val="left" w:pos="2720"/>
          <w:tab w:val="left" w:leader="dot" w:pos="2890"/>
        </w:tabs>
        <w:suppressAutoHyphens w:val="0"/>
        <w:spacing w:after="120"/>
        <w:ind w:left="2268" w:right="991" w:hanging="1134"/>
        <w:jc w:val="both"/>
      </w:pPr>
      <w:r>
        <w:t>8.4.</w:t>
      </w:r>
      <w:r>
        <w:tab/>
        <w:t>Instruction for use</w:t>
      </w:r>
    </w:p>
    <w:p w:rsidR="008459B5" w:rsidRDefault="008459B5" w:rsidP="008459B5">
      <w:pPr>
        <w:tabs>
          <w:tab w:val="left" w:pos="2268"/>
          <w:tab w:val="left" w:pos="2720"/>
          <w:tab w:val="left" w:leader="dot" w:pos="2890"/>
        </w:tabs>
        <w:suppressAutoHyphens w:val="0"/>
        <w:spacing w:after="120"/>
        <w:ind w:left="2268" w:right="991" w:hanging="1134"/>
        <w:jc w:val="both"/>
      </w:pPr>
      <w:r>
        <w:t>8.5.</w:t>
      </w:r>
      <w:r>
        <w:tab/>
        <w:t>Instruction for maintenance</w:t>
      </w:r>
    </w:p>
    <w:p w:rsidR="008459B5" w:rsidRDefault="008459B5" w:rsidP="008459B5">
      <w:pPr>
        <w:tabs>
          <w:tab w:val="left" w:pos="2268"/>
          <w:tab w:val="left" w:pos="2720"/>
          <w:tab w:val="left" w:leader="dot" w:pos="2890"/>
        </w:tabs>
        <w:suppressAutoHyphens w:val="0"/>
        <w:spacing w:after="120"/>
        <w:ind w:left="2268" w:right="991" w:hanging="1134"/>
        <w:jc w:val="both"/>
      </w:pPr>
      <w:r>
        <w:t>8.6.</w:t>
      </w:r>
      <w:r>
        <w:tab/>
        <w:t>A general warning regarding the danger of making any alterations or additions to the system; such alterations or additions would automatically invalidate the certificate of installation referred to in paragraph 6.5.2. above.</w:t>
      </w:r>
    </w:p>
    <w:p w:rsidR="008459B5" w:rsidRDefault="008459B5" w:rsidP="008459B5">
      <w:pPr>
        <w:tabs>
          <w:tab w:val="left" w:pos="2268"/>
          <w:tab w:val="left" w:pos="2720"/>
          <w:tab w:val="left" w:leader="dot" w:pos="2890"/>
        </w:tabs>
        <w:suppressAutoHyphens w:val="0"/>
        <w:spacing w:after="120"/>
        <w:ind w:left="2268" w:right="991" w:hanging="1134"/>
        <w:jc w:val="both"/>
      </w:pPr>
      <w:r>
        <w:t>8.7.</w:t>
      </w:r>
      <w:r>
        <w:tab/>
        <w:t>Indication of the location(s) of the international approval mark mentioned in paragraph 4.4. of this Regulation and/or the international certificate of conformity mentioned in paragraph 4.10. of this Regulation.</w:t>
      </w:r>
    </w:p>
    <w:p w:rsidR="008459B5" w:rsidRPr="009540F9" w:rsidRDefault="008459B5" w:rsidP="00543D53">
      <w:pPr>
        <w:keepNext/>
        <w:keepLines/>
        <w:tabs>
          <w:tab w:val="left" w:pos="2268"/>
        </w:tabs>
        <w:suppressAutoHyphens w:val="0"/>
        <w:spacing w:before="360" w:after="240"/>
        <w:ind w:left="2268" w:right="992" w:hanging="1134"/>
        <w:jc w:val="both"/>
        <w:rPr>
          <w:b/>
          <w:sz w:val="28"/>
          <w:szCs w:val="28"/>
        </w:rPr>
      </w:pPr>
      <w:r w:rsidRPr="009540F9">
        <w:rPr>
          <w:b/>
          <w:sz w:val="28"/>
          <w:szCs w:val="28"/>
        </w:rPr>
        <w:t xml:space="preserve">Part II - Approval of a vehicle </w:t>
      </w:r>
      <w:proofErr w:type="gramStart"/>
      <w:r w:rsidRPr="009540F9">
        <w:rPr>
          <w:b/>
          <w:sz w:val="28"/>
          <w:szCs w:val="28"/>
        </w:rPr>
        <w:t>with regard to</w:t>
      </w:r>
      <w:proofErr w:type="gramEnd"/>
      <w:r w:rsidRPr="009540F9">
        <w:rPr>
          <w:b/>
          <w:sz w:val="28"/>
          <w:szCs w:val="28"/>
        </w:rPr>
        <w:t xml:space="preserve"> its alarm system</w:t>
      </w:r>
    </w:p>
    <w:p w:rsidR="008459B5" w:rsidRPr="009540F9" w:rsidRDefault="009540F9" w:rsidP="00543D53">
      <w:pPr>
        <w:keepNext/>
        <w:keepLines/>
        <w:tabs>
          <w:tab w:val="left" w:pos="2268"/>
          <w:tab w:val="left" w:pos="2720"/>
          <w:tab w:val="left" w:leader="dot" w:pos="2890"/>
        </w:tabs>
        <w:suppressAutoHyphens w:val="0"/>
        <w:spacing w:after="120"/>
        <w:ind w:left="2268" w:right="992" w:hanging="1134"/>
        <w:jc w:val="both"/>
      </w:pPr>
      <w:r>
        <w:tab/>
      </w:r>
      <w:r w:rsidR="008459B5" w:rsidRPr="009540F9">
        <w:t>When a VAS approved to Part I of this Regulation is installed in a vehicle submitted for approval to Part II of this Regulation, tests required to be passed by a VAS in order to obtain approval to Part I of this Regulation shall not be repeated.</w:t>
      </w:r>
    </w:p>
    <w:p w:rsidR="008459B5" w:rsidRDefault="008459B5" w:rsidP="00543D53">
      <w:pPr>
        <w:keepNext/>
        <w:keepLines/>
        <w:tabs>
          <w:tab w:val="left" w:pos="2268"/>
        </w:tabs>
        <w:suppressAutoHyphens w:val="0"/>
        <w:spacing w:before="360" w:after="240"/>
        <w:ind w:left="2268" w:right="992" w:hanging="1134"/>
        <w:jc w:val="both"/>
      </w:pPr>
      <w:r w:rsidRPr="009540F9">
        <w:rPr>
          <w:b/>
          <w:sz w:val="28"/>
          <w:szCs w:val="28"/>
        </w:rPr>
        <w:t>9.</w:t>
      </w:r>
      <w:r w:rsidRPr="009540F9">
        <w:rPr>
          <w:b/>
          <w:sz w:val="28"/>
          <w:szCs w:val="28"/>
        </w:rPr>
        <w:tab/>
        <w:t>Definitions</w:t>
      </w:r>
    </w:p>
    <w:p w:rsidR="008459B5" w:rsidRDefault="008459B5" w:rsidP="008459B5">
      <w:pPr>
        <w:tabs>
          <w:tab w:val="left" w:pos="2268"/>
          <w:tab w:val="left" w:pos="2720"/>
          <w:tab w:val="left" w:leader="dot" w:pos="2890"/>
        </w:tabs>
        <w:suppressAutoHyphens w:val="0"/>
        <w:spacing w:after="120"/>
        <w:ind w:left="2268" w:right="991" w:hanging="1134"/>
        <w:jc w:val="both"/>
      </w:pPr>
      <w:r>
        <w:tab/>
        <w:t>For the purpose of Part II of this Regulation,</w:t>
      </w:r>
    </w:p>
    <w:p w:rsidR="008459B5" w:rsidRDefault="008459B5" w:rsidP="008459B5">
      <w:pPr>
        <w:tabs>
          <w:tab w:val="left" w:pos="2268"/>
          <w:tab w:val="left" w:pos="2720"/>
          <w:tab w:val="left" w:leader="dot" w:pos="2890"/>
        </w:tabs>
        <w:suppressAutoHyphens w:val="0"/>
        <w:spacing w:after="120"/>
        <w:ind w:left="2268" w:right="991" w:hanging="1134"/>
        <w:jc w:val="both"/>
      </w:pPr>
      <w:r>
        <w:t>9.1.</w:t>
      </w:r>
      <w:r>
        <w:tab/>
      </w:r>
      <w:r w:rsidR="00E54548" w:rsidRPr="00FF0FEA">
        <w:rPr>
          <w:i/>
        </w:rPr>
        <w:t>"</w:t>
      </w:r>
      <w:r w:rsidRPr="00FF0FEA">
        <w:rPr>
          <w:i/>
        </w:rPr>
        <w:t>Alarm system(s)</w:t>
      </w:r>
      <w:r w:rsidR="00E54548" w:rsidRPr="00FF0FEA">
        <w:rPr>
          <w:i/>
        </w:rPr>
        <w:t>"</w:t>
      </w:r>
      <w:r>
        <w:t xml:space="preserve"> (AS) means an arrangement of components fitted as original equipment in a vehicle type, designed to indicate intrusion into or interference with the vehicle; these systems may provide additional protection against unauthorized use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9.2.</w:t>
      </w:r>
      <w:r>
        <w:tab/>
      </w:r>
      <w:r w:rsidR="00E54548" w:rsidRPr="00FF0FEA">
        <w:rPr>
          <w:i/>
        </w:rPr>
        <w:t>"</w:t>
      </w:r>
      <w:r w:rsidRPr="00FF0FEA">
        <w:rPr>
          <w:i/>
        </w:rPr>
        <w:t>Vehicle type with regard to its alarm system</w:t>
      </w:r>
      <w:r w:rsidR="00E54548" w:rsidRPr="00FF0FEA">
        <w:rPr>
          <w:i/>
        </w:rPr>
        <w:t>"</w:t>
      </w:r>
      <w:r w:rsidRPr="00FF0FEA">
        <w:rPr>
          <w:i/>
        </w:rPr>
        <w:t xml:space="preserve"> </w:t>
      </w:r>
      <w:r>
        <w:t>means vehicles which do not differ significantly in such essential aspects as:</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the manufacturer</w:t>
      </w:r>
      <w:r w:rsidR="00E54548">
        <w:t>'</w:t>
      </w:r>
      <w:r>
        <w:t>s trade name or mark,</w:t>
      </w:r>
    </w:p>
    <w:p w:rsidR="008459B5" w:rsidRDefault="008459B5" w:rsidP="00FF0FEA">
      <w:pPr>
        <w:tabs>
          <w:tab w:val="left" w:pos="2268"/>
          <w:tab w:val="left" w:pos="2835"/>
        </w:tabs>
        <w:suppressAutoHyphens w:val="0"/>
        <w:spacing w:after="120"/>
        <w:ind w:left="2835" w:right="991" w:hanging="1701"/>
        <w:jc w:val="both"/>
      </w:pPr>
      <w:r>
        <w:tab/>
        <w:t>(b)</w:t>
      </w:r>
      <w:r>
        <w:tab/>
        <w:t>vehicle features which significantly influence the performances of the AS,</w:t>
      </w:r>
    </w:p>
    <w:p w:rsidR="008459B5" w:rsidRDefault="008459B5" w:rsidP="008459B5">
      <w:pPr>
        <w:tabs>
          <w:tab w:val="left" w:pos="2268"/>
          <w:tab w:val="left" w:pos="2720"/>
          <w:tab w:val="left" w:leader="dot" w:pos="2890"/>
        </w:tabs>
        <w:suppressAutoHyphens w:val="0"/>
        <w:spacing w:after="120"/>
        <w:ind w:left="2268" w:right="991" w:hanging="1134"/>
        <w:jc w:val="both"/>
      </w:pPr>
      <w:r>
        <w:tab/>
        <w:t>(c)</w:t>
      </w:r>
      <w:r>
        <w:tab/>
        <w:t>the type and design of the AS or VAS.</w:t>
      </w:r>
    </w:p>
    <w:p w:rsidR="008459B5" w:rsidRDefault="008459B5" w:rsidP="008459B5">
      <w:pPr>
        <w:tabs>
          <w:tab w:val="left" w:pos="2268"/>
          <w:tab w:val="left" w:pos="2720"/>
          <w:tab w:val="left" w:leader="dot" w:pos="2890"/>
        </w:tabs>
        <w:suppressAutoHyphens w:val="0"/>
        <w:spacing w:after="120"/>
        <w:ind w:left="2268" w:right="991" w:hanging="1134"/>
        <w:jc w:val="both"/>
      </w:pPr>
      <w:r>
        <w:t>9.3.</w:t>
      </w:r>
      <w:r>
        <w:tab/>
      </w:r>
      <w:r w:rsidR="00E54548" w:rsidRPr="00FF0FEA">
        <w:rPr>
          <w:i/>
        </w:rPr>
        <w:t>"</w:t>
      </w:r>
      <w:r w:rsidRPr="00FF0FEA">
        <w:rPr>
          <w:i/>
        </w:rPr>
        <w:t>Approval of a vehicle</w:t>
      </w:r>
      <w:r w:rsidR="00E54548" w:rsidRPr="00FF0FEA">
        <w:rPr>
          <w:i/>
        </w:rPr>
        <w:t>"</w:t>
      </w:r>
      <w:r>
        <w:t xml:space="preserve"> means the approval of a vehicle type </w:t>
      </w:r>
      <w:proofErr w:type="gramStart"/>
      <w:r>
        <w:t>with regard to</w:t>
      </w:r>
      <w:proofErr w:type="gramEnd"/>
      <w:r>
        <w:t xml:space="preserve"> the requirements laid down in paragraphs 10., 11. and 12. below.</w:t>
      </w:r>
    </w:p>
    <w:p w:rsidR="008459B5" w:rsidRDefault="008459B5" w:rsidP="008459B5">
      <w:pPr>
        <w:tabs>
          <w:tab w:val="left" w:pos="2268"/>
          <w:tab w:val="left" w:pos="2720"/>
          <w:tab w:val="left" w:leader="dot" w:pos="2890"/>
        </w:tabs>
        <w:suppressAutoHyphens w:val="0"/>
        <w:spacing w:after="120"/>
        <w:ind w:left="2268" w:right="991" w:hanging="1134"/>
        <w:jc w:val="both"/>
      </w:pPr>
      <w:r>
        <w:t>9.4.</w:t>
      </w:r>
      <w:r>
        <w:tab/>
        <w:t>Other definitions applicable to Part II are contained in paragraph 2. of this Regulation.</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10.</w:t>
      </w:r>
      <w:r w:rsidRPr="009540F9">
        <w:rPr>
          <w:b/>
          <w:sz w:val="28"/>
          <w:szCs w:val="28"/>
        </w:rPr>
        <w:tab/>
        <w:t>General specifications</w:t>
      </w:r>
    </w:p>
    <w:p w:rsidR="008459B5" w:rsidRDefault="008459B5" w:rsidP="008459B5">
      <w:pPr>
        <w:tabs>
          <w:tab w:val="left" w:pos="2268"/>
          <w:tab w:val="left" w:pos="2720"/>
          <w:tab w:val="left" w:leader="dot" w:pos="2890"/>
        </w:tabs>
        <w:suppressAutoHyphens w:val="0"/>
        <w:spacing w:after="120"/>
        <w:ind w:left="2268" w:right="991" w:hanging="1134"/>
        <w:jc w:val="both"/>
      </w:pPr>
      <w:r>
        <w:t>10.1.</w:t>
      </w:r>
      <w:r>
        <w:tab/>
      </w:r>
      <w:del w:id="46" w:author="BENOIT MOREAU - U161387" w:date="2019-02-01T11:48:00Z">
        <w:r w:rsidDel="00A92A60">
          <w:delText>V</w:delText>
        </w:r>
      </w:del>
      <w:r>
        <w:t xml:space="preserve">ASs shall be designed and built in such a way that they, in the event of intrusion into or interference with a vehicle, provide a warning signal, and may include an immobilizer. </w:t>
      </w:r>
    </w:p>
    <w:p w:rsidR="008459B5" w:rsidRDefault="008459B5" w:rsidP="008459B5">
      <w:pPr>
        <w:tabs>
          <w:tab w:val="left" w:pos="2268"/>
          <w:tab w:val="left" w:pos="2720"/>
          <w:tab w:val="left" w:leader="dot" w:pos="2890"/>
        </w:tabs>
        <w:suppressAutoHyphens w:val="0"/>
        <w:spacing w:after="120"/>
        <w:ind w:left="2268" w:right="991" w:hanging="1134"/>
        <w:jc w:val="both"/>
      </w:pPr>
      <w:r>
        <w:tab/>
        <w:t>The warning signal shall be audible and in addition may include optical warning devices, or be a radio alarm, or any combination of the above.</w:t>
      </w:r>
    </w:p>
    <w:p w:rsidR="008459B5" w:rsidRDefault="008459B5" w:rsidP="008459B5">
      <w:pPr>
        <w:tabs>
          <w:tab w:val="left" w:pos="2268"/>
          <w:tab w:val="left" w:pos="2720"/>
          <w:tab w:val="left" w:leader="dot" w:pos="2890"/>
        </w:tabs>
        <w:suppressAutoHyphens w:val="0"/>
        <w:spacing w:after="120"/>
        <w:ind w:left="2268" w:right="991" w:hanging="1134"/>
        <w:jc w:val="both"/>
      </w:pPr>
      <w:r>
        <w:t>10.2.</w:t>
      </w:r>
      <w:r>
        <w:tab/>
        <w:t xml:space="preserve">Vehicle which are equipped with alarm systems shall comply with the relevant technical requirements, especially </w:t>
      </w:r>
      <w:proofErr w:type="gramStart"/>
      <w:r>
        <w:t>with regard to</w:t>
      </w:r>
      <w:proofErr w:type="gramEnd"/>
      <w:r>
        <w:t xml:space="preserve"> electromagnetic compatibility (EMC).</w:t>
      </w:r>
    </w:p>
    <w:p w:rsidR="008459B5" w:rsidDel="00F51900" w:rsidRDefault="008459B5" w:rsidP="008459B5">
      <w:pPr>
        <w:tabs>
          <w:tab w:val="left" w:pos="2268"/>
          <w:tab w:val="left" w:pos="2720"/>
          <w:tab w:val="left" w:leader="dot" w:pos="2890"/>
        </w:tabs>
        <w:suppressAutoHyphens w:val="0"/>
        <w:spacing w:after="120"/>
        <w:ind w:left="2268" w:right="991" w:hanging="1134"/>
        <w:jc w:val="both"/>
        <w:rPr>
          <w:del w:id="47" w:author="BENOIT MOREAU - U161387" w:date="2019-02-01T13:55:00Z"/>
        </w:rPr>
      </w:pPr>
      <w:del w:id="48" w:author="BENOIT MOREAU - U161387" w:date="2019-02-01T13:55:00Z">
        <w:r w:rsidDel="00F51900">
          <w:delText>10.3.</w:delText>
        </w:r>
        <w:r w:rsidDel="00F51900">
          <w:tab/>
          <w:delText>If the AS includes the possibility of a radio transmission, e.g. for setting or unsetting of the alarm or for alarm transmission, it shall comply with the relevant ETSI Standards (see footnote 5/ pertinent to paragraph 6.2.3.), e.g. EN 300 220-1 V1.3.1. (2000-09), EN 300 220-2 V1.3.1. (2000-09), EN 300 220-3 V1.1.1. (2000 09) and EN 301 489-3 V1.2.1. (2000-08) (including any advisory requirements)</w:delText>
        </w:r>
        <w:r w:rsidR="00E54548" w:rsidDel="00F51900">
          <w:delText xml:space="preserve">. </w:delText>
        </w:r>
        <w:r w:rsidDel="00F51900">
          <w:delText xml:space="preserve">The frequency and maximum radiated power of radio transmissions for the setting and unsetting of the alarm system </w:delText>
        </w:r>
        <w:r w:rsidR="00E54548" w:rsidDel="00F51900">
          <w:delText>shall</w:delText>
        </w:r>
        <w:r w:rsidDel="00F51900">
          <w:delText xml:space="preserve"> comply with the CEPT/ERC (see footnote 5 pertinent to paragraph 5.3.) Recommendation 70 03 (17 February 2000) relating to the use of short range devices (see footnote 6 pertinent to paragraph 5.3.).</w:delText>
        </w:r>
      </w:del>
    </w:p>
    <w:p w:rsidR="008459B5" w:rsidRDefault="008459B5" w:rsidP="008459B5">
      <w:pPr>
        <w:tabs>
          <w:tab w:val="left" w:pos="2268"/>
          <w:tab w:val="left" w:pos="2720"/>
          <w:tab w:val="left" w:leader="dot" w:pos="2890"/>
        </w:tabs>
        <w:suppressAutoHyphens w:val="0"/>
        <w:spacing w:after="120"/>
        <w:ind w:left="2268" w:right="991" w:hanging="1134"/>
        <w:jc w:val="both"/>
      </w:pPr>
      <w:r>
        <w:t>10.</w:t>
      </w:r>
      <w:ins w:id="49" w:author="BENOIT MOREAU - U161387" w:date="2019-02-01T13:55:00Z">
        <w:r w:rsidR="00F51900">
          <w:t>3</w:t>
        </w:r>
      </w:ins>
      <w:del w:id="50" w:author="BENOIT MOREAU - U161387" w:date="2019-02-01T13:55:00Z">
        <w:r w:rsidDel="00F51900">
          <w:delText>4</w:delText>
        </w:r>
      </w:del>
      <w:r>
        <w:t>.</w:t>
      </w:r>
      <w:r>
        <w:tab/>
        <w:t>The AS and components thereof shall not activate inadvertently, particularly whilst the engine is in its running mode.</w:t>
      </w:r>
    </w:p>
    <w:p w:rsidR="008459B5" w:rsidRDefault="008459B5" w:rsidP="008459B5">
      <w:pPr>
        <w:tabs>
          <w:tab w:val="left" w:pos="2268"/>
          <w:tab w:val="left" w:pos="2720"/>
          <w:tab w:val="left" w:leader="dot" w:pos="2890"/>
        </w:tabs>
        <w:suppressAutoHyphens w:val="0"/>
        <w:spacing w:after="120"/>
        <w:ind w:left="2268" w:right="991" w:hanging="1134"/>
        <w:jc w:val="both"/>
      </w:pPr>
      <w:r>
        <w:t>10.</w:t>
      </w:r>
      <w:ins w:id="51" w:author="BENOIT MOREAU - U161387" w:date="2019-02-01T13:55:00Z">
        <w:r w:rsidR="00F51900">
          <w:t>4</w:t>
        </w:r>
      </w:ins>
      <w:del w:id="52" w:author="BENOIT MOREAU - U161387" w:date="2019-02-01T13:55:00Z">
        <w:r w:rsidDel="00F51900">
          <w:delText>5</w:delText>
        </w:r>
      </w:del>
      <w:r>
        <w:t>.</w:t>
      </w:r>
      <w:r>
        <w:tab/>
        <w:t>Failure of the AS, or failure of its electrical supply shall not affect the safe operation of the vehicle.</w:t>
      </w:r>
    </w:p>
    <w:p w:rsidR="008459B5" w:rsidRDefault="008459B5" w:rsidP="008459B5">
      <w:pPr>
        <w:tabs>
          <w:tab w:val="left" w:pos="2268"/>
          <w:tab w:val="left" w:pos="2720"/>
          <w:tab w:val="left" w:leader="dot" w:pos="2890"/>
        </w:tabs>
        <w:suppressAutoHyphens w:val="0"/>
        <w:spacing w:after="120"/>
        <w:ind w:left="2268" w:right="991" w:hanging="1134"/>
        <w:jc w:val="both"/>
      </w:pPr>
      <w:r>
        <w:t>10.</w:t>
      </w:r>
      <w:ins w:id="53" w:author="BENOIT MOREAU - U161387" w:date="2019-02-01T13:55:00Z">
        <w:r w:rsidR="00F51900">
          <w:t>5</w:t>
        </w:r>
      </w:ins>
      <w:del w:id="54" w:author="BENOIT MOREAU - U161387" w:date="2019-02-01T13:55:00Z">
        <w:r w:rsidDel="00F51900">
          <w:delText>6</w:delText>
        </w:r>
      </w:del>
      <w:r>
        <w:t>.</w:t>
      </w:r>
      <w:r>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rsidR="008459B5" w:rsidRDefault="008459B5" w:rsidP="008459B5">
      <w:pPr>
        <w:tabs>
          <w:tab w:val="left" w:pos="2268"/>
          <w:tab w:val="left" w:pos="2720"/>
          <w:tab w:val="left" w:leader="dot" w:pos="2890"/>
        </w:tabs>
        <w:suppressAutoHyphens w:val="0"/>
        <w:spacing w:after="120"/>
        <w:ind w:left="2268" w:right="991" w:hanging="1134"/>
        <w:jc w:val="both"/>
      </w:pPr>
      <w:r>
        <w:t>10.</w:t>
      </w:r>
      <w:ins w:id="55" w:author="BENOIT MOREAU - U161387" w:date="2019-02-01T13:56:00Z">
        <w:r w:rsidR="00F51900">
          <w:t>6</w:t>
        </w:r>
      </w:ins>
      <w:del w:id="56" w:author="BENOIT MOREAU - U161387" w:date="2019-02-01T13:56:00Z">
        <w:r w:rsidDel="00F51900">
          <w:delText>7</w:delText>
        </w:r>
      </w:del>
      <w:r>
        <w:t>.</w:t>
      </w:r>
      <w:r>
        <w:tab/>
        <w:t>The system shall be so arranged that the shorting out of any warning signal circuit shall not render inoperative any aspects of the alarm system, other than the circuit which is shorted out.</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11.</w:t>
      </w:r>
      <w:r w:rsidRPr="009540F9">
        <w:rPr>
          <w:b/>
          <w:sz w:val="28"/>
          <w:szCs w:val="28"/>
        </w:rPr>
        <w:tab/>
      </w:r>
      <w:proofErr w:type="gramStart"/>
      <w:r w:rsidRPr="009540F9">
        <w:rPr>
          <w:b/>
          <w:sz w:val="28"/>
          <w:szCs w:val="28"/>
        </w:rPr>
        <w:t>Particular specifications</w:t>
      </w:r>
      <w:proofErr w:type="gramEnd"/>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11.1.</w:t>
      </w:r>
      <w:r>
        <w:tab/>
        <w:t>Protection range</w:t>
      </w:r>
    </w:p>
    <w:p w:rsidR="008459B5" w:rsidRDefault="008459B5" w:rsidP="008459B5">
      <w:pPr>
        <w:tabs>
          <w:tab w:val="left" w:pos="2268"/>
          <w:tab w:val="left" w:pos="2720"/>
          <w:tab w:val="left" w:leader="dot" w:pos="2890"/>
        </w:tabs>
        <w:suppressAutoHyphens w:val="0"/>
        <w:spacing w:after="120"/>
        <w:ind w:left="2268" w:right="991" w:hanging="1134"/>
        <w:jc w:val="both"/>
      </w:pPr>
      <w:r>
        <w:t>11.1.1.</w:t>
      </w:r>
      <w:r>
        <w:tab/>
        <w:t>Specific requirements</w:t>
      </w:r>
    </w:p>
    <w:p w:rsidR="008459B5" w:rsidRDefault="008459B5" w:rsidP="008459B5">
      <w:pPr>
        <w:tabs>
          <w:tab w:val="left" w:pos="2268"/>
          <w:tab w:val="left" w:pos="2720"/>
          <w:tab w:val="left" w:leader="dot" w:pos="2890"/>
        </w:tabs>
        <w:suppressAutoHyphens w:val="0"/>
        <w:spacing w:after="120"/>
        <w:ind w:left="2268" w:right="991" w:hanging="1134"/>
        <w:jc w:val="both"/>
      </w:pPr>
      <w:r>
        <w:tab/>
        <w:t>The AS shall at least detect and signal the opening of any vehicle door, engine bonnet and luggage compartment</w:t>
      </w:r>
      <w:r w:rsidR="00E54548">
        <w:t xml:space="preserve">. </w:t>
      </w:r>
      <w:r>
        <w:t xml:space="preserve">The failure or switching </w:t>
      </w:r>
      <w:proofErr w:type="gramStart"/>
      <w:r>
        <w:t>off of</w:t>
      </w:r>
      <w:proofErr w:type="gramEnd"/>
      <w:r>
        <w:t xml:space="preserve"> light sources, e.g. passenger compartment light, shall not impair the control operation.</w:t>
      </w:r>
    </w:p>
    <w:p w:rsidR="008459B5" w:rsidRDefault="008459B5" w:rsidP="008459B5">
      <w:pPr>
        <w:tabs>
          <w:tab w:val="left" w:pos="2268"/>
          <w:tab w:val="left" w:pos="2720"/>
          <w:tab w:val="left" w:leader="dot" w:pos="2890"/>
        </w:tabs>
        <w:suppressAutoHyphens w:val="0"/>
        <w:spacing w:after="120"/>
        <w:ind w:left="2268" w:right="991" w:hanging="1134"/>
        <w:jc w:val="both"/>
      </w:pPr>
      <w:r>
        <w:tab/>
        <w:t>The installation of additional efficient sensors for information/display, e.g.:</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of intrusion into the vehicle, e.g. passenger compartment control, window glass control breakage of any glazed area, or</w:t>
      </w:r>
    </w:p>
    <w:p w:rsidR="008459B5" w:rsidRDefault="008459B5" w:rsidP="008459B5">
      <w:pPr>
        <w:tabs>
          <w:tab w:val="left" w:pos="2268"/>
          <w:tab w:val="left" w:pos="2720"/>
          <w:tab w:val="left" w:leader="dot" w:pos="2890"/>
        </w:tabs>
        <w:suppressAutoHyphens w:val="0"/>
        <w:spacing w:after="120"/>
        <w:ind w:left="2268" w:right="991" w:hanging="1134"/>
        <w:jc w:val="both"/>
      </w:pPr>
      <w:r>
        <w:tab/>
        <w:t>(b)</w:t>
      </w:r>
      <w:r>
        <w:tab/>
        <w:t>of attempted vehicle theft, e.g. inclination sensor</w:t>
      </w:r>
    </w:p>
    <w:p w:rsidR="008459B5" w:rsidRDefault="008459B5" w:rsidP="008459B5">
      <w:pPr>
        <w:tabs>
          <w:tab w:val="left" w:pos="2268"/>
          <w:tab w:val="left" w:pos="2720"/>
          <w:tab w:val="left" w:leader="dot" w:pos="2890"/>
        </w:tabs>
        <w:suppressAutoHyphens w:val="0"/>
        <w:spacing w:after="120"/>
        <w:ind w:left="2268" w:right="991" w:hanging="1134"/>
        <w:jc w:val="both"/>
      </w:pPr>
      <w:r>
        <w:tab/>
        <w:t>are allowed, taking account of measures to prevent any unnecessary sounding of the alarm (= false alarm, see paragraph 11.1.2. below).</w:t>
      </w:r>
    </w:p>
    <w:p w:rsidR="008459B5" w:rsidRDefault="008459B5" w:rsidP="008459B5">
      <w:pPr>
        <w:tabs>
          <w:tab w:val="left" w:pos="2268"/>
          <w:tab w:val="left" w:pos="2720"/>
          <w:tab w:val="left" w:leader="dot" w:pos="2890"/>
        </w:tabs>
        <w:suppressAutoHyphens w:val="0"/>
        <w:spacing w:after="120"/>
        <w:ind w:left="2268" w:right="991" w:hanging="1134"/>
        <w:jc w:val="both"/>
      </w:pPr>
      <w:r>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In this case the activation period shall be limited by the authorized </w:t>
      </w:r>
      <w:proofErr w:type="spellStart"/>
      <w:r>
        <w:t>unsetting</w:t>
      </w:r>
      <w:proofErr w:type="spellEnd"/>
      <w:r>
        <w:t xml:space="preserve"> of the system as a result of the vehicle user</w:t>
      </w:r>
      <w:r w:rsidR="00E54548">
        <w:t>'</w:t>
      </w:r>
      <w:r>
        <w:t>s action.</w:t>
      </w:r>
    </w:p>
    <w:p w:rsidR="008459B5" w:rsidRDefault="008459B5" w:rsidP="008459B5">
      <w:pPr>
        <w:tabs>
          <w:tab w:val="left" w:pos="2268"/>
          <w:tab w:val="left" w:pos="2720"/>
          <w:tab w:val="left" w:leader="dot" w:pos="2890"/>
        </w:tabs>
        <w:suppressAutoHyphens w:val="0"/>
        <w:spacing w:after="120"/>
        <w:ind w:left="2268" w:right="991" w:hanging="1134"/>
        <w:jc w:val="both"/>
      </w:pPr>
      <w:r>
        <w:tab/>
        <w:t>Some kinds of additional sensors, e.g. passenger compartment control (ultrasonic, infrared) or inclination sensor, etc., may be intentionally deactivated</w:t>
      </w:r>
      <w:r w:rsidR="00E54548">
        <w:t xml:space="preserve">. </w:t>
      </w:r>
      <w:r>
        <w:t xml:space="preserve">In this case, separate deliberate action </w:t>
      </w:r>
      <w:r w:rsidR="00E54548">
        <w:t>shall</w:t>
      </w:r>
      <w:r>
        <w:t xml:space="preserve"> be taken each time before the AS is set</w:t>
      </w:r>
      <w:r w:rsidR="00E54548">
        <w:t xml:space="preserve">. </w:t>
      </w:r>
      <w:r>
        <w:t xml:space="preserve">It </w:t>
      </w:r>
      <w:r w:rsidR="00E54548">
        <w:t>shall</w:t>
      </w:r>
      <w:r>
        <w:t xml:space="preserve"> not be possible to deactivate the sensors while the alarm system is in a set state.</w:t>
      </w:r>
    </w:p>
    <w:p w:rsidR="008459B5" w:rsidRDefault="008459B5" w:rsidP="008459B5">
      <w:pPr>
        <w:tabs>
          <w:tab w:val="left" w:pos="2268"/>
          <w:tab w:val="left" w:pos="2720"/>
          <w:tab w:val="left" w:leader="dot" w:pos="2890"/>
        </w:tabs>
        <w:suppressAutoHyphens w:val="0"/>
        <w:spacing w:after="120"/>
        <w:ind w:left="2268" w:right="991" w:hanging="1134"/>
        <w:jc w:val="both"/>
      </w:pPr>
      <w:r>
        <w:t>11.1.2.</w:t>
      </w:r>
      <w:r>
        <w:tab/>
        <w:t>Safety against false alarm</w:t>
      </w:r>
    </w:p>
    <w:p w:rsidR="008459B5" w:rsidRDefault="008459B5" w:rsidP="008459B5">
      <w:pPr>
        <w:tabs>
          <w:tab w:val="left" w:pos="2268"/>
          <w:tab w:val="left" w:pos="2720"/>
          <w:tab w:val="left" w:leader="dot" w:pos="2890"/>
        </w:tabs>
        <w:suppressAutoHyphens w:val="0"/>
        <w:spacing w:after="120"/>
        <w:ind w:left="2268" w:right="991" w:hanging="1134"/>
        <w:jc w:val="both"/>
      </w:pPr>
      <w:r>
        <w:t>11.1.2.1.</w:t>
      </w:r>
      <w:r>
        <w:tab/>
        <w:t>It shall be ensured that the AS both in set and unset conditions, cannot cause the alarm signal to sound unnecessarily, in the event of:</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an impact on the vehicle: test specified in paragraph 7.2.13.,</w:t>
      </w:r>
    </w:p>
    <w:p w:rsidR="008459B5" w:rsidRDefault="008459B5" w:rsidP="008459B5">
      <w:pPr>
        <w:tabs>
          <w:tab w:val="left" w:pos="2268"/>
          <w:tab w:val="left" w:pos="2720"/>
          <w:tab w:val="left" w:leader="dot" w:pos="2890"/>
        </w:tabs>
        <w:suppressAutoHyphens w:val="0"/>
        <w:spacing w:after="120"/>
        <w:ind w:left="2268" w:right="991" w:hanging="1134"/>
        <w:jc w:val="both"/>
      </w:pPr>
      <w:r>
        <w:tab/>
        <w:t>(b)</w:t>
      </w:r>
      <w:r>
        <w:tab/>
        <w:t>electromagnetic compatibility: tests specified in paragraph 7.2.12.,</w:t>
      </w:r>
    </w:p>
    <w:p w:rsidR="008459B5" w:rsidRDefault="008459B5" w:rsidP="008459B5">
      <w:pPr>
        <w:tabs>
          <w:tab w:val="left" w:pos="2268"/>
          <w:tab w:val="left" w:pos="2720"/>
          <w:tab w:val="left" w:leader="dot" w:pos="2890"/>
        </w:tabs>
        <w:suppressAutoHyphens w:val="0"/>
        <w:spacing w:after="120"/>
        <w:ind w:left="2268" w:right="991" w:hanging="1134"/>
        <w:jc w:val="both"/>
      </w:pPr>
      <w:r>
        <w:tab/>
        <w:t>(c)</w:t>
      </w:r>
      <w:r>
        <w:tab/>
        <w:t>reduction of battery voltage by continuous discharge: test specified in paragraph 7.2.14.,</w:t>
      </w:r>
    </w:p>
    <w:p w:rsidR="008459B5" w:rsidRDefault="008459B5" w:rsidP="008459B5">
      <w:pPr>
        <w:tabs>
          <w:tab w:val="left" w:pos="2268"/>
          <w:tab w:val="left" w:pos="2720"/>
          <w:tab w:val="left" w:leader="dot" w:pos="2890"/>
        </w:tabs>
        <w:suppressAutoHyphens w:val="0"/>
        <w:spacing w:after="120"/>
        <w:ind w:left="2268" w:right="991" w:hanging="1134"/>
        <w:jc w:val="both"/>
      </w:pPr>
      <w:r>
        <w:tab/>
        <w:t>(d)</w:t>
      </w:r>
      <w:r>
        <w:tab/>
        <w:t>false alarm of the passenger compartment control: test specified in paragraph 7.2.15.</w:t>
      </w:r>
    </w:p>
    <w:p w:rsidR="008459B5" w:rsidRDefault="008459B5" w:rsidP="008459B5">
      <w:pPr>
        <w:tabs>
          <w:tab w:val="left" w:pos="2268"/>
          <w:tab w:val="left" w:pos="2720"/>
          <w:tab w:val="left" w:leader="dot" w:pos="2890"/>
        </w:tabs>
        <w:suppressAutoHyphens w:val="0"/>
        <w:spacing w:after="120"/>
        <w:ind w:left="2268" w:right="991" w:hanging="1134"/>
        <w:jc w:val="both"/>
      </w:pPr>
      <w:r>
        <w:t>11.1.2.2.</w:t>
      </w:r>
      <w:r>
        <w:tab/>
        <w:t>If the applicant for approval can demonstrate, e.g. by technical data, that safety against false alarm is satisfactorily ensured, the technical service responsible for conducting approval tests may not require some of the above tests.</w:t>
      </w:r>
    </w:p>
    <w:p w:rsidR="008459B5" w:rsidRDefault="008459B5" w:rsidP="008459B5">
      <w:pPr>
        <w:tabs>
          <w:tab w:val="left" w:pos="2268"/>
          <w:tab w:val="left" w:pos="2720"/>
          <w:tab w:val="left" w:leader="dot" w:pos="2890"/>
        </w:tabs>
        <w:suppressAutoHyphens w:val="0"/>
        <w:spacing w:after="120"/>
        <w:ind w:left="2268" w:right="991" w:hanging="1134"/>
        <w:jc w:val="both"/>
      </w:pPr>
      <w:r>
        <w:t>11.2.</w:t>
      </w:r>
      <w:r>
        <w:tab/>
        <w:t>Audible alarm</w:t>
      </w:r>
    </w:p>
    <w:p w:rsidR="008459B5" w:rsidRDefault="008459B5" w:rsidP="008459B5">
      <w:pPr>
        <w:tabs>
          <w:tab w:val="left" w:pos="2268"/>
          <w:tab w:val="left" w:pos="2720"/>
          <w:tab w:val="left" w:leader="dot" w:pos="2890"/>
        </w:tabs>
        <w:suppressAutoHyphens w:val="0"/>
        <w:spacing w:after="120"/>
        <w:ind w:left="2268" w:right="991" w:hanging="1134"/>
        <w:jc w:val="both"/>
      </w:pPr>
      <w:r>
        <w:t>11.2.1.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The warning signal shall be clearly audible and recognizable and shall differ significantly from the other audible signals used in road traffic.</w:t>
      </w:r>
    </w:p>
    <w:p w:rsidR="008459B5" w:rsidRDefault="008459B5" w:rsidP="008459B5">
      <w:pPr>
        <w:tabs>
          <w:tab w:val="left" w:pos="2268"/>
          <w:tab w:val="left" w:pos="2720"/>
          <w:tab w:val="left" w:leader="dot" w:pos="2890"/>
        </w:tabs>
        <w:suppressAutoHyphens w:val="0"/>
        <w:spacing w:after="120"/>
        <w:ind w:left="2268" w:right="991" w:hanging="1134"/>
        <w:jc w:val="both"/>
      </w:pPr>
      <w:r>
        <w:tab/>
        <w:t>In addition to the original equipment audible warning device, a separate audible warning device may be fitted in the area of the vehicle which is controlled by the AS, where it shall be protected against easy, rapid access by persons.</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rsidR="008459B5" w:rsidRDefault="008459B5" w:rsidP="008459B5">
      <w:pPr>
        <w:tabs>
          <w:tab w:val="left" w:pos="2268"/>
          <w:tab w:val="left" w:pos="2720"/>
          <w:tab w:val="left" w:leader="dot" w:pos="2890"/>
        </w:tabs>
        <w:suppressAutoHyphens w:val="0"/>
        <w:spacing w:after="120"/>
        <w:ind w:left="2268" w:right="991" w:hanging="1134"/>
        <w:jc w:val="both"/>
      </w:pPr>
      <w:r>
        <w:t>11.2.2.</w:t>
      </w:r>
      <w:r>
        <w:tab/>
        <w:t>Duration of the audible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Minimum: 25 s</w:t>
      </w:r>
    </w:p>
    <w:p w:rsidR="008459B5" w:rsidRDefault="008459B5" w:rsidP="008459B5">
      <w:pPr>
        <w:tabs>
          <w:tab w:val="left" w:pos="2268"/>
          <w:tab w:val="left" w:pos="2720"/>
          <w:tab w:val="left" w:leader="dot" w:pos="2890"/>
        </w:tabs>
        <w:suppressAutoHyphens w:val="0"/>
        <w:spacing w:after="120"/>
        <w:ind w:left="2268" w:right="991" w:hanging="1134"/>
        <w:jc w:val="both"/>
      </w:pPr>
      <w:r>
        <w:tab/>
        <w:t>Maximum: 30 s</w:t>
      </w:r>
    </w:p>
    <w:p w:rsidR="008459B5" w:rsidRDefault="008459B5" w:rsidP="008459B5">
      <w:pPr>
        <w:tabs>
          <w:tab w:val="left" w:pos="2268"/>
          <w:tab w:val="left" w:pos="2720"/>
          <w:tab w:val="left" w:leader="dot" w:pos="2890"/>
        </w:tabs>
        <w:suppressAutoHyphens w:val="0"/>
        <w:spacing w:after="120"/>
        <w:ind w:left="2268" w:right="991" w:hanging="1134"/>
        <w:jc w:val="both"/>
      </w:pPr>
      <w:r>
        <w:tab/>
        <w:t>The audible signal may sound again only after the next interference with the vehicle, i.e. after the above-mentioned time span. (Restrictions: see paragraphs 11.1.1. and 11.1.2. above).</w:t>
      </w:r>
    </w:p>
    <w:p w:rsidR="008459B5" w:rsidRDefault="008459B5" w:rsidP="008459B5">
      <w:pPr>
        <w:tabs>
          <w:tab w:val="left" w:pos="2268"/>
          <w:tab w:val="left" w:pos="2720"/>
          <w:tab w:val="left" w:leader="dot" w:pos="2890"/>
        </w:tabs>
        <w:suppressAutoHyphens w:val="0"/>
        <w:spacing w:after="120"/>
        <w:ind w:left="2268" w:right="991" w:hanging="1134"/>
        <w:jc w:val="both"/>
      </w:pPr>
      <w:r>
        <w:tab/>
      </w:r>
      <w:proofErr w:type="spellStart"/>
      <w:r>
        <w:t>Unsetting</w:t>
      </w:r>
      <w:proofErr w:type="spellEnd"/>
      <w:r>
        <w:t xml:space="preserve"> of the alarm system shall immediately cut the signal.</w:t>
      </w:r>
    </w:p>
    <w:p w:rsidR="008459B5" w:rsidRDefault="008459B5" w:rsidP="008459B5">
      <w:pPr>
        <w:tabs>
          <w:tab w:val="left" w:pos="2268"/>
          <w:tab w:val="left" w:pos="2720"/>
          <w:tab w:val="left" w:leader="dot" w:pos="2890"/>
        </w:tabs>
        <w:suppressAutoHyphens w:val="0"/>
        <w:spacing w:after="120"/>
        <w:ind w:left="2268" w:right="991" w:hanging="1134"/>
        <w:jc w:val="both"/>
      </w:pPr>
      <w:r>
        <w:t>11.2.3.</w:t>
      </w:r>
      <w:r>
        <w:tab/>
        <w:t>Specifications concerning the audible signal</w:t>
      </w:r>
    </w:p>
    <w:p w:rsidR="008459B5" w:rsidRDefault="008459B5" w:rsidP="008459B5">
      <w:pPr>
        <w:tabs>
          <w:tab w:val="left" w:pos="2268"/>
          <w:tab w:val="left" w:pos="2720"/>
          <w:tab w:val="left" w:leader="dot" w:pos="2890"/>
        </w:tabs>
        <w:suppressAutoHyphens w:val="0"/>
        <w:spacing w:after="120"/>
        <w:ind w:left="2268" w:right="991" w:hanging="1134"/>
        <w:jc w:val="both"/>
      </w:pPr>
      <w:r>
        <w:t>11.2.3.1.</w:t>
      </w:r>
      <w:r>
        <w:tab/>
        <w:t xml:space="preserve">Constant tone signal device (constant frequency spectrum), e.g. horns: acoustical, etc., data according to </w:t>
      </w:r>
      <w:r w:rsidR="00DD4678">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ab/>
        <w:t>Intermittent signal (on/off):</w:t>
      </w:r>
    </w:p>
    <w:p w:rsidR="008459B5" w:rsidRDefault="008459B5" w:rsidP="008459B5">
      <w:pPr>
        <w:tabs>
          <w:tab w:val="left" w:pos="2268"/>
          <w:tab w:val="left" w:pos="2720"/>
          <w:tab w:val="left" w:leader="dot" w:pos="2890"/>
        </w:tabs>
        <w:suppressAutoHyphens w:val="0"/>
        <w:spacing w:after="120"/>
        <w:ind w:left="2268" w:right="991" w:hanging="1134"/>
        <w:jc w:val="both"/>
      </w:pPr>
      <w:r>
        <w:tab/>
        <w:t>Trigger frequency</w:t>
      </w:r>
      <w:r>
        <w:tab/>
        <w:t xml:space="preserve">(2 </w:t>
      </w:r>
      <w:r w:rsidR="00DD4678">
        <w:t>±</w:t>
      </w:r>
      <w:r>
        <w:t xml:space="preserve"> 1) Hz</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On time = off time </w:t>
      </w:r>
      <w:r w:rsidR="00DD4678" w:rsidRPr="00DD4678">
        <w:t>±</w:t>
      </w:r>
      <w:r>
        <w:t xml:space="preserve">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11.2.3.2.</w:t>
      </w:r>
      <w:r>
        <w:tab/>
        <w:t xml:space="preserve">Audible signal device with frequency modulation: acoustical, etc., data according to </w:t>
      </w:r>
      <w:r w:rsidR="00DD4678">
        <w:t>UN</w:t>
      </w:r>
      <w:r>
        <w:t xml:space="preserve"> Regulation No. 28, Part I but equal passage of a significant frequency range within the above-mentioned range (1,800 through 3,550 Hz) in both directions.</w:t>
      </w:r>
    </w:p>
    <w:p w:rsidR="008459B5" w:rsidRDefault="008459B5" w:rsidP="008459B5">
      <w:pPr>
        <w:tabs>
          <w:tab w:val="left" w:pos="2268"/>
          <w:tab w:val="left" w:pos="2720"/>
          <w:tab w:val="left" w:leader="dot" w:pos="2890"/>
        </w:tabs>
        <w:suppressAutoHyphens w:val="0"/>
        <w:spacing w:after="120"/>
        <w:ind w:left="2268" w:right="991" w:hanging="1134"/>
        <w:jc w:val="both"/>
      </w:pPr>
      <w:r>
        <w:tab/>
        <w:t>Passage frequency</w:t>
      </w:r>
      <w:r>
        <w:tab/>
        <w:t xml:space="preserve">(2 </w:t>
      </w:r>
      <w:r w:rsidR="00DD4678" w:rsidRPr="00DD4678">
        <w:t>±</w:t>
      </w:r>
      <w:r>
        <w:t xml:space="preserve"> 1) Hz</w:t>
      </w:r>
    </w:p>
    <w:p w:rsidR="008459B5" w:rsidRDefault="008459B5" w:rsidP="008459B5">
      <w:pPr>
        <w:tabs>
          <w:tab w:val="left" w:pos="2268"/>
          <w:tab w:val="left" w:pos="2720"/>
          <w:tab w:val="left" w:leader="dot" w:pos="2890"/>
        </w:tabs>
        <w:suppressAutoHyphens w:val="0"/>
        <w:spacing w:after="120"/>
        <w:ind w:left="2268" w:right="991" w:hanging="1134"/>
        <w:jc w:val="both"/>
      </w:pPr>
      <w:r>
        <w:t>11.2.3.3.</w:t>
      </w:r>
      <w:r>
        <w:tab/>
        <w:t>Sound level</w:t>
      </w:r>
    </w:p>
    <w:p w:rsidR="008459B5" w:rsidRDefault="008459B5" w:rsidP="008459B5">
      <w:pPr>
        <w:tabs>
          <w:tab w:val="left" w:pos="2268"/>
          <w:tab w:val="left" w:pos="2720"/>
          <w:tab w:val="left" w:leader="dot" w:pos="2890"/>
        </w:tabs>
        <w:suppressAutoHyphens w:val="0"/>
        <w:spacing w:after="120"/>
        <w:ind w:left="2268" w:right="991" w:hanging="1134"/>
        <w:jc w:val="both"/>
      </w:pPr>
      <w:r>
        <w:tab/>
        <w:t>The sound level shall be:</w:t>
      </w:r>
    </w:p>
    <w:p w:rsidR="008459B5" w:rsidRDefault="008459B5" w:rsidP="008459B5">
      <w:pPr>
        <w:tabs>
          <w:tab w:val="left" w:pos="2268"/>
          <w:tab w:val="left" w:pos="2720"/>
          <w:tab w:val="left" w:leader="dot" w:pos="2890"/>
        </w:tabs>
        <w:suppressAutoHyphens w:val="0"/>
        <w:spacing w:after="120"/>
        <w:ind w:left="2268" w:right="991" w:hanging="1134"/>
        <w:jc w:val="both"/>
      </w:pPr>
      <w:r>
        <w:tab/>
        <w:t>(</w:t>
      </w:r>
      <w:proofErr w:type="spellStart"/>
      <w:r>
        <w:t>i</w:t>
      </w:r>
      <w:proofErr w:type="spellEnd"/>
      <w:r>
        <w:t>)</w:t>
      </w:r>
      <w:r>
        <w:tab/>
        <w:t xml:space="preserve">either an audible warning device approved under </w:t>
      </w:r>
      <w:r w:rsidR="00DD4678">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ab/>
        <w:t>(ii)</w:t>
      </w:r>
      <w:r>
        <w:tab/>
        <w:t xml:space="preserve">or a device meeting the requirements of </w:t>
      </w:r>
      <w:r w:rsidR="00DD4678">
        <w:t>UN</w:t>
      </w:r>
      <w:r>
        <w:t xml:space="preserve"> Regulation No. 28, Part I, paragraph 6.1. and 6.2.</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However, in the case of a different sound source from the original equipment audible warning device, the minimum sound level may be reduced to 100 dB(A), measured under the conditions of </w:t>
      </w:r>
      <w:r w:rsidR="00DD4678">
        <w:t>UN</w:t>
      </w:r>
      <w:r>
        <w:t xml:space="preserve"> Regulation No. 28, Part I.</w:t>
      </w:r>
    </w:p>
    <w:p w:rsidR="008459B5" w:rsidRDefault="008459B5" w:rsidP="008459B5">
      <w:pPr>
        <w:tabs>
          <w:tab w:val="left" w:pos="2268"/>
          <w:tab w:val="left" w:pos="2720"/>
          <w:tab w:val="left" w:leader="dot" w:pos="2890"/>
        </w:tabs>
        <w:suppressAutoHyphens w:val="0"/>
        <w:spacing w:after="120"/>
        <w:ind w:left="2268" w:right="991" w:hanging="1134"/>
        <w:jc w:val="both"/>
      </w:pPr>
      <w:r>
        <w:t>11.3.</w:t>
      </w:r>
      <w:r>
        <w:tab/>
        <w:t>Optical alarm - if fitted</w:t>
      </w:r>
    </w:p>
    <w:p w:rsidR="008459B5" w:rsidRDefault="008459B5" w:rsidP="008459B5">
      <w:pPr>
        <w:tabs>
          <w:tab w:val="left" w:pos="2268"/>
          <w:tab w:val="left" w:pos="2720"/>
          <w:tab w:val="left" w:leader="dot" w:pos="2890"/>
        </w:tabs>
        <w:suppressAutoHyphens w:val="0"/>
        <w:spacing w:after="120"/>
        <w:ind w:left="2268" w:right="991" w:hanging="1134"/>
        <w:jc w:val="both"/>
      </w:pPr>
      <w:r>
        <w:t>11.3.1.</w:t>
      </w:r>
      <w:r>
        <w:tab/>
        <w:t>General</w:t>
      </w:r>
    </w:p>
    <w:p w:rsidR="008459B5" w:rsidRDefault="008459B5" w:rsidP="008459B5">
      <w:pPr>
        <w:tabs>
          <w:tab w:val="left" w:pos="2268"/>
          <w:tab w:val="left" w:pos="2720"/>
          <w:tab w:val="left" w:leader="dot" w:pos="2890"/>
        </w:tabs>
        <w:suppressAutoHyphens w:val="0"/>
        <w:spacing w:after="120"/>
        <w:ind w:left="2268" w:right="991" w:hanging="1134"/>
        <w:jc w:val="both"/>
      </w:pPr>
      <w:r>
        <w:tab/>
        <w:t>In the event of intrusion into or interference with the vehicle the device shall activate an optical signal as specified in paragraphs 11.3.2. and 11.3.3. below.</w:t>
      </w:r>
    </w:p>
    <w:p w:rsidR="008459B5" w:rsidRDefault="008459B5" w:rsidP="008459B5">
      <w:pPr>
        <w:tabs>
          <w:tab w:val="left" w:pos="2268"/>
          <w:tab w:val="left" w:pos="2720"/>
          <w:tab w:val="left" w:leader="dot" w:pos="2890"/>
        </w:tabs>
        <w:suppressAutoHyphens w:val="0"/>
        <w:spacing w:after="120"/>
        <w:ind w:left="2268" w:right="991" w:hanging="1134"/>
        <w:jc w:val="both"/>
      </w:pPr>
      <w:r>
        <w:t>11.3.2.</w:t>
      </w:r>
      <w:r>
        <w:tab/>
        <w:t>Duration of the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tab/>
        <w:t>The optical signal shall have a duration between 25 s and 5 min</w:t>
      </w:r>
      <w:r w:rsidR="00DD1E52">
        <w:t>utes</w:t>
      </w:r>
      <w:r>
        <w:t xml:space="preserve"> after the alarm has been activated</w:t>
      </w:r>
      <w:r w:rsidR="00E54548">
        <w:t xml:space="preserve">. </w:t>
      </w:r>
      <w:r>
        <w:t xml:space="preserve">The </w:t>
      </w:r>
      <w:proofErr w:type="spellStart"/>
      <w:r>
        <w:t>unsetting</w:t>
      </w:r>
      <w:proofErr w:type="spellEnd"/>
      <w:r>
        <w:t xml:space="preserve"> of the alarm system shall immediately stop the signal.</w:t>
      </w:r>
    </w:p>
    <w:p w:rsidR="008459B5" w:rsidRDefault="008459B5" w:rsidP="008459B5">
      <w:pPr>
        <w:tabs>
          <w:tab w:val="left" w:pos="2268"/>
          <w:tab w:val="left" w:pos="2720"/>
          <w:tab w:val="left" w:leader="dot" w:pos="2890"/>
        </w:tabs>
        <w:suppressAutoHyphens w:val="0"/>
        <w:spacing w:after="120"/>
        <w:ind w:left="2268" w:right="991" w:hanging="1134"/>
        <w:jc w:val="both"/>
      </w:pPr>
      <w:r>
        <w:t>11.3.3.</w:t>
      </w:r>
      <w:r>
        <w:tab/>
        <w:t>Type of optical signal</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ab/>
        <w:t>Flashing of all direction indicators and/or passenger compartment light of the vehicle, including all lamps in the same electrical circuit.</w:t>
      </w:r>
    </w:p>
    <w:p w:rsidR="008459B5" w:rsidRDefault="008459B5" w:rsidP="008459B5">
      <w:pPr>
        <w:tabs>
          <w:tab w:val="left" w:pos="2268"/>
          <w:tab w:val="left" w:pos="2720"/>
          <w:tab w:val="left" w:leader="dot" w:pos="2890"/>
        </w:tabs>
        <w:suppressAutoHyphens w:val="0"/>
        <w:spacing w:after="120"/>
        <w:ind w:left="2268" w:right="991" w:hanging="1134"/>
        <w:jc w:val="both"/>
      </w:pPr>
      <w:r>
        <w:tab/>
        <w:t>Trigger frequency</w:t>
      </w:r>
      <w:r>
        <w:tab/>
        <w:t xml:space="preserve"> (2 </w:t>
      </w:r>
      <w:ins w:id="57" w:author="BENOIT MOREAU - U161387" w:date="2019-02-01T12:13:00Z">
        <w:r w:rsidR="00F24D55">
          <w:t xml:space="preserve">± </w:t>
        </w:r>
      </w:ins>
      <w:del w:id="58" w:author="BENOIT MOREAU - U161387" w:date="2019-02-01T12:13:00Z">
        <w:r w:rsidDel="00F24D55">
          <w:delText></w:delText>
        </w:r>
      </w:del>
      <w:r>
        <w:t xml:space="preserve"> 1) Hz</w:t>
      </w:r>
    </w:p>
    <w:p w:rsidR="008459B5" w:rsidRDefault="008459B5" w:rsidP="008459B5">
      <w:pPr>
        <w:tabs>
          <w:tab w:val="left" w:pos="2268"/>
          <w:tab w:val="left" w:pos="2720"/>
          <w:tab w:val="left" w:leader="dot" w:pos="2890"/>
        </w:tabs>
        <w:suppressAutoHyphens w:val="0"/>
        <w:spacing w:after="120"/>
        <w:ind w:left="2268" w:right="991" w:hanging="1134"/>
        <w:jc w:val="both"/>
      </w:pPr>
      <w:r>
        <w:tab/>
        <w:t>In relation to the audible signal, also asynchronous signals are allowed.</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On time = off time </w:t>
      </w:r>
      <w:ins w:id="59" w:author="BENOIT MOREAU - U161387" w:date="2019-02-01T12:13:00Z">
        <w:r w:rsidR="00F24D55">
          <w:t xml:space="preserve">± </w:t>
        </w:r>
      </w:ins>
      <w:del w:id="60" w:author="BENOIT MOREAU - U161387" w:date="2019-02-01T12:13:00Z">
        <w:r w:rsidDel="00F24D55">
          <w:delText></w:delText>
        </w:r>
      </w:del>
      <w:r>
        <w:t xml:space="preserve"> 10 per cent</w:t>
      </w:r>
    </w:p>
    <w:p w:rsidR="008459B5" w:rsidRDefault="008459B5" w:rsidP="008459B5">
      <w:pPr>
        <w:tabs>
          <w:tab w:val="left" w:pos="2268"/>
          <w:tab w:val="left" w:pos="2720"/>
          <w:tab w:val="left" w:leader="dot" w:pos="2890"/>
        </w:tabs>
        <w:suppressAutoHyphens w:val="0"/>
        <w:spacing w:after="120"/>
        <w:ind w:left="2268" w:right="991" w:hanging="1134"/>
        <w:jc w:val="both"/>
      </w:pPr>
      <w:r>
        <w:t>11.4.</w:t>
      </w:r>
      <w:r>
        <w:tab/>
        <w:t>Radio alarm (pager) - if fitted</w:t>
      </w:r>
    </w:p>
    <w:p w:rsidR="008459B5" w:rsidRDefault="008459B5" w:rsidP="008459B5">
      <w:pPr>
        <w:tabs>
          <w:tab w:val="left" w:pos="2268"/>
          <w:tab w:val="left" w:pos="2720"/>
          <w:tab w:val="left" w:leader="dot" w:pos="2890"/>
        </w:tabs>
        <w:suppressAutoHyphens w:val="0"/>
        <w:spacing w:after="120"/>
        <w:ind w:left="2268" w:right="991" w:hanging="1134"/>
        <w:jc w:val="both"/>
      </w:pPr>
      <w:r>
        <w:tab/>
        <w:t>The AS may include a facility generating an alarm signal by radio transmission.</w:t>
      </w:r>
    </w:p>
    <w:p w:rsidR="008459B5" w:rsidRDefault="008459B5" w:rsidP="008459B5">
      <w:pPr>
        <w:tabs>
          <w:tab w:val="left" w:pos="2268"/>
          <w:tab w:val="left" w:pos="2720"/>
          <w:tab w:val="left" w:leader="dot" w:pos="2890"/>
        </w:tabs>
        <w:suppressAutoHyphens w:val="0"/>
        <w:spacing w:after="120"/>
        <w:ind w:left="2268" w:right="991" w:hanging="1134"/>
        <w:jc w:val="both"/>
      </w:pPr>
      <w:r>
        <w:t>11.5.</w:t>
      </w:r>
      <w:r>
        <w:tab/>
        <w:t>Alarm system setting lock</w:t>
      </w:r>
    </w:p>
    <w:p w:rsidR="008459B5" w:rsidRDefault="008459B5" w:rsidP="008459B5">
      <w:pPr>
        <w:tabs>
          <w:tab w:val="left" w:pos="2268"/>
          <w:tab w:val="left" w:pos="2720"/>
          <w:tab w:val="left" w:leader="dot" w:pos="2890"/>
        </w:tabs>
        <w:suppressAutoHyphens w:val="0"/>
        <w:spacing w:after="120"/>
        <w:ind w:left="2268" w:right="991" w:hanging="1134"/>
        <w:jc w:val="both"/>
      </w:pPr>
      <w:r>
        <w:t>11.5.1.</w:t>
      </w:r>
      <w:r>
        <w:tab/>
        <w:t>When the engine is in its running mode, deliberate or inadvertent setting of the alarm system shall be impossible.</w:t>
      </w:r>
    </w:p>
    <w:p w:rsidR="008459B5" w:rsidRDefault="008459B5" w:rsidP="008459B5">
      <w:pPr>
        <w:tabs>
          <w:tab w:val="left" w:pos="2268"/>
          <w:tab w:val="left" w:pos="2720"/>
          <w:tab w:val="left" w:leader="dot" w:pos="2890"/>
        </w:tabs>
        <w:suppressAutoHyphens w:val="0"/>
        <w:spacing w:after="120"/>
        <w:ind w:left="2268" w:right="991" w:hanging="1134"/>
        <w:jc w:val="both"/>
      </w:pPr>
      <w:r>
        <w:t>11.6.</w:t>
      </w:r>
      <w:r>
        <w:tab/>
        <w:t xml:space="preserve">Setting and </w:t>
      </w:r>
      <w:proofErr w:type="spellStart"/>
      <w:r>
        <w:t>unsetting</w:t>
      </w:r>
      <w:proofErr w:type="spellEnd"/>
      <w:r>
        <w:t xml:space="preserve"> of the AS</w:t>
      </w:r>
    </w:p>
    <w:p w:rsidR="008459B5" w:rsidRDefault="008459B5" w:rsidP="008459B5">
      <w:pPr>
        <w:tabs>
          <w:tab w:val="left" w:pos="2268"/>
          <w:tab w:val="left" w:pos="2720"/>
          <w:tab w:val="left" w:leader="dot" w:pos="2890"/>
        </w:tabs>
        <w:suppressAutoHyphens w:val="0"/>
        <w:spacing w:after="120"/>
        <w:ind w:left="2268" w:right="991" w:hanging="1134"/>
        <w:jc w:val="both"/>
      </w:pPr>
      <w:r>
        <w:t>11.6.1.</w:t>
      </w:r>
      <w:r>
        <w:tab/>
        <w:t>Setting</w:t>
      </w:r>
    </w:p>
    <w:p w:rsidR="008459B5" w:rsidRDefault="008459B5" w:rsidP="008459B5">
      <w:pPr>
        <w:tabs>
          <w:tab w:val="left" w:pos="2268"/>
          <w:tab w:val="left" w:pos="2720"/>
          <w:tab w:val="left" w:leader="dot" w:pos="2890"/>
        </w:tabs>
        <w:suppressAutoHyphens w:val="0"/>
        <w:spacing w:after="120"/>
        <w:ind w:left="2268" w:right="991" w:hanging="1134"/>
        <w:jc w:val="both"/>
      </w:pPr>
      <w:r>
        <w:tab/>
        <w:t>Any suitable means of setting of the AS is allowed, provided that such means does not inadvertently cause false alarms.</w:t>
      </w:r>
    </w:p>
    <w:p w:rsidR="008459B5" w:rsidRDefault="008459B5" w:rsidP="008459B5">
      <w:pPr>
        <w:tabs>
          <w:tab w:val="left" w:pos="2268"/>
          <w:tab w:val="left" w:pos="2720"/>
          <w:tab w:val="left" w:leader="dot" w:pos="2890"/>
        </w:tabs>
        <w:suppressAutoHyphens w:val="0"/>
        <w:spacing w:after="120"/>
        <w:ind w:left="2268" w:right="991" w:hanging="1134"/>
        <w:jc w:val="both"/>
      </w:pPr>
      <w:r>
        <w:t>11.6.2.</w:t>
      </w:r>
      <w:r>
        <w:tab/>
      </w:r>
      <w:proofErr w:type="spellStart"/>
      <w:r>
        <w:t>Unsetting</w:t>
      </w:r>
      <w:proofErr w:type="spellEnd"/>
    </w:p>
    <w:p w:rsidR="008459B5" w:rsidRDefault="008459B5" w:rsidP="008459B5">
      <w:pPr>
        <w:tabs>
          <w:tab w:val="left" w:pos="2268"/>
          <w:tab w:val="left" w:pos="2720"/>
          <w:tab w:val="left" w:leader="dot" w:pos="2890"/>
        </w:tabs>
        <w:suppressAutoHyphens w:val="0"/>
        <w:spacing w:after="120"/>
        <w:ind w:left="2268" w:right="991" w:hanging="1134"/>
        <w:jc w:val="both"/>
      </w:pPr>
      <w:r>
        <w:tab/>
      </w:r>
      <w:proofErr w:type="spellStart"/>
      <w:r>
        <w:t>Unsetting</w:t>
      </w:r>
      <w:proofErr w:type="spellEnd"/>
      <w:r>
        <w:t xml:space="preserve"> of the AS shall be achieved by one or a combination of the following devices</w:t>
      </w:r>
      <w:r w:rsidR="00E54548">
        <w:t xml:space="preserve">. </w:t>
      </w:r>
      <w:r>
        <w:t>Other devices giving equivalent performance are permitted.</w:t>
      </w:r>
    </w:p>
    <w:p w:rsidR="008459B5" w:rsidRDefault="008459B5" w:rsidP="008459B5">
      <w:pPr>
        <w:tabs>
          <w:tab w:val="left" w:pos="2268"/>
          <w:tab w:val="left" w:pos="2720"/>
          <w:tab w:val="left" w:leader="dot" w:pos="2890"/>
        </w:tabs>
        <w:suppressAutoHyphens w:val="0"/>
        <w:spacing w:after="120"/>
        <w:ind w:left="2268" w:right="991" w:hanging="1134"/>
        <w:jc w:val="both"/>
      </w:pPr>
      <w:r>
        <w:t>11.6.2.1.</w:t>
      </w:r>
      <w:r>
        <w:tab/>
        <w:t xml:space="preserve">A mechanical key (complying with requirements of Annex </w:t>
      </w:r>
      <w:r w:rsidR="00E014D1">
        <w:t>6</w:t>
      </w:r>
      <w:r>
        <w:t xml:space="preserve"> to this Regulation) which can be coupled with a centralized vehicle locking system comprising of at least 1,000 variants, operated from the outside.</w:t>
      </w:r>
    </w:p>
    <w:p w:rsidR="008459B5" w:rsidRDefault="008459B5" w:rsidP="008459B5">
      <w:pPr>
        <w:tabs>
          <w:tab w:val="left" w:pos="2268"/>
          <w:tab w:val="left" w:pos="2720"/>
          <w:tab w:val="left" w:leader="dot" w:pos="2890"/>
        </w:tabs>
        <w:suppressAutoHyphens w:val="0"/>
        <w:spacing w:after="120"/>
        <w:ind w:left="2268" w:right="991" w:hanging="1134"/>
        <w:jc w:val="both"/>
      </w:pPr>
      <w:r>
        <w:t>11.6.2.2.</w:t>
      </w:r>
      <w:r>
        <w:tab/>
        <w:t>Electrical/electronic device, e.g. remote control, with at least 50,000 variants and shall incorporate rolling codes and/or have a minimum scan time of ten days, e.g. a maximum of 5,000 variants per 24 hours for 50,000 variants minimum.</w:t>
      </w:r>
    </w:p>
    <w:p w:rsidR="008459B5" w:rsidRDefault="008459B5" w:rsidP="008459B5">
      <w:pPr>
        <w:tabs>
          <w:tab w:val="left" w:pos="2268"/>
          <w:tab w:val="left" w:pos="2720"/>
          <w:tab w:val="left" w:leader="dot" w:pos="2890"/>
        </w:tabs>
        <w:suppressAutoHyphens w:val="0"/>
        <w:spacing w:after="120"/>
        <w:ind w:left="2268" w:right="991" w:hanging="1134"/>
        <w:jc w:val="both"/>
      </w:pPr>
      <w:r>
        <w:t>11.6.2.3.</w:t>
      </w:r>
      <w:r>
        <w:tab/>
        <w:t>A mechanical key or an electrical/electronic device within the protected passenger compartment, with timed exit/entry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11.7.</w:t>
      </w:r>
      <w:r>
        <w:tab/>
        <w:t>Exit delay</w:t>
      </w:r>
    </w:p>
    <w:p w:rsidR="008459B5" w:rsidRDefault="008459B5" w:rsidP="008459B5">
      <w:pPr>
        <w:tabs>
          <w:tab w:val="left" w:pos="2268"/>
          <w:tab w:val="left" w:pos="2720"/>
          <w:tab w:val="left" w:leader="dot" w:pos="2890"/>
        </w:tabs>
        <w:suppressAutoHyphens w:val="0"/>
        <w:spacing w:after="120"/>
        <w:ind w:left="2268" w:right="991" w:hanging="1134"/>
        <w:jc w:val="both"/>
      </w:pPr>
      <w:r>
        <w:tab/>
        <w:t>If the switching device for setting the AS is fitted within the protected area, an exit delay shall be provided. It shall be possible for the exit delay to be set to between 15 seconds and 45 seconds after the switch has been operated</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11.8.</w:t>
      </w:r>
      <w:r>
        <w:tab/>
        <w:t>Entry delay</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If the device for </w:t>
      </w:r>
      <w:proofErr w:type="spellStart"/>
      <w:r>
        <w:t>unsetting</w:t>
      </w:r>
      <w:proofErr w:type="spellEnd"/>
      <w:r>
        <w:t xml:space="preserve"> the AS is fitted within the protected area, a delay of 5 seconds minimum and 15 seconds maximum shall be allowed before the activation of the audible and optical signals</w:t>
      </w:r>
      <w:r w:rsidR="00E54548">
        <w:t xml:space="preserve">. </w:t>
      </w:r>
      <w:r>
        <w:t>The delay period may be adjustable to suit individual operators</w:t>
      </w:r>
      <w:r w:rsidR="00E54548">
        <w:t>'</w:t>
      </w:r>
      <w:r>
        <w:t xml:space="preserve"> circumstances.</w:t>
      </w:r>
    </w:p>
    <w:p w:rsidR="008459B5" w:rsidRDefault="008459B5" w:rsidP="008459B5">
      <w:pPr>
        <w:tabs>
          <w:tab w:val="left" w:pos="2268"/>
          <w:tab w:val="left" w:pos="2720"/>
          <w:tab w:val="left" w:leader="dot" w:pos="2890"/>
        </w:tabs>
        <w:suppressAutoHyphens w:val="0"/>
        <w:spacing w:after="120"/>
        <w:ind w:left="2268" w:right="991" w:hanging="1134"/>
        <w:jc w:val="both"/>
      </w:pPr>
      <w:r>
        <w:t>11.9.</w:t>
      </w:r>
      <w:r>
        <w:tab/>
        <w:t>Status display</w:t>
      </w:r>
    </w:p>
    <w:p w:rsidR="008459B5" w:rsidRDefault="008459B5" w:rsidP="008459B5">
      <w:pPr>
        <w:tabs>
          <w:tab w:val="left" w:pos="2268"/>
          <w:tab w:val="left" w:pos="2720"/>
          <w:tab w:val="left" w:leader="dot" w:pos="2890"/>
        </w:tabs>
        <w:suppressAutoHyphens w:val="0"/>
        <w:spacing w:after="120"/>
        <w:ind w:left="2268" w:right="991" w:hanging="1134"/>
        <w:jc w:val="both"/>
      </w:pPr>
      <w:r>
        <w:t>11.9.1.</w:t>
      </w:r>
      <w:r>
        <w:tab/>
        <w:t xml:space="preserve">To provide information on the status of the AS (set, unset, alarm setting period, alarm has been activated), </w:t>
      </w:r>
      <w:del w:id="61" w:author="BENOIT MOREAU - U161387" w:date="2019-02-01T14:37:00Z">
        <w:r w:rsidDel="00BF490C">
          <w:delText xml:space="preserve">the installation of </w:delText>
        </w:r>
      </w:del>
      <w:r>
        <w:t xml:space="preserve">optical displays </w:t>
      </w:r>
      <w:del w:id="62" w:author="BENOIT MOREAU - U161387" w:date="2019-02-01T14:37:00Z">
        <w:r w:rsidDel="00BF490C">
          <w:delText xml:space="preserve">is allowed </w:delText>
        </w:r>
      </w:del>
      <w:r>
        <w:t xml:space="preserve">inside and </w:t>
      </w:r>
      <w:del w:id="63" w:author="BENOIT MOREAU - U161387" w:date="2019-02-01T14:37:00Z">
        <w:r w:rsidDel="00BF490C">
          <w:delText xml:space="preserve">optical signals </w:delText>
        </w:r>
      </w:del>
      <w:r>
        <w:t xml:space="preserve">outside the passenger compartment </w:t>
      </w:r>
      <w:del w:id="64" w:author="BENOIT MOREAU - U161387" w:date="2019-02-01T14:38:00Z">
        <w:r w:rsidDel="00BF490C">
          <w:delText xml:space="preserve">is </w:delText>
        </w:r>
      </w:del>
      <w:ins w:id="65" w:author="BENOIT MOREAU - U161387" w:date="2019-02-01T14:38:00Z">
        <w:r w:rsidR="00BF490C">
          <w:t xml:space="preserve">are </w:t>
        </w:r>
      </w:ins>
      <w:r>
        <w:t>allowed</w:t>
      </w:r>
      <w:r w:rsidR="00E54548">
        <w:t xml:space="preserve">. </w:t>
      </w:r>
      <w:r>
        <w:t xml:space="preserve">Any optical signal or any use of lighting and light-signalling devices outside the passenger compartment shall fulfil the requirements of </w:t>
      </w:r>
      <w:r w:rsidR="00DD4678">
        <w:t xml:space="preserve">UN </w:t>
      </w:r>
      <w:r>
        <w:t>Regulation No. 48.</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11.9.2.</w:t>
      </w:r>
      <w:r>
        <w:tab/>
        <w:t xml:space="preserve">If an indication of short-term </w:t>
      </w:r>
      <w:r w:rsidR="00E54548">
        <w:t>"</w:t>
      </w:r>
      <w:r>
        <w:t>dynamic</w:t>
      </w:r>
      <w:r w:rsidR="00E54548">
        <w:t>"</w:t>
      </w:r>
      <w:r>
        <w:t xml:space="preserve"> processes such as changes from </w:t>
      </w:r>
      <w:r w:rsidR="00E54548">
        <w:t>"</w:t>
      </w:r>
      <w:r>
        <w:t>set</w:t>
      </w:r>
      <w:r w:rsidR="00E54548">
        <w:t>"</w:t>
      </w:r>
      <w:r>
        <w:t xml:space="preserve"> to </w:t>
      </w:r>
      <w:r w:rsidR="00E54548">
        <w:t>"</w:t>
      </w:r>
      <w:r>
        <w:t>unset</w:t>
      </w:r>
      <w:r w:rsidR="00E54548">
        <w:t>"</w:t>
      </w:r>
      <w:r>
        <w:t xml:space="preserve"> and vice versa is provided, it shall be optical according to paragraph </w:t>
      </w:r>
      <w:ins w:id="66" w:author="BENOIT MOREAU - U161387" w:date="2019-02-01T14:55:00Z">
        <w:r w:rsidR="004E05CF">
          <w:t>11</w:t>
        </w:r>
      </w:ins>
      <w:del w:id="67" w:author="BENOIT MOREAU - U161387" w:date="2019-02-01T14:55:00Z">
        <w:r w:rsidDel="004E05CF">
          <w:delText>6</w:delText>
        </w:r>
      </w:del>
      <w:r>
        <w:t>.9.1</w:t>
      </w:r>
      <w:r w:rsidR="00E54548">
        <w:t xml:space="preserve">. </w:t>
      </w:r>
      <w:r>
        <w:t>Such optical indication may also be produced by the simultaneous operation of the direction indicators and/or passenger compartment lamp(s), provided that the duration of the optical indication by the direction indicators does not exceed 3 seconds.</w:t>
      </w:r>
    </w:p>
    <w:p w:rsidR="008459B5" w:rsidRDefault="008459B5" w:rsidP="008459B5">
      <w:pPr>
        <w:tabs>
          <w:tab w:val="left" w:pos="2268"/>
          <w:tab w:val="left" w:pos="2720"/>
          <w:tab w:val="left" w:leader="dot" w:pos="2890"/>
        </w:tabs>
        <w:suppressAutoHyphens w:val="0"/>
        <w:spacing w:after="120"/>
        <w:ind w:left="2268" w:right="991" w:hanging="1134"/>
        <w:jc w:val="both"/>
      </w:pPr>
      <w:r>
        <w:t>11.10.</w:t>
      </w:r>
      <w:r>
        <w:tab/>
        <w:t>Power supply</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The source of power for the </w:t>
      </w:r>
      <w:del w:id="68" w:author="BENOIT MOREAU - U161387" w:date="2019-02-01T14:55:00Z">
        <w:r w:rsidDel="004E05CF">
          <w:delText>V</w:delText>
        </w:r>
      </w:del>
      <w:r>
        <w:t>AS shall either be the vehicle battery or a rechargeable battery. Where provided, an additional rechargeable or non-rechargeable battery may be used</w:t>
      </w:r>
      <w:r w:rsidR="00E54548">
        <w:t xml:space="preserve">. </w:t>
      </w:r>
      <w:r>
        <w:t>These batteries shall by no means supply energy to other parts of the vehicle electrical system.</w:t>
      </w:r>
    </w:p>
    <w:p w:rsidR="008459B5" w:rsidRDefault="008459B5" w:rsidP="008459B5">
      <w:pPr>
        <w:tabs>
          <w:tab w:val="left" w:pos="2268"/>
          <w:tab w:val="left" w:pos="2720"/>
          <w:tab w:val="left" w:leader="dot" w:pos="2890"/>
        </w:tabs>
        <w:suppressAutoHyphens w:val="0"/>
        <w:spacing w:after="120"/>
        <w:ind w:left="2268" w:right="991" w:hanging="1134"/>
        <w:jc w:val="both"/>
      </w:pPr>
      <w:r>
        <w:t>11.11.</w:t>
      </w:r>
      <w:r>
        <w:tab/>
        <w:t>Specifications for optional functions</w:t>
      </w:r>
    </w:p>
    <w:p w:rsidR="008459B5" w:rsidRDefault="0091021E" w:rsidP="008459B5">
      <w:pPr>
        <w:tabs>
          <w:tab w:val="left" w:pos="2268"/>
          <w:tab w:val="left" w:pos="2720"/>
          <w:tab w:val="left" w:leader="dot" w:pos="2890"/>
        </w:tabs>
        <w:suppressAutoHyphens w:val="0"/>
        <w:spacing w:after="120"/>
        <w:ind w:left="2268" w:right="991" w:hanging="1134"/>
        <w:jc w:val="both"/>
      </w:pPr>
      <w:r>
        <w:t>11.11.1.</w:t>
      </w:r>
      <w:r>
        <w:tab/>
        <w:t>Self-</w:t>
      </w:r>
      <w:r w:rsidR="008459B5">
        <w:t>check, automatic failure indication</w:t>
      </w:r>
    </w:p>
    <w:p w:rsidR="008459B5" w:rsidRDefault="008459B5" w:rsidP="008459B5">
      <w:pPr>
        <w:tabs>
          <w:tab w:val="left" w:pos="2268"/>
          <w:tab w:val="left" w:pos="2720"/>
          <w:tab w:val="left" w:leader="dot" w:pos="2890"/>
        </w:tabs>
        <w:suppressAutoHyphens w:val="0"/>
        <w:spacing w:after="120"/>
        <w:ind w:left="2268" w:right="991" w:hanging="1134"/>
        <w:jc w:val="both"/>
      </w:pPr>
      <w:r>
        <w:tab/>
        <w:t>On setting the AS, irregular situations, e.g. open doors, etc., can be detected by a self-check function (plausibility control), and this situation is indicated.</w:t>
      </w:r>
    </w:p>
    <w:p w:rsidR="008459B5" w:rsidRDefault="008459B5" w:rsidP="008459B5">
      <w:pPr>
        <w:tabs>
          <w:tab w:val="left" w:pos="2268"/>
          <w:tab w:val="left" w:pos="2720"/>
          <w:tab w:val="left" w:leader="dot" w:pos="2890"/>
        </w:tabs>
        <w:suppressAutoHyphens w:val="0"/>
        <w:spacing w:after="120"/>
        <w:ind w:left="2268" w:right="991" w:hanging="1134"/>
        <w:jc w:val="both"/>
      </w:pPr>
      <w:r>
        <w:t>11.11.2.</w:t>
      </w:r>
      <w:r>
        <w:tab/>
        <w:t>Panic alarm</w:t>
      </w:r>
    </w:p>
    <w:p w:rsidR="008459B5" w:rsidRDefault="008459B5" w:rsidP="008459B5">
      <w:pPr>
        <w:tabs>
          <w:tab w:val="left" w:pos="2268"/>
          <w:tab w:val="left" w:pos="2720"/>
          <w:tab w:val="left" w:leader="dot" w:pos="2890"/>
        </w:tabs>
        <w:suppressAutoHyphens w:val="0"/>
        <w:spacing w:after="120"/>
        <w:ind w:left="2268" w:right="991" w:hanging="1134"/>
        <w:jc w:val="both"/>
      </w:pPr>
      <w:r>
        <w:tab/>
        <w:t>An optical and/or audible and/or radio alarm is allowed independent of the state (set or unset) and/or function of the AS</w:t>
      </w:r>
      <w:r w:rsidR="00E54548">
        <w:t xml:space="preserve">. </w:t>
      </w:r>
      <w:r>
        <w:t>Such an alarm shall be triggered from within the vehicle and shall not affect the state (set or unset) of the AS</w:t>
      </w:r>
      <w:r w:rsidR="00E54548">
        <w:t xml:space="preserve">. </w:t>
      </w:r>
      <w:proofErr w:type="gramStart"/>
      <w:r>
        <w:t>Also</w:t>
      </w:r>
      <w:proofErr w:type="gramEnd"/>
      <w:r>
        <w:t xml:space="preserve"> it </w:t>
      </w:r>
      <w:r w:rsidR="00E54548">
        <w:t>shall</w:t>
      </w:r>
      <w:r>
        <w:t xml:space="preserve"> be possible for the vehicle user to switch off the panic alarm</w:t>
      </w:r>
      <w:r w:rsidR="00E54548">
        <w:t xml:space="preserve">. </w:t>
      </w:r>
      <w:r>
        <w:t>In the case of an audible alarm, its sounding duration per activation shall not be restricted. A panic alarm shall not immobilize the engine or stop it if it is running.</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12.</w:t>
      </w:r>
      <w:r w:rsidRPr="009540F9">
        <w:rPr>
          <w:b/>
          <w:sz w:val="28"/>
          <w:szCs w:val="28"/>
        </w:rPr>
        <w:tab/>
        <w:t>Test conditions</w:t>
      </w:r>
    </w:p>
    <w:p w:rsidR="008459B5" w:rsidRDefault="008459B5" w:rsidP="008459B5">
      <w:pPr>
        <w:tabs>
          <w:tab w:val="left" w:pos="2268"/>
          <w:tab w:val="left" w:pos="2720"/>
          <w:tab w:val="left" w:leader="dot" w:pos="2890"/>
        </w:tabs>
        <w:suppressAutoHyphens w:val="0"/>
        <w:spacing w:after="120"/>
        <w:ind w:left="2268" w:right="991" w:hanging="1134"/>
        <w:jc w:val="both"/>
      </w:pPr>
      <w:r>
        <w:tab/>
        <w:t>All components of the VAS or AS shall be tested in accordance with procedures described in paragraph 7.</w:t>
      </w:r>
    </w:p>
    <w:p w:rsidR="008459B5" w:rsidRDefault="008459B5" w:rsidP="008459B5">
      <w:pPr>
        <w:tabs>
          <w:tab w:val="left" w:pos="2268"/>
          <w:tab w:val="left" w:pos="2720"/>
          <w:tab w:val="left" w:leader="dot" w:pos="2890"/>
        </w:tabs>
        <w:suppressAutoHyphens w:val="0"/>
        <w:spacing w:after="120"/>
        <w:ind w:left="2268" w:right="991" w:hanging="1134"/>
        <w:jc w:val="both"/>
      </w:pPr>
      <w:r>
        <w:tab/>
        <w:t>This requirement does not apply to:</w:t>
      </w:r>
    </w:p>
    <w:p w:rsidR="008459B5" w:rsidRDefault="008459B5" w:rsidP="008459B5">
      <w:pPr>
        <w:tabs>
          <w:tab w:val="left" w:pos="2268"/>
          <w:tab w:val="left" w:pos="2720"/>
          <w:tab w:val="left" w:leader="dot" w:pos="2890"/>
        </w:tabs>
        <w:suppressAutoHyphens w:val="0"/>
        <w:spacing w:after="120"/>
        <w:ind w:left="2268" w:right="991" w:hanging="1134"/>
        <w:jc w:val="both"/>
      </w:pPr>
      <w:r>
        <w:t>12.1.</w:t>
      </w:r>
      <w:r>
        <w:tab/>
        <w:t xml:space="preserve">Those components that are fitted and tested as part of the vehicle, </w:t>
      </w:r>
      <w:proofErr w:type="gramStart"/>
      <w:r>
        <w:t>whether or not</w:t>
      </w:r>
      <w:proofErr w:type="gramEnd"/>
      <w:r>
        <w:t xml:space="preserve"> a VAS/AS is fitted (e.g. lamps); or,</w:t>
      </w:r>
    </w:p>
    <w:p w:rsidR="008459B5" w:rsidRDefault="008459B5" w:rsidP="008459B5">
      <w:pPr>
        <w:tabs>
          <w:tab w:val="left" w:pos="2268"/>
          <w:tab w:val="left" w:pos="2720"/>
          <w:tab w:val="left" w:leader="dot" w:pos="2890"/>
        </w:tabs>
        <w:suppressAutoHyphens w:val="0"/>
        <w:spacing w:after="120"/>
        <w:ind w:left="2268" w:right="991" w:hanging="1134"/>
        <w:jc w:val="both"/>
      </w:pPr>
      <w:r>
        <w:t>12.2.</w:t>
      </w:r>
      <w:r>
        <w:tab/>
        <w:t>Those components that have previously been tested as part of the vehicle and documentary evidence has been provided.</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13.</w:t>
      </w:r>
      <w:r w:rsidRPr="009540F9">
        <w:rPr>
          <w:b/>
          <w:sz w:val="28"/>
          <w:szCs w:val="28"/>
        </w:rPr>
        <w:tab/>
        <w:t>Instructions</w:t>
      </w:r>
    </w:p>
    <w:p w:rsidR="008459B5" w:rsidRDefault="008459B5" w:rsidP="008459B5">
      <w:pPr>
        <w:tabs>
          <w:tab w:val="left" w:pos="2268"/>
          <w:tab w:val="left" w:pos="2720"/>
          <w:tab w:val="left" w:leader="dot" w:pos="2890"/>
        </w:tabs>
        <w:suppressAutoHyphens w:val="0"/>
        <w:spacing w:after="120"/>
        <w:ind w:left="2268" w:right="991" w:hanging="1134"/>
        <w:jc w:val="both"/>
      </w:pPr>
      <w:r>
        <w:tab/>
        <w:t>Each vehicle shall be accompanied by:</w:t>
      </w:r>
    </w:p>
    <w:p w:rsidR="008459B5" w:rsidRDefault="008459B5" w:rsidP="008459B5">
      <w:pPr>
        <w:tabs>
          <w:tab w:val="left" w:pos="2268"/>
          <w:tab w:val="left" w:pos="2720"/>
          <w:tab w:val="left" w:leader="dot" w:pos="2890"/>
        </w:tabs>
        <w:suppressAutoHyphens w:val="0"/>
        <w:spacing w:after="120"/>
        <w:ind w:left="2268" w:right="991" w:hanging="1134"/>
        <w:jc w:val="both"/>
      </w:pPr>
      <w:r>
        <w:t>13.1.</w:t>
      </w:r>
      <w:r>
        <w:tab/>
        <w:t>Instructions for use.</w:t>
      </w:r>
    </w:p>
    <w:p w:rsidR="008459B5" w:rsidRDefault="008459B5" w:rsidP="008459B5">
      <w:pPr>
        <w:tabs>
          <w:tab w:val="left" w:pos="2268"/>
          <w:tab w:val="left" w:pos="2720"/>
          <w:tab w:val="left" w:leader="dot" w:pos="2890"/>
        </w:tabs>
        <w:suppressAutoHyphens w:val="0"/>
        <w:spacing w:after="120"/>
        <w:ind w:left="2268" w:right="991" w:hanging="1134"/>
        <w:jc w:val="both"/>
      </w:pPr>
      <w:r>
        <w:t>13.2.</w:t>
      </w:r>
      <w:r>
        <w:tab/>
        <w:t>Instructions for maintenance.</w:t>
      </w:r>
    </w:p>
    <w:p w:rsidR="008459B5" w:rsidRDefault="008459B5" w:rsidP="008459B5">
      <w:pPr>
        <w:tabs>
          <w:tab w:val="left" w:pos="2268"/>
          <w:tab w:val="left" w:pos="2720"/>
          <w:tab w:val="left" w:leader="dot" w:pos="2890"/>
        </w:tabs>
        <w:suppressAutoHyphens w:val="0"/>
        <w:spacing w:after="120"/>
        <w:ind w:left="2268" w:right="991" w:hanging="1134"/>
        <w:jc w:val="both"/>
      </w:pPr>
      <w:r>
        <w:t>13.3.</w:t>
      </w:r>
      <w:r>
        <w:tab/>
        <w:t>A general warning regarding the danger of making any alterations or additions to the system.</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14.</w:t>
      </w:r>
      <w:r w:rsidRPr="009540F9">
        <w:rPr>
          <w:b/>
          <w:sz w:val="28"/>
          <w:szCs w:val="28"/>
        </w:rPr>
        <w:tab/>
        <w:t>Modification of vehicle type and extension of approval</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14.1.</w:t>
      </w:r>
      <w:r>
        <w:tab/>
        <w:t>Every modification of the vehicle type or component type shall be notified to the Type Approval Authority which approved the vehicle or component type. The Type Approval Authority shall then either:</w:t>
      </w:r>
    </w:p>
    <w:p w:rsidR="008459B5" w:rsidRDefault="008459B5" w:rsidP="008459B5">
      <w:pPr>
        <w:tabs>
          <w:tab w:val="left" w:pos="2268"/>
          <w:tab w:val="left" w:pos="2720"/>
          <w:tab w:val="left" w:leader="dot" w:pos="2890"/>
        </w:tabs>
        <w:suppressAutoHyphens w:val="0"/>
        <w:spacing w:after="120"/>
        <w:ind w:left="2268" w:right="991" w:hanging="1134"/>
        <w:jc w:val="both"/>
      </w:pPr>
      <w:r>
        <w:tab/>
        <w:t>(a)</w:t>
      </w:r>
      <w:r>
        <w:tab/>
        <w:t>Decide, in consultation with the manufacturer, that a new type approval is to be granted, or</w:t>
      </w:r>
    </w:p>
    <w:p w:rsidR="008459B5" w:rsidRDefault="008459B5" w:rsidP="008459B5">
      <w:pPr>
        <w:tabs>
          <w:tab w:val="left" w:pos="2268"/>
          <w:tab w:val="left" w:pos="2720"/>
          <w:tab w:val="left" w:leader="dot" w:pos="2890"/>
        </w:tabs>
        <w:suppressAutoHyphens w:val="0"/>
        <w:spacing w:after="120"/>
        <w:ind w:left="2268" w:right="991" w:hanging="1134"/>
        <w:jc w:val="both"/>
      </w:pPr>
      <w:r>
        <w:tab/>
        <w:t>(b)</w:t>
      </w:r>
      <w:r>
        <w:tab/>
        <w:t>Apply the procedure contained in paragraph 14.1.1. (Revision) below and, if applicable, the procedure contained in paragraph 14.1.2. (Extension) below.</w:t>
      </w:r>
    </w:p>
    <w:p w:rsidR="008459B5" w:rsidRDefault="008459B5" w:rsidP="008459B5">
      <w:pPr>
        <w:tabs>
          <w:tab w:val="left" w:pos="2268"/>
          <w:tab w:val="left" w:pos="2720"/>
          <w:tab w:val="left" w:leader="dot" w:pos="2890"/>
        </w:tabs>
        <w:suppressAutoHyphens w:val="0"/>
        <w:spacing w:after="120"/>
        <w:ind w:left="2268" w:right="991" w:hanging="1134"/>
        <w:jc w:val="both"/>
      </w:pPr>
      <w:r>
        <w:t>14.1.1.</w:t>
      </w:r>
      <w:r>
        <w:tab/>
        <w:t>Revision</w:t>
      </w:r>
    </w:p>
    <w:p w:rsidR="008459B5" w:rsidRDefault="008459B5" w:rsidP="008459B5">
      <w:pPr>
        <w:tabs>
          <w:tab w:val="left" w:pos="2268"/>
          <w:tab w:val="left" w:pos="2720"/>
          <w:tab w:val="left" w:leader="dot" w:pos="2890"/>
        </w:tabs>
        <w:suppressAutoHyphens w:val="0"/>
        <w:spacing w:after="120"/>
        <w:ind w:left="2268" w:right="991" w:hanging="1134"/>
        <w:jc w:val="both"/>
      </w:pPr>
      <w:r>
        <w:tab/>
        <w:t xml:space="preserve">When </w:t>
      </w:r>
      <w:proofErr w:type="gramStart"/>
      <w:r>
        <w:t>particulars recorded</w:t>
      </w:r>
      <w:proofErr w:type="gramEnd"/>
      <w:r>
        <w:t xml:space="preserve">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E54548">
        <w:t>"</w:t>
      </w:r>
      <w:r>
        <w:t>revision</w:t>
      </w:r>
      <w:r w:rsidR="00E54548">
        <w:t>"</w:t>
      </w:r>
      <w:r>
        <w:t>.</w:t>
      </w:r>
    </w:p>
    <w:p w:rsidR="008459B5" w:rsidRDefault="008459B5" w:rsidP="008459B5">
      <w:pPr>
        <w:tabs>
          <w:tab w:val="left" w:pos="2268"/>
          <w:tab w:val="left" w:pos="2720"/>
          <w:tab w:val="left" w:leader="dot" w:pos="2890"/>
        </w:tabs>
        <w:suppressAutoHyphens w:val="0"/>
        <w:spacing w:after="120"/>
        <w:ind w:left="2268" w:right="991" w:hanging="1134"/>
        <w:jc w:val="both"/>
      </w:pPr>
      <w:r>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rsidR="008459B5" w:rsidRDefault="008459B5" w:rsidP="008459B5">
      <w:pPr>
        <w:tabs>
          <w:tab w:val="left" w:pos="2268"/>
          <w:tab w:val="left" w:pos="2720"/>
          <w:tab w:val="left" w:leader="dot" w:pos="2890"/>
        </w:tabs>
        <w:suppressAutoHyphens w:val="0"/>
        <w:spacing w:after="120"/>
        <w:ind w:left="2268" w:right="991" w:hanging="1134"/>
        <w:jc w:val="both"/>
      </w:pPr>
      <w:r>
        <w:t>14.1.2.</w:t>
      </w:r>
      <w:r>
        <w:tab/>
        <w:t xml:space="preserve">The modification shall be designated as an </w:t>
      </w:r>
      <w:r w:rsidR="00E54548">
        <w:t>"</w:t>
      </w:r>
      <w:r>
        <w:t>extension</w:t>
      </w:r>
      <w:r w:rsidR="00E54548">
        <w:t>"</w:t>
      </w:r>
      <w:r>
        <w:t xml:space="preserve"> if, in addition to the change of the data recorded in the information documents:</w:t>
      </w:r>
    </w:p>
    <w:p w:rsidR="008459B5" w:rsidRDefault="008459B5" w:rsidP="008459B5">
      <w:pPr>
        <w:tabs>
          <w:tab w:val="left" w:pos="2268"/>
          <w:tab w:val="left" w:pos="2720"/>
          <w:tab w:val="left" w:leader="dot" w:pos="2890"/>
        </w:tabs>
        <w:suppressAutoHyphens w:val="0"/>
        <w:spacing w:after="120"/>
        <w:ind w:left="2268" w:right="991" w:hanging="1134"/>
        <w:jc w:val="both"/>
      </w:pPr>
      <w:r>
        <w:t>(a)</w:t>
      </w:r>
      <w:r>
        <w:tab/>
        <w:t>Further inspections or tests are required, or</w:t>
      </w:r>
    </w:p>
    <w:p w:rsidR="008459B5" w:rsidRDefault="008459B5" w:rsidP="008459B5">
      <w:pPr>
        <w:tabs>
          <w:tab w:val="left" w:pos="2268"/>
          <w:tab w:val="left" w:pos="2720"/>
          <w:tab w:val="left" w:leader="dot" w:pos="2890"/>
        </w:tabs>
        <w:suppressAutoHyphens w:val="0"/>
        <w:spacing w:after="120"/>
        <w:ind w:left="2268" w:right="991" w:hanging="1134"/>
        <w:jc w:val="both"/>
      </w:pPr>
      <w:r>
        <w:t>(b)</w:t>
      </w:r>
      <w:r>
        <w:tab/>
        <w:t>Any information on the communication document (</w:t>
      </w:r>
      <w:proofErr w:type="gramStart"/>
      <w:r>
        <w:t>with the exception of</w:t>
      </w:r>
      <w:proofErr w:type="gramEnd"/>
      <w:r>
        <w:t xml:space="preserve"> its attachments) has changed, or</w:t>
      </w:r>
    </w:p>
    <w:p w:rsidR="008459B5" w:rsidRDefault="008459B5" w:rsidP="008459B5">
      <w:pPr>
        <w:tabs>
          <w:tab w:val="left" w:pos="2268"/>
          <w:tab w:val="left" w:pos="2720"/>
          <w:tab w:val="left" w:leader="dot" w:pos="2890"/>
        </w:tabs>
        <w:suppressAutoHyphens w:val="0"/>
        <w:spacing w:after="120"/>
        <w:ind w:left="2268" w:right="991" w:hanging="1134"/>
        <w:jc w:val="both"/>
      </w:pPr>
      <w:r>
        <w:t>(c)</w:t>
      </w:r>
      <w:r>
        <w:tab/>
        <w:t>Approval to a later series of amendments is requested after its entry into force.</w:t>
      </w:r>
    </w:p>
    <w:p w:rsidR="008459B5" w:rsidRDefault="008459B5" w:rsidP="008459B5">
      <w:pPr>
        <w:tabs>
          <w:tab w:val="left" w:pos="2268"/>
          <w:tab w:val="left" w:pos="2720"/>
          <w:tab w:val="left" w:leader="dot" w:pos="2890"/>
        </w:tabs>
        <w:suppressAutoHyphens w:val="0"/>
        <w:spacing w:after="120"/>
        <w:ind w:left="2268" w:right="991" w:hanging="1134"/>
        <w:jc w:val="both"/>
      </w:pPr>
      <w:r>
        <w:t>14.2.</w:t>
      </w:r>
      <w:r>
        <w:tab/>
        <w:t xml:space="preserve">Confirmation or refusal of approval, specifying the alterations, shall be communicated to the Contracting Parties to the Agreement applying the UN Regulation by means of the communication document </w:t>
      </w:r>
      <w:proofErr w:type="gramStart"/>
      <w:r>
        <w:t>In</w:t>
      </w:r>
      <w:proofErr w:type="gramEnd"/>
      <w:r>
        <w:t xml:space="preserve"> addition, the index to the information documents and to the test reports, attached to the communication document, shall be amended accordingly to show the date of the most recent revision or extension.</w:t>
      </w:r>
    </w:p>
    <w:p w:rsidR="008459B5" w:rsidRDefault="008459B5" w:rsidP="008459B5">
      <w:pPr>
        <w:tabs>
          <w:tab w:val="left" w:pos="2268"/>
          <w:tab w:val="left" w:pos="2720"/>
          <w:tab w:val="left" w:leader="dot" w:pos="2890"/>
        </w:tabs>
        <w:suppressAutoHyphens w:val="0"/>
        <w:spacing w:after="120"/>
        <w:ind w:left="2268" w:right="991" w:hanging="1134"/>
        <w:jc w:val="both"/>
      </w:pPr>
      <w:r>
        <w:t>14.3.</w:t>
      </w:r>
      <w:r>
        <w:tab/>
        <w:t>The Type Approval Authority granting the extension of approval shall assign a series number to each communication form drawn up for such an extension.</w:t>
      </w:r>
    </w:p>
    <w:p w:rsidR="008459B5" w:rsidRDefault="008459B5" w:rsidP="008459B5">
      <w:pPr>
        <w:tabs>
          <w:tab w:val="left" w:pos="2268"/>
          <w:tab w:val="left" w:pos="2720"/>
          <w:tab w:val="left" w:leader="dot" w:pos="2890"/>
        </w:tabs>
        <w:suppressAutoHyphens w:val="0"/>
        <w:spacing w:after="120"/>
        <w:ind w:left="2268" w:right="991" w:hanging="1134"/>
        <w:jc w:val="both"/>
      </w:pPr>
      <w:r>
        <w:t>14.2.</w:t>
      </w:r>
      <w:r>
        <w:tab/>
        <w:t>Confirmation or refusal of approval, specifying the alteration, shall be communicated by the procedure specified in paragraph 4.3. above to the Contracting Parties to the Agreement applying this Regulation.</w:t>
      </w:r>
    </w:p>
    <w:p w:rsidR="008459B5" w:rsidRDefault="008459B5" w:rsidP="008459B5">
      <w:pPr>
        <w:tabs>
          <w:tab w:val="left" w:pos="2268"/>
          <w:tab w:val="left" w:pos="2720"/>
          <w:tab w:val="left" w:leader="dot" w:pos="2890"/>
        </w:tabs>
        <w:suppressAutoHyphens w:val="0"/>
        <w:spacing w:after="120"/>
        <w:ind w:left="2268" w:right="991" w:hanging="1134"/>
        <w:jc w:val="both"/>
      </w:pPr>
      <w:r>
        <w:t>14.3.</w:t>
      </w:r>
      <w:r>
        <w:tab/>
        <w:t>The Type Approval Authority issuing the extension of approval shall assign a serial number to each communication form drawn up for such an extension.</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15.</w:t>
      </w:r>
      <w:r w:rsidRPr="009540F9">
        <w:rPr>
          <w:b/>
          <w:sz w:val="28"/>
          <w:szCs w:val="28"/>
        </w:rPr>
        <w:tab/>
        <w:t>Conformity of production procedures</w:t>
      </w:r>
    </w:p>
    <w:p w:rsidR="008459B5" w:rsidRDefault="008459B5" w:rsidP="008459B5">
      <w:pPr>
        <w:tabs>
          <w:tab w:val="left" w:pos="2268"/>
          <w:tab w:val="left" w:pos="2720"/>
          <w:tab w:val="left" w:leader="dot" w:pos="2890"/>
        </w:tabs>
        <w:suppressAutoHyphens w:val="0"/>
        <w:spacing w:after="120"/>
        <w:ind w:left="2268" w:right="991" w:hanging="1134"/>
        <w:jc w:val="both"/>
      </w:pPr>
      <w:r>
        <w:tab/>
        <w:t>The conformity of production procedures shall comply with those set out in the Agreement, Appendix 2 (E/ECE/324-E/ECE/TRANS/505/Rev.2), with the following requirements:</w:t>
      </w:r>
    </w:p>
    <w:p w:rsidR="008459B5" w:rsidRDefault="008459B5" w:rsidP="008459B5">
      <w:pPr>
        <w:tabs>
          <w:tab w:val="left" w:pos="2268"/>
          <w:tab w:val="left" w:pos="2720"/>
          <w:tab w:val="left" w:leader="dot" w:pos="2890"/>
        </w:tabs>
        <w:suppressAutoHyphens w:val="0"/>
        <w:spacing w:after="120"/>
        <w:ind w:left="2268" w:right="991" w:hanging="1134"/>
        <w:jc w:val="both"/>
      </w:pPr>
      <w:r>
        <w:lastRenderedPageBreak/>
        <w:t>15.1.</w:t>
      </w:r>
      <w:r>
        <w:tab/>
        <w:t>Vehicles/components under this Regulation shall be so manufactured as to conform to the type approved by meeting the requirements of the relevant part(s) of this Regulation.</w:t>
      </w:r>
    </w:p>
    <w:p w:rsidR="008459B5" w:rsidRDefault="008459B5" w:rsidP="008459B5">
      <w:pPr>
        <w:tabs>
          <w:tab w:val="left" w:pos="2268"/>
          <w:tab w:val="left" w:pos="2720"/>
          <w:tab w:val="left" w:leader="dot" w:pos="2890"/>
        </w:tabs>
        <w:suppressAutoHyphens w:val="0"/>
        <w:spacing w:after="120"/>
        <w:ind w:left="2268" w:right="991" w:hanging="1134"/>
        <w:jc w:val="both"/>
      </w:pPr>
      <w:r>
        <w:t>15.2.</w:t>
      </w:r>
      <w:r>
        <w:tab/>
        <w:t>For each type of vehicle or component the tests prescribed in the relevant part(s) of this Regulation shall be carried out on a statistically controlled and random basis, in accordance with one of the regular quality assurance procedures.</w:t>
      </w:r>
    </w:p>
    <w:p w:rsidR="008459B5" w:rsidRDefault="008459B5" w:rsidP="008459B5">
      <w:pPr>
        <w:tabs>
          <w:tab w:val="left" w:pos="2268"/>
          <w:tab w:val="left" w:pos="2720"/>
          <w:tab w:val="left" w:leader="dot" w:pos="2890"/>
        </w:tabs>
        <w:suppressAutoHyphens w:val="0"/>
        <w:spacing w:after="120"/>
        <w:ind w:left="2268" w:right="991" w:hanging="1134"/>
        <w:jc w:val="both"/>
      </w:pPr>
      <w:r>
        <w:t>15.3.</w:t>
      </w:r>
      <w:r>
        <w:tab/>
        <w:t>The authority which has granted approval may at any time verify the conformity control methods applied in each production facility</w:t>
      </w:r>
      <w:r w:rsidR="00E54548">
        <w:t xml:space="preserve">. </w:t>
      </w:r>
      <w:r>
        <w:t>The normal frequency of these verifications shall be one every two years.</w:t>
      </w:r>
    </w:p>
    <w:p w:rsidR="008459B5" w:rsidRPr="009540F9" w:rsidRDefault="009540F9" w:rsidP="009540F9">
      <w:pPr>
        <w:tabs>
          <w:tab w:val="left" w:pos="2268"/>
        </w:tabs>
        <w:suppressAutoHyphens w:val="0"/>
        <w:spacing w:before="360" w:after="240"/>
        <w:ind w:left="2268" w:right="991" w:hanging="1134"/>
        <w:jc w:val="both"/>
        <w:rPr>
          <w:b/>
          <w:sz w:val="28"/>
          <w:szCs w:val="28"/>
        </w:rPr>
      </w:pPr>
      <w:r>
        <w:rPr>
          <w:b/>
          <w:sz w:val="28"/>
          <w:szCs w:val="28"/>
        </w:rPr>
        <w:t>16.</w:t>
      </w:r>
      <w:r>
        <w:rPr>
          <w:b/>
          <w:sz w:val="28"/>
          <w:szCs w:val="28"/>
        </w:rPr>
        <w:tab/>
        <w:t>Penalties for non-</w:t>
      </w:r>
      <w:r w:rsidR="008459B5" w:rsidRPr="009540F9">
        <w:rPr>
          <w:b/>
          <w:sz w:val="28"/>
          <w:szCs w:val="28"/>
        </w:rPr>
        <w:t>conformity of production</w:t>
      </w:r>
    </w:p>
    <w:p w:rsidR="008459B5" w:rsidRDefault="008459B5" w:rsidP="008459B5">
      <w:pPr>
        <w:tabs>
          <w:tab w:val="left" w:pos="2268"/>
          <w:tab w:val="left" w:pos="2720"/>
          <w:tab w:val="left" w:leader="dot" w:pos="2890"/>
        </w:tabs>
        <w:suppressAutoHyphens w:val="0"/>
        <w:spacing w:after="120"/>
        <w:ind w:left="2268" w:right="991" w:hanging="1134"/>
        <w:jc w:val="both"/>
      </w:pPr>
      <w:r>
        <w:t>16.1.</w:t>
      </w:r>
      <w:r>
        <w:tab/>
        <w:t>The approval granted in respect of a vehicle/component type pursuant to this Regulation may be withdrawn if the requirements laid down in paragraph 1</w:t>
      </w:r>
      <w:ins w:id="69" w:author="BENOIT MOREAU - U161387" w:date="2019-02-01T14:57:00Z">
        <w:r w:rsidR="004E05CF">
          <w:t>5</w:t>
        </w:r>
      </w:ins>
      <w:del w:id="70" w:author="BENOIT MOREAU - U161387" w:date="2019-02-01T14:57:00Z">
        <w:r w:rsidDel="004E05CF">
          <w:delText>0</w:delText>
        </w:r>
      </w:del>
      <w:r>
        <w:t>. above are not complied with.</w:t>
      </w:r>
    </w:p>
    <w:p w:rsidR="008459B5" w:rsidRDefault="008459B5" w:rsidP="008459B5">
      <w:pPr>
        <w:tabs>
          <w:tab w:val="left" w:pos="2268"/>
          <w:tab w:val="left" w:pos="2720"/>
          <w:tab w:val="left" w:leader="dot" w:pos="2890"/>
        </w:tabs>
        <w:suppressAutoHyphens w:val="0"/>
        <w:spacing w:after="120"/>
        <w:ind w:left="2268" w:right="991" w:hanging="1134"/>
        <w:jc w:val="both"/>
      </w:pPr>
      <w:r>
        <w:t>16.2.</w:t>
      </w:r>
      <w:r>
        <w:tab/>
        <w:t>If a Contracting Party to the Agreement applying this Regulation withdraws an approval it has previously granted, it shall forthwith so notify the other Contracting Parties applying this Regulation, by means of a form conforming to the model in Annex 2</w:t>
      </w:r>
      <w:r w:rsidR="009540F9">
        <w:t>.</w:t>
      </w:r>
    </w:p>
    <w:p w:rsidR="008459B5" w:rsidRPr="009540F9" w:rsidRDefault="008459B5" w:rsidP="00F16071">
      <w:pPr>
        <w:keepNext/>
        <w:keepLines/>
        <w:tabs>
          <w:tab w:val="left" w:pos="2268"/>
        </w:tabs>
        <w:suppressAutoHyphens w:val="0"/>
        <w:spacing w:before="360" w:after="240"/>
        <w:ind w:left="2268" w:right="992" w:hanging="1134"/>
        <w:jc w:val="both"/>
        <w:rPr>
          <w:b/>
          <w:sz w:val="28"/>
          <w:szCs w:val="28"/>
        </w:rPr>
      </w:pPr>
      <w:r w:rsidRPr="009540F9">
        <w:rPr>
          <w:b/>
          <w:sz w:val="28"/>
          <w:szCs w:val="28"/>
        </w:rPr>
        <w:t>17.</w:t>
      </w:r>
      <w:r w:rsidRPr="009540F9">
        <w:rPr>
          <w:b/>
          <w:sz w:val="28"/>
          <w:szCs w:val="28"/>
        </w:rPr>
        <w:tab/>
        <w:t>Production definitively discontinued</w:t>
      </w:r>
    </w:p>
    <w:p w:rsidR="008459B5" w:rsidRDefault="008459B5" w:rsidP="00F16071">
      <w:pPr>
        <w:keepNext/>
        <w:keepLines/>
        <w:tabs>
          <w:tab w:val="left" w:pos="2268"/>
          <w:tab w:val="left" w:pos="2720"/>
          <w:tab w:val="left" w:leader="dot" w:pos="2890"/>
        </w:tabs>
        <w:suppressAutoHyphens w:val="0"/>
        <w:spacing w:after="120"/>
        <w:ind w:left="2268" w:right="992" w:hanging="1134"/>
        <w:jc w:val="both"/>
      </w:pPr>
      <w:r>
        <w:tab/>
        <w:t>If the holder of the approval completely ceases to manufacture a vehicle/component type approved in accordance with this Regulation, he shall so inform the authority which granted the approval</w:t>
      </w:r>
      <w:r w:rsidR="00E54548">
        <w:t xml:space="preserve">. </w:t>
      </w:r>
      <w:r>
        <w:t>Upon receiving the relevant communication, that authority shall inform thereof the other Contracting Parties to the Agreement applying this Regulation by means of a form con</w:t>
      </w:r>
      <w:r w:rsidR="00BD07D3">
        <w:t>forming to the model in Annex 2</w:t>
      </w:r>
      <w:r>
        <w:t>.</w:t>
      </w:r>
    </w:p>
    <w:p w:rsidR="008459B5" w:rsidRPr="009540F9" w:rsidRDefault="008459B5" w:rsidP="009540F9">
      <w:pPr>
        <w:tabs>
          <w:tab w:val="left" w:pos="2268"/>
        </w:tabs>
        <w:suppressAutoHyphens w:val="0"/>
        <w:spacing w:before="360" w:after="240"/>
        <w:ind w:left="2268" w:right="991" w:hanging="1134"/>
        <w:jc w:val="both"/>
        <w:rPr>
          <w:b/>
          <w:sz w:val="28"/>
          <w:szCs w:val="28"/>
        </w:rPr>
      </w:pPr>
      <w:r w:rsidRPr="009540F9">
        <w:rPr>
          <w:b/>
          <w:sz w:val="28"/>
          <w:szCs w:val="28"/>
        </w:rPr>
        <w:t>18.</w:t>
      </w:r>
      <w:r w:rsidRPr="009540F9">
        <w:rPr>
          <w:b/>
          <w:sz w:val="28"/>
          <w:szCs w:val="28"/>
        </w:rPr>
        <w:tab/>
        <w:t>Names and addresses of the Technical Services responsible for conducting approval tests and of Type Approval Authorities</w:t>
      </w:r>
    </w:p>
    <w:p w:rsidR="00852C1C" w:rsidRPr="00AF2101" w:rsidRDefault="008459B5" w:rsidP="008459B5">
      <w:pPr>
        <w:tabs>
          <w:tab w:val="left" w:pos="2268"/>
          <w:tab w:val="left" w:pos="2720"/>
          <w:tab w:val="left" w:leader="dot" w:pos="2890"/>
        </w:tabs>
        <w:suppressAutoHyphens w:val="0"/>
        <w:spacing w:after="120"/>
        <w:ind w:left="2268" w:right="991" w:hanging="1134"/>
        <w:jc w:val="both"/>
        <w:rPr>
          <w:u w:val="single"/>
        </w:rPr>
      </w:pPr>
      <w: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r w:rsidR="00852C1C" w:rsidRPr="00AF2101">
        <w:t>.</w:t>
      </w: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242D94">
          <w:headerReference w:type="even" r:id="rId8"/>
          <w:headerReference w:type="default" r:id="rId9"/>
          <w:footerReference w:type="even" r:id="rId10"/>
          <w:footerReference w:type="default" r:id="rId11"/>
          <w:headerReference w:type="first" r:id="rId12"/>
          <w:pgSz w:w="11906" w:h="16838" w:code="9"/>
          <w:pgMar w:top="1701" w:right="1276" w:bottom="2268" w:left="1134" w:header="1134" w:footer="1701" w:gutter="0"/>
          <w:cols w:space="720"/>
          <w:noEndnote/>
          <w:titlePg/>
          <w:docGrid w:linePitch="272"/>
        </w:sectPr>
      </w:pPr>
    </w:p>
    <w:p w:rsidR="001F4F49" w:rsidRPr="006B734E"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rPr>
          <w:ins w:id="71" w:author="BENOIT MOREAU - U161387" w:date="2019-02-11T16:17:00Z"/>
          <w:b/>
          <w:sz w:val="28"/>
          <w:szCs w:val="28"/>
          <w:lang w:val="fr-CH"/>
        </w:rPr>
      </w:pPr>
      <w:ins w:id="72" w:author="BENOIT MOREAU - U161387" w:date="2019-02-11T16:17:00Z">
        <w:r w:rsidRPr="006B734E">
          <w:rPr>
            <w:b/>
            <w:sz w:val="28"/>
            <w:szCs w:val="28"/>
            <w:lang w:val="fr-CH"/>
          </w:rPr>
          <w:lastRenderedPageBreak/>
          <w:t>Annex 1</w:t>
        </w:r>
        <w:r>
          <w:rPr>
            <w:b/>
            <w:sz w:val="28"/>
            <w:szCs w:val="28"/>
            <w:lang w:val="fr-CH"/>
          </w:rPr>
          <w:t>a</w:t>
        </w:r>
      </w:ins>
    </w:p>
    <w:p w:rsidR="001F4F49" w:rsidRPr="006B734E" w:rsidRDefault="001F4F49" w:rsidP="001F4F49">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ins w:id="73" w:author="BENOIT MOREAU - U161387" w:date="2019-02-11T16:17:00Z"/>
          <w:lang w:val="fr-CH"/>
        </w:rPr>
      </w:pPr>
      <w:ins w:id="74" w:author="BENOIT MOREAU - U161387" w:date="2019-02-11T16:17:00Z">
        <w:r w:rsidRPr="006B734E">
          <w:rPr>
            <w:lang w:val="fr-CH"/>
          </w:rPr>
          <w:t xml:space="preserve">(Maximum </w:t>
        </w:r>
        <w:proofErr w:type="gramStart"/>
        <w:r w:rsidRPr="006B734E">
          <w:rPr>
            <w:lang w:val="fr-CH"/>
          </w:rPr>
          <w:t>format:</w:t>
        </w:r>
        <w:proofErr w:type="gramEnd"/>
        <w:r w:rsidRPr="006B734E">
          <w:rPr>
            <w:lang w:val="fr-CH"/>
          </w:rPr>
          <w:t xml:space="preserve"> A4 (210 mm x 297 mm))</w:t>
        </w:r>
      </w:ins>
    </w:p>
    <w:p w:rsidR="001F4F49" w:rsidRPr="006B734E"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ins w:id="75" w:author="BENOIT MOREAU - U161387" w:date="2019-02-11T16:17:00Z"/>
          <w:b/>
          <w:sz w:val="28"/>
          <w:szCs w:val="28"/>
          <w:lang w:val="fr-CH"/>
        </w:rPr>
      </w:pPr>
      <w:ins w:id="76" w:author="BENOIT MOREAU - U161387" w:date="2019-02-11T16:17:00Z">
        <w:r w:rsidRPr="006B734E">
          <w:rPr>
            <w:b/>
            <w:sz w:val="28"/>
            <w:szCs w:val="28"/>
            <w:lang w:val="fr-CH"/>
          </w:rPr>
          <w:t>Information document</w:t>
        </w:r>
      </w:ins>
    </w:p>
    <w:p w:rsidR="001F4F49" w:rsidRDefault="001F4F49" w:rsidP="001F4F49">
      <w:pPr>
        <w:tabs>
          <w:tab w:val="right" w:leader="dot" w:pos="8505"/>
        </w:tabs>
        <w:suppressAutoHyphens w:val="0"/>
        <w:spacing w:after="120"/>
        <w:ind w:left="1134" w:right="991"/>
        <w:jc w:val="both"/>
        <w:rPr>
          <w:ins w:id="77" w:author="BENOIT MOREAU - U161387" w:date="2019-02-11T16:25:00Z"/>
        </w:rPr>
      </w:pPr>
      <w:ins w:id="78" w:author="BENOIT MOREAU - U161387" w:date="2019-02-11T16:17:00Z">
        <w:r>
          <w:t xml:space="preserve">In accordance with paragraph 11. of this Regulation relating to </w:t>
        </w:r>
      </w:ins>
      <w:ins w:id="79" w:author="BENOIT MOREAU - U161387" w:date="2019-02-11T16:25:00Z">
        <w:r>
          <w:t>system type approval of a</w:t>
        </w:r>
      </w:ins>
    </w:p>
    <w:p w:rsidR="001F4F49" w:rsidRDefault="001F4F49" w:rsidP="001F4F49">
      <w:pPr>
        <w:tabs>
          <w:tab w:val="right" w:leader="dot" w:pos="8505"/>
        </w:tabs>
        <w:suppressAutoHyphens w:val="0"/>
        <w:spacing w:after="120"/>
        <w:ind w:left="1134" w:right="991"/>
        <w:jc w:val="both"/>
        <w:rPr>
          <w:ins w:id="80" w:author="BENOIT MOREAU - U161387" w:date="2019-02-11T16:17:00Z"/>
        </w:rPr>
      </w:pPr>
      <w:ins w:id="81" w:author="BENOIT MOREAU - U161387" w:date="2019-02-11T16:25:00Z">
        <w:r>
          <w:t xml:space="preserve"> vehicle type </w:t>
        </w:r>
        <w:proofErr w:type="gramStart"/>
        <w:r>
          <w:t>with regard to</w:t>
        </w:r>
        <w:proofErr w:type="gramEnd"/>
        <w:r>
          <w:t xml:space="preserve"> an alarm system</w:t>
        </w:r>
      </w:ins>
    </w:p>
    <w:p w:rsidR="001F4F49" w:rsidRDefault="001F4F49" w:rsidP="001F4F49">
      <w:pPr>
        <w:tabs>
          <w:tab w:val="right" w:leader="dot" w:pos="8505"/>
        </w:tabs>
        <w:suppressAutoHyphens w:val="0"/>
        <w:spacing w:after="120"/>
        <w:ind w:left="2268" w:right="991" w:hanging="1134"/>
        <w:jc w:val="both"/>
        <w:rPr>
          <w:ins w:id="82" w:author="BENOIT MOREAU - U161387" w:date="2019-02-11T16:17:00Z"/>
        </w:rPr>
      </w:pPr>
      <w:ins w:id="83" w:author="BENOIT MOREAU - U161387" w:date="2019-02-11T16:17:00Z">
        <w:r>
          <w:t>1.</w:t>
        </w:r>
        <w:r>
          <w:tab/>
          <w:t>G</w:t>
        </w:r>
      </w:ins>
      <w:ins w:id="84" w:author="BENOIT MOREAU - U161387" w:date="2019-02-11T16:26:00Z">
        <w:r>
          <w:t>ENERAL</w:t>
        </w:r>
      </w:ins>
    </w:p>
    <w:p w:rsidR="001F4F49" w:rsidRDefault="001F4F49" w:rsidP="001F4F49">
      <w:pPr>
        <w:tabs>
          <w:tab w:val="left" w:pos="2268"/>
          <w:tab w:val="right" w:leader="dot" w:pos="8505"/>
        </w:tabs>
        <w:suppressAutoHyphens w:val="0"/>
        <w:spacing w:after="120"/>
        <w:ind w:left="2268" w:right="991" w:hanging="1134"/>
        <w:jc w:val="both"/>
        <w:rPr>
          <w:ins w:id="85" w:author="BENOIT MOREAU - U161387" w:date="2019-02-11T16:17:00Z"/>
        </w:rPr>
      </w:pPr>
      <w:ins w:id="86" w:author="BENOIT MOREAU - U161387" w:date="2019-02-11T16:17:00Z">
        <w:r>
          <w:t>1.1.</w:t>
        </w:r>
        <w:r>
          <w:tab/>
          <w:t>Make (trade name of manufacturer):</w:t>
        </w:r>
        <w:r>
          <w:tab/>
        </w:r>
      </w:ins>
    </w:p>
    <w:p w:rsidR="001F4F49" w:rsidRDefault="001F4F49" w:rsidP="001F4F49">
      <w:pPr>
        <w:tabs>
          <w:tab w:val="left" w:pos="2268"/>
          <w:tab w:val="right" w:leader="dot" w:pos="8505"/>
        </w:tabs>
        <w:suppressAutoHyphens w:val="0"/>
        <w:spacing w:after="120"/>
        <w:ind w:left="2268" w:right="991" w:hanging="1134"/>
        <w:jc w:val="both"/>
        <w:rPr>
          <w:ins w:id="87" w:author="BENOIT MOREAU - U161387" w:date="2019-02-11T16:17:00Z"/>
        </w:rPr>
      </w:pPr>
      <w:ins w:id="88" w:author="BENOIT MOREAU - U161387" w:date="2019-02-11T16:17:00Z">
        <w:r>
          <w:t>1.2.</w:t>
        </w:r>
        <w:r>
          <w:tab/>
          <w:t>Type:</w:t>
        </w:r>
        <w:r>
          <w:tab/>
        </w:r>
      </w:ins>
    </w:p>
    <w:p w:rsidR="001F4F49" w:rsidRDefault="001F4F49" w:rsidP="001F4F49">
      <w:pPr>
        <w:tabs>
          <w:tab w:val="left" w:pos="2268"/>
          <w:tab w:val="right" w:leader="dot" w:pos="8505"/>
        </w:tabs>
        <w:suppressAutoHyphens w:val="0"/>
        <w:spacing w:after="120"/>
        <w:ind w:left="2268" w:right="991" w:hanging="1134"/>
        <w:jc w:val="both"/>
        <w:rPr>
          <w:ins w:id="89" w:author="BENOIT MOREAU - U161387" w:date="2019-02-11T16:17:00Z"/>
        </w:rPr>
      </w:pPr>
      <w:ins w:id="90" w:author="BENOIT MOREAU - U161387" w:date="2019-02-11T16:17:00Z">
        <w:r>
          <w:t>1.3.</w:t>
        </w:r>
        <w:r>
          <w:tab/>
          <w:t>Means of identification of type, if marked on the device:</w:t>
        </w:r>
        <w:r>
          <w:tab/>
        </w:r>
      </w:ins>
    </w:p>
    <w:p w:rsidR="001F4F49" w:rsidRDefault="001F4F49" w:rsidP="001F4F49">
      <w:pPr>
        <w:tabs>
          <w:tab w:val="left" w:pos="2268"/>
          <w:tab w:val="right" w:leader="dot" w:pos="8505"/>
        </w:tabs>
        <w:suppressAutoHyphens w:val="0"/>
        <w:spacing w:after="120"/>
        <w:ind w:left="2268" w:right="991" w:hanging="1134"/>
        <w:jc w:val="both"/>
        <w:rPr>
          <w:ins w:id="91" w:author="BENOIT MOREAU - U161387" w:date="2019-02-11T16:17:00Z"/>
        </w:rPr>
      </w:pPr>
      <w:ins w:id="92" w:author="BENOIT MOREAU - U161387" w:date="2019-02-11T16:17:00Z">
        <w:r>
          <w:t>1.3.1.</w:t>
        </w:r>
        <w:r>
          <w:tab/>
          <w:t>Location of that marking:</w:t>
        </w:r>
        <w:r>
          <w:tab/>
        </w:r>
      </w:ins>
    </w:p>
    <w:p w:rsidR="001F4F49" w:rsidRDefault="001F4F49" w:rsidP="001F4F49">
      <w:pPr>
        <w:tabs>
          <w:tab w:val="left" w:pos="2268"/>
          <w:tab w:val="right" w:leader="dot" w:pos="8505"/>
        </w:tabs>
        <w:suppressAutoHyphens w:val="0"/>
        <w:spacing w:after="120"/>
        <w:ind w:left="2268" w:right="991" w:hanging="1134"/>
        <w:jc w:val="both"/>
        <w:rPr>
          <w:ins w:id="93" w:author="BENOIT MOREAU - U161387" w:date="2019-02-11T16:17:00Z"/>
        </w:rPr>
      </w:pPr>
      <w:ins w:id="94" w:author="BENOIT MOREAU - U161387" w:date="2019-02-11T16:17:00Z">
        <w:r>
          <w:t>1.4.</w:t>
        </w:r>
        <w:r>
          <w:tab/>
          <w:t>Name and address of manufacturer:</w:t>
        </w:r>
        <w:r>
          <w:tab/>
        </w:r>
      </w:ins>
    </w:p>
    <w:p w:rsidR="001F4F49" w:rsidRDefault="001F4F49" w:rsidP="001F4F49">
      <w:pPr>
        <w:tabs>
          <w:tab w:val="left" w:pos="2268"/>
          <w:tab w:val="right" w:leader="dot" w:pos="8505"/>
        </w:tabs>
        <w:suppressAutoHyphens w:val="0"/>
        <w:spacing w:after="120"/>
        <w:ind w:left="2268" w:right="991" w:hanging="1134"/>
        <w:jc w:val="both"/>
        <w:rPr>
          <w:ins w:id="95" w:author="BENOIT MOREAU - U161387" w:date="2019-02-11T16:17:00Z"/>
        </w:rPr>
      </w:pPr>
      <w:ins w:id="96" w:author="BENOIT MOREAU - U161387" w:date="2019-02-11T16:17:00Z">
        <w:r>
          <w:t>1.5.</w:t>
        </w:r>
        <w:r>
          <w:tab/>
          <w:t>Location of the ECE approval mark:</w:t>
        </w:r>
        <w:r>
          <w:tab/>
        </w:r>
      </w:ins>
    </w:p>
    <w:p w:rsidR="001F4F49" w:rsidRDefault="001F4F49" w:rsidP="001F4F49">
      <w:pPr>
        <w:tabs>
          <w:tab w:val="left" w:pos="2268"/>
          <w:tab w:val="right" w:leader="dot" w:pos="8505"/>
        </w:tabs>
        <w:suppressAutoHyphens w:val="0"/>
        <w:spacing w:after="120"/>
        <w:ind w:left="2268" w:right="991" w:hanging="1134"/>
        <w:jc w:val="both"/>
        <w:rPr>
          <w:ins w:id="97" w:author="BENOIT MOREAU - U161387" w:date="2019-02-11T16:17:00Z"/>
        </w:rPr>
      </w:pPr>
      <w:ins w:id="98" w:author="BENOIT MOREAU - U161387" w:date="2019-02-11T16:17:00Z">
        <w:r>
          <w:t>1.6.</w:t>
        </w:r>
        <w:r>
          <w:tab/>
          <w:t>Address(es) of assembly plant(s):</w:t>
        </w:r>
        <w:r>
          <w:tab/>
        </w:r>
      </w:ins>
    </w:p>
    <w:p w:rsidR="001F4F49" w:rsidRDefault="001F4F49" w:rsidP="001F4F49">
      <w:pPr>
        <w:tabs>
          <w:tab w:val="left" w:pos="2268"/>
          <w:tab w:val="right" w:leader="dot" w:pos="8505"/>
        </w:tabs>
        <w:suppressAutoHyphens w:val="0"/>
        <w:spacing w:after="120"/>
        <w:ind w:left="2268" w:right="991" w:hanging="1134"/>
        <w:jc w:val="both"/>
        <w:rPr>
          <w:ins w:id="99" w:author="BENOIT MOREAU - U161387" w:date="2019-02-11T16:17:00Z"/>
        </w:rPr>
      </w:pPr>
      <w:ins w:id="100" w:author="BENOIT MOREAU - U161387" w:date="2019-02-11T16:17:00Z">
        <w:r>
          <w:t>2.</w:t>
        </w:r>
        <w:r>
          <w:tab/>
        </w:r>
      </w:ins>
      <w:ins w:id="101" w:author="BENOIT MOREAU - U161387" w:date="2019-02-11T16:26:00Z">
        <w:r w:rsidRPr="001F4F49">
          <w:t>GENERAL CONSTRUCTION CHARACTERISTICS OF THE VEHICLE</w:t>
        </w:r>
      </w:ins>
    </w:p>
    <w:p w:rsidR="001F4F49" w:rsidRDefault="001F4F49" w:rsidP="001F4F49">
      <w:pPr>
        <w:tabs>
          <w:tab w:val="left" w:pos="2268"/>
          <w:tab w:val="right" w:leader="dot" w:pos="8505"/>
        </w:tabs>
        <w:suppressAutoHyphens w:val="0"/>
        <w:spacing w:after="120"/>
        <w:ind w:left="2268" w:right="991" w:hanging="1134"/>
        <w:jc w:val="both"/>
        <w:rPr>
          <w:ins w:id="102" w:author="BENOIT MOREAU - U161387" w:date="2019-02-11T16:17:00Z"/>
        </w:rPr>
      </w:pPr>
      <w:ins w:id="103" w:author="BENOIT MOREAU - U161387" w:date="2019-02-11T16:17:00Z">
        <w:r>
          <w:t>2.1.</w:t>
        </w:r>
        <w:r>
          <w:tab/>
        </w:r>
      </w:ins>
      <w:ins w:id="104" w:author="BENOIT MOREAU - U161387" w:date="2019-02-11T16:29:00Z">
        <w:r w:rsidRPr="001F4F49">
          <w:t>Photographs and/or drawings of a representative vehicle:</w:t>
        </w:r>
      </w:ins>
    </w:p>
    <w:p w:rsidR="001F4F49" w:rsidRDefault="001F4F49" w:rsidP="001F4F49">
      <w:pPr>
        <w:tabs>
          <w:tab w:val="left" w:pos="2268"/>
          <w:tab w:val="right" w:leader="dot" w:pos="8505"/>
        </w:tabs>
        <w:suppressAutoHyphens w:val="0"/>
        <w:spacing w:after="120"/>
        <w:ind w:left="2268" w:right="991" w:hanging="1134"/>
        <w:jc w:val="both"/>
        <w:rPr>
          <w:ins w:id="105" w:author="BENOIT MOREAU - U161387" w:date="2019-02-11T16:17:00Z"/>
        </w:rPr>
      </w:pPr>
      <w:ins w:id="106" w:author="BENOIT MOREAU - U161387" w:date="2019-02-11T16:17:00Z">
        <w:r>
          <w:t>2.2.</w:t>
        </w:r>
        <w:r>
          <w:tab/>
        </w:r>
      </w:ins>
      <w:ins w:id="107" w:author="BENOIT MOREAU - U161387" w:date="2019-02-11T16:30:00Z">
        <w:r w:rsidRPr="001F4F49">
          <w:t xml:space="preserve">Hand of drive: left / right </w:t>
        </w:r>
        <w:r w:rsidRPr="00393916">
          <w:rPr>
            <w:highlight w:val="yellow"/>
          </w:rPr>
          <w:t>1/</w:t>
        </w:r>
      </w:ins>
    </w:p>
    <w:p w:rsidR="001F4F49" w:rsidRDefault="001F4F49" w:rsidP="001F4F49">
      <w:pPr>
        <w:tabs>
          <w:tab w:val="left" w:pos="2268"/>
          <w:tab w:val="right" w:leader="dot" w:pos="8505"/>
        </w:tabs>
        <w:suppressAutoHyphens w:val="0"/>
        <w:spacing w:after="120"/>
        <w:ind w:left="2268" w:right="991" w:hanging="1134"/>
        <w:jc w:val="both"/>
        <w:rPr>
          <w:ins w:id="108" w:author="BENOIT MOREAU - U161387" w:date="2019-02-11T16:31:00Z"/>
        </w:rPr>
      </w:pPr>
      <w:ins w:id="109" w:author="BENOIT MOREAU - U161387" w:date="2019-02-11T16:17:00Z">
        <w:r>
          <w:t>3.</w:t>
        </w:r>
        <w:r>
          <w:tab/>
        </w:r>
      </w:ins>
      <w:ins w:id="110" w:author="BENOIT MOREAU - U161387" w:date="2019-02-11T16:30:00Z">
        <w:r w:rsidRPr="001F4F49">
          <w:t>MISCELLANEOUS</w:t>
        </w:r>
      </w:ins>
    </w:p>
    <w:p w:rsidR="001F4F49" w:rsidRDefault="001F4F49" w:rsidP="001F4F49">
      <w:pPr>
        <w:tabs>
          <w:tab w:val="left" w:pos="2268"/>
          <w:tab w:val="right" w:leader="dot" w:pos="8505"/>
        </w:tabs>
        <w:suppressAutoHyphens w:val="0"/>
        <w:spacing w:after="120"/>
        <w:ind w:left="2268" w:right="991" w:hanging="1134"/>
        <w:jc w:val="both"/>
        <w:rPr>
          <w:ins w:id="111" w:author="BENOIT MOREAU - U161387" w:date="2019-02-11T16:31:00Z"/>
        </w:rPr>
      </w:pPr>
      <w:ins w:id="112" w:author="BENOIT MOREAU - U161387" w:date="2019-02-11T16:31:00Z">
        <w:r>
          <w:t>3.1.</w:t>
        </w:r>
        <w:r>
          <w:tab/>
          <w:t>Type approval number, if available:</w:t>
        </w:r>
      </w:ins>
    </w:p>
    <w:p w:rsidR="001F4F49" w:rsidRDefault="001F4F49" w:rsidP="002630C2">
      <w:pPr>
        <w:tabs>
          <w:tab w:val="left" w:pos="2268"/>
          <w:tab w:val="right" w:leader="dot" w:pos="8505"/>
        </w:tabs>
        <w:suppressAutoHyphens w:val="0"/>
        <w:spacing w:after="120"/>
        <w:ind w:left="2268" w:right="991" w:hanging="1134"/>
        <w:jc w:val="both"/>
        <w:rPr>
          <w:ins w:id="113" w:author="BENOIT MOREAU - U161387" w:date="2019-02-11T16:31:00Z"/>
        </w:rPr>
      </w:pPr>
      <w:ins w:id="114" w:author="BENOIT MOREAU - U161387" w:date="2019-02-11T16:31:00Z">
        <w:r>
          <w:t>3.1.1.</w:t>
        </w:r>
        <w:r>
          <w:tab/>
          <w:t xml:space="preserve">A detailed description of the vehicle type </w:t>
        </w:r>
        <w:proofErr w:type="gramStart"/>
        <w:r>
          <w:t>with regard to</w:t>
        </w:r>
        <w:proofErr w:type="gramEnd"/>
        <w:r>
          <w:t xml:space="preserve"> the arrangement of the installed immobilizer illustrated by photographs and/or drawings (where the immobilizer is already type approved as a separate technical unit, reference may be made to the description in item 4.2. of the Immobilizer manufa</w:t>
        </w:r>
        <w:r w:rsidR="002630C2">
          <w:t>cturer’s information document):</w:t>
        </w:r>
      </w:ins>
    </w:p>
    <w:p w:rsidR="001F4F49" w:rsidRDefault="002630C2" w:rsidP="002630C2">
      <w:pPr>
        <w:tabs>
          <w:tab w:val="left" w:pos="2268"/>
          <w:tab w:val="right" w:leader="dot" w:pos="8505"/>
        </w:tabs>
        <w:suppressAutoHyphens w:val="0"/>
        <w:spacing w:after="120"/>
        <w:ind w:left="2268" w:right="991" w:hanging="1134"/>
        <w:jc w:val="both"/>
        <w:rPr>
          <w:ins w:id="115" w:author="BENOIT MOREAU - U161387" w:date="2019-02-11T16:31:00Z"/>
        </w:rPr>
      </w:pPr>
      <w:ins w:id="116" w:author="BENOIT MOREAU - U161387" w:date="2019-02-11T16:31:00Z">
        <w:r>
          <w:t>3.</w:t>
        </w:r>
        <w:r w:rsidR="001F4F49">
          <w:t>2.</w:t>
        </w:r>
        <w:r w:rsidR="001F4F49">
          <w:tab/>
          <w:t>For alarm systems</w:t>
        </w:r>
        <w:r>
          <w:t xml:space="preserve"> not yet approved</w:t>
        </w:r>
      </w:ins>
    </w:p>
    <w:p w:rsidR="001F4F49" w:rsidRDefault="002630C2" w:rsidP="002630C2">
      <w:pPr>
        <w:tabs>
          <w:tab w:val="left" w:pos="2268"/>
          <w:tab w:val="right" w:leader="dot" w:pos="8505"/>
        </w:tabs>
        <w:suppressAutoHyphens w:val="0"/>
        <w:spacing w:after="120"/>
        <w:ind w:left="2268" w:right="991" w:hanging="1134"/>
        <w:jc w:val="both"/>
        <w:rPr>
          <w:ins w:id="117" w:author="BENOIT MOREAU - U161387" w:date="2019-02-11T16:31:00Z"/>
        </w:rPr>
      </w:pPr>
      <w:ins w:id="118" w:author="BENOIT MOREAU - U161387" w:date="2019-02-11T16:31:00Z">
        <w:r>
          <w:t>3.</w:t>
        </w:r>
        <w:r w:rsidR="001F4F49">
          <w:t>2.1.</w:t>
        </w:r>
        <w:r w:rsidR="001F4F49">
          <w:tab/>
          <w:t>A detailed description of the alarm system and of the vehicle parts related</w:t>
        </w:r>
        <w:r>
          <w:t xml:space="preserve"> to the alarm system installed:</w:t>
        </w:r>
      </w:ins>
    </w:p>
    <w:p w:rsidR="001F4F49" w:rsidRDefault="00137550" w:rsidP="001F4F49">
      <w:pPr>
        <w:tabs>
          <w:tab w:val="left" w:pos="2268"/>
          <w:tab w:val="right" w:leader="dot" w:pos="8505"/>
        </w:tabs>
        <w:suppressAutoHyphens w:val="0"/>
        <w:spacing w:after="120"/>
        <w:ind w:left="2268" w:right="991" w:hanging="1134"/>
        <w:jc w:val="both"/>
        <w:rPr>
          <w:ins w:id="119" w:author="BENOIT MOREAU - U161387" w:date="2019-02-11T16:17:00Z"/>
        </w:rPr>
      </w:pPr>
      <w:ins w:id="120" w:author="BENOIT MOREAU - U161387" w:date="2019-02-11T16:31:00Z">
        <w:r>
          <w:t>3</w:t>
        </w:r>
        <w:r w:rsidR="001F4F49">
          <w:t>.2.2.</w:t>
        </w:r>
        <w:r w:rsidR="001F4F49">
          <w:tab/>
          <w:t>A list of the main components comprising the alarm system:</w:t>
        </w:r>
      </w:ins>
    </w:p>
    <w:p w:rsidR="001F4F49" w:rsidRPr="001D7B70" w:rsidRDefault="001F4F49">
      <w:pPr>
        <w:suppressAutoHyphens w:val="0"/>
        <w:spacing w:line="240" w:lineRule="auto"/>
        <w:rPr>
          <w:ins w:id="121" w:author="BENOIT MOREAU - U161387" w:date="2019-02-11T16:22:00Z"/>
          <w:b/>
          <w:sz w:val="28"/>
          <w:szCs w:val="28"/>
        </w:rPr>
      </w:pPr>
      <w:ins w:id="122" w:author="BENOIT MOREAU - U161387" w:date="2019-02-11T16:22:00Z">
        <w:r w:rsidRPr="001D7B70">
          <w:rPr>
            <w:b/>
            <w:sz w:val="28"/>
            <w:szCs w:val="28"/>
          </w:rPr>
          <w:br w:type="page"/>
        </w:r>
      </w:ins>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ins w:id="123" w:author="BENOIT MOREAU - U161387" w:date="2019-02-11T16:17:00Z">
        <w:r w:rsidR="001F4F49">
          <w:rPr>
            <w:b/>
            <w:sz w:val="28"/>
            <w:szCs w:val="28"/>
            <w:lang w:val="fr-CH"/>
          </w:rPr>
          <w:t>b</w:t>
        </w:r>
      </w:ins>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9540F9" w:rsidRDefault="009540F9" w:rsidP="00752261">
      <w:pPr>
        <w:tabs>
          <w:tab w:val="right" w:leader="dot" w:pos="8505"/>
        </w:tabs>
        <w:suppressAutoHyphens w:val="0"/>
        <w:spacing w:after="120"/>
        <w:ind w:left="1134" w:right="991"/>
        <w:jc w:val="both"/>
      </w:pPr>
      <w:r>
        <w:t xml:space="preserve">In accordance with paragraph 6. of </w:t>
      </w:r>
      <w:r w:rsidR="00752261">
        <w:t xml:space="preserve">this </w:t>
      </w:r>
      <w:r>
        <w:t>Regulation relating to ECE component or separate technical unit type approval of an alarm system</w:t>
      </w:r>
    </w:p>
    <w:p w:rsidR="009540F9" w:rsidRDefault="00752261" w:rsidP="00752261">
      <w:pPr>
        <w:tabs>
          <w:tab w:val="right" w:leader="dot" w:pos="8505"/>
        </w:tabs>
        <w:suppressAutoHyphens w:val="0"/>
        <w:spacing w:after="120"/>
        <w:ind w:left="2268" w:right="991" w:hanging="1134"/>
        <w:jc w:val="both"/>
      </w:pPr>
      <w:r>
        <w:t>1.</w:t>
      </w:r>
      <w:r>
        <w:tab/>
        <w:t>General</w:t>
      </w:r>
    </w:p>
    <w:p w:rsidR="009540F9" w:rsidRDefault="00752261" w:rsidP="009540F9">
      <w:pPr>
        <w:tabs>
          <w:tab w:val="left" w:pos="2268"/>
          <w:tab w:val="right" w:leader="dot" w:pos="8505"/>
        </w:tabs>
        <w:suppressAutoHyphens w:val="0"/>
        <w:spacing w:after="120"/>
        <w:ind w:left="2268" w:right="991" w:hanging="1134"/>
        <w:jc w:val="both"/>
      </w:pPr>
      <w:r>
        <w:t>1.1.</w:t>
      </w:r>
      <w:r>
        <w:tab/>
      </w:r>
      <w:r w:rsidR="009540F9">
        <w:t>Make (trade name of manufacturer):</w:t>
      </w:r>
      <w:r>
        <w:tab/>
      </w:r>
    </w:p>
    <w:p w:rsidR="009540F9" w:rsidRDefault="009540F9" w:rsidP="009540F9">
      <w:pPr>
        <w:tabs>
          <w:tab w:val="left" w:pos="2268"/>
          <w:tab w:val="right" w:leader="dot" w:pos="8505"/>
        </w:tabs>
        <w:suppressAutoHyphens w:val="0"/>
        <w:spacing w:after="120"/>
        <w:ind w:left="2268" w:right="991" w:hanging="1134"/>
        <w:jc w:val="both"/>
      </w:pPr>
      <w:r>
        <w:t>1.2.</w:t>
      </w:r>
      <w:r>
        <w:tab/>
        <w:t>Type:</w:t>
      </w:r>
      <w:r w:rsidR="00752261">
        <w:tab/>
      </w:r>
    </w:p>
    <w:p w:rsidR="009540F9" w:rsidRDefault="009540F9" w:rsidP="009540F9">
      <w:pPr>
        <w:tabs>
          <w:tab w:val="left" w:pos="2268"/>
          <w:tab w:val="right" w:leader="dot" w:pos="8505"/>
        </w:tabs>
        <w:suppressAutoHyphens w:val="0"/>
        <w:spacing w:after="120"/>
        <w:ind w:left="2268" w:right="991" w:hanging="1134"/>
        <w:jc w:val="both"/>
      </w:pPr>
      <w:r>
        <w:t>1.3.</w:t>
      </w:r>
      <w:r>
        <w:tab/>
        <w:t>Means of identification of type, if marked on the device</w:t>
      </w:r>
      <w:r w:rsidR="00752261" w:rsidRPr="00752261">
        <w:rPr>
          <w:sz w:val="18"/>
          <w:szCs w:val="22"/>
          <w:vertAlign w:val="superscript"/>
          <w:lang w:val="fr-CH"/>
        </w:rPr>
        <w:footnoteReference w:id="8"/>
      </w:r>
      <w:r>
        <w:t>:</w:t>
      </w:r>
      <w:r w:rsidR="00752261">
        <w:tab/>
      </w:r>
    </w:p>
    <w:p w:rsidR="009540F9" w:rsidRDefault="009540F9" w:rsidP="009540F9">
      <w:pPr>
        <w:tabs>
          <w:tab w:val="left" w:pos="2268"/>
          <w:tab w:val="right" w:leader="dot" w:pos="8505"/>
        </w:tabs>
        <w:suppressAutoHyphens w:val="0"/>
        <w:spacing w:after="120"/>
        <w:ind w:left="2268" w:right="991" w:hanging="1134"/>
        <w:jc w:val="both"/>
      </w:pPr>
      <w:r>
        <w:t>1.3.1.</w:t>
      </w:r>
      <w:r>
        <w:tab/>
        <w:t>Location of that marking:</w:t>
      </w:r>
      <w:r w:rsidR="00752261">
        <w:tab/>
      </w:r>
    </w:p>
    <w:p w:rsidR="009540F9" w:rsidRDefault="009540F9" w:rsidP="009540F9">
      <w:pPr>
        <w:tabs>
          <w:tab w:val="left" w:pos="2268"/>
          <w:tab w:val="right" w:leader="dot" w:pos="8505"/>
        </w:tabs>
        <w:suppressAutoHyphens w:val="0"/>
        <w:spacing w:after="120"/>
        <w:ind w:left="2268" w:right="991" w:hanging="1134"/>
        <w:jc w:val="both"/>
      </w:pPr>
      <w:r>
        <w:t>1.4.</w:t>
      </w:r>
      <w:r>
        <w:tab/>
        <w:t>Name and address of manufacturer:</w:t>
      </w:r>
      <w:r w:rsidR="00752261">
        <w:tab/>
      </w:r>
    </w:p>
    <w:p w:rsidR="009540F9" w:rsidRDefault="009540F9" w:rsidP="009540F9">
      <w:pPr>
        <w:tabs>
          <w:tab w:val="left" w:pos="2268"/>
          <w:tab w:val="right" w:leader="dot" w:pos="8505"/>
        </w:tabs>
        <w:suppressAutoHyphens w:val="0"/>
        <w:spacing w:after="120"/>
        <w:ind w:left="2268" w:right="991" w:hanging="1134"/>
        <w:jc w:val="both"/>
      </w:pPr>
      <w:r>
        <w:t>1.5.</w:t>
      </w:r>
      <w:r>
        <w:tab/>
        <w:t>Location of the ECE approval mark:</w:t>
      </w:r>
      <w:r w:rsidR="00752261">
        <w:tab/>
      </w:r>
    </w:p>
    <w:p w:rsidR="009540F9" w:rsidRDefault="009540F9" w:rsidP="009540F9">
      <w:pPr>
        <w:tabs>
          <w:tab w:val="left" w:pos="2268"/>
          <w:tab w:val="right" w:leader="dot" w:pos="8505"/>
        </w:tabs>
        <w:suppressAutoHyphens w:val="0"/>
        <w:spacing w:after="120"/>
        <w:ind w:left="2268" w:right="991" w:hanging="1134"/>
        <w:jc w:val="both"/>
      </w:pPr>
      <w:r>
        <w:t>1.6.</w:t>
      </w:r>
      <w:r>
        <w:tab/>
        <w:t>Address(es) of assembly plant(s):</w:t>
      </w:r>
      <w:r w:rsidR="00752261">
        <w:tab/>
      </w:r>
    </w:p>
    <w:p w:rsidR="009540F9" w:rsidRDefault="009540F9" w:rsidP="009540F9">
      <w:pPr>
        <w:tabs>
          <w:tab w:val="left" w:pos="2268"/>
          <w:tab w:val="right" w:leader="dot" w:pos="8505"/>
        </w:tabs>
        <w:suppressAutoHyphens w:val="0"/>
        <w:spacing w:after="120"/>
        <w:ind w:left="2268" w:right="991" w:hanging="1134"/>
        <w:jc w:val="both"/>
      </w:pPr>
      <w:r>
        <w:t>2.</w:t>
      </w:r>
      <w:r>
        <w:tab/>
        <w:t>Description of the device</w:t>
      </w:r>
    </w:p>
    <w:p w:rsidR="009540F9" w:rsidRDefault="009540F9" w:rsidP="009540F9">
      <w:pPr>
        <w:tabs>
          <w:tab w:val="left" w:pos="2268"/>
          <w:tab w:val="right" w:leader="dot" w:pos="8505"/>
        </w:tabs>
        <w:suppressAutoHyphens w:val="0"/>
        <w:spacing w:after="120"/>
        <w:ind w:left="2268" w:right="991" w:hanging="1134"/>
        <w:jc w:val="both"/>
      </w:pPr>
      <w:r>
        <w:t>2.1.</w:t>
      </w:r>
      <w:r>
        <w:tab/>
        <w:t>A detailed description of the alarm system and of the vehicle parts related to the alarm system installed:</w:t>
      </w:r>
      <w:r w:rsidR="00752261">
        <w:tab/>
      </w:r>
    </w:p>
    <w:p w:rsidR="009540F9" w:rsidRDefault="009540F9" w:rsidP="009540F9">
      <w:pPr>
        <w:tabs>
          <w:tab w:val="left" w:pos="2268"/>
          <w:tab w:val="right" w:leader="dot" w:pos="8505"/>
        </w:tabs>
        <w:suppressAutoHyphens w:val="0"/>
        <w:spacing w:after="120"/>
        <w:ind w:left="2268" w:right="991" w:hanging="1134"/>
        <w:jc w:val="both"/>
      </w:pPr>
      <w:r>
        <w:t>2.1.1.</w:t>
      </w:r>
      <w:r>
        <w:tab/>
        <w:t>A list of the main components comprising the alarm system:</w:t>
      </w:r>
      <w:r w:rsidR="00752261">
        <w:tab/>
      </w:r>
    </w:p>
    <w:p w:rsidR="009540F9" w:rsidRDefault="009540F9" w:rsidP="009540F9">
      <w:pPr>
        <w:tabs>
          <w:tab w:val="left" w:pos="2268"/>
          <w:tab w:val="right" w:leader="dot" w:pos="8505"/>
        </w:tabs>
        <w:suppressAutoHyphens w:val="0"/>
        <w:spacing w:after="120"/>
        <w:ind w:left="2268" w:right="991" w:hanging="1134"/>
        <w:jc w:val="both"/>
      </w:pPr>
      <w:r>
        <w:t>2.1.2.</w:t>
      </w:r>
      <w:r>
        <w:tab/>
        <w:t>The measures taken against false alarms:</w:t>
      </w:r>
      <w:r w:rsidR="00752261">
        <w:tab/>
      </w:r>
    </w:p>
    <w:p w:rsidR="009540F9" w:rsidRDefault="009540F9" w:rsidP="009540F9">
      <w:pPr>
        <w:tabs>
          <w:tab w:val="left" w:pos="2268"/>
          <w:tab w:val="right" w:leader="dot" w:pos="8505"/>
        </w:tabs>
        <w:suppressAutoHyphens w:val="0"/>
        <w:spacing w:after="120"/>
        <w:ind w:left="2268" w:right="991" w:hanging="1134"/>
        <w:jc w:val="both"/>
      </w:pPr>
      <w:r>
        <w:t>2.2.</w:t>
      </w:r>
      <w:r>
        <w:tab/>
        <w:t>Range of protection offered by the device:</w:t>
      </w:r>
      <w:r w:rsidR="00752261">
        <w:tab/>
      </w:r>
    </w:p>
    <w:p w:rsidR="009540F9" w:rsidRDefault="009540F9" w:rsidP="009540F9">
      <w:pPr>
        <w:tabs>
          <w:tab w:val="left" w:pos="2268"/>
          <w:tab w:val="right" w:leader="dot" w:pos="8505"/>
        </w:tabs>
        <w:suppressAutoHyphens w:val="0"/>
        <w:spacing w:after="120"/>
        <w:ind w:left="2268" w:right="991" w:hanging="1134"/>
        <w:jc w:val="both"/>
      </w:pPr>
      <w:r>
        <w:t>2.3.</w:t>
      </w:r>
      <w:r>
        <w:tab/>
        <w:t>Method of setting/</w:t>
      </w:r>
      <w:proofErr w:type="spellStart"/>
      <w:r>
        <w:t>unsetting</w:t>
      </w:r>
      <w:proofErr w:type="spellEnd"/>
      <w:r>
        <w:t xml:space="preserve"> the device:</w:t>
      </w:r>
      <w:r w:rsidR="00752261">
        <w:tab/>
      </w:r>
    </w:p>
    <w:p w:rsidR="009540F9" w:rsidRDefault="009540F9" w:rsidP="009540F9">
      <w:pPr>
        <w:tabs>
          <w:tab w:val="left" w:pos="2268"/>
          <w:tab w:val="right" w:leader="dot" w:pos="8505"/>
        </w:tabs>
        <w:suppressAutoHyphens w:val="0"/>
        <w:spacing w:after="120"/>
        <w:ind w:left="2268" w:right="991" w:hanging="1134"/>
        <w:jc w:val="both"/>
      </w:pPr>
      <w:r>
        <w:t>2.4.</w:t>
      </w:r>
      <w:r>
        <w:tab/>
        <w:t>Number of effective interchangeable codes, if applicable:</w:t>
      </w:r>
      <w:r w:rsidR="00752261">
        <w:tab/>
      </w:r>
    </w:p>
    <w:p w:rsidR="009540F9" w:rsidRDefault="009540F9" w:rsidP="009540F9">
      <w:pPr>
        <w:tabs>
          <w:tab w:val="left" w:pos="2268"/>
          <w:tab w:val="right" w:leader="dot" w:pos="8505"/>
        </w:tabs>
        <w:suppressAutoHyphens w:val="0"/>
        <w:spacing w:after="120"/>
        <w:ind w:left="2268" w:right="991" w:hanging="1134"/>
        <w:jc w:val="both"/>
      </w:pPr>
      <w:r>
        <w:t>2.5.</w:t>
      </w:r>
      <w:r>
        <w:tab/>
        <w:t>List of main components comprising the device and, if applicable, their reference marks:</w:t>
      </w:r>
      <w:r w:rsidR="00752261">
        <w:tab/>
      </w:r>
    </w:p>
    <w:p w:rsidR="009540F9" w:rsidRDefault="009540F9" w:rsidP="009540F9">
      <w:pPr>
        <w:tabs>
          <w:tab w:val="left" w:pos="2268"/>
          <w:tab w:val="right" w:leader="dot" w:pos="8505"/>
        </w:tabs>
        <w:suppressAutoHyphens w:val="0"/>
        <w:spacing w:after="120"/>
        <w:ind w:left="2268" w:right="991" w:hanging="1134"/>
        <w:jc w:val="both"/>
      </w:pPr>
      <w:r>
        <w:t>3.</w:t>
      </w:r>
      <w:r>
        <w:tab/>
        <w:t>Drawings</w:t>
      </w:r>
    </w:p>
    <w:p w:rsidR="00752261" w:rsidRDefault="009540F9" w:rsidP="009540F9">
      <w:pPr>
        <w:tabs>
          <w:tab w:val="left" w:pos="2268"/>
          <w:tab w:val="right" w:leader="dot" w:pos="8505"/>
        </w:tabs>
        <w:suppressAutoHyphens w:val="0"/>
        <w:spacing w:after="120"/>
        <w:ind w:left="2268" w:right="991" w:hanging="1134"/>
        <w:jc w:val="both"/>
      </w:pPr>
      <w:r>
        <w:t>3.1.</w:t>
      </w:r>
      <w:r>
        <w:tab/>
        <w:t xml:space="preserve">Drawings of the main components of the device (the drawings </w:t>
      </w:r>
      <w:r w:rsidR="00E54548">
        <w:t>shall</w:t>
      </w:r>
      <w:r>
        <w:t xml:space="preserve"> show the intended space for ECE type approval mark or reference mark, as applicable):</w:t>
      </w:r>
    </w:p>
    <w:p w:rsidR="009540F9" w:rsidRDefault="00752261" w:rsidP="009540F9">
      <w:pPr>
        <w:tabs>
          <w:tab w:val="left" w:pos="2268"/>
          <w:tab w:val="right" w:leader="dot" w:pos="8505"/>
        </w:tabs>
        <w:suppressAutoHyphens w:val="0"/>
        <w:spacing w:after="120"/>
        <w:ind w:left="2268" w:right="991" w:hanging="1134"/>
        <w:jc w:val="both"/>
      </w:pPr>
      <w:r>
        <w:tab/>
      </w:r>
      <w:r>
        <w:tab/>
      </w:r>
    </w:p>
    <w:p w:rsidR="009540F9" w:rsidRDefault="009540F9" w:rsidP="009540F9">
      <w:pPr>
        <w:tabs>
          <w:tab w:val="left" w:pos="2268"/>
          <w:tab w:val="right" w:leader="dot" w:pos="8505"/>
        </w:tabs>
        <w:suppressAutoHyphens w:val="0"/>
        <w:spacing w:after="120"/>
        <w:ind w:left="2268" w:right="991" w:hanging="1134"/>
        <w:jc w:val="both"/>
      </w:pPr>
      <w:r>
        <w:t>4.</w:t>
      </w:r>
      <w:r>
        <w:tab/>
        <w:t>Instructions</w:t>
      </w:r>
    </w:p>
    <w:p w:rsidR="009540F9" w:rsidRDefault="009540F9" w:rsidP="009540F9">
      <w:pPr>
        <w:tabs>
          <w:tab w:val="left" w:pos="2268"/>
          <w:tab w:val="right" w:leader="dot" w:pos="8505"/>
        </w:tabs>
        <w:suppressAutoHyphens w:val="0"/>
        <w:spacing w:after="120"/>
        <w:ind w:left="2268" w:right="991" w:hanging="1134"/>
        <w:jc w:val="both"/>
      </w:pPr>
      <w:r>
        <w:t>4.1.</w:t>
      </w:r>
      <w:r>
        <w:tab/>
        <w:t>List of vehicles to which the device is intended to be fitted:</w:t>
      </w:r>
      <w:r w:rsidR="00752261">
        <w:tab/>
      </w:r>
    </w:p>
    <w:p w:rsidR="009540F9" w:rsidRDefault="009540F9" w:rsidP="009540F9">
      <w:pPr>
        <w:tabs>
          <w:tab w:val="left" w:pos="2268"/>
          <w:tab w:val="right" w:leader="dot" w:pos="8505"/>
        </w:tabs>
        <w:suppressAutoHyphens w:val="0"/>
        <w:spacing w:after="120"/>
        <w:ind w:left="2268" w:right="991" w:hanging="1134"/>
        <w:jc w:val="both"/>
      </w:pPr>
      <w:r>
        <w:t>4.2.</w:t>
      </w:r>
      <w:r>
        <w:tab/>
        <w:t>Description of the method of installation illustrated by photographs and/or drawings:</w:t>
      </w:r>
      <w:r w:rsidR="00752261">
        <w:tab/>
      </w:r>
    </w:p>
    <w:p w:rsidR="009540F9" w:rsidRDefault="009540F9" w:rsidP="009540F9">
      <w:pPr>
        <w:tabs>
          <w:tab w:val="left" w:pos="2268"/>
          <w:tab w:val="right" w:leader="dot" w:pos="8505"/>
        </w:tabs>
        <w:suppressAutoHyphens w:val="0"/>
        <w:spacing w:after="120"/>
        <w:ind w:left="2268" w:right="991" w:hanging="1134"/>
        <w:jc w:val="both"/>
      </w:pPr>
      <w:r>
        <w:lastRenderedPageBreak/>
        <w:t>4.3.</w:t>
      </w:r>
      <w:r>
        <w:tab/>
        <w:t>Instructions for use:</w:t>
      </w:r>
      <w:r w:rsidR="00752261">
        <w:tab/>
      </w:r>
    </w:p>
    <w:p w:rsidR="009540F9" w:rsidRDefault="009540F9" w:rsidP="009540F9">
      <w:pPr>
        <w:tabs>
          <w:tab w:val="left" w:pos="2268"/>
          <w:tab w:val="right" w:leader="dot" w:pos="8505"/>
        </w:tabs>
        <w:suppressAutoHyphens w:val="0"/>
        <w:spacing w:after="120"/>
        <w:ind w:left="2268" w:right="991" w:hanging="1134"/>
        <w:jc w:val="both"/>
      </w:pPr>
      <w:r>
        <w:t>4.4.</w:t>
      </w:r>
      <w:r>
        <w:tab/>
        <w:t>Instructions for maintenance, if any:</w:t>
      </w:r>
      <w:r w:rsidR="00752261">
        <w:tab/>
      </w:r>
    </w:p>
    <w:p w:rsidR="00852C1C" w:rsidRPr="00AF2101" w:rsidRDefault="009540F9" w:rsidP="009540F9">
      <w:pPr>
        <w:tabs>
          <w:tab w:val="left" w:pos="2268"/>
          <w:tab w:val="right" w:leader="dot" w:pos="8505"/>
        </w:tabs>
        <w:suppressAutoHyphens w:val="0"/>
        <w:spacing w:after="120"/>
        <w:ind w:left="2268" w:right="991" w:hanging="1134"/>
        <w:jc w:val="both"/>
      </w:pPr>
      <w:r>
        <w:t>4.5.</w:t>
      </w:r>
      <w:r>
        <w:tab/>
        <w:t xml:space="preserve">List of paragraphs of this Regulation which do not apply by virtue of the installation conditions for a VAS </w:t>
      </w:r>
      <w:del w:id="124" w:author="BENOIT MOREAU - U161387" w:date="2019-02-01T16:08:00Z">
        <w:r w:rsidDel="005E277A">
          <w:delText>type approved as a separate technical unit</w:delText>
        </w:r>
      </w:del>
      <w:r>
        <w:t>, which is to be installed in specified places in specified vehicles.</w:t>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852C1C">
          <w:headerReference w:type="even" r:id="rId13"/>
          <w:headerReference w:type="default" r:id="rId14"/>
          <w:footnotePr>
            <w:numRestart w:val="eachSect"/>
          </w:footnotePr>
          <w:pgSz w:w="11906" w:h="16838" w:code="9"/>
          <w:pgMar w:top="1701" w:right="1276" w:bottom="2268" w:left="1134" w:header="1134" w:footer="1701"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lastRenderedPageBreak/>
        <w:t>Annex 2</w:t>
      </w:r>
      <w:ins w:id="125" w:author="BENOIT MOREAU - U161387" w:date="2019-02-11T16:39:00Z">
        <w:r w:rsidR="00C32935">
          <w:rPr>
            <w:b/>
            <w:sz w:val="28"/>
            <w:szCs w:val="28"/>
            <w:lang w:val="fr-CH"/>
          </w:rPr>
          <w:t>a</w:t>
        </w:r>
      </w:ins>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eastAsia="fr-FR"/>
        </w:rPr>
        <mc:AlternateContent>
          <mc:Choice Requires="wps">
            <w:drawing>
              <wp:anchor distT="0" distB="0" distL="114300" distR="114300" simplePos="0" relativeHeight="251659264" behindDoc="0" locked="0" layoutInCell="1" allowOverlap="1" wp14:anchorId="42FBFBE8" wp14:editId="57FBD5BC">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FD3" w:rsidRPr="002923B7" w:rsidRDefault="00CA3FD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CA3FD3" w:rsidRPr="002923B7" w:rsidRDefault="00CA3FD3"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CA3FD3" w:rsidRPr="002923B7" w:rsidRDefault="00CA3FD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CA3FD3" w:rsidRPr="002923B7" w:rsidRDefault="00CA3FD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BFBE8"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CA3FD3" w:rsidRPr="002923B7" w:rsidRDefault="00CA3FD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CA3FD3" w:rsidRPr="002923B7" w:rsidRDefault="00CA3FD3"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CA3FD3" w:rsidRPr="002923B7" w:rsidRDefault="00CA3FD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CA3FD3" w:rsidRPr="002923B7" w:rsidRDefault="00CA3FD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eastAsia="fr-FR"/>
        </w:rPr>
        <w:drawing>
          <wp:inline distT="0" distB="0" distL="0" distR="0" wp14:anchorId="7343810F" wp14:editId="7FBB0EA3">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9"/>
      </w:r>
      <w:r w:rsidRPr="00AF2101">
        <w:t>concerning:</w:t>
      </w:r>
      <w:r w:rsidRPr="00AF2101">
        <w:rPr>
          <w:vertAlign w:val="superscript"/>
        </w:rPr>
        <w:footnoteReference w:id="10"/>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55607E" w:rsidRPr="00413042" w:rsidRDefault="0055607E" w:rsidP="00752261">
      <w:pPr>
        <w:tabs>
          <w:tab w:val="left" w:pos="5725"/>
        </w:tabs>
        <w:spacing w:after="120"/>
        <w:ind w:left="1134" w:right="991"/>
        <w:jc w:val="both"/>
      </w:pPr>
      <w:r w:rsidRPr="00413042">
        <w:t xml:space="preserve">of </w:t>
      </w:r>
      <w:r w:rsidR="00752261" w:rsidRPr="00A00A0A">
        <w:t xml:space="preserve">a type of vehicle </w:t>
      </w:r>
      <w:proofErr w:type="gramStart"/>
      <w:r w:rsidR="00752261" w:rsidRPr="00A00A0A">
        <w:t>with regard to</w:t>
      </w:r>
      <w:proofErr w:type="gramEnd"/>
      <w:r w:rsidR="00752261" w:rsidRPr="00A00A0A">
        <w:t xml:space="preserve"> its Vehicle Alarm System </w:t>
      </w:r>
      <w:r w:rsidRPr="00413042">
        <w:t xml:space="preserve">pursuant to </w:t>
      </w:r>
      <w:r w:rsidR="00E25E6A">
        <w:t xml:space="preserve">UN </w:t>
      </w:r>
      <w:r w:rsidRPr="00413042">
        <w:t xml:space="preserve">Regulation No. </w:t>
      </w:r>
      <w:r>
        <w:t>XXX</w:t>
      </w:r>
    </w:p>
    <w:p w:rsidR="0055607E" w:rsidRPr="00413042" w:rsidRDefault="0055607E" w:rsidP="00752261">
      <w:pPr>
        <w:tabs>
          <w:tab w:val="left" w:pos="2268"/>
          <w:tab w:val="left" w:leader="dot" w:pos="4536"/>
          <w:tab w:val="left" w:pos="5387"/>
          <w:tab w:val="left" w:leader="dot" w:pos="8505"/>
        </w:tabs>
        <w:spacing w:after="120"/>
        <w:ind w:left="2268" w:right="991" w:hanging="1134"/>
        <w:jc w:val="both"/>
      </w:pPr>
      <w:r w:rsidRPr="00413042">
        <w:t>Approval No.</w:t>
      </w:r>
      <w:r w:rsidRPr="00413042">
        <w:tab/>
      </w:r>
      <w:r w:rsidRPr="00413042">
        <w:tab/>
      </w:r>
      <w:r>
        <w:tab/>
      </w:r>
      <w:r w:rsidRPr="00413042">
        <w:t xml:space="preserve">Extension </w:t>
      </w:r>
      <w:r>
        <w:t>No.</w:t>
      </w:r>
      <w:r>
        <w:tab/>
      </w:r>
    </w:p>
    <w:p w:rsidR="00752261" w:rsidRDefault="00752261" w:rsidP="00752261">
      <w:pPr>
        <w:tabs>
          <w:tab w:val="left" w:pos="963"/>
          <w:tab w:val="left" w:pos="1985"/>
          <w:tab w:val="left" w:leader="dot" w:pos="8505"/>
        </w:tabs>
        <w:spacing w:before="120" w:after="120"/>
        <w:ind w:left="1985" w:right="991" w:hanging="851"/>
        <w:jc w:val="both"/>
      </w:pPr>
      <w:r>
        <w:t>1.</w:t>
      </w:r>
      <w:r>
        <w:tab/>
        <w:t>Trademark:</w:t>
      </w:r>
      <w:r>
        <w:tab/>
      </w:r>
    </w:p>
    <w:p w:rsidR="00752261" w:rsidRDefault="00752261" w:rsidP="00752261">
      <w:pPr>
        <w:tabs>
          <w:tab w:val="left" w:pos="963"/>
          <w:tab w:val="left" w:pos="1985"/>
          <w:tab w:val="left" w:leader="dot" w:pos="8505"/>
        </w:tabs>
        <w:spacing w:before="120" w:after="120"/>
        <w:ind w:left="1985" w:right="991" w:hanging="851"/>
        <w:jc w:val="both"/>
      </w:pPr>
      <w:r>
        <w:t>2.</w:t>
      </w:r>
      <w:r>
        <w:tab/>
        <w:t>Type and trade name(s):</w:t>
      </w:r>
      <w:r>
        <w:tab/>
      </w:r>
    </w:p>
    <w:p w:rsidR="00752261" w:rsidRDefault="00752261" w:rsidP="00752261">
      <w:pPr>
        <w:tabs>
          <w:tab w:val="left" w:pos="963"/>
          <w:tab w:val="left" w:pos="1985"/>
          <w:tab w:val="left" w:leader="dot" w:pos="8505"/>
        </w:tabs>
        <w:spacing w:before="120" w:after="120"/>
        <w:ind w:left="1985" w:right="991" w:hanging="851"/>
        <w:jc w:val="both"/>
      </w:pPr>
      <w:r>
        <w:t>3.</w:t>
      </w:r>
      <w:r>
        <w:tab/>
        <w:t>Name and address of manufacturer:</w:t>
      </w:r>
      <w:r>
        <w:tab/>
      </w:r>
    </w:p>
    <w:p w:rsidR="00752261" w:rsidRDefault="00752261" w:rsidP="00752261">
      <w:pPr>
        <w:tabs>
          <w:tab w:val="left" w:pos="963"/>
          <w:tab w:val="left" w:pos="1985"/>
          <w:tab w:val="left" w:leader="dot" w:pos="8505"/>
        </w:tabs>
        <w:spacing w:before="120" w:after="120"/>
        <w:ind w:left="1985" w:right="991" w:hanging="851"/>
        <w:jc w:val="both"/>
      </w:pPr>
      <w:r>
        <w:t>4.</w:t>
      </w:r>
      <w:r>
        <w:tab/>
        <w:t>If applicable, name and address of manufacturer</w:t>
      </w:r>
      <w:r w:rsidR="00E54548">
        <w:t>'</w:t>
      </w:r>
      <w:r>
        <w:t xml:space="preserve">s representative: </w:t>
      </w:r>
      <w:r>
        <w:tab/>
      </w:r>
    </w:p>
    <w:p w:rsidR="00752261" w:rsidRDefault="00752261" w:rsidP="00752261">
      <w:pPr>
        <w:tabs>
          <w:tab w:val="left" w:pos="963"/>
          <w:tab w:val="left" w:pos="1985"/>
          <w:tab w:val="left" w:leader="dot" w:pos="8505"/>
        </w:tabs>
        <w:spacing w:before="120" w:after="120"/>
        <w:ind w:left="1985" w:right="991" w:hanging="851"/>
        <w:jc w:val="both"/>
      </w:pPr>
      <w:r>
        <w:t>4.1.</w:t>
      </w:r>
      <w:r>
        <w:tab/>
        <w:t>Photographs and/or drawings of a representative vehicle:</w:t>
      </w:r>
      <w:r>
        <w:tab/>
      </w:r>
    </w:p>
    <w:p w:rsidR="00752261" w:rsidRDefault="00752261" w:rsidP="00752261">
      <w:pPr>
        <w:tabs>
          <w:tab w:val="left" w:pos="963"/>
          <w:tab w:val="left" w:pos="1985"/>
          <w:tab w:val="left" w:leader="dot" w:pos="8505"/>
        </w:tabs>
        <w:spacing w:before="120" w:after="120"/>
        <w:ind w:left="1985" w:right="991" w:hanging="851"/>
        <w:jc w:val="both"/>
      </w:pPr>
      <w:r>
        <w:t>4.2.</w:t>
      </w:r>
      <w:r>
        <w:tab/>
        <w:t xml:space="preserve">Hand of drive: left / right </w:t>
      </w:r>
      <w:r w:rsidRPr="00752261">
        <w:rPr>
          <w:vertAlign w:val="superscript"/>
        </w:rPr>
        <w:t>2</w:t>
      </w:r>
    </w:p>
    <w:p w:rsidR="00752261" w:rsidRDefault="00752261" w:rsidP="00752261">
      <w:pPr>
        <w:tabs>
          <w:tab w:val="left" w:pos="963"/>
          <w:tab w:val="left" w:pos="1985"/>
          <w:tab w:val="left" w:leader="dot" w:pos="8505"/>
        </w:tabs>
        <w:spacing w:before="120" w:after="120"/>
        <w:ind w:left="1985" w:right="991" w:hanging="851"/>
        <w:jc w:val="both"/>
      </w:pPr>
      <w:r>
        <w:t>4.3.</w:t>
      </w:r>
      <w:r>
        <w:tab/>
        <w:t>Alarm system:</w:t>
      </w:r>
      <w:r>
        <w:tab/>
      </w:r>
    </w:p>
    <w:p w:rsidR="00752261" w:rsidRDefault="00752261" w:rsidP="00752261">
      <w:pPr>
        <w:tabs>
          <w:tab w:val="left" w:pos="963"/>
          <w:tab w:val="left" w:pos="1985"/>
          <w:tab w:val="left" w:leader="dot" w:pos="8505"/>
        </w:tabs>
        <w:spacing w:before="120" w:after="120"/>
        <w:ind w:left="1985" w:right="991" w:hanging="851"/>
        <w:jc w:val="both"/>
      </w:pPr>
      <w:r>
        <w:t>4.3.1.</w:t>
      </w:r>
      <w:r>
        <w:tab/>
        <w:t>Type approval number, if available:</w:t>
      </w:r>
      <w:r>
        <w:tab/>
      </w:r>
    </w:p>
    <w:p w:rsidR="00752261" w:rsidRDefault="00752261" w:rsidP="00752261">
      <w:pPr>
        <w:tabs>
          <w:tab w:val="left" w:pos="963"/>
          <w:tab w:val="left" w:pos="1985"/>
          <w:tab w:val="left" w:leader="dot" w:pos="8505"/>
        </w:tabs>
        <w:spacing w:before="120" w:after="120"/>
        <w:ind w:left="1985" w:right="991" w:hanging="851"/>
        <w:jc w:val="both"/>
      </w:pPr>
      <w:r>
        <w:t>4.3.1.1.</w:t>
      </w:r>
      <w:r>
        <w:tab/>
        <w:t xml:space="preserve">A detailed description of the vehicle type </w:t>
      </w:r>
      <w:proofErr w:type="gramStart"/>
      <w:r>
        <w:t>with regard to</w:t>
      </w:r>
      <w:proofErr w:type="gramEnd"/>
      <w:r>
        <w:t xml:space="preserve"> the arrangement of the installed VAS illustrated by photographs and/or drawings (where the VAS is already type approved as a separate technical unit, reference may be made to the description in item 4.2. of the VAS manufacturer</w:t>
      </w:r>
      <w:r w:rsidR="00E54548">
        <w:t>'</w:t>
      </w:r>
      <w:r>
        <w:t>s information document):</w:t>
      </w:r>
    </w:p>
    <w:p w:rsidR="00752261" w:rsidRDefault="00752261" w:rsidP="00752261">
      <w:pPr>
        <w:tabs>
          <w:tab w:val="left" w:pos="963"/>
          <w:tab w:val="left" w:pos="1985"/>
          <w:tab w:val="left" w:leader="dot" w:pos="8505"/>
        </w:tabs>
        <w:spacing w:before="120" w:after="120"/>
        <w:ind w:left="1985" w:right="991" w:hanging="851"/>
        <w:jc w:val="both"/>
      </w:pPr>
      <w:r>
        <w:t>4.3.2.</w:t>
      </w:r>
      <w:r>
        <w:tab/>
        <w:t>For alarm systems not yet approved</w:t>
      </w:r>
    </w:p>
    <w:p w:rsidR="00752261" w:rsidRDefault="00752261" w:rsidP="00752261">
      <w:pPr>
        <w:tabs>
          <w:tab w:val="left" w:pos="963"/>
          <w:tab w:val="left" w:pos="1985"/>
          <w:tab w:val="left" w:leader="dot" w:pos="8505"/>
        </w:tabs>
        <w:spacing w:before="120" w:after="120"/>
        <w:ind w:left="1985" w:right="991" w:hanging="851"/>
        <w:jc w:val="both"/>
      </w:pPr>
      <w:r>
        <w:t>4.3.2.1.</w:t>
      </w:r>
      <w:r>
        <w:tab/>
        <w:t>A detailed description of the alarm system and of the vehicle parts related to the alarm system installed:</w:t>
      </w:r>
      <w:r>
        <w:tab/>
      </w:r>
    </w:p>
    <w:p w:rsidR="00752261" w:rsidRDefault="00752261" w:rsidP="00752261">
      <w:pPr>
        <w:tabs>
          <w:tab w:val="left" w:pos="963"/>
          <w:tab w:val="left" w:pos="1985"/>
          <w:tab w:val="left" w:leader="dot" w:pos="8505"/>
        </w:tabs>
        <w:spacing w:before="120" w:after="120"/>
        <w:ind w:left="1985" w:right="991" w:hanging="851"/>
        <w:jc w:val="both"/>
      </w:pPr>
      <w:r>
        <w:t>4.3.2.2.</w:t>
      </w:r>
      <w:r>
        <w:tab/>
        <w:t>A list of the main components comprising the alarm system:</w:t>
      </w:r>
      <w:r>
        <w:tab/>
      </w:r>
    </w:p>
    <w:p w:rsidR="00752261" w:rsidRDefault="00752261" w:rsidP="00752261">
      <w:pPr>
        <w:tabs>
          <w:tab w:val="left" w:pos="963"/>
          <w:tab w:val="left" w:pos="1985"/>
          <w:tab w:val="left" w:leader="dot" w:pos="8505"/>
        </w:tabs>
        <w:spacing w:before="120" w:after="120"/>
        <w:ind w:left="1985" w:right="991" w:hanging="851"/>
        <w:jc w:val="both"/>
      </w:pPr>
      <w:r>
        <w:t>5.</w:t>
      </w:r>
      <w:r>
        <w:tab/>
        <w:t>Brief description of vehicle:</w:t>
      </w:r>
      <w:r>
        <w:tab/>
      </w:r>
    </w:p>
    <w:p w:rsidR="00752261" w:rsidRDefault="00752261" w:rsidP="00752261">
      <w:pPr>
        <w:tabs>
          <w:tab w:val="left" w:pos="963"/>
          <w:tab w:val="left" w:pos="1985"/>
          <w:tab w:val="left" w:leader="dot" w:pos="8505"/>
        </w:tabs>
        <w:spacing w:before="120" w:after="120"/>
        <w:ind w:left="1985" w:right="991" w:hanging="851"/>
        <w:jc w:val="both"/>
      </w:pPr>
      <w:r>
        <w:t>6.</w:t>
      </w:r>
      <w:r>
        <w:tab/>
        <w:t xml:space="preserve">Date of submission of vehicle for approval: </w:t>
      </w:r>
      <w:r>
        <w:tab/>
      </w:r>
    </w:p>
    <w:p w:rsidR="00752261" w:rsidRDefault="00752261" w:rsidP="00752261">
      <w:pPr>
        <w:tabs>
          <w:tab w:val="left" w:pos="963"/>
          <w:tab w:val="left" w:pos="1985"/>
          <w:tab w:val="left" w:leader="dot" w:pos="8505"/>
        </w:tabs>
        <w:spacing w:before="120" w:after="120"/>
        <w:ind w:left="1985" w:right="991" w:hanging="851"/>
        <w:jc w:val="both"/>
      </w:pPr>
      <w:r>
        <w:lastRenderedPageBreak/>
        <w:t>7.</w:t>
      </w:r>
      <w:r>
        <w:tab/>
        <w:t xml:space="preserve">Technical Service performing the approval tests: </w:t>
      </w:r>
      <w:r>
        <w:tab/>
      </w:r>
    </w:p>
    <w:p w:rsidR="00752261" w:rsidRDefault="00752261" w:rsidP="00752261">
      <w:pPr>
        <w:tabs>
          <w:tab w:val="left" w:pos="963"/>
          <w:tab w:val="left" w:pos="1985"/>
          <w:tab w:val="left" w:leader="dot" w:pos="8505"/>
        </w:tabs>
        <w:spacing w:before="120" w:after="120"/>
        <w:ind w:left="1985" w:right="991" w:hanging="851"/>
        <w:jc w:val="both"/>
      </w:pPr>
      <w:r>
        <w:t>8.</w:t>
      </w:r>
      <w:r>
        <w:tab/>
        <w:t>Date of report issued by that Service:</w:t>
      </w:r>
      <w:r>
        <w:tab/>
      </w:r>
    </w:p>
    <w:p w:rsidR="00752261" w:rsidRDefault="00752261" w:rsidP="00752261">
      <w:pPr>
        <w:tabs>
          <w:tab w:val="left" w:pos="963"/>
          <w:tab w:val="left" w:pos="1985"/>
          <w:tab w:val="left" w:leader="dot" w:pos="8505"/>
        </w:tabs>
        <w:spacing w:before="120" w:after="120"/>
        <w:ind w:left="1985" w:right="991" w:hanging="851"/>
        <w:jc w:val="both"/>
      </w:pPr>
      <w:r>
        <w:t>9.</w:t>
      </w:r>
      <w:r>
        <w:tab/>
        <w:t xml:space="preserve">Number of </w:t>
      </w:r>
      <w:proofErr w:type="gramStart"/>
      <w:r>
        <w:t>report</w:t>
      </w:r>
      <w:proofErr w:type="gramEnd"/>
      <w:r>
        <w:t xml:space="preserve"> issued by that Service:</w:t>
      </w:r>
      <w:r>
        <w:tab/>
      </w:r>
    </w:p>
    <w:p w:rsidR="00752261" w:rsidRDefault="00752261" w:rsidP="00752261">
      <w:pPr>
        <w:tabs>
          <w:tab w:val="left" w:pos="963"/>
          <w:tab w:val="left" w:pos="1985"/>
          <w:tab w:val="left" w:leader="dot" w:pos="8505"/>
        </w:tabs>
        <w:spacing w:before="120" w:after="120"/>
        <w:ind w:left="1985" w:right="991" w:hanging="851"/>
        <w:jc w:val="both"/>
      </w:pPr>
      <w:r>
        <w:t>10.</w:t>
      </w:r>
      <w:r>
        <w:tab/>
        <w:t>Approval granted/refused/extended/withdrawn:</w:t>
      </w:r>
      <w:r w:rsidRPr="00752261">
        <w:rPr>
          <w:vertAlign w:val="superscript"/>
        </w:rPr>
        <w:t>2</w:t>
      </w:r>
    </w:p>
    <w:p w:rsidR="00752261" w:rsidRDefault="00752261" w:rsidP="00752261">
      <w:pPr>
        <w:tabs>
          <w:tab w:val="left" w:pos="963"/>
          <w:tab w:val="left" w:pos="1985"/>
          <w:tab w:val="left" w:leader="dot" w:pos="8505"/>
        </w:tabs>
        <w:spacing w:before="120" w:after="120"/>
        <w:ind w:left="1985" w:right="991" w:hanging="851"/>
        <w:jc w:val="both"/>
      </w:pPr>
      <w:r>
        <w:t>11.</w:t>
      </w:r>
      <w:r>
        <w:tab/>
        <w:t>Place:</w:t>
      </w:r>
      <w:r>
        <w:tab/>
      </w:r>
    </w:p>
    <w:p w:rsidR="00752261" w:rsidRDefault="00752261" w:rsidP="00752261">
      <w:pPr>
        <w:tabs>
          <w:tab w:val="left" w:pos="963"/>
          <w:tab w:val="left" w:pos="1985"/>
          <w:tab w:val="left" w:leader="dot" w:pos="8505"/>
        </w:tabs>
        <w:spacing w:before="120" w:after="120"/>
        <w:ind w:left="1985" w:right="991" w:hanging="851"/>
        <w:jc w:val="both"/>
      </w:pPr>
      <w:r>
        <w:t>12.</w:t>
      </w:r>
      <w:r>
        <w:tab/>
        <w:t>Date:</w:t>
      </w:r>
      <w:r>
        <w:tab/>
      </w:r>
    </w:p>
    <w:p w:rsidR="00752261" w:rsidRDefault="00752261" w:rsidP="00752261">
      <w:pPr>
        <w:tabs>
          <w:tab w:val="left" w:pos="963"/>
          <w:tab w:val="left" w:pos="1985"/>
          <w:tab w:val="left" w:leader="dot" w:pos="8505"/>
        </w:tabs>
        <w:spacing w:before="120" w:after="120"/>
        <w:ind w:left="1985" w:right="991" w:hanging="851"/>
        <w:jc w:val="both"/>
      </w:pPr>
      <w:r>
        <w:t>13.</w:t>
      </w:r>
      <w:r>
        <w:tab/>
        <w:t>Signature:</w:t>
      </w:r>
      <w:r>
        <w:tab/>
      </w:r>
    </w:p>
    <w:p w:rsidR="00752261" w:rsidRDefault="00752261" w:rsidP="00752261">
      <w:pPr>
        <w:tabs>
          <w:tab w:val="left" w:pos="963"/>
          <w:tab w:val="left" w:pos="1985"/>
          <w:tab w:val="left" w:leader="dot" w:pos="8505"/>
        </w:tabs>
        <w:spacing w:before="120" w:after="120"/>
        <w:ind w:left="1985" w:right="991" w:hanging="851"/>
        <w:jc w:val="both"/>
      </w:pPr>
      <w:r>
        <w:t>14.</w:t>
      </w:r>
      <w:r>
        <w:tab/>
        <w:t>Annexed to this communication are the following documents, bearing the approval number indicated above:</w:t>
      </w:r>
      <w:r>
        <w:tab/>
      </w:r>
      <w:r>
        <w:tab/>
      </w:r>
    </w:p>
    <w:p w:rsidR="00852C1C" w:rsidRPr="00AF2101" w:rsidRDefault="00752261" w:rsidP="00752261">
      <w:pPr>
        <w:tabs>
          <w:tab w:val="left" w:pos="963"/>
          <w:tab w:val="left" w:pos="1985"/>
          <w:tab w:val="left" w:leader="dot" w:pos="8505"/>
        </w:tabs>
        <w:spacing w:before="120" w:after="120"/>
        <w:ind w:left="1985" w:right="991" w:hanging="851"/>
        <w:jc w:val="both"/>
        <w:rPr>
          <w:lang w:eastAsia="it-IT"/>
        </w:rPr>
      </w:pPr>
      <w:r>
        <w:t>15.</w:t>
      </w:r>
      <w:r>
        <w:tab/>
        <w:t>Any remarks:</w:t>
      </w:r>
      <w: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C32935" w:rsidRPr="001D7B70" w:rsidRDefault="00C32935">
      <w:pPr>
        <w:suppressAutoHyphens w:val="0"/>
        <w:spacing w:line="240" w:lineRule="auto"/>
        <w:rPr>
          <w:ins w:id="126" w:author="BENOIT MOREAU - U161387" w:date="2019-02-11T16:39:00Z"/>
          <w:b/>
          <w:sz w:val="28"/>
          <w:szCs w:val="28"/>
        </w:rPr>
      </w:pPr>
      <w:ins w:id="127" w:author="BENOIT MOREAU - U161387" w:date="2019-02-11T16:39:00Z">
        <w:r w:rsidRPr="001D7B70">
          <w:rPr>
            <w:b/>
            <w:sz w:val="28"/>
            <w:szCs w:val="28"/>
          </w:rPr>
          <w:br w:type="page"/>
        </w:r>
      </w:ins>
    </w:p>
    <w:p w:rsidR="00C32935" w:rsidRPr="001D7B70" w:rsidRDefault="00C32935" w:rsidP="00C32935">
      <w:pPr>
        <w:tabs>
          <w:tab w:val="left" w:pos="340"/>
          <w:tab w:val="left" w:pos="1247"/>
          <w:tab w:val="left" w:pos="1530"/>
          <w:tab w:val="right" w:leader="dot" w:pos="8537"/>
        </w:tabs>
        <w:suppressAutoHyphens w:val="0"/>
        <w:spacing w:before="120" w:after="240" w:line="240" w:lineRule="auto"/>
        <w:rPr>
          <w:ins w:id="128" w:author="BENOIT MOREAU - U161387" w:date="2019-02-11T16:39:00Z"/>
          <w:b/>
          <w:strike/>
          <w:sz w:val="28"/>
          <w:szCs w:val="28"/>
        </w:rPr>
      </w:pPr>
      <w:ins w:id="129" w:author="BENOIT MOREAU - U161387" w:date="2019-02-11T16:39:00Z">
        <w:r w:rsidRPr="001D7B70">
          <w:rPr>
            <w:b/>
            <w:sz w:val="28"/>
            <w:szCs w:val="28"/>
          </w:rPr>
          <w:lastRenderedPageBreak/>
          <w:t>Annex 2b</w:t>
        </w:r>
      </w:ins>
    </w:p>
    <w:p w:rsidR="00C32935" w:rsidRPr="001D7B70" w:rsidRDefault="00C32935" w:rsidP="00C32935">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ins w:id="130" w:author="BENOIT MOREAU - U161387" w:date="2019-02-11T16:39:00Z"/>
          <w:b/>
          <w:sz w:val="28"/>
          <w:szCs w:val="28"/>
        </w:rPr>
      </w:pPr>
      <w:ins w:id="131" w:author="BENOIT MOREAU - U161387" w:date="2019-02-11T16:39:00Z">
        <w:r w:rsidRPr="001D7B70">
          <w:rPr>
            <w:b/>
            <w:sz w:val="28"/>
            <w:szCs w:val="28"/>
          </w:rPr>
          <w:t>Communication</w:t>
        </w:r>
      </w:ins>
    </w:p>
    <w:p w:rsidR="00C32935" w:rsidRPr="001D7B70" w:rsidRDefault="00C32935" w:rsidP="00C32935">
      <w:pPr>
        <w:tabs>
          <w:tab w:val="center" w:pos="4512"/>
          <w:tab w:val="left" w:pos="4988"/>
          <w:tab w:val="left" w:pos="5703"/>
          <w:tab w:val="left" w:pos="6423"/>
          <w:tab w:val="left" w:pos="7143"/>
          <w:tab w:val="left" w:pos="7857"/>
          <w:tab w:val="left" w:pos="8577"/>
        </w:tabs>
        <w:suppressAutoHyphens w:val="0"/>
        <w:spacing w:line="240" w:lineRule="auto"/>
        <w:ind w:left="1134"/>
        <w:rPr>
          <w:ins w:id="132" w:author="BENOIT MOREAU - U161387" w:date="2019-02-11T16:39:00Z"/>
        </w:rPr>
      </w:pPr>
      <w:ins w:id="133" w:author="BENOIT MOREAU - U161387" w:date="2019-02-11T16:39:00Z">
        <w:r w:rsidRPr="001D7B70">
          <w:t>(Maximum format: A4 (210 x 297 mm))</w:t>
        </w:r>
      </w:ins>
    </w:p>
    <w:p w:rsidR="00C32935" w:rsidRPr="001D7B70" w:rsidRDefault="00C32935" w:rsidP="00C3293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ins w:id="134" w:author="BENOIT MOREAU - U161387" w:date="2019-02-11T16:39:00Z"/>
          <w:sz w:val="24"/>
          <w:szCs w:val="24"/>
        </w:rPr>
      </w:pPr>
      <w:ins w:id="135" w:author="BENOIT MOREAU - U161387" w:date="2019-02-11T16:39:00Z">
        <w:r w:rsidRPr="00AF2101">
          <w:rPr>
            <w:noProof/>
            <w:sz w:val="24"/>
            <w:szCs w:val="24"/>
            <w:lang w:val="fr-FR" w:eastAsia="fr-FR"/>
          </w:rPr>
          <mc:AlternateContent>
            <mc:Choice Requires="wps">
              <w:drawing>
                <wp:anchor distT="0" distB="0" distL="114300" distR="114300" simplePos="0" relativeHeight="251661312" behindDoc="0" locked="0" layoutInCell="1" allowOverlap="1" wp14:anchorId="37CDE2FA" wp14:editId="70897047">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FD3" w:rsidRPr="002923B7" w:rsidRDefault="00CA3FD3"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CA3FD3" w:rsidRPr="002923B7" w:rsidRDefault="00CA3FD3"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CA3FD3" w:rsidRPr="002923B7" w:rsidRDefault="00CA3FD3"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CA3FD3" w:rsidRPr="002923B7" w:rsidRDefault="00CA3FD3"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E2FA" id="_x0000_s1027"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" stroked="f">
                  <v:textbox>
                    <w:txbxContent>
                      <w:p w:rsidR="00CA3FD3" w:rsidRPr="002923B7" w:rsidRDefault="00CA3FD3"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CA3FD3" w:rsidRPr="002923B7" w:rsidRDefault="00CA3FD3"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CA3FD3" w:rsidRPr="002923B7" w:rsidRDefault="00CA3FD3"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CA3FD3" w:rsidRPr="002923B7" w:rsidRDefault="00CA3FD3"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ins>
    </w:p>
    <w:p w:rsidR="00C32935" w:rsidRPr="00AF2101" w:rsidRDefault="00C32935" w:rsidP="00C32935">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rPr>
          <w:ins w:id="136" w:author="BENOIT MOREAU - U161387" w:date="2019-02-11T16:39:00Z"/>
        </w:rPr>
      </w:pPr>
      <w:ins w:id="137" w:author="BENOIT MOREAU - U161387" w:date="2019-02-11T16:39:00Z">
        <w:r w:rsidRPr="00AF2101">
          <w:rPr>
            <w:noProof/>
            <w:sz w:val="24"/>
            <w:szCs w:val="24"/>
            <w:lang w:val="fr-FR" w:eastAsia="fr-FR"/>
          </w:rPr>
          <w:drawing>
            <wp:inline distT="0" distB="0" distL="0" distR="0" wp14:anchorId="63A53D5D" wp14:editId="55301670">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ins>
    </w:p>
    <w:p w:rsidR="00C32935" w:rsidRPr="00AF2101" w:rsidRDefault="00C32935" w:rsidP="00C32935">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rPr>
          <w:ins w:id="138" w:author="BENOIT MOREAU - U161387" w:date="2019-02-11T16:39:00Z"/>
        </w:rPr>
      </w:pPr>
    </w:p>
    <w:p w:rsidR="00C32935" w:rsidRPr="00AF2101" w:rsidRDefault="006E6CEC" w:rsidP="00C32935">
      <w:pPr>
        <w:tabs>
          <w:tab w:val="left" w:pos="1701"/>
          <w:tab w:val="left" w:pos="1927"/>
          <w:tab w:val="left" w:pos="2694"/>
          <w:tab w:val="left" w:pos="4308"/>
          <w:tab w:val="left" w:pos="5725"/>
        </w:tabs>
        <w:suppressAutoHyphens w:val="0"/>
        <w:spacing w:line="240" w:lineRule="auto"/>
        <w:ind w:left="1701" w:hanging="567"/>
        <w:jc w:val="both"/>
        <w:rPr>
          <w:ins w:id="139" w:author="BENOIT MOREAU - U161387" w:date="2019-02-11T16:39:00Z"/>
        </w:rPr>
      </w:pPr>
      <w:ins w:id="140" w:author="BENOIT MOREAU - U161387" w:date="2019-02-11T16:39:00Z">
        <w:r w:rsidRPr="00AF2101">
          <w:t>C</w:t>
        </w:r>
        <w:r w:rsidR="00C32935" w:rsidRPr="00AF2101">
          <w:t>oncerning</w:t>
        </w:r>
      </w:ins>
      <w:ins w:id="141" w:author="BENOIT MOREAU - U161387" w:date="2019-02-11T16:49:00Z">
        <w:r w:rsidRPr="001D7B70">
          <w:rPr>
            <w:vertAlign w:val="superscript"/>
          </w:rPr>
          <w:t>2</w:t>
        </w:r>
      </w:ins>
      <w:ins w:id="142" w:author="BENOIT MOREAU - U161387" w:date="2019-02-11T16:39:00Z">
        <w:r w:rsidR="00C32935" w:rsidRPr="00AF2101">
          <w:t>:</w:t>
        </w:r>
        <w:r w:rsidR="00C32935" w:rsidRPr="00AF2101">
          <w:tab/>
          <w:t>APPROVAL GRANTED</w:t>
        </w:r>
      </w:ins>
    </w:p>
    <w:p w:rsidR="00C32935" w:rsidRPr="00AF2101" w:rsidRDefault="00C32935" w:rsidP="00C32935">
      <w:pPr>
        <w:tabs>
          <w:tab w:val="left" w:pos="1701"/>
          <w:tab w:val="left" w:pos="2694"/>
          <w:tab w:val="left" w:pos="4308"/>
          <w:tab w:val="left" w:pos="5725"/>
        </w:tabs>
        <w:suppressAutoHyphens w:val="0"/>
        <w:spacing w:line="240" w:lineRule="auto"/>
        <w:ind w:left="1701" w:hanging="567"/>
        <w:jc w:val="both"/>
        <w:rPr>
          <w:ins w:id="143" w:author="BENOIT MOREAU - U161387" w:date="2019-02-11T16:39:00Z"/>
        </w:rPr>
      </w:pPr>
      <w:ins w:id="144" w:author="BENOIT MOREAU - U161387" w:date="2019-02-11T16:39:00Z">
        <w:r w:rsidRPr="00AF2101">
          <w:tab/>
        </w:r>
        <w:r w:rsidRPr="00AF2101">
          <w:tab/>
          <w:t>APPROVAL EXTENDED</w:t>
        </w:r>
      </w:ins>
    </w:p>
    <w:p w:rsidR="00C32935" w:rsidRPr="00AF2101" w:rsidRDefault="00C32935" w:rsidP="00C32935">
      <w:pPr>
        <w:tabs>
          <w:tab w:val="left" w:pos="1701"/>
          <w:tab w:val="left" w:pos="2694"/>
          <w:tab w:val="left" w:pos="4308"/>
          <w:tab w:val="left" w:pos="5725"/>
        </w:tabs>
        <w:suppressAutoHyphens w:val="0"/>
        <w:spacing w:line="240" w:lineRule="auto"/>
        <w:ind w:left="1701" w:hanging="567"/>
        <w:jc w:val="both"/>
        <w:rPr>
          <w:ins w:id="145" w:author="BENOIT MOREAU - U161387" w:date="2019-02-11T16:39:00Z"/>
        </w:rPr>
      </w:pPr>
      <w:ins w:id="146" w:author="BENOIT MOREAU - U161387" w:date="2019-02-11T16:39:00Z">
        <w:r w:rsidRPr="00AF2101">
          <w:tab/>
        </w:r>
        <w:r w:rsidRPr="00AF2101">
          <w:tab/>
          <w:t>APPROVAL REFUSED</w:t>
        </w:r>
      </w:ins>
    </w:p>
    <w:p w:rsidR="00C32935" w:rsidRPr="00AF2101" w:rsidRDefault="00C32935" w:rsidP="00C32935">
      <w:pPr>
        <w:tabs>
          <w:tab w:val="left" w:pos="1701"/>
          <w:tab w:val="left" w:pos="2694"/>
          <w:tab w:val="left" w:pos="4308"/>
          <w:tab w:val="left" w:pos="5725"/>
        </w:tabs>
        <w:suppressAutoHyphens w:val="0"/>
        <w:spacing w:line="240" w:lineRule="auto"/>
        <w:ind w:left="1701" w:hanging="567"/>
        <w:jc w:val="both"/>
        <w:rPr>
          <w:ins w:id="147" w:author="BENOIT MOREAU - U161387" w:date="2019-02-11T16:39:00Z"/>
        </w:rPr>
      </w:pPr>
      <w:ins w:id="148" w:author="BENOIT MOREAU - U161387" w:date="2019-02-11T16:39:00Z">
        <w:r w:rsidRPr="00AF2101">
          <w:tab/>
        </w:r>
        <w:r w:rsidRPr="00AF2101">
          <w:tab/>
          <w:t>APPROVAL WITHDRAWN</w:t>
        </w:r>
      </w:ins>
    </w:p>
    <w:p w:rsidR="00C32935" w:rsidRPr="00AF2101" w:rsidRDefault="00C32935" w:rsidP="00C32935">
      <w:pPr>
        <w:tabs>
          <w:tab w:val="left" w:pos="1701"/>
          <w:tab w:val="left" w:pos="2694"/>
          <w:tab w:val="left" w:pos="4308"/>
          <w:tab w:val="left" w:pos="5725"/>
        </w:tabs>
        <w:suppressAutoHyphens w:val="0"/>
        <w:spacing w:line="240" w:lineRule="auto"/>
        <w:ind w:left="1701" w:hanging="567"/>
        <w:jc w:val="both"/>
        <w:rPr>
          <w:ins w:id="149" w:author="BENOIT MOREAU - U161387" w:date="2019-02-11T16:39:00Z"/>
        </w:rPr>
      </w:pPr>
      <w:ins w:id="150" w:author="BENOIT MOREAU - U161387" w:date="2019-02-11T16:39:00Z">
        <w:r w:rsidRPr="00AF2101">
          <w:tab/>
        </w:r>
        <w:r w:rsidRPr="00AF2101">
          <w:tab/>
          <w:t>PRODUCTION DEFINITELY DISCONTINUTED</w:t>
        </w:r>
      </w:ins>
    </w:p>
    <w:p w:rsidR="00C32935" w:rsidRPr="00413042" w:rsidRDefault="00C32935" w:rsidP="00C32935">
      <w:pPr>
        <w:tabs>
          <w:tab w:val="left" w:pos="5725"/>
        </w:tabs>
        <w:spacing w:after="120"/>
        <w:ind w:left="1134" w:right="991"/>
        <w:jc w:val="both"/>
        <w:rPr>
          <w:ins w:id="151" w:author="BENOIT MOREAU - U161387" w:date="2019-02-11T16:39:00Z"/>
        </w:rPr>
      </w:pPr>
      <w:ins w:id="152" w:author="BENOIT MOREAU - U161387" w:date="2019-02-11T16:39:00Z">
        <w:r w:rsidRPr="00413042">
          <w:t xml:space="preserve">of </w:t>
        </w:r>
        <w:r w:rsidRPr="00A00A0A">
          <w:t xml:space="preserve">a type </w:t>
        </w:r>
      </w:ins>
      <w:ins w:id="153" w:author="BENOIT MOREAU - U161387" w:date="2019-02-11T16:40:00Z">
        <w:r w:rsidRPr="00C32935">
          <w:t xml:space="preserve">of component or separate technical unit as an </w:t>
        </w:r>
        <w:r>
          <w:t>alarm</w:t>
        </w:r>
        <w:r w:rsidRPr="00C32935">
          <w:t xml:space="preserve"> system pursuant to Regulation No. </w:t>
        </w:r>
        <w:r>
          <w:t>XXX</w:t>
        </w:r>
      </w:ins>
    </w:p>
    <w:p w:rsidR="00C32935" w:rsidRPr="00413042" w:rsidRDefault="00C32935" w:rsidP="00C32935">
      <w:pPr>
        <w:tabs>
          <w:tab w:val="left" w:pos="2268"/>
          <w:tab w:val="left" w:leader="dot" w:pos="4536"/>
          <w:tab w:val="left" w:pos="5387"/>
          <w:tab w:val="left" w:leader="dot" w:pos="8505"/>
        </w:tabs>
        <w:spacing w:after="120"/>
        <w:ind w:left="2268" w:right="991" w:hanging="1134"/>
        <w:jc w:val="both"/>
        <w:rPr>
          <w:ins w:id="154" w:author="BENOIT MOREAU - U161387" w:date="2019-02-11T16:39:00Z"/>
        </w:rPr>
      </w:pPr>
      <w:ins w:id="155" w:author="BENOIT MOREAU - U161387" w:date="2019-02-11T16:39:00Z">
        <w:r w:rsidRPr="00413042">
          <w:t>Approval No.</w:t>
        </w:r>
        <w:r w:rsidRPr="00413042">
          <w:tab/>
        </w:r>
        <w:r w:rsidRPr="00413042">
          <w:tab/>
        </w:r>
        <w:r>
          <w:tab/>
        </w:r>
        <w:r w:rsidRPr="00413042">
          <w:t xml:space="preserve">Extension </w:t>
        </w:r>
        <w:r>
          <w:t>No.</w:t>
        </w:r>
        <w:r>
          <w:tab/>
        </w:r>
      </w:ins>
    </w:p>
    <w:p w:rsidR="00C32935" w:rsidRDefault="00C32935" w:rsidP="00C32935">
      <w:pPr>
        <w:tabs>
          <w:tab w:val="left" w:pos="963"/>
          <w:tab w:val="left" w:pos="1985"/>
          <w:tab w:val="left" w:leader="dot" w:pos="8505"/>
        </w:tabs>
        <w:spacing w:before="120" w:after="120"/>
        <w:ind w:left="1985" w:right="991" w:hanging="851"/>
        <w:jc w:val="both"/>
        <w:rPr>
          <w:ins w:id="156" w:author="BENOIT MOREAU - U161387" w:date="2019-02-11T16:39:00Z"/>
        </w:rPr>
      </w:pPr>
      <w:ins w:id="157" w:author="BENOIT MOREAU - U161387" w:date="2019-02-11T16:39:00Z">
        <w:r>
          <w:t>1.</w:t>
        </w:r>
        <w:r>
          <w:tab/>
          <w:t>Trademark:</w:t>
        </w:r>
        <w:r>
          <w:tab/>
        </w:r>
      </w:ins>
    </w:p>
    <w:p w:rsidR="00C32935" w:rsidRDefault="00C32935" w:rsidP="00C32935">
      <w:pPr>
        <w:tabs>
          <w:tab w:val="left" w:pos="963"/>
          <w:tab w:val="left" w:pos="1985"/>
          <w:tab w:val="left" w:leader="dot" w:pos="8505"/>
        </w:tabs>
        <w:spacing w:before="120" w:after="120"/>
        <w:ind w:left="1985" w:right="991" w:hanging="851"/>
        <w:jc w:val="both"/>
        <w:rPr>
          <w:ins w:id="158" w:author="BENOIT MOREAU - U161387" w:date="2019-02-11T16:53:00Z"/>
        </w:rPr>
      </w:pPr>
      <w:ins w:id="159" w:author="BENOIT MOREAU - U161387" w:date="2019-02-11T16:39:00Z">
        <w:r>
          <w:t>2.</w:t>
        </w:r>
        <w:r>
          <w:tab/>
          <w:t>Type and trade name(s):</w:t>
        </w:r>
        <w:r>
          <w:tab/>
        </w:r>
      </w:ins>
    </w:p>
    <w:p w:rsidR="00C32935" w:rsidRDefault="00C32935" w:rsidP="00C32935">
      <w:pPr>
        <w:tabs>
          <w:tab w:val="left" w:pos="963"/>
          <w:tab w:val="left" w:pos="1985"/>
          <w:tab w:val="left" w:leader="dot" w:pos="8505"/>
        </w:tabs>
        <w:spacing w:before="120" w:after="120"/>
        <w:ind w:left="1985" w:right="991" w:hanging="851"/>
        <w:jc w:val="both"/>
        <w:rPr>
          <w:ins w:id="160" w:author="BENOIT MOREAU - U161387" w:date="2019-02-11T16:39:00Z"/>
        </w:rPr>
      </w:pPr>
      <w:ins w:id="161" w:author="BENOIT MOREAU - U161387" w:date="2019-02-11T16:39:00Z">
        <w:r>
          <w:t>3.</w:t>
        </w:r>
        <w:r>
          <w:tab/>
          <w:t>Name and address of manufacturer:</w:t>
        </w:r>
        <w:r>
          <w:tab/>
        </w:r>
      </w:ins>
    </w:p>
    <w:p w:rsidR="00C32935" w:rsidRDefault="00E666E8" w:rsidP="00C32935">
      <w:pPr>
        <w:tabs>
          <w:tab w:val="left" w:pos="963"/>
          <w:tab w:val="left" w:pos="1985"/>
          <w:tab w:val="left" w:leader="dot" w:pos="8505"/>
        </w:tabs>
        <w:spacing w:before="120" w:after="120"/>
        <w:ind w:left="1985" w:right="991" w:hanging="851"/>
        <w:jc w:val="both"/>
        <w:rPr>
          <w:ins w:id="162" w:author="BENOIT MOREAU - U161387" w:date="2019-02-11T16:55:00Z"/>
        </w:rPr>
      </w:pPr>
      <w:ins w:id="163" w:author="BENOIT MOREAU - U161387" w:date="2019-02-11T16:39:00Z">
        <w:r>
          <w:t>3.1</w:t>
        </w:r>
        <w:r w:rsidR="00C32935">
          <w:tab/>
          <w:t xml:space="preserve">If applicable, name and address of manufacturer's representative: </w:t>
        </w:r>
        <w:r w:rsidR="00C32935">
          <w:tab/>
        </w:r>
      </w:ins>
    </w:p>
    <w:p w:rsidR="00E666E8" w:rsidRDefault="00E666E8" w:rsidP="00E666E8">
      <w:pPr>
        <w:tabs>
          <w:tab w:val="left" w:pos="963"/>
          <w:tab w:val="left" w:pos="1985"/>
          <w:tab w:val="left" w:leader="dot" w:pos="8505"/>
        </w:tabs>
        <w:spacing w:before="120" w:after="120"/>
        <w:ind w:left="1985" w:right="991" w:hanging="851"/>
        <w:jc w:val="both"/>
        <w:rPr>
          <w:ins w:id="164" w:author="BENOIT MOREAU - U161387" w:date="2019-02-11T16:39:00Z"/>
        </w:rPr>
      </w:pPr>
      <w:ins w:id="165" w:author="BENOIT MOREAU - U161387" w:date="2019-02-11T16:55:00Z">
        <w:r>
          <w:t>3.2</w:t>
        </w:r>
        <w:r>
          <w:tab/>
        </w:r>
        <w:r w:rsidRPr="00E666E8">
          <w:t>Address(es) of assembly plant(s):</w:t>
        </w:r>
        <w:r>
          <w:tab/>
        </w:r>
      </w:ins>
    </w:p>
    <w:p w:rsidR="00C32935" w:rsidRDefault="00E666E8" w:rsidP="00C32935">
      <w:pPr>
        <w:tabs>
          <w:tab w:val="left" w:pos="963"/>
          <w:tab w:val="left" w:pos="1985"/>
          <w:tab w:val="left" w:leader="dot" w:pos="8505"/>
        </w:tabs>
        <w:spacing w:before="120" w:after="120"/>
        <w:ind w:left="1985" w:right="991" w:hanging="851"/>
        <w:jc w:val="both"/>
        <w:rPr>
          <w:ins w:id="166" w:author="BENOIT MOREAU - U161387" w:date="2019-02-11T16:39:00Z"/>
        </w:rPr>
      </w:pPr>
      <w:ins w:id="167" w:author="BENOIT MOREAU - U161387" w:date="2019-02-11T16:39:00Z">
        <w:r>
          <w:t>4.</w:t>
        </w:r>
        <w:r w:rsidR="00C32935">
          <w:tab/>
          <w:t>Alarm system:</w:t>
        </w:r>
        <w:r w:rsidR="00C32935">
          <w:tab/>
        </w:r>
      </w:ins>
    </w:p>
    <w:p w:rsidR="00E666E8" w:rsidRDefault="00E666E8" w:rsidP="00E666E8">
      <w:pPr>
        <w:tabs>
          <w:tab w:val="left" w:pos="963"/>
          <w:tab w:val="left" w:pos="1985"/>
          <w:tab w:val="left" w:leader="dot" w:pos="8505"/>
        </w:tabs>
        <w:spacing w:before="120" w:after="120"/>
        <w:ind w:left="1985" w:right="991" w:hanging="851"/>
        <w:jc w:val="both"/>
        <w:rPr>
          <w:ins w:id="168" w:author="BENOIT MOREAU - U161387" w:date="2019-02-11T16:54:00Z"/>
        </w:rPr>
      </w:pPr>
      <w:ins w:id="169" w:author="BENOIT MOREAU - U161387" w:date="2019-02-11T16:56:00Z">
        <w:r>
          <w:t>4.1</w:t>
        </w:r>
      </w:ins>
      <w:ins w:id="170" w:author="BENOIT MOREAU - U161387" w:date="2019-02-11T16:54:00Z">
        <w:r>
          <w:t>.</w:t>
        </w:r>
        <w:r>
          <w:tab/>
          <w:t>Means of identification of type, if marked on the device:</w:t>
        </w:r>
      </w:ins>
    </w:p>
    <w:p w:rsidR="00E666E8" w:rsidRDefault="00E666E8" w:rsidP="00E666E8">
      <w:pPr>
        <w:tabs>
          <w:tab w:val="left" w:pos="963"/>
          <w:tab w:val="left" w:pos="1985"/>
          <w:tab w:val="left" w:leader="dot" w:pos="8505"/>
        </w:tabs>
        <w:spacing w:before="120" w:after="120"/>
        <w:ind w:left="1985" w:right="991" w:hanging="851"/>
        <w:jc w:val="both"/>
        <w:rPr>
          <w:ins w:id="171" w:author="BENOIT MOREAU - U161387" w:date="2019-02-11T16:54:00Z"/>
        </w:rPr>
      </w:pPr>
      <w:ins w:id="172" w:author="BENOIT MOREAU - U161387" w:date="2019-02-11T16:56:00Z">
        <w:r>
          <w:t>4.1.1</w:t>
        </w:r>
      </w:ins>
      <w:ins w:id="173" w:author="BENOIT MOREAU - U161387" w:date="2019-02-11T16:54:00Z">
        <w:r>
          <w:tab/>
          <w:t>Location of that marking:</w:t>
        </w:r>
      </w:ins>
    </w:p>
    <w:p w:rsidR="00C32935" w:rsidRDefault="00E666E8" w:rsidP="00C32935">
      <w:pPr>
        <w:tabs>
          <w:tab w:val="left" w:pos="963"/>
          <w:tab w:val="left" w:pos="1985"/>
          <w:tab w:val="left" w:leader="dot" w:pos="8505"/>
        </w:tabs>
        <w:spacing w:before="120" w:after="120"/>
        <w:ind w:left="1985" w:right="991" w:hanging="851"/>
        <w:jc w:val="both"/>
        <w:rPr>
          <w:ins w:id="174" w:author="BENOIT MOREAU - U161387" w:date="2019-02-11T16:39:00Z"/>
        </w:rPr>
      </w:pPr>
      <w:ins w:id="175" w:author="BENOIT MOREAU - U161387" w:date="2019-02-11T16:39:00Z">
        <w:r>
          <w:t>4.</w:t>
        </w:r>
      </w:ins>
      <w:ins w:id="176" w:author="BENOIT MOREAU - U161387" w:date="2019-02-11T16:56:00Z">
        <w:r>
          <w:t>2</w:t>
        </w:r>
      </w:ins>
      <w:ins w:id="177" w:author="BENOIT MOREAU - U161387" w:date="2019-02-11T16:39:00Z">
        <w:r w:rsidR="00C32935">
          <w:t>.</w:t>
        </w:r>
        <w:r w:rsidR="00C32935">
          <w:tab/>
        </w:r>
      </w:ins>
      <w:ins w:id="178" w:author="BENOIT MOREAU - U161387" w:date="2019-02-11T16:57:00Z">
        <w:r>
          <w:rPr>
            <w:szCs w:val="22"/>
          </w:rPr>
          <w:t>D</w:t>
        </w:r>
        <w:r w:rsidRPr="005164E7">
          <w:rPr>
            <w:szCs w:val="22"/>
          </w:rPr>
          <w:t xml:space="preserve">escription of the </w:t>
        </w:r>
        <w:r>
          <w:rPr>
            <w:szCs w:val="22"/>
          </w:rPr>
          <w:t>alarm system:</w:t>
        </w:r>
      </w:ins>
    </w:p>
    <w:p w:rsidR="00C32935" w:rsidRDefault="00E666E8" w:rsidP="00C32935">
      <w:pPr>
        <w:tabs>
          <w:tab w:val="left" w:pos="963"/>
          <w:tab w:val="left" w:pos="1985"/>
          <w:tab w:val="left" w:leader="dot" w:pos="8505"/>
        </w:tabs>
        <w:spacing w:before="120" w:after="120"/>
        <w:ind w:left="1985" w:right="991" w:hanging="851"/>
        <w:jc w:val="both"/>
        <w:rPr>
          <w:ins w:id="179" w:author="BENOIT MOREAU - U161387" w:date="2019-02-11T16:39:00Z"/>
        </w:rPr>
      </w:pPr>
      <w:ins w:id="180" w:author="BENOIT MOREAU - U161387" w:date="2019-02-11T16:39:00Z">
        <w:r>
          <w:t>4.</w:t>
        </w:r>
        <w:r w:rsidR="00C32935">
          <w:t>2.1.</w:t>
        </w:r>
        <w:r w:rsidR="00C32935">
          <w:tab/>
          <w:t>A detailed description of the alarm system and of the vehicle parts related to the alarm system installed:</w:t>
        </w:r>
        <w:r w:rsidR="00C32935">
          <w:tab/>
        </w:r>
      </w:ins>
    </w:p>
    <w:p w:rsidR="00C32935" w:rsidRDefault="00E666E8" w:rsidP="00C32935">
      <w:pPr>
        <w:tabs>
          <w:tab w:val="left" w:pos="963"/>
          <w:tab w:val="left" w:pos="1985"/>
          <w:tab w:val="left" w:leader="dot" w:pos="8505"/>
        </w:tabs>
        <w:spacing w:before="120" w:after="120"/>
        <w:ind w:left="1985" w:right="991" w:hanging="851"/>
        <w:jc w:val="both"/>
        <w:rPr>
          <w:ins w:id="181" w:author="BENOIT MOREAU - U161387" w:date="2019-02-11T16:58:00Z"/>
        </w:rPr>
      </w:pPr>
      <w:ins w:id="182" w:author="BENOIT MOREAU - U161387" w:date="2019-02-11T16:39:00Z">
        <w:r>
          <w:t>4.</w:t>
        </w:r>
        <w:r w:rsidR="00C32935">
          <w:t>2.2.</w:t>
        </w:r>
        <w:r w:rsidR="00C32935">
          <w:tab/>
          <w:t>A list of the main components comprising the alarm system:</w:t>
        </w:r>
        <w:r w:rsidR="00C32935">
          <w:tab/>
        </w:r>
      </w:ins>
    </w:p>
    <w:p w:rsidR="00E666E8" w:rsidRDefault="00E666E8" w:rsidP="00C32935">
      <w:pPr>
        <w:tabs>
          <w:tab w:val="left" w:pos="963"/>
          <w:tab w:val="left" w:pos="1985"/>
          <w:tab w:val="left" w:leader="dot" w:pos="8505"/>
        </w:tabs>
        <w:spacing w:before="120" w:after="120"/>
        <w:ind w:left="1985" w:right="991" w:hanging="851"/>
        <w:jc w:val="both"/>
        <w:rPr>
          <w:ins w:id="183" w:author="BENOIT MOREAU - U161387" w:date="2019-02-11T16:58:00Z"/>
          <w:szCs w:val="22"/>
        </w:rPr>
      </w:pPr>
      <w:ins w:id="184" w:author="BENOIT MOREAU - U161387" w:date="2019-02-11T16:58:00Z">
        <w:r>
          <w:rPr>
            <w:szCs w:val="22"/>
          </w:rPr>
          <w:t>4.2.3</w:t>
        </w:r>
        <w:r>
          <w:rPr>
            <w:szCs w:val="22"/>
          </w:rPr>
          <w:tab/>
        </w:r>
        <w:r w:rsidRPr="005164E7">
          <w:rPr>
            <w:szCs w:val="22"/>
          </w:rPr>
          <w:t xml:space="preserve">List of vehicles to which the </w:t>
        </w:r>
        <w:r>
          <w:rPr>
            <w:szCs w:val="22"/>
          </w:rPr>
          <w:t>alarm is intended to be fitted:</w:t>
        </w:r>
      </w:ins>
    </w:p>
    <w:p w:rsidR="00E666E8" w:rsidRDefault="00E666E8" w:rsidP="00C32935">
      <w:pPr>
        <w:tabs>
          <w:tab w:val="left" w:pos="963"/>
          <w:tab w:val="left" w:pos="1985"/>
          <w:tab w:val="left" w:leader="dot" w:pos="8505"/>
        </w:tabs>
        <w:spacing w:before="120" w:after="120"/>
        <w:ind w:left="1985" w:right="991" w:hanging="851"/>
        <w:jc w:val="both"/>
        <w:rPr>
          <w:ins w:id="185" w:author="BENOIT MOREAU - U161387" w:date="2019-02-11T16:39:00Z"/>
        </w:rPr>
      </w:pPr>
      <w:ins w:id="186" w:author="BENOIT MOREAU - U161387" w:date="2019-02-11T16:59:00Z">
        <w:r>
          <w:t>4.2.4</w:t>
        </w:r>
        <w:r>
          <w:tab/>
        </w:r>
        <w:r w:rsidRPr="00E666E8">
          <w:t>Types of vehicles on which the immobilizer has been tested:</w:t>
        </w:r>
      </w:ins>
    </w:p>
    <w:p w:rsidR="00C32935" w:rsidRDefault="00DC3881" w:rsidP="00C32935">
      <w:pPr>
        <w:tabs>
          <w:tab w:val="left" w:pos="963"/>
          <w:tab w:val="left" w:pos="1985"/>
          <w:tab w:val="left" w:leader="dot" w:pos="8505"/>
        </w:tabs>
        <w:spacing w:before="120" w:after="120"/>
        <w:ind w:left="1985" w:right="991" w:hanging="851"/>
        <w:jc w:val="both"/>
        <w:rPr>
          <w:ins w:id="187" w:author="BENOIT MOREAU - U161387" w:date="2019-02-11T16:39:00Z"/>
        </w:rPr>
      </w:pPr>
      <w:ins w:id="188" w:author="BENOIT MOREAU - U161387" w:date="2019-02-11T16:47:00Z">
        <w:r>
          <w:t>5</w:t>
        </w:r>
      </w:ins>
      <w:ins w:id="189" w:author="BENOIT MOREAU - U161387" w:date="2019-02-11T16:39:00Z">
        <w:r w:rsidR="00C32935">
          <w:t>.</w:t>
        </w:r>
        <w:r w:rsidR="00C32935">
          <w:tab/>
          <w:t xml:space="preserve">Technical Service performing the approval tests: </w:t>
        </w:r>
        <w:r w:rsidR="00C32935">
          <w:tab/>
        </w:r>
      </w:ins>
    </w:p>
    <w:p w:rsidR="00C32935" w:rsidRDefault="00DC3881" w:rsidP="00C32935">
      <w:pPr>
        <w:tabs>
          <w:tab w:val="left" w:pos="963"/>
          <w:tab w:val="left" w:pos="1985"/>
          <w:tab w:val="left" w:leader="dot" w:pos="8505"/>
        </w:tabs>
        <w:spacing w:before="120" w:after="120"/>
        <w:ind w:left="1985" w:right="991" w:hanging="851"/>
        <w:jc w:val="both"/>
        <w:rPr>
          <w:ins w:id="190" w:author="BENOIT MOREAU - U161387" w:date="2019-02-11T16:39:00Z"/>
        </w:rPr>
      </w:pPr>
      <w:ins w:id="191" w:author="BENOIT MOREAU - U161387" w:date="2019-02-11T16:39:00Z">
        <w:r>
          <w:t>6</w:t>
        </w:r>
        <w:r w:rsidR="00C32935">
          <w:t>.</w:t>
        </w:r>
        <w:r w:rsidR="00C32935">
          <w:tab/>
          <w:t>Date of report issued by that Service:</w:t>
        </w:r>
        <w:r w:rsidR="00C32935">
          <w:tab/>
        </w:r>
      </w:ins>
    </w:p>
    <w:p w:rsidR="00C32935" w:rsidRDefault="00DC3881" w:rsidP="00C32935">
      <w:pPr>
        <w:tabs>
          <w:tab w:val="left" w:pos="963"/>
          <w:tab w:val="left" w:pos="1985"/>
          <w:tab w:val="left" w:leader="dot" w:pos="8505"/>
        </w:tabs>
        <w:spacing w:before="120" w:after="120"/>
        <w:ind w:left="1985" w:right="991" w:hanging="851"/>
        <w:jc w:val="both"/>
        <w:rPr>
          <w:ins w:id="192" w:author="BENOIT MOREAU - U161387" w:date="2019-02-11T16:39:00Z"/>
        </w:rPr>
      </w:pPr>
      <w:ins w:id="193" w:author="BENOIT MOREAU - U161387" w:date="2019-02-11T16:39:00Z">
        <w:r>
          <w:t>7</w:t>
        </w:r>
        <w:r w:rsidR="00C32935">
          <w:t>.</w:t>
        </w:r>
        <w:r w:rsidR="00C32935">
          <w:tab/>
          <w:t xml:space="preserve">Number of </w:t>
        </w:r>
        <w:proofErr w:type="gramStart"/>
        <w:r w:rsidR="00C32935">
          <w:t>report</w:t>
        </w:r>
        <w:proofErr w:type="gramEnd"/>
        <w:r w:rsidR="00C32935">
          <w:t xml:space="preserve"> issued by that Service:</w:t>
        </w:r>
        <w:r w:rsidR="00C32935">
          <w:tab/>
        </w:r>
      </w:ins>
    </w:p>
    <w:p w:rsidR="00C32935" w:rsidRDefault="00DC3881" w:rsidP="00C32935">
      <w:pPr>
        <w:tabs>
          <w:tab w:val="left" w:pos="963"/>
          <w:tab w:val="left" w:pos="1985"/>
          <w:tab w:val="left" w:leader="dot" w:pos="8505"/>
        </w:tabs>
        <w:spacing w:before="120" w:after="120"/>
        <w:ind w:left="1985" w:right="991" w:hanging="851"/>
        <w:jc w:val="both"/>
        <w:rPr>
          <w:ins w:id="194" w:author="BENOIT MOREAU - U161387" w:date="2019-02-11T16:39:00Z"/>
        </w:rPr>
      </w:pPr>
      <w:ins w:id="195" w:author="BENOIT MOREAU - U161387" w:date="2019-02-11T16:39:00Z">
        <w:r>
          <w:t>8</w:t>
        </w:r>
        <w:r w:rsidR="00C32935">
          <w:t>.</w:t>
        </w:r>
        <w:r w:rsidR="00C32935">
          <w:tab/>
          <w:t>Approval granted/refused/extended/withdrawn:</w:t>
        </w:r>
        <w:r w:rsidR="00C32935" w:rsidRPr="00752261">
          <w:rPr>
            <w:vertAlign w:val="superscript"/>
          </w:rPr>
          <w:t>2</w:t>
        </w:r>
      </w:ins>
    </w:p>
    <w:p w:rsidR="00C32935" w:rsidRDefault="00DC3881" w:rsidP="00C32935">
      <w:pPr>
        <w:tabs>
          <w:tab w:val="left" w:pos="963"/>
          <w:tab w:val="left" w:pos="1985"/>
          <w:tab w:val="left" w:leader="dot" w:pos="8505"/>
        </w:tabs>
        <w:spacing w:before="120" w:after="120"/>
        <w:ind w:left="1985" w:right="991" w:hanging="851"/>
        <w:jc w:val="both"/>
        <w:rPr>
          <w:ins w:id="196" w:author="BENOIT MOREAU - U161387" w:date="2019-02-11T16:39:00Z"/>
        </w:rPr>
      </w:pPr>
      <w:ins w:id="197" w:author="BENOIT MOREAU - U161387" w:date="2019-02-11T16:39:00Z">
        <w:r>
          <w:t>9</w:t>
        </w:r>
        <w:r w:rsidR="00C32935">
          <w:t>.</w:t>
        </w:r>
        <w:r w:rsidR="00C32935">
          <w:tab/>
          <w:t>Place:</w:t>
        </w:r>
        <w:r w:rsidR="00C32935">
          <w:tab/>
        </w:r>
      </w:ins>
    </w:p>
    <w:p w:rsidR="00C32935" w:rsidRDefault="00DC3881" w:rsidP="00C32935">
      <w:pPr>
        <w:tabs>
          <w:tab w:val="left" w:pos="963"/>
          <w:tab w:val="left" w:pos="1985"/>
          <w:tab w:val="left" w:leader="dot" w:pos="8505"/>
        </w:tabs>
        <w:spacing w:before="120" w:after="120"/>
        <w:ind w:left="1985" w:right="991" w:hanging="851"/>
        <w:jc w:val="both"/>
        <w:rPr>
          <w:ins w:id="198" w:author="BENOIT MOREAU - U161387" w:date="2019-02-11T16:39:00Z"/>
        </w:rPr>
      </w:pPr>
      <w:ins w:id="199" w:author="BENOIT MOREAU - U161387" w:date="2019-02-11T16:39:00Z">
        <w:r>
          <w:t>10</w:t>
        </w:r>
        <w:r w:rsidR="00C32935">
          <w:t>.</w:t>
        </w:r>
        <w:r w:rsidR="00C32935">
          <w:tab/>
          <w:t>Date:</w:t>
        </w:r>
        <w:r w:rsidR="00C32935">
          <w:tab/>
        </w:r>
      </w:ins>
    </w:p>
    <w:p w:rsidR="00C32935" w:rsidRDefault="00DC3881" w:rsidP="00C32935">
      <w:pPr>
        <w:tabs>
          <w:tab w:val="left" w:pos="963"/>
          <w:tab w:val="left" w:pos="1985"/>
          <w:tab w:val="left" w:leader="dot" w:pos="8505"/>
        </w:tabs>
        <w:spacing w:before="120" w:after="120"/>
        <w:ind w:left="1985" w:right="991" w:hanging="851"/>
        <w:jc w:val="both"/>
        <w:rPr>
          <w:ins w:id="200" w:author="BENOIT MOREAU - U161387" w:date="2019-02-11T16:39:00Z"/>
        </w:rPr>
      </w:pPr>
      <w:ins w:id="201" w:author="BENOIT MOREAU - U161387" w:date="2019-02-11T16:39:00Z">
        <w:r>
          <w:lastRenderedPageBreak/>
          <w:t>11</w:t>
        </w:r>
        <w:r w:rsidR="00C32935">
          <w:t>.</w:t>
        </w:r>
        <w:r w:rsidR="00C32935">
          <w:tab/>
          <w:t>Signature:</w:t>
        </w:r>
        <w:r w:rsidR="00C32935">
          <w:tab/>
        </w:r>
      </w:ins>
    </w:p>
    <w:p w:rsidR="00C32935" w:rsidRDefault="00DC3881" w:rsidP="00C32935">
      <w:pPr>
        <w:tabs>
          <w:tab w:val="left" w:pos="963"/>
          <w:tab w:val="left" w:pos="1985"/>
          <w:tab w:val="left" w:leader="dot" w:pos="8505"/>
        </w:tabs>
        <w:spacing w:before="120" w:after="120"/>
        <w:ind w:left="1985" w:right="991" w:hanging="851"/>
        <w:jc w:val="both"/>
        <w:rPr>
          <w:ins w:id="202" w:author="BENOIT MOREAU - U161387" w:date="2019-02-11T16:39:00Z"/>
        </w:rPr>
      </w:pPr>
      <w:ins w:id="203" w:author="BENOIT MOREAU - U161387" w:date="2019-02-11T16:39:00Z">
        <w:r>
          <w:t>12</w:t>
        </w:r>
        <w:r w:rsidR="00C32935">
          <w:t>.</w:t>
        </w:r>
        <w:r w:rsidR="00C32935">
          <w:tab/>
          <w:t>Annexed to this communication are the following documents, bearing the approval number indicated above:</w:t>
        </w:r>
        <w:r w:rsidR="00C32935">
          <w:tab/>
        </w:r>
        <w:r w:rsidR="00C32935">
          <w:tab/>
        </w:r>
      </w:ins>
    </w:p>
    <w:p w:rsidR="00C32935" w:rsidRPr="00AF2101" w:rsidRDefault="00DC3881" w:rsidP="00C32935">
      <w:pPr>
        <w:tabs>
          <w:tab w:val="left" w:pos="963"/>
          <w:tab w:val="left" w:pos="1985"/>
          <w:tab w:val="left" w:leader="dot" w:pos="8505"/>
        </w:tabs>
        <w:spacing w:before="120" w:after="120"/>
        <w:ind w:left="1985" w:right="991" w:hanging="851"/>
        <w:jc w:val="both"/>
        <w:rPr>
          <w:ins w:id="204" w:author="BENOIT MOREAU - U161387" w:date="2019-02-11T16:39:00Z"/>
          <w:lang w:eastAsia="it-IT"/>
        </w:rPr>
      </w:pPr>
      <w:ins w:id="205" w:author="BENOIT MOREAU - U161387" w:date="2019-02-11T16:39:00Z">
        <w:r>
          <w:t>13</w:t>
        </w:r>
        <w:r w:rsidR="00C32935">
          <w:t>.</w:t>
        </w:r>
        <w:r w:rsidR="00C32935">
          <w:tab/>
          <w:t>Any remarks:</w:t>
        </w:r>
        <w:r w:rsidR="00C32935">
          <w:tab/>
        </w:r>
      </w:ins>
    </w:p>
    <w:p w:rsidR="00C32935" w:rsidRPr="00AF2101" w:rsidRDefault="00C32935" w:rsidP="00C32935">
      <w:pPr>
        <w:keepNext/>
        <w:keepLines/>
        <w:tabs>
          <w:tab w:val="left" w:leader="dot" w:pos="963"/>
          <w:tab w:val="left" w:pos="4308"/>
          <w:tab w:val="left" w:pos="5725"/>
          <w:tab w:val="left" w:leader="dot" w:pos="8674"/>
        </w:tabs>
        <w:suppressAutoHyphens w:val="0"/>
        <w:spacing w:line="240" w:lineRule="auto"/>
        <w:ind w:left="851"/>
        <w:jc w:val="both"/>
        <w:rPr>
          <w:ins w:id="206" w:author="BENOIT MOREAU - U161387" w:date="2019-02-11T16:39:00Z"/>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16"/>
          <w:headerReference w:type="default" r:id="rId17"/>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lastRenderedPageBreak/>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bookmarkStart w:id="207" w:name="_MON_1339922715"/>
    <w:bookmarkEnd w:id="207"/>
    <w:p w:rsidR="00852C1C" w:rsidRPr="00AF2101" w:rsidRDefault="00752261" w:rsidP="00510298">
      <w:pPr>
        <w:tabs>
          <w:tab w:val="left" w:pos="396"/>
          <w:tab w:val="left" w:leader="dot" w:pos="963"/>
          <w:tab w:val="left" w:leader="dot" w:pos="8505"/>
        </w:tabs>
        <w:suppressAutoHyphens w:val="0"/>
        <w:spacing w:line="240" w:lineRule="auto"/>
        <w:ind w:left="1134" w:right="1132"/>
        <w:jc w:val="right"/>
      </w:pPr>
      <w: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6.5pt" o:ole="" o:allowoverlap="f">
            <v:imagedata r:id="rId18" o:title=""/>
          </v:shape>
          <o:OLEObject Type="Embed" ProgID="Word.Picture.8" ShapeID="_x0000_i1025" DrawAspect="Content" ObjectID="_1614080157" r:id="rId19"/>
        </w:object>
      </w:r>
      <w:r w:rsidR="00852C1C"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w:t>
      </w:r>
      <w:r w:rsidR="00752261">
        <w:t>Belgium</w:t>
      </w:r>
      <w:r w:rsidRPr="00AF2101">
        <w:t xml:space="preserve"> </w:t>
      </w:r>
      <w:r w:rsidR="00510298">
        <w:t>(E</w:t>
      </w:r>
      <w:r w:rsidR="00752261">
        <w:t>6</w:t>
      </w:r>
      <w:r w:rsidR="00510298">
        <w:t xml:space="preserve">) pursuant to </w:t>
      </w:r>
      <w:r w:rsidR="0049222F">
        <w:t xml:space="preserve">UN </w:t>
      </w:r>
      <w:r w:rsidR="00510298">
        <w:t xml:space="preserve">Regulation No. </w:t>
      </w:r>
      <w:r w:rsidR="0055607E">
        <w:t>XXX</w:t>
      </w:r>
      <w:r w:rsidRPr="00AF2101">
        <w:t xml:space="preserve">. The first two digits (00) of the approval number indicate that the approval was granted in accordance with the requirements of </w:t>
      </w:r>
      <w:r w:rsidR="0049222F">
        <w:t xml:space="preserve">UN </w:t>
      </w:r>
      <w:r w:rsidRPr="00AF2101">
        <w:t xml:space="preserve">Regulation No. </w:t>
      </w:r>
      <w:r w:rsidR="0055607E">
        <w:t>XXX</w:t>
      </w:r>
      <w:r w:rsidRPr="00AF2101">
        <w:t xml:space="preserve">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20"/>
          <w:headerReference w:type="default" r:id="rId21"/>
          <w:pgSz w:w="11906" w:h="16838" w:code="9"/>
          <w:pgMar w:top="1701" w:right="1276" w:bottom="2268" w:left="1134" w:header="1134" w:footer="1701"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lastRenderedPageBreak/>
        <w:t>Annex 4</w:t>
      </w:r>
    </w:p>
    <w:p w:rsidR="0055607E" w:rsidRPr="0055607E" w:rsidRDefault="0055607E" w:rsidP="0055607E">
      <w:pPr>
        <w:tabs>
          <w:tab w:val="left" w:pos="2268"/>
          <w:tab w:val="left" w:pos="6689"/>
          <w:tab w:val="left" w:leader="dot" w:pos="8674"/>
        </w:tabs>
        <w:suppressAutoHyphens w:val="0"/>
        <w:spacing w:before="360" w:after="240"/>
        <w:ind w:left="2268" w:hanging="1134"/>
        <w:rPr>
          <w:b/>
          <w:sz w:val="28"/>
          <w:szCs w:val="28"/>
        </w:rPr>
      </w:pPr>
      <w:r w:rsidRPr="0055607E">
        <w:rPr>
          <w:b/>
          <w:sz w:val="28"/>
          <w:szCs w:val="28"/>
        </w:rPr>
        <w:t>Model of certificate of conformity</w:t>
      </w:r>
    </w:p>
    <w:p w:rsidR="0055607E" w:rsidRPr="0055607E" w:rsidRDefault="0055607E" w:rsidP="00D927F0">
      <w:pPr>
        <w:tabs>
          <w:tab w:val="left" w:pos="2268"/>
          <w:tab w:val="left" w:leader="dot" w:pos="8505"/>
        </w:tabs>
        <w:suppressAutoHyphens w:val="0"/>
        <w:spacing w:after="120"/>
        <w:ind w:left="2268" w:right="991" w:hanging="1134"/>
        <w:jc w:val="both"/>
      </w:pPr>
      <w:r w:rsidRPr="0055607E">
        <w:t>I the undersigned</w:t>
      </w:r>
      <w:r w:rsidRPr="0055607E">
        <w:tab/>
      </w:r>
    </w:p>
    <w:p w:rsidR="0055607E" w:rsidRPr="0055607E" w:rsidRDefault="0055607E" w:rsidP="00E25E6A">
      <w:pPr>
        <w:tabs>
          <w:tab w:val="left" w:pos="2268"/>
          <w:tab w:val="left" w:pos="3798"/>
          <w:tab w:val="left" w:leader="dot" w:pos="8505"/>
        </w:tabs>
        <w:suppressAutoHyphens w:val="0"/>
        <w:spacing w:after="120"/>
        <w:ind w:left="2268" w:right="991" w:hanging="1134"/>
        <w:jc w:val="center"/>
      </w:pPr>
      <w:r w:rsidRPr="0055607E">
        <w:t>(surname and name)</w:t>
      </w:r>
    </w:p>
    <w:p w:rsidR="0055607E" w:rsidRPr="0055607E" w:rsidRDefault="0055607E" w:rsidP="00D927F0">
      <w:pPr>
        <w:tabs>
          <w:tab w:val="left" w:pos="2268"/>
          <w:tab w:val="left" w:pos="3798"/>
          <w:tab w:val="left" w:leader="dot" w:pos="8505"/>
        </w:tabs>
        <w:suppressAutoHyphens w:val="0"/>
        <w:spacing w:after="120"/>
        <w:ind w:left="2268" w:right="991" w:hanging="1134"/>
        <w:jc w:val="both"/>
      </w:pPr>
      <w:r w:rsidRPr="0055607E">
        <w:t xml:space="preserve">Testify that the </w:t>
      </w:r>
      <w:r w:rsidR="00C979F0">
        <w:rPr>
          <w:szCs w:val="22"/>
        </w:rPr>
        <w:t xml:space="preserve">vehicle alarm system </w:t>
      </w:r>
      <w:r w:rsidRPr="0055607E">
        <w:t>described below:</w:t>
      </w:r>
    </w:p>
    <w:p w:rsidR="0055607E" w:rsidRPr="0055607E" w:rsidRDefault="0055607E" w:rsidP="00D927F0">
      <w:pPr>
        <w:tabs>
          <w:tab w:val="left" w:leader="dot" w:pos="8505"/>
        </w:tabs>
        <w:suppressAutoHyphens w:val="0"/>
        <w:spacing w:after="120"/>
        <w:ind w:left="1134" w:right="991"/>
        <w:jc w:val="both"/>
      </w:pPr>
      <w:r w:rsidRPr="0055607E">
        <w:t>Make:</w:t>
      </w:r>
      <w:r w:rsidRPr="0055607E">
        <w:tab/>
      </w:r>
    </w:p>
    <w:p w:rsidR="0055607E" w:rsidRPr="0055607E" w:rsidRDefault="0055607E" w:rsidP="00D927F0">
      <w:pPr>
        <w:tabs>
          <w:tab w:val="left" w:leader="dot" w:pos="8505"/>
        </w:tabs>
        <w:suppressAutoHyphens w:val="0"/>
        <w:spacing w:after="120"/>
        <w:ind w:left="1134" w:right="991"/>
        <w:jc w:val="both"/>
      </w:pPr>
      <w:r w:rsidRPr="0055607E">
        <w:t>Type:</w:t>
      </w:r>
      <w:r w:rsidRPr="0055607E">
        <w:tab/>
      </w:r>
      <w:r w:rsidRPr="0055607E">
        <w:tab/>
      </w:r>
    </w:p>
    <w:p w:rsidR="0055607E" w:rsidRPr="0055607E" w:rsidRDefault="0055607E" w:rsidP="00D927F0">
      <w:pPr>
        <w:tabs>
          <w:tab w:val="left" w:pos="2268"/>
          <w:tab w:val="left" w:leader="dot" w:pos="8505"/>
        </w:tabs>
        <w:suppressAutoHyphens w:val="0"/>
        <w:spacing w:after="120"/>
        <w:ind w:left="2268" w:right="991" w:hanging="1134"/>
        <w:jc w:val="both"/>
      </w:pPr>
      <w:r w:rsidRPr="0055607E">
        <w:t>is in total conformity with the type approved</w:t>
      </w:r>
    </w:p>
    <w:p w:rsidR="0055607E" w:rsidRPr="0055607E" w:rsidRDefault="0055607E" w:rsidP="00C979F0">
      <w:pPr>
        <w:tabs>
          <w:tab w:val="left" w:leader="dot" w:pos="4252"/>
          <w:tab w:val="left" w:pos="5103"/>
          <w:tab w:val="left" w:leader="dot" w:pos="8505"/>
        </w:tabs>
        <w:suppressAutoHyphens w:val="0"/>
        <w:spacing w:after="120"/>
        <w:ind w:left="1134" w:right="991"/>
        <w:jc w:val="both"/>
      </w:pPr>
      <w:r w:rsidRPr="0055607E">
        <w:t>at</w:t>
      </w:r>
      <w:r w:rsidRPr="0055607E">
        <w:tab/>
      </w:r>
      <w:r w:rsidRPr="0055607E">
        <w:tab/>
        <w:t>on</w:t>
      </w:r>
      <w:r w:rsidRPr="0055607E">
        <w:tab/>
      </w:r>
    </w:p>
    <w:p w:rsidR="0055607E" w:rsidRPr="0055607E" w:rsidRDefault="00C979F0" w:rsidP="00C979F0">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tab/>
      </w:r>
      <w:r w:rsidR="0055607E" w:rsidRPr="0055607E">
        <w:t>(place of approval)</w:t>
      </w:r>
      <w:r w:rsidR="0055607E" w:rsidRPr="0055607E">
        <w:tab/>
      </w:r>
      <w:r w:rsidR="0055607E" w:rsidRPr="0055607E">
        <w:tab/>
        <w:t>(date)</w:t>
      </w:r>
    </w:p>
    <w:p w:rsidR="0055607E" w:rsidRPr="0055607E" w:rsidRDefault="0055607E" w:rsidP="00D927F0">
      <w:pPr>
        <w:tabs>
          <w:tab w:val="left" w:pos="2268"/>
          <w:tab w:val="left" w:pos="5045"/>
          <w:tab w:val="left" w:leader="dot" w:pos="8505"/>
        </w:tabs>
        <w:suppressAutoHyphens w:val="0"/>
        <w:spacing w:after="120"/>
        <w:ind w:left="2268" w:right="991" w:hanging="1134"/>
        <w:jc w:val="both"/>
      </w:pPr>
      <w:r w:rsidRPr="0055607E">
        <w:t>as described in the communication form bearing approval No.</w:t>
      </w:r>
      <w:r w:rsidRPr="0055607E">
        <w:tab/>
      </w:r>
    </w:p>
    <w:p w:rsidR="0055607E" w:rsidRPr="0055607E"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55607E">
        <w:t>Identification of the main component(s):</w:t>
      </w:r>
    </w:p>
    <w:p w:rsidR="0055607E" w:rsidRPr="0055607E" w:rsidRDefault="0055607E" w:rsidP="00C979F0">
      <w:pPr>
        <w:tabs>
          <w:tab w:val="left" w:pos="2268"/>
          <w:tab w:val="right" w:leader="dot" w:pos="4253"/>
          <w:tab w:val="left" w:pos="5103"/>
          <w:tab w:val="left" w:leader="dot" w:pos="8505"/>
        </w:tabs>
        <w:suppressAutoHyphens w:val="0"/>
        <w:spacing w:after="120"/>
        <w:ind w:left="2268" w:right="991" w:hanging="1134"/>
        <w:jc w:val="both"/>
      </w:pPr>
      <w:r w:rsidRPr="0055607E">
        <w:t xml:space="preserve">Component:  </w:t>
      </w:r>
      <w:r w:rsidRPr="0055607E">
        <w:tab/>
      </w:r>
      <w:r w:rsidRPr="0055607E">
        <w:tab/>
      </w:r>
      <w:r w:rsidRPr="0055607E">
        <w:tab/>
        <w:t>Marking:</w:t>
      </w:r>
      <w:r w:rsidRPr="0055607E">
        <w:tab/>
      </w:r>
    </w:p>
    <w:p w:rsidR="0055607E" w:rsidRPr="0055607E" w:rsidRDefault="0055607E" w:rsidP="00C979F0">
      <w:pPr>
        <w:tabs>
          <w:tab w:val="left" w:pos="2268"/>
          <w:tab w:val="left" w:leader="dot" w:pos="4081"/>
          <w:tab w:val="left" w:pos="5103"/>
          <w:tab w:val="left" w:leader="dot" w:pos="8505"/>
        </w:tabs>
        <w:suppressAutoHyphens w:val="0"/>
        <w:spacing w:after="120"/>
        <w:ind w:left="2268" w:right="991" w:hanging="1134"/>
        <w:jc w:val="both"/>
      </w:pPr>
      <w:r w:rsidRPr="0055607E">
        <w:t>Done at:</w:t>
      </w:r>
      <w:r w:rsidRPr="0055607E">
        <w:tab/>
      </w:r>
      <w:r w:rsidRPr="0055607E">
        <w:tab/>
      </w:r>
      <w:r w:rsidR="00C979F0">
        <w:tab/>
      </w:r>
      <w:r w:rsidRPr="0055607E">
        <w:t>on:</w:t>
      </w:r>
      <w:r w:rsidRPr="0055607E">
        <w:tab/>
      </w:r>
    </w:p>
    <w:p w:rsidR="0055607E" w:rsidRPr="0055607E" w:rsidRDefault="0055607E" w:rsidP="00D927F0">
      <w:pPr>
        <w:tabs>
          <w:tab w:val="left" w:pos="2268"/>
          <w:tab w:val="left" w:leader="dot" w:pos="8505"/>
        </w:tabs>
        <w:suppressAutoHyphens w:val="0"/>
        <w:spacing w:after="120"/>
        <w:ind w:left="2268" w:right="991" w:hanging="1134"/>
        <w:jc w:val="both"/>
      </w:pPr>
      <w:r w:rsidRPr="0055607E">
        <w:t>Manufacturer</w:t>
      </w:r>
      <w:r w:rsidR="00E54548">
        <w:t>'</w:t>
      </w:r>
      <w:r w:rsidRPr="0055607E">
        <w:t>s full address and stamp:</w:t>
      </w:r>
      <w:r w:rsidRPr="0055607E">
        <w:tab/>
      </w:r>
    </w:p>
    <w:p w:rsidR="00852C1C" w:rsidRPr="00AF2101" w:rsidRDefault="0055607E" w:rsidP="00D927F0">
      <w:pPr>
        <w:tabs>
          <w:tab w:val="left" w:pos="1701"/>
          <w:tab w:val="left" w:pos="2268"/>
          <w:tab w:val="left" w:leader="dot" w:pos="4536"/>
        </w:tabs>
        <w:suppressAutoHyphens w:val="0"/>
        <w:spacing w:after="120"/>
        <w:ind w:left="1701" w:right="991" w:hanging="567"/>
        <w:jc w:val="both"/>
      </w:pPr>
      <w:proofErr w:type="gramStart"/>
      <w:r w:rsidRPr="0055607E">
        <w:t>Signature :</w:t>
      </w:r>
      <w:proofErr w:type="gramEnd"/>
      <w:r w:rsidRPr="0055607E">
        <w:tab/>
      </w:r>
      <w:r w:rsidR="00D927F0">
        <w:tab/>
      </w:r>
      <w:r w:rsidRPr="0055607E">
        <w:t>(please specify position)</w:t>
      </w:r>
      <w:r w:rsidR="00852C1C"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852C1C">
          <w:headerReference w:type="even" r:id="rId22"/>
          <w:headerReference w:type="default" r:id="rId23"/>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suppressAutoHyphens w:val="0"/>
        <w:spacing w:line="240" w:lineRule="auto"/>
        <w:rPr>
          <w:b/>
          <w:sz w:val="28"/>
          <w:szCs w:val="28"/>
        </w:rPr>
      </w:pPr>
      <w:r w:rsidRPr="00AF2101">
        <w:rPr>
          <w:b/>
          <w:sz w:val="28"/>
          <w:szCs w:val="28"/>
        </w:rPr>
        <w:lastRenderedPageBreak/>
        <w:t>Annex 5</w:t>
      </w:r>
    </w:p>
    <w:p w:rsidR="00D927F0" w:rsidRPr="00D927F0" w:rsidRDefault="00D927F0" w:rsidP="00D927F0">
      <w:pPr>
        <w:keepNext/>
        <w:keepLines/>
        <w:tabs>
          <w:tab w:val="left" w:leader="dot" w:pos="5442"/>
          <w:tab w:val="left" w:leader="dot" w:pos="8674"/>
        </w:tabs>
        <w:suppressAutoHyphens w:val="0"/>
        <w:spacing w:before="360" w:after="240"/>
        <w:ind w:left="1134"/>
        <w:rPr>
          <w:b/>
          <w:sz w:val="28"/>
          <w:szCs w:val="28"/>
        </w:rPr>
      </w:pPr>
      <w:r w:rsidRPr="00D927F0">
        <w:rPr>
          <w:b/>
          <w:sz w:val="28"/>
          <w:szCs w:val="28"/>
        </w:rPr>
        <w:t>Model of installation certificate</w:t>
      </w:r>
    </w:p>
    <w:p w:rsidR="00D927F0" w:rsidRPr="00D927F0" w:rsidRDefault="00D927F0" w:rsidP="00D927F0">
      <w:pPr>
        <w:keepNext/>
        <w:keepLines/>
        <w:tabs>
          <w:tab w:val="left" w:pos="142"/>
          <w:tab w:val="left" w:leader="dot" w:pos="8364"/>
        </w:tabs>
        <w:suppressAutoHyphens w:val="0"/>
        <w:spacing w:after="120"/>
        <w:ind w:left="1134" w:right="1103"/>
        <w:jc w:val="both"/>
      </w:pPr>
      <w:r w:rsidRPr="00D927F0">
        <w:t>I the undersigned</w:t>
      </w:r>
      <w:r w:rsidRPr="00D927F0">
        <w:tab/>
      </w:r>
    </w:p>
    <w:p w:rsidR="00D927F0" w:rsidRPr="00D927F0" w:rsidRDefault="00D927F0" w:rsidP="00D927F0">
      <w:pPr>
        <w:keepNext/>
        <w:keepLines/>
        <w:tabs>
          <w:tab w:val="left" w:pos="142"/>
          <w:tab w:val="left" w:leader="dot" w:pos="8364"/>
          <w:tab w:val="left" w:leader="dot" w:pos="8674"/>
        </w:tabs>
        <w:suppressAutoHyphens w:val="0"/>
        <w:spacing w:after="120"/>
        <w:ind w:left="1134" w:right="1103"/>
        <w:jc w:val="both"/>
      </w:pPr>
      <w:proofErr w:type="gramStart"/>
      <w:r w:rsidRPr="00D927F0">
        <w:t>professional installer,</w:t>
      </w:r>
      <w:proofErr w:type="gramEnd"/>
      <w:r w:rsidRPr="00D927F0">
        <w:t xml:space="preserve"> certify that the installation of the </w:t>
      </w:r>
      <w:r w:rsidR="00C979F0">
        <w:rPr>
          <w:szCs w:val="22"/>
        </w:rPr>
        <w:t xml:space="preserve">vehicle alarm system </w:t>
      </w:r>
      <w:r w:rsidRPr="00D927F0">
        <w:t>described below has been carried out by myself pursuant to the mounting instructions supplied by the manufacturer of the system.</w:t>
      </w:r>
    </w:p>
    <w:p w:rsidR="00D927F0" w:rsidRPr="00D927F0" w:rsidRDefault="00D927F0" w:rsidP="00D927F0">
      <w:pPr>
        <w:tabs>
          <w:tab w:val="left" w:pos="142"/>
          <w:tab w:val="left" w:leader="dot" w:pos="8364"/>
          <w:tab w:val="left" w:leader="dot" w:pos="8674"/>
        </w:tabs>
        <w:suppressAutoHyphens w:val="0"/>
        <w:spacing w:after="120"/>
        <w:ind w:left="1134" w:right="1103"/>
        <w:jc w:val="both"/>
      </w:pPr>
      <w:r w:rsidRPr="00D927F0">
        <w:t>Description of the vehicle</w:t>
      </w:r>
    </w:p>
    <w:p w:rsidR="00D927F0" w:rsidRPr="00D927F0" w:rsidRDefault="00D927F0" w:rsidP="00D927F0">
      <w:pPr>
        <w:tabs>
          <w:tab w:val="left" w:pos="142"/>
          <w:tab w:val="left" w:leader="dot" w:pos="8364"/>
        </w:tabs>
        <w:suppressAutoHyphens w:val="0"/>
        <w:spacing w:after="120"/>
        <w:ind w:left="1134" w:right="1103"/>
        <w:jc w:val="both"/>
      </w:pPr>
      <w:r w:rsidRPr="00D927F0">
        <w:t>Make: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Type: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Serial number:</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Registration number:</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 xml:space="preserve">Description of the </w:t>
      </w:r>
      <w:r w:rsidR="00C979F0">
        <w:rPr>
          <w:szCs w:val="22"/>
        </w:rPr>
        <w:t>vehicle alarm system</w:t>
      </w:r>
    </w:p>
    <w:p w:rsidR="00D927F0" w:rsidRPr="00D927F0" w:rsidRDefault="00D927F0" w:rsidP="00D927F0">
      <w:pPr>
        <w:tabs>
          <w:tab w:val="left" w:pos="142"/>
          <w:tab w:val="left" w:leader="dot" w:pos="8364"/>
        </w:tabs>
        <w:suppressAutoHyphens w:val="0"/>
        <w:spacing w:after="120"/>
        <w:ind w:left="1134" w:right="1103"/>
        <w:jc w:val="both"/>
      </w:pPr>
      <w:r w:rsidRPr="00D927F0">
        <w:t>Make: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Type: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Approval number:</w:t>
      </w:r>
      <w:r w:rsidRPr="00D927F0">
        <w:tab/>
      </w:r>
    </w:p>
    <w:p w:rsidR="00D927F0" w:rsidRPr="00D927F0" w:rsidRDefault="00D927F0" w:rsidP="00D927F0">
      <w:pPr>
        <w:tabs>
          <w:tab w:val="left" w:pos="142"/>
          <w:tab w:val="left" w:leader="dot" w:pos="3684"/>
          <w:tab w:val="left" w:pos="4648"/>
          <w:tab w:val="left" w:leader="dot" w:pos="8364"/>
        </w:tabs>
        <w:suppressAutoHyphens w:val="0"/>
        <w:spacing w:after="120"/>
        <w:ind w:left="1134" w:right="1103"/>
        <w:jc w:val="both"/>
      </w:pPr>
      <w:r w:rsidRPr="00D927F0">
        <w:t>Done at:</w:t>
      </w:r>
      <w:r w:rsidRPr="00D927F0">
        <w:tab/>
      </w:r>
      <w:r w:rsidRPr="00D927F0">
        <w:tab/>
        <w:t>on:</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Installer</w:t>
      </w:r>
      <w:r w:rsidR="00E54548">
        <w:t>'</w:t>
      </w:r>
      <w:r w:rsidRPr="00D927F0">
        <w:t>s full address and stamp:</w:t>
      </w:r>
      <w:r w:rsidRPr="00D927F0">
        <w:tab/>
      </w:r>
    </w:p>
    <w:p w:rsidR="00852C1C" w:rsidRPr="00AF2101" w:rsidRDefault="00D927F0" w:rsidP="00C979F0">
      <w:pPr>
        <w:tabs>
          <w:tab w:val="left" w:pos="142"/>
          <w:tab w:val="left" w:leader="dot" w:pos="4536"/>
        </w:tabs>
        <w:suppressAutoHyphens w:val="0"/>
        <w:spacing w:after="120"/>
        <w:ind w:left="1134" w:right="1103"/>
        <w:jc w:val="both"/>
      </w:pPr>
      <w:r w:rsidRPr="00D927F0">
        <w:t>Signature:</w:t>
      </w:r>
      <w:r w:rsidRPr="00D927F0">
        <w:tab/>
        <w:t xml:space="preserve"> (please specify position)</w:t>
      </w:r>
      <w:r w:rsidR="00852C1C" w:rsidRPr="00AF2101">
        <w:t>.</w:t>
      </w:r>
    </w:p>
    <w:p w:rsidR="00ED4A45" w:rsidRDefault="00ED4A45">
      <w:pPr>
        <w:suppressAutoHyphens w:val="0"/>
        <w:spacing w:line="240" w:lineRule="auto"/>
      </w:pPr>
      <w:r>
        <w:br w:type="page"/>
      </w:r>
    </w:p>
    <w:p w:rsidR="00ED4A45" w:rsidRPr="00AF2101" w:rsidRDefault="00ED4A45" w:rsidP="00ED4A45">
      <w:pPr>
        <w:tabs>
          <w:tab w:val="left" w:pos="679"/>
          <w:tab w:val="left" w:pos="906"/>
          <w:tab w:val="left" w:leader="dot" w:pos="5555"/>
          <w:tab w:val="left" w:leader="dot" w:pos="8674"/>
        </w:tabs>
        <w:suppressAutoHyphens w:val="0"/>
        <w:spacing w:before="360" w:after="240"/>
        <w:rPr>
          <w:b/>
          <w:sz w:val="28"/>
          <w:szCs w:val="28"/>
        </w:rPr>
      </w:pPr>
      <w:r w:rsidRPr="00AF2101">
        <w:rPr>
          <w:b/>
          <w:sz w:val="28"/>
          <w:szCs w:val="28"/>
        </w:rPr>
        <w:lastRenderedPageBreak/>
        <w:t>Annex 6</w:t>
      </w:r>
    </w:p>
    <w:p w:rsidR="00ED4A45" w:rsidRPr="00AF2101" w:rsidRDefault="00ED4A45" w:rsidP="00ED4A45">
      <w:pPr>
        <w:tabs>
          <w:tab w:val="left" w:pos="1701"/>
          <w:tab w:val="left" w:leader="dot" w:pos="5555"/>
          <w:tab w:val="left" w:leader="dot" w:pos="8505"/>
        </w:tabs>
        <w:suppressAutoHyphens w:val="0"/>
        <w:spacing w:before="360" w:after="240"/>
        <w:ind w:left="1701" w:right="1134" w:hanging="567"/>
        <w:rPr>
          <w:b/>
          <w:sz w:val="28"/>
          <w:szCs w:val="28"/>
        </w:rPr>
      </w:pPr>
      <w:r w:rsidRPr="00AF2101">
        <w:rPr>
          <w:b/>
          <w:sz w:val="28"/>
          <w:szCs w:val="28"/>
        </w:rPr>
        <w:t>Specifications for mechanical key switches</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The cylinder of the key switch sh</w:t>
      </w:r>
      <w:r>
        <w:rPr>
          <w:lang w:eastAsia="it-IT"/>
        </w:rPr>
        <w:t xml:space="preserve">all not protrude by more than 1 </w:t>
      </w:r>
      <w:r w:rsidRPr="00AF2101">
        <w:rPr>
          <w:lang w:eastAsia="it-IT"/>
        </w:rPr>
        <w:t>mm from the cowling, and the protruding part shall be conical.</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2.</w:t>
      </w:r>
      <w:r w:rsidRPr="00AF2101">
        <w:rPr>
          <w:lang w:eastAsia="it-IT"/>
        </w:rPr>
        <w:tab/>
        <w:t>The joint between the cylinder core and the cylinder casing shall be capable of withstanding a tensile fo</w:t>
      </w:r>
      <w:r>
        <w:rPr>
          <w:lang w:eastAsia="it-IT"/>
        </w:rPr>
        <w:t xml:space="preserve">rce of 600 N and a torque of 25 </w:t>
      </w:r>
      <w:r w:rsidRPr="00AF2101">
        <w:rPr>
          <w:lang w:eastAsia="it-IT"/>
        </w:rPr>
        <w:t>Nm.</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3.</w:t>
      </w:r>
      <w:r w:rsidRPr="00AF2101">
        <w:rPr>
          <w:lang w:eastAsia="it-IT"/>
        </w:rPr>
        <w:tab/>
        <w:t>The key switch shall be provided with a cylinder drill obstruction.</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4.</w:t>
      </w:r>
      <w:r w:rsidRPr="00AF2101">
        <w:rPr>
          <w:lang w:eastAsia="it-IT"/>
        </w:rPr>
        <w:tab/>
        <w:t>The key profile shall have at least 1,000 effective permutations.</w:t>
      </w:r>
    </w:p>
    <w:p w:rsidR="00ED4A45" w:rsidRPr="00AF2101"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5.</w:t>
      </w:r>
      <w:r w:rsidRPr="00AF2101">
        <w:rPr>
          <w:lang w:eastAsia="it-IT"/>
        </w:rPr>
        <w:tab/>
        <w:t>The key switch shall not be operable by a key which differs by only one permutation from the key matching the key switch.</w:t>
      </w:r>
    </w:p>
    <w:p w:rsidR="00852C1C"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pPr>
      <w:r w:rsidRPr="00AF2101">
        <w:rPr>
          <w:lang w:eastAsia="it-IT"/>
        </w:rPr>
        <w:t>6.</w:t>
      </w:r>
      <w:r w:rsidRPr="00AF2101">
        <w:rPr>
          <w:lang w:eastAsia="it-IT"/>
        </w:rPr>
        <w:tab/>
        <w:t>The key aperture to an external key switch shall be shuttered or otherwise protected against the penetration of dirt and/or water</w:t>
      </w:r>
    </w:p>
    <w:p w:rsidR="00ED4A45" w:rsidRPr="00AF2101" w:rsidRDefault="00ED4A45" w:rsidP="00852C1C">
      <w:pPr>
        <w:tabs>
          <w:tab w:val="left" w:pos="679"/>
          <w:tab w:val="left" w:pos="906"/>
          <w:tab w:val="left" w:leader="dot" w:pos="5555"/>
          <w:tab w:val="left" w:leader="dot" w:pos="8674"/>
        </w:tabs>
        <w:suppressAutoHyphens w:val="0"/>
        <w:spacing w:line="240" w:lineRule="auto"/>
      </w:pPr>
    </w:p>
    <w:p w:rsidR="00852C1C" w:rsidRPr="00AF2101" w:rsidRDefault="00852C1C" w:rsidP="00852C1C">
      <w:pPr>
        <w:tabs>
          <w:tab w:val="left" w:pos="679"/>
          <w:tab w:val="left" w:pos="906"/>
          <w:tab w:val="left" w:leader="dot" w:pos="5555"/>
          <w:tab w:val="left" w:leader="dot" w:pos="8674"/>
        </w:tabs>
        <w:suppressAutoHyphens w:val="0"/>
        <w:spacing w:line="240" w:lineRule="auto"/>
        <w:sectPr w:rsidR="00852C1C" w:rsidRPr="00AF2101" w:rsidSect="00852C1C">
          <w:headerReference w:type="even" r:id="rId24"/>
          <w:headerReference w:type="default" r:id="rId25"/>
          <w:pgSz w:w="11906" w:h="16838" w:code="9"/>
          <w:pgMar w:top="1701" w:right="1276" w:bottom="2268" w:left="1134" w:header="1134" w:footer="1701" w:gutter="0"/>
          <w:cols w:space="708"/>
          <w:docGrid w:linePitch="360"/>
        </w:sectPr>
      </w:pPr>
    </w:p>
    <w:p w:rsidR="00852C1C" w:rsidRPr="00AF2101" w:rsidRDefault="00852C1C" w:rsidP="00852C1C">
      <w:pPr>
        <w:tabs>
          <w:tab w:val="left" w:pos="679"/>
          <w:tab w:val="left" w:pos="906"/>
          <w:tab w:val="left" w:leader="dot" w:pos="5555"/>
          <w:tab w:val="left" w:leader="dot" w:pos="8674"/>
        </w:tabs>
        <w:suppressAutoHyphens w:val="0"/>
        <w:spacing w:before="360" w:after="240"/>
        <w:rPr>
          <w:b/>
          <w:sz w:val="28"/>
          <w:szCs w:val="28"/>
        </w:rPr>
      </w:pPr>
      <w:r w:rsidRPr="00AF2101">
        <w:rPr>
          <w:b/>
          <w:sz w:val="28"/>
          <w:szCs w:val="28"/>
        </w:rPr>
        <w:lastRenderedPageBreak/>
        <w:t xml:space="preserve">Annex </w:t>
      </w:r>
      <w:r w:rsidR="00ED4A45">
        <w:rPr>
          <w:b/>
          <w:sz w:val="28"/>
          <w:szCs w:val="28"/>
        </w:rPr>
        <w:t>7</w:t>
      </w:r>
    </w:p>
    <w:p w:rsidR="00D927F0" w:rsidRPr="00D927F0" w:rsidRDefault="00D927F0" w:rsidP="00D927F0">
      <w:pPr>
        <w:suppressAutoHyphens w:val="0"/>
        <w:spacing w:before="360" w:after="240"/>
        <w:ind w:left="1134"/>
        <w:rPr>
          <w:b/>
          <w:sz w:val="28"/>
          <w:szCs w:val="28"/>
        </w:rPr>
      </w:pPr>
      <w:r w:rsidRPr="00D927F0">
        <w:rPr>
          <w:b/>
          <w:sz w:val="28"/>
          <w:szCs w:val="28"/>
        </w:rPr>
        <w:t>Electromagnetic compatibility</w:t>
      </w:r>
    </w:p>
    <w:p w:rsidR="00D927F0" w:rsidRPr="00D927F0" w:rsidRDefault="00D927F0" w:rsidP="00EF5648">
      <w:pPr>
        <w:suppressAutoHyphens w:val="0"/>
        <w:spacing w:after="120"/>
        <w:ind w:left="1134" w:right="1134"/>
        <w:jc w:val="both"/>
      </w:pPr>
      <w:r w:rsidRPr="00D927F0">
        <w:t>Note: To test the electromagnetic compatibility, either paragraph 1. or paragraph 2. shall be used, depending on the test facilities.</w:t>
      </w:r>
    </w:p>
    <w:p w:rsidR="00D927F0" w:rsidRPr="00D927F0" w:rsidRDefault="002337B3" w:rsidP="002337B3">
      <w:pPr>
        <w:tabs>
          <w:tab w:val="left" w:pos="1701"/>
        </w:tabs>
        <w:suppressAutoHyphens w:val="0"/>
        <w:spacing w:after="120" w:line="240" w:lineRule="auto"/>
        <w:ind w:left="1134" w:right="1134"/>
        <w:jc w:val="both"/>
      </w:pPr>
      <w:r>
        <w:t>1.</w:t>
      </w:r>
      <w:r>
        <w:tab/>
      </w:r>
      <w:r w:rsidR="00D927F0" w:rsidRPr="00D927F0">
        <w:t>Method ISO</w:t>
      </w:r>
    </w:p>
    <w:p w:rsidR="00C979F0" w:rsidRPr="00BC34D6" w:rsidRDefault="00EF5648" w:rsidP="002337B3">
      <w:pPr>
        <w:tabs>
          <w:tab w:val="left" w:pos="1701"/>
        </w:tabs>
        <w:suppressAutoHyphens w:val="0"/>
        <w:spacing w:after="120" w:line="240" w:lineRule="auto"/>
        <w:ind w:left="1701" w:right="1134" w:hanging="567"/>
        <w:jc w:val="both"/>
      </w:pPr>
      <w:r>
        <w:t>1.1.</w:t>
      </w:r>
      <w:r>
        <w:tab/>
      </w:r>
      <w:r w:rsidR="00C979F0" w:rsidRPr="00BC34D6">
        <w:t>Apply test pulses 1, 2a/2b, 3a, 3b, 4 and 5a/5b according to the International Standard ISO 7637</w:t>
      </w:r>
      <w:r w:rsidR="00C979F0" w:rsidRPr="00BC34D6">
        <w:noBreakHyphen/>
        <w:t>2:2004 to the supply lines as well as to other connections of VAS/AS which may be operationally connected to supply lines.</w:t>
      </w:r>
    </w:p>
    <w:p w:rsidR="00C979F0" w:rsidRPr="002337B3" w:rsidRDefault="00C979F0" w:rsidP="002337B3">
      <w:pPr>
        <w:suppressAutoHyphens w:val="0"/>
        <w:spacing w:after="120"/>
        <w:ind w:left="1701" w:right="1134"/>
        <w:jc w:val="both"/>
      </w:pPr>
      <w:r w:rsidRPr="002337B3">
        <w:t xml:space="preserve">Concerning pulse 5, pulse 5b shall be applied on vehicles which include an alternator with internal limitation diode and pulse 5a shall be applied for </w:t>
      </w:r>
      <w:proofErr w:type="gramStart"/>
      <w:r w:rsidRPr="002337B3">
        <w:t>others</w:t>
      </w:r>
      <w:proofErr w:type="gramEnd"/>
      <w:r w:rsidRPr="002337B3">
        <w:t xml:space="preserve"> cases.</w:t>
      </w:r>
    </w:p>
    <w:p w:rsidR="00C979F0" w:rsidRPr="002337B3" w:rsidRDefault="00C979F0" w:rsidP="002337B3">
      <w:pPr>
        <w:suppressAutoHyphens w:val="0"/>
        <w:spacing w:after="120"/>
        <w:ind w:left="1701" w:right="1134"/>
        <w:jc w:val="both"/>
      </w:pPr>
      <w:r w:rsidRPr="002337B3">
        <w:t>Concerning the pulse 2, pulse 2a shall always be applied and pulse 2b could be performed with the agreement between the vehicle manufacturer and the technical approval services.</w:t>
      </w:r>
    </w:p>
    <w:p w:rsidR="00C979F0" w:rsidRPr="002337B3" w:rsidRDefault="00C979F0" w:rsidP="002337B3">
      <w:pPr>
        <w:suppressAutoHyphens w:val="0"/>
        <w:spacing w:after="120"/>
        <w:ind w:left="1701" w:right="1134"/>
        <w:jc w:val="both"/>
      </w:pPr>
      <w:r w:rsidRPr="002337B3">
        <w:t>With the agreement of the Technical Service, Test pulse 5a/5b need not be applied in the following circumstances:</w:t>
      </w:r>
    </w:p>
    <w:p w:rsidR="00C979F0" w:rsidRPr="002337B3" w:rsidRDefault="00C979F0" w:rsidP="002337B3">
      <w:pPr>
        <w:suppressAutoHyphens w:val="0"/>
        <w:spacing w:after="120"/>
        <w:ind w:left="2268" w:right="1134" w:hanging="567"/>
        <w:jc w:val="both"/>
      </w:pPr>
      <w:r w:rsidRPr="002337B3">
        <w:t>(a)</w:t>
      </w:r>
      <w:r w:rsidRPr="002337B3">
        <w:tab/>
        <w:t>Type Approval of a VAS which is to be type approved as a separate technical unit and intended for the fitment to vehicles without any alternators</w:t>
      </w:r>
      <w:r w:rsidR="00F16071">
        <w:t>.</w:t>
      </w:r>
    </w:p>
    <w:p w:rsidR="00C979F0" w:rsidRPr="002337B3" w:rsidRDefault="002337B3" w:rsidP="002337B3">
      <w:pPr>
        <w:suppressAutoHyphens w:val="0"/>
        <w:spacing w:after="120"/>
        <w:ind w:left="2268" w:right="1134" w:hanging="567"/>
        <w:jc w:val="both"/>
      </w:pPr>
      <w:r>
        <w:tab/>
      </w:r>
      <w:r w:rsidR="00C979F0" w:rsidRPr="002337B3">
        <w:t>In this case, the</w:t>
      </w:r>
      <w:r>
        <w:t xml:space="preserve"> manufacturer of the VAS shall:</w:t>
      </w:r>
    </w:p>
    <w:p w:rsidR="00C979F0" w:rsidRPr="002337B3" w:rsidRDefault="002337B3" w:rsidP="002337B3">
      <w:pPr>
        <w:tabs>
          <w:tab w:val="left" w:pos="2268"/>
        </w:tabs>
        <w:suppressAutoHyphens w:val="0"/>
        <w:spacing w:after="120"/>
        <w:ind w:left="2835" w:right="1134" w:hanging="1134"/>
        <w:jc w:val="both"/>
      </w:pPr>
      <w:r>
        <w:tab/>
      </w:r>
      <w:r w:rsidR="00C979F0" w:rsidRPr="002337B3">
        <w:t>(</w:t>
      </w:r>
      <w:proofErr w:type="spellStart"/>
      <w:r w:rsidR="00C979F0" w:rsidRPr="002337B3">
        <w:t>i</w:t>
      </w:r>
      <w:proofErr w:type="spellEnd"/>
      <w:r w:rsidR="00C979F0" w:rsidRPr="002337B3">
        <w:t>)</w:t>
      </w:r>
      <w:r w:rsidR="00C979F0" w:rsidRPr="002337B3">
        <w:tab/>
        <w:t>Specify in item 4.5. of the information document (Annex</w:t>
      </w:r>
      <w:r>
        <w:t xml:space="preserve"> </w:t>
      </w:r>
      <w:r w:rsidR="00C979F0" w:rsidRPr="002337B3">
        <w:t>1), that the requirement of this paragraph was not applied to the VAS (in accordance with paragraph 7. of this Regulation); and</w:t>
      </w:r>
    </w:p>
    <w:p w:rsidR="00C979F0" w:rsidRPr="002337B3" w:rsidRDefault="002337B3" w:rsidP="002337B3">
      <w:pPr>
        <w:tabs>
          <w:tab w:val="left" w:pos="2268"/>
        </w:tabs>
        <w:suppressAutoHyphens w:val="0"/>
        <w:spacing w:after="120"/>
        <w:ind w:left="2835" w:right="1134" w:hanging="1134"/>
        <w:jc w:val="both"/>
      </w:pPr>
      <w:r>
        <w:tab/>
      </w:r>
      <w:r w:rsidR="00C979F0" w:rsidRPr="002337B3">
        <w:t>(ii)</w:t>
      </w:r>
      <w:r w:rsidR="00C979F0" w:rsidRPr="002337B3">
        <w:tab/>
        <w:t>Specify in item 4.1. of the information document, the list of vehicles to which the VAS is intended to be fitted and the relevant installation conditions in item 4.2.</w:t>
      </w:r>
    </w:p>
    <w:p w:rsidR="00C979F0" w:rsidRPr="002337B3" w:rsidRDefault="00C979F0" w:rsidP="002337B3">
      <w:pPr>
        <w:suppressAutoHyphens w:val="0"/>
        <w:spacing w:after="120"/>
        <w:ind w:left="2268" w:right="1134" w:hanging="567"/>
        <w:jc w:val="both"/>
      </w:pPr>
      <w:r w:rsidRPr="002337B3">
        <w:t>(b)</w:t>
      </w:r>
      <w:r w:rsidRPr="002337B3">
        <w:tab/>
        <w:t>Type approval of a vehicle in respect of an AS intended for fitment to vehicles without alternators</w:t>
      </w:r>
      <w:r w:rsidR="00F16071">
        <w:t>.</w:t>
      </w:r>
    </w:p>
    <w:p w:rsidR="00C979F0" w:rsidRPr="002337B3" w:rsidRDefault="002337B3" w:rsidP="002337B3">
      <w:pPr>
        <w:suppressAutoHyphens w:val="0"/>
        <w:spacing w:after="120"/>
        <w:ind w:left="2268" w:right="1134" w:hanging="567"/>
        <w:jc w:val="both"/>
      </w:pPr>
      <w:r>
        <w:tab/>
      </w:r>
      <w:r w:rsidR="00C979F0" w:rsidRPr="002337B3">
        <w:t xml:space="preserve">In this case, the manufacturer shall specify in item </w:t>
      </w:r>
      <w:r w:rsidR="00F16071">
        <w:t>4</w:t>
      </w:r>
      <w:r w:rsidR="00C979F0" w:rsidRPr="002337B3">
        <w:t>.</w:t>
      </w:r>
      <w:r w:rsidR="00F16071">
        <w:t>5.</w:t>
      </w:r>
      <w:r w:rsidR="00C979F0" w:rsidRPr="002337B3">
        <w:t xml:space="preserve"> of the information document (Annex 1), that the requirement of this paragraph does not apply to the AS due to the nature of installation conditions.</w:t>
      </w:r>
    </w:p>
    <w:p w:rsidR="00C979F0" w:rsidRPr="002337B3" w:rsidRDefault="00C979F0" w:rsidP="002337B3">
      <w:pPr>
        <w:suppressAutoHyphens w:val="0"/>
        <w:spacing w:after="120"/>
        <w:ind w:left="2268" w:right="1134" w:hanging="567"/>
        <w:jc w:val="both"/>
      </w:pPr>
      <w:r w:rsidRPr="002337B3">
        <w:t>(c)</w:t>
      </w:r>
      <w:r w:rsidRPr="002337B3">
        <w:tab/>
        <w:t>Type approval of a vehicle in respect of the installation of a VAS which is type approved as a separate technical unit and intended for the fitment to vehicles without any alternators</w:t>
      </w:r>
      <w:r w:rsidR="00F16071">
        <w:t>.</w:t>
      </w:r>
    </w:p>
    <w:p w:rsidR="00C979F0" w:rsidRPr="002337B3" w:rsidRDefault="002337B3" w:rsidP="002337B3">
      <w:pPr>
        <w:suppressAutoHyphens w:val="0"/>
        <w:spacing w:after="120"/>
        <w:ind w:left="2268" w:right="1134" w:hanging="567"/>
        <w:jc w:val="both"/>
      </w:pPr>
      <w:r>
        <w:tab/>
      </w:r>
      <w:r w:rsidR="00C979F0" w:rsidRPr="002337B3">
        <w:t xml:space="preserve">In this case, the vehicle manufacturer shall specify in item </w:t>
      </w:r>
      <w:r w:rsidR="00BD07D3">
        <w:t>4.5</w:t>
      </w:r>
      <w:r w:rsidR="00C979F0" w:rsidRPr="002337B3">
        <w:t>. of the information document (Annex 1), that the requirement of this paragraph does not apply to the installation of the VAS where the relevant installation conditions are met.</w:t>
      </w:r>
    </w:p>
    <w:p w:rsidR="00C979F0" w:rsidRPr="002337B3" w:rsidRDefault="002337B3" w:rsidP="002337B3">
      <w:pPr>
        <w:suppressAutoHyphens w:val="0"/>
        <w:spacing w:after="120"/>
        <w:ind w:left="2268" w:right="1134" w:hanging="567"/>
        <w:jc w:val="both"/>
      </w:pPr>
      <w:r>
        <w:tab/>
      </w:r>
      <w:r w:rsidR="00C979F0" w:rsidRPr="002337B3">
        <w:t>This requirement does not apply in cases where the information require</w:t>
      </w:r>
      <w:r w:rsidR="00BD07D3">
        <w:t>d in item 2.1. of Annex 1</w:t>
      </w:r>
      <w:r w:rsidR="00C979F0" w:rsidRPr="002337B3">
        <w:t xml:space="preserve"> has already been submitted for the approval of the separate technical unit.</w:t>
      </w:r>
    </w:p>
    <w:p w:rsidR="00C979F0" w:rsidRPr="002337B3" w:rsidRDefault="002337B3" w:rsidP="002337B3">
      <w:pPr>
        <w:tabs>
          <w:tab w:val="left" w:pos="1701"/>
        </w:tabs>
        <w:suppressAutoHyphens w:val="0"/>
        <w:spacing w:after="120" w:line="240" w:lineRule="auto"/>
        <w:ind w:left="1701" w:right="1134" w:hanging="567"/>
        <w:jc w:val="both"/>
      </w:pPr>
      <w:r>
        <w:tab/>
      </w:r>
      <w:r w:rsidR="00C979F0" w:rsidRPr="002337B3">
        <w:t>VAS/AS in unset state and set state</w:t>
      </w:r>
    </w:p>
    <w:p w:rsidR="00D927F0" w:rsidRPr="00D927F0" w:rsidRDefault="002337B3" w:rsidP="002337B3">
      <w:pPr>
        <w:tabs>
          <w:tab w:val="left" w:pos="1701"/>
        </w:tabs>
        <w:suppressAutoHyphens w:val="0"/>
        <w:spacing w:after="120" w:line="240" w:lineRule="auto"/>
        <w:ind w:left="1701" w:right="1134" w:hanging="567"/>
        <w:jc w:val="both"/>
      </w:pPr>
      <w:r>
        <w:lastRenderedPageBreak/>
        <w:tab/>
      </w:r>
      <w:r w:rsidR="00C979F0" w:rsidRPr="002337B3">
        <w:t xml:space="preserve">The test pulses 1 through 5 shall be applied. The required functional status for all applied test pulses are given in </w:t>
      </w:r>
      <w:r w:rsidR="00EF5648">
        <w:t>T</w:t>
      </w:r>
      <w:r w:rsidR="00D927F0" w:rsidRPr="00D927F0">
        <w:t>able 1.</w:t>
      </w:r>
    </w:p>
    <w:p w:rsidR="00D927F0" w:rsidRPr="00D927F0" w:rsidRDefault="00EF5648" w:rsidP="002337B3">
      <w:pPr>
        <w:tabs>
          <w:tab w:val="left" w:pos="1701"/>
        </w:tabs>
        <w:suppressAutoHyphens w:val="0"/>
        <w:spacing w:after="120" w:line="240" w:lineRule="auto"/>
        <w:ind w:left="1701" w:right="1134" w:hanging="567"/>
        <w:jc w:val="both"/>
      </w:pPr>
      <w:r>
        <w:t>Table 1</w:t>
      </w:r>
    </w:p>
    <w:p w:rsidR="00D927F0" w:rsidRPr="00D927F0" w:rsidRDefault="00D927F0" w:rsidP="00D927F0">
      <w:pPr>
        <w:suppressAutoHyphens w:val="0"/>
        <w:spacing w:after="120"/>
        <w:ind w:left="1701"/>
        <w:rPr>
          <w:b/>
        </w:rPr>
      </w:pPr>
      <w:r w:rsidRPr="00D927F0">
        <w:rPr>
          <w:b/>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D927F0" w:rsidTr="00EF5648">
        <w:trPr>
          <w:trHeight w:val="57"/>
        </w:trPr>
        <w:tc>
          <w:tcPr>
            <w:tcW w:w="2311" w:type="dxa"/>
            <w:tcBorders>
              <w:bottom w:val="single" w:sz="12" w:space="0" w:color="auto"/>
            </w:tcBorders>
          </w:tcPr>
          <w:p w:rsidR="00D927F0" w:rsidRPr="00D927F0" w:rsidRDefault="00D927F0" w:rsidP="00D927F0">
            <w:pPr>
              <w:suppressAutoHyphens w:val="0"/>
              <w:spacing w:before="120" w:after="120"/>
              <w:jc w:val="center"/>
              <w:rPr>
                <w:i/>
                <w:sz w:val="18"/>
                <w:szCs w:val="18"/>
              </w:rPr>
            </w:pPr>
            <w:r w:rsidRPr="00D927F0">
              <w:rPr>
                <w:i/>
                <w:sz w:val="18"/>
                <w:szCs w:val="18"/>
              </w:rPr>
              <w:t>Test pulse number</w:t>
            </w:r>
          </w:p>
        </w:tc>
        <w:tc>
          <w:tcPr>
            <w:tcW w:w="1805" w:type="dxa"/>
            <w:tcBorders>
              <w:bottom w:val="single" w:sz="12" w:space="0" w:color="auto"/>
            </w:tcBorders>
            <w:vAlign w:val="center"/>
          </w:tcPr>
          <w:p w:rsidR="00D927F0" w:rsidRPr="00D927F0" w:rsidRDefault="00D927F0" w:rsidP="00D927F0">
            <w:pPr>
              <w:suppressAutoHyphens w:val="0"/>
              <w:spacing w:before="120" w:after="120"/>
              <w:jc w:val="center"/>
              <w:rPr>
                <w:i/>
                <w:sz w:val="18"/>
                <w:szCs w:val="18"/>
              </w:rPr>
            </w:pPr>
            <w:r w:rsidRPr="00D927F0">
              <w:rPr>
                <w:i/>
                <w:sz w:val="18"/>
                <w:szCs w:val="18"/>
              </w:rPr>
              <w:t>Test level</w:t>
            </w:r>
          </w:p>
        </w:tc>
        <w:tc>
          <w:tcPr>
            <w:tcW w:w="2168" w:type="dxa"/>
            <w:tcBorders>
              <w:bottom w:val="single" w:sz="12" w:space="0" w:color="auto"/>
            </w:tcBorders>
            <w:vAlign w:val="center"/>
          </w:tcPr>
          <w:p w:rsidR="00D927F0" w:rsidRPr="00D927F0" w:rsidRDefault="00D927F0" w:rsidP="00D927F0">
            <w:pPr>
              <w:suppressAutoHyphens w:val="0"/>
              <w:spacing w:before="120" w:after="120"/>
              <w:jc w:val="center"/>
              <w:rPr>
                <w:i/>
                <w:sz w:val="18"/>
                <w:szCs w:val="18"/>
              </w:rPr>
            </w:pPr>
            <w:r w:rsidRPr="00D927F0">
              <w:rPr>
                <w:i/>
                <w:sz w:val="18"/>
                <w:szCs w:val="18"/>
              </w:rPr>
              <w:t>Functional status</w:t>
            </w:r>
          </w:p>
        </w:tc>
      </w:tr>
      <w:tr w:rsidR="00D927F0" w:rsidRPr="00D927F0" w:rsidTr="00351116">
        <w:trPr>
          <w:cantSplit/>
          <w:trHeight w:hRule="exact" w:val="397"/>
        </w:trPr>
        <w:tc>
          <w:tcPr>
            <w:tcW w:w="2311" w:type="dxa"/>
            <w:tcBorders>
              <w:top w:val="single" w:sz="12"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1</w:t>
            </w:r>
          </w:p>
        </w:tc>
        <w:tc>
          <w:tcPr>
            <w:tcW w:w="1805" w:type="dxa"/>
            <w:tcBorders>
              <w:top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top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C</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2a</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B</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2b</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C</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3a</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3b</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r w:rsidR="00D927F0" w:rsidRPr="00D927F0" w:rsidTr="00351116">
        <w:trPr>
          <w:cantSplit/>
          <w:trHeight w:hRule="exact" w:val="397"/>
        </w:trPr>
        <w:tc>
          <w:tcPr>
            <w:tcW w:w="2311" w:type="dxa"/>
            <w:tcBorders>
              <w:bottom w:val="single" w:sz="4"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4</w:t>
            </w:r>
          </w:p>
        </w:tc>
        <w:tc>
          <w:tcPr>
            <w:tcW w:w="1805" w:type="dxa"/>
            <w:tcBorders>
              <w:bottom w:val="single" w:sz="4"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bottom w:val="single" w:sz="4"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B</w:t>
            </w:r>
          </w:p>
        </w:tc>
      </w:tr>
      <w:tr w:rsidR="00D927F0" w:rsidRPr="00D927F0" w:rsidTr="00351116">
        <w:trPr>
          <w:cantSplit/>
          <w:trHeight w:hRule="exact" w:val="397"/>
        </w:trPr>
        <w:tc>
          <w:tcPr>
            <w:tcW w:w="2311" w:type="dxa"/>
            <w:tcBorders>
              <w:bottom w:val="single" w:sz="12"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5a/5b</w:t>
            </w:r>
          </w:p>
        </w:tc>
        <w:tc>
          <w:tcPr>
            <w:tcW w:w="1805" w:type="dxa"/>
            <w:tcBorders>
              <w:bottom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bottom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bl>
    <w:p w:rsidR="00EF5648" w:rsidRDefault="00EF5648" w:rsidP="00351116">
      <w:pPr>
        <w:suppressAutoHyphens w:val="0"/>
        <w:spacing w:after="120"/>
        <w:ind w:left="1701" w:right="1134"/>
        <w:jc w:val="both"/>
      </w:pPr>
    </w:p>
    <w:p w:rsidR="00D927F0" w:rsidRPr="00D927F0" w:rsidRDefault="00EF5648" w:rsidP="00EF5648">
      <w:pPr>
        <w:suppressAutoHyphens w:val="0"/>
        <w:spacing w:after="120"/>
        <w:ind w:left="1134" w:right="1134"/>
        <w:jc w:val="both"/>
      </w:pPr>
      <w:r>
        <w:t>1.3.</w:t>
      </w:r>
      <w:r>
        <w:tab/>
      </w:r>
      <w:r w:rsidR="00D927F0" w:rsidRPr="00D927F0">
        <w:t>Immunity against disturbance coupled on signal lines</w:t>
      </w:r>
    </w:p>
    <w:p w:rsidR="00D927F0" w:rsidRPr="00D927F0" w:rsidRDefault="00D927F0" w:rsidP="00EF5648">
      <w:pPr>
        <w:suppressAutoHyphens w:val="0"/>
        <w:spacing w:after="120"/>
        <w:ind w:left="1701" w:right="1134"/>
        <w:jc w:val="both"/>
      </w:pPr>
      <w:r w:rsidRPr="00D927F0">
        <w:t>Leads which are not connected to supply lines (e.g. special signal lines) shall be tested in accordance with the International Standard</w:t>
      </w:r>
      <w:r w:rsidR="002337B3">
        <w:t xml:space="preserve"> </w:t>
      </w:r>
      <w:r w:rsidRPr="00D927F0">
        <w:t xml:space="preserve">ISO7637-3:1995 (and Corr.1). The required functional status for all applied test pulses are given in </w:t>
      </w:r>
      <w:r w:rsidR="00EF5648">
        <w:t>T</w:t>
      </w:r>
      <w:r w:rsidRPr="00D927F0">
        <w:t>able 2.</w:t>
      </w:r>
    </w:p>
    <w:p w:rsidR="00D927F0" w:rsidRPr="00D927F0" w:rsidRDefault="00EF5648" w:rsidP="00351116">
      <w:pPr>
        <w:suppressAutoHyphens w:val="0"/>
        <w:spacing w:before="120"/>
        <w:ind w:left="1701"/>
      </w:pPr>
      <w:r>
        <w:t>Table 2</w:t>
      </w:r>
    </w:p>
    <w:p w:rsidR="00D927F0" w:rsidRPr="00D927F0" w:rsidRDefault="00D927F0" w:rsidP="00351116">
      <w:pPr>
        <w:suppressAutoHyphens w:val="0"/>
        <w:spacing w:after="120"/>
        <w:ind w:left="1701"/>
        <w:rPr>
          <w:b/>
        </w:rPr>
      </w:pPr>
      <w:r w:rsidRPr="00D927F0">
        <w:rPr>
          <w:b/>
        </w:rPr>
        <w:t>Test level / functional status (for signal lines)</w:t>
      </w: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D927F0" w:rsidTr="00351116">
        <w:trPr>
          <w:trHeight w:val="287"/>
        </w:trPr>
        <w:tc>
          <w:tcPr>
            <w:tcW w:w="2112" w:type="dxa"/>
            <w:tcBorders>
              <w:bottom w:val="single" w:sz="12" w:space="0" w:color="auto"/>
            </w:tcBorders>
          </w:tcPr>
          <w:p w:rsidR="00D927F0" w:rsidRPr="00D927F0" w:rsidRDefault="00D927F0" w:rsidP="00351116">
            <w:pPr>
              <w:suppressAutoHyphens w:val="0"/>
              <w:spacing w:before="120" w:after="120"/>
              <w:jc w:val="center"/>
              <w:rPr>
                <w:i/>
                <w:sz w:val="18"/>
                <w:szCs w:val="18"/>
              </w:rPr>
            </w:pPr>
            <w:r w:rsidRPr="00D927F0">
              <w:rPr>
                <w:i/>
                <w:sz w:val="18"/>
                <w:szCs w:val="18"/>
              </w:rPr>
              <w:t>Test pulse number</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i/>
                <w:sz w:val="18"/>
                <w:szCs w:val="18"/>
              </w:rPr>
            </w:pPr>
            <w:r w:rsidRPr="00D927F0">
              <w:rPr>
                <w:i/>
                <w:sz w:val="18"/>
                <w:szCs w:val="18"/>
              </w:rPr>
              <w:t>Test level</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i/>
                <w:sz w:val="18"/>
                <w:szCs w:val="18"/>
              </w:rPr>
            </w:pPr>
            <w:r w:rsidRPr="00D927F0">
              <w:rPr>
                <w:i/>
                <w:sz w:val="18"/>
                <w:szCs w:val="18"/>
              </w:rPr>
              <w:t>Functional status</w:t>
            </w:r>
          </w:p>
        </w:tc>
      </w:tr>
      <w:tr w:rsidR="00D927F0" w:rsidRPr="00D927F0" w:rsidTr="00351116">
        <w:trPr>
          <w:trHeight w:hRule="exact" w:val="397"/>
        </w:trPr>
        <w:tc>
          <w:tcPr>
            <w:tcW w:w="2112" w:type="dxa"/>
            <w:tcBorders>
              <w:top w:val="single" w:sz="12" w:space="0" w:color="auto"/>
              <w:bottom w:val="single" w:sz="4" w:space="0" w:color="auto"/>
            </w:tcBorders>
          </w:tcPr>
          <w:p w:rsidR="00D927F0" w:rsidRPr="00D927F0" w:rsidRDefault="00D927F0" w:rsidP="00351116">
            <w:pPr>
              <w:suppressAutoHyphens w:val="0"/>
              <w:spacing w:before="120" w:after="120"/>
              <w:jc w:val="center"/>
              <w:rPr>
                <w:sz w:val="18"/>
                <w:szCs w:val="18"/>
              </w:rPr>
            </w:pPr>
            <w:r w:rsidRPr="00D927F0">
              <w:rPr>
                <w:sz w:val="18"/>
                <w:szCs w:val="18"/>
              </w:rPr>
              <w:t>3a</w:t>
            </w:r>
          </w:p>
        </w:tc>
        <w:tc>
          <w:tcPr>
            <w:tcW w:w="2113" w:type="dxa"/>
            <w:tcBorders>
              <w:top w:val="single" w:sz="12" w:space="0" w:color="auto"/>
              <w:bottom w:val="single" w:sz="4"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III</w:t>
            </w:r>
          </w:p>
        </w:tc>
        <w:tc>
          <w:tcPr>
            <w:tcW w:w="2113" w:type="dxa"/>
            <w:tcBorders>
              <w:top w:val="single" w:sz="12" w:space="0" w:color="auto"/>
              <w:bottom w:val="single" w:sz="4"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C</w:t>
            </w:r>
          </w:p>
        </w:tc>
      </w:tr>
      <w:tr w:rsidR="00D927F0" w:rsidRPr="00D927F0" w:rsidTr="00351116">
        <w:trPr>
          <w:trHeight w:hRule="exact" w:val="397"/>
        </w:trPr>
        <w:tc>
          <w:tcPr>
            <w:tcW w:w="2112" w:type="dxa"/>
            <w:tcBorders>
              <w:bottom w:val="single" w:sz="12" w:space="0" w:color="auto"/>
            </w:tcBorders>
          </w:tcPr>
          <w:p w:rsidR="00D927F0" w:rsidRPr="00D927F0" w:rsidRDefault="00D927F0" w:rsidP="00351116">
            <w:pPr>
              <w:suppressAutoHyphens w:val="0"/>
              <w:spacing w:before="120" w:after="120"/>
              <w:jc w:val="center"/>
              <w:rPr>
                <w:sz w:val="18"/>
                <w:szCs w:val="18"/>
              </w:rPr>
            </w:pPr>
            <w:r w:rsidRPr="00D927F0">
              <w:rPr>
                <w:sz w:val="18"/>
                <w:szCs w:val="18"/>
              </w:rPr>
              <w:t>3b</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III</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A</w:t>
            </w:r>
          </w:p>
        </w:tc>
      </w:tr>
    </w:tbl>
    <w:p w:rsidR="00D927F0" w:rsidRPr="00D927F0" w:rsidRDefault="00D927F0" w:rsidP="00351116">
      <w:pPr>
        <w:suppressAutoHyphens w:val="0"/>
        <w:spacing w:before="120" w:after="120"/>
        <w:ind w:left="426"/>
        <w:jc w:val="both"/>
        <w:rPr>
          <w:u w:val="single"/>
        </w:rPr>
      </w:pPr>
    </w:p>
    <w:p w:rsidR="00D927F0" w:rsidRPr="00D927F0" w:rsidRDefault="00D927F0" w:rsidP="00351116">
      <w:pPr>
        <w:suppressAutoHyphens w:val="0"/>
        <w:spacing w:before="120" w:after="120"/>
        <w:ind w:left="426"/>
        <w:jc w:val="both"/>
        <w:rPr>
          <w:u w:val="single"/>
        </w:rPr>
      </w:pPr>
    </w:p>
    <w:p w:rsidR="00D927F0" w:rsidRPr="00D927F0" w:rsidRDefault="00D927F0" w:rsidP="00351116">
      <w:pPr>
        <w:suppressAutoHyphens w:val="0"/>
        <w:spacing w:before="120" w:after="120"/>
        <w:ind w:firstLine="426"/>
        <w:jc w:val="both"/>
        <w:outlineLvl w:val="7"/>
        <w:rPr>
          <w:u w:val="single"/>
          <w:lang w:eastAsia="it-IT"/>
        </w:rPr>
      </w:pPr>
    </w:p>
    <w:p w:rsidR="00D927F0" w:rsidRPr="00D927F0" w:rsidRDefault="00D927F0" w:rsidP="00351116">
      <w:pPr>
        <w:suppressAutoHyphens w:val="0"/>
        <w:spacing w:before="120"/>
        <w:ind w:firstLine="425"/>
        <w:jc w:val="both"/>
        <w:outlineLvl w:val="7"/>
        <w:rPr>
          <w:u w:val="single"/>
          <w:lang w:eastAsia="it-IT"/>
        </w:rPr>
      </w:pPr>
    </w:p>
    <w:p w:rsidR="00EF5648" w:rsidRDefault="00EF5648" w:rsidP="00351116">
      <w:pPr>
        <w:suppressAutoHyphens w:val="0"/>
        <w:spacing w:after="120"/>
        <w:ind w:left="1701" w:right="1134"/>
        <w:jc w:val="both"/>
        <w:rPr>
          <w:lang w:eastAsia="it-IT"/>
        </w:rPr>
      </w:pPr>
    </w:p>
    <w:p w:rsidR="00D927F0" w:rsidRPr="00D927F0" w:rsidRDefault="00EF5648" w:rsidP="00EF5648">
      <w:pPr>
        <w:suppressAutoHyphens w:val="0"/>
        <w:spacing w:after="120"/>
        <w:ind w:left="1134" w:right="1134"/>
        <w:jc w:val="both"/>
        <w:rPr>
          <w:lang w:eastAsia="it-IT"/>
        </w:rPr>
      </w:pPr>
      <w:r>
        <w:rPr>
          <w:lang w:eastAsia="it-IT"/>
        </w:rPr>
        <w:t>1.4.</w:t>
      </w:r>
      <w:r>
        <w:rPr>
          <w:lang w:eastAsia="it-IT"/>
        </w:rPr>
        <w:tab/>
      </w:r>
      <w:r w:rsidR="00D927F0" w:rsidRPr="00D927F0">
        <w:rPr>
          <w:lang w:eastAsia="it-IT"/>
        </w:rPr>
        <w:t>Immunity against radiated high frequency disturbances</w:t>
      </w:r>
    </w:p>
    <w:p w:rsidR="00D927F0" w:rsidRPr="00D927F0" w:rsidRDefault="00D927F0" w:rsidP="00EF5648">
      <w:pPr>
        <w:suppressAutoHyphens w:val="0"/>
        <w:spacing w:after="120"/>
        <w:ind w:left="1701" w:right="1134"/>
        <w:jc w:val="both"/>
        <w:rPr>
          <w:bCs/>
        </w:rPr>
      </w:pPr>
      <w:r w:rsidRPr="00D927F0">
        <w:t xml:space="preserve">Testing of the immunity of a </w:t>
      </w:r>
      <w:r w:rsidR="00E54548">
        <w:t>VAS/AS</w:t>
      </w:r>
      <w:r w:rsidRPr="00D927F0">
        <w:t xml:space="preserve"> in a vehicle may be performed according to </w:t>
      </w:r>
      <w:r w:rsidRPr="00D927F0">
        <w:rPr>
          <w:bCs/>
        </w:rPr>
        <w:t>the technical prescriptions and transitional provisions of</w:t>
      </w:r>
      <w:r w:rsidR="0049222F">
        <w:rPr>
          <w:bCs/>
        </w:rPr>
        <w:t xml:space="preserve"> UN</w:t>
      </w:r>
      <w:r w:rsidRPr="00D927F0">
        <w:rPr>
          <w:bCs/>
        </w:rPr>
        <w:t xml:space="preserve"> Regulation No. 10, 04 series of amendments and test methods described in Ann</w:t>
      </w:r>
      <w:r w:rsidR="00E25E6A">
        <w:rPr>
          <w:bCs/>
        </w:rPr>
        <w:t>ex</w:t>
      </w:r>
      <w:r w:rsidR="00E54548">
        <w:rPr>
          <w:bCs/>
        </w:rPr>
        <w:t xml:space="preserve"> </w:t>
      </w:r>
      <w:r w:rsidR="00E25E6A">
        <w:rPr>
          <w:bCs/>
        </w:rPr>
        <w:t xml:space="preserve">6 for the vehicles and Annex </w:t>
      </w:r>
      <w:r w:rsidRPr="00D927F0">
        <w:rPr>
          <w:bCs/>
        </w:rPr>
        <w:t>9 for a separate technical unit.</w:t>
      </w:r>
    </w:p>
    <w:p w:rsidR="00D927F0" w:rsidRPr="00D927F0" w:rsidRDefault="00EF5648" w:rsidP="00EF5648">
      <w:pPr>
        <w:suppressAutoHyphens w:val="0"/>
        <w:spacing w:after="120"/>
        <w:ind w:left="1134" w:right="1134"/>
        <w:jc w:val="both"/>
      </w:pPr>
      <w:r>
        <w:t>1.5.</w:t>
      </w:r>
      <w:r>
        <w:tab/>
      </w:r>
      <w:r w:rsidR="00D927F0" w:rsidRPr="00D927F0">
        <w:t>Electrical disturbance from electrostatic discharges</w:t>
      </w:r>
    </w:p>
    <w:p w:rsidR="00D927F0" w:rsidRPr="00D927F0" w:rsidRDefault="00D927F0" w:rsidP="00EF5648">
      <w:pPr>
        <w:suppressAutoHyphens w:val="0"/>
        <w:spacing w:after="120"/>
        <w:ind w:left="1701" w:right="1134"/>
        <w:jc w:val="both"/>
      </w:pPr>
      <w:r w:rsidRPr="00D927F0">
        <w:t>Immunity against electrical disturbances shall be tested in accordance with Technical Report ISO/TR 10605-1993.</w:t>
      </w:r>
    </w:p>
    <w:p w:rsidR="00D927F0" w:rsidRPr="00D927F0" w:rsidRDefault="00D927F0" w:rsidP="00EF5648">
      <w:pPr>
        <w:suppressAutoHyphens w:val="0"/>
        <w:spacing w:after="120"/>
        <w:ind w:left="1701" w:right="1134"/>
        <w:jc w:val="both"/>
      </w:pPr>
      <w:r w:rsidRPr="00D927F0">
        <w:t>With the agreement of the Technical Service this requirement need not apply in the following circumstances:</w:t>
      </w:r>
    </w:p>
    <w:p w:rsidR="00D927F0" w:rsidRPr="00D927F0" w:rsidRDefault="00D927F0" w:rsidP="00EF5648">
      <w:pPr>
        <w:tabs>
          <w:tab w:val="left" w:pos="2268"/>
        </w:tabs>
        <w:suppressAutoHyphens w:val="0"/>
        <w:spacing w:after="120"/>
        <w:ind w:left="2268" w:right="1134" w:hanging="567"/>
        <w:jc w:val="both"/>
      </w:pPr>
      <w:r w:rsidRPr="00D927F0">
        <w:t>(a)</w:t>
      </w:r>
      <w:r w:rsidRPr="00D927F0">
        <w:tab/>
        <w:t xml:space="preserve">Type Approval of a </w:t>
      </w:r>
      <w:r w:rsidR="002337B3">
        <w:t>VAS</w:t>
      </w:r>
      <w:r w:rsidRPr="00D927F0">
        <w:t xml:space="preserve"> which is to be type approved as a separate technical unit</w:t>
      </w:r>
    </w:p>
    <w:p w:rsidR="00D927F0" w:rsidRPr="00D927F0" w:rsidRDefault="00D927F0" w:rsidP="00EF5648">
      <w:pPr>
        <w:tabs>
          <w:tab w:val="left" w:pos="2268"/>
        </w:tabs>
        <w:suppressAutoHyphens w:val="0"/>
        <w:spacing w:after="120"/>
        <w:ind w:left="1701" w:right="1134"/>
        <w:jc w:val="both"/>
      </w:pPr>
      <w:r w:rsidRPr="00D927F0">
        <w:tab/>
        <w:t xml:space="preserve">In this case, the manufacturer of the </w:t>
      </w:r>
      <w:r w:rsidR="00E54548">
        <w:t>VAS</w:t>
      </w:r>
      <w:r w:rsidRPr="00D927F0">
        <w:t xml:space="preserve"> shall:</w:t>
      </w:r>
    </w:p>
    <w:p w:rsidR="00D927F0" w:rsidRPr="00D927F0" w:rsidRDefault="00E25E6A" w:rsidP="00EF5648">
      <w:pPr>
        <w:tabs>
          <w:tab w:val="left" w:pos="2835"/>
        </w:tabs>
        <w:suppressAutoHyphens w:val="0"/>
        <w:spacing w:after="120"/>
        <w:ind w:left="2835" w:right="1134" w:hanging="567"/>
        <w:jc w:val="both"/>
      </w:pPr>
      <w:r>
        <w:lastRenderedPageBreak/>
        <w:t>(</w:t>
      </w:r>
      <w:proofErr w:type="spellStart"/>
      <w:r>
        <w:t>i</w:t>
      </w:r>
      <w:proofErr w:type="spellEnd"/>
      <w:r>
        <w:t>)</w:t>
      </w:r>
      <w:r w:rsidR="00D927F0" w:rsidRPr="00D927F0">
        <w:tab/>
        <w:t xml:space="preserve">Specify in item 4.5. of the information document (Annex 1), that the requirement of this paragraph was not applied to the </w:t>
      </w:r>
      <w:r w:rsidR="002337B3">
        <w:t>VAS</w:t>
      </w:r>
      <w:r w:rsidR="00D927F0" w:rsidRPr="00D927F0">
        <w:t xml:space="preserve"> (in accordance with paragraph 7. of this Regulation); and</w:t>
      </w:r>
    </w:p>
    <w:p w:rsidR="00D927F0" w:rsidRPr="00D927F0" w:rsidRDefault="00E25E6A" w:rsidP="00EF5648">
      <w:pPr>
        <w:tabs>
          <w:tab w:val="left" w:pos="2835"/>
        </w:tabs>
        <w:suppressAutoHyphens w:val="0"/>
        <w:spacing w:after="120"/>
        <w:ind w:left="2835" w:right="1134" w:hanging="567"/>
        <w:jc w:val="both"/>
      </w:pPr>
      <w:r>
        <w:t>(ii)</w:t>
      </w:r>
      <w:r w:rsidR="00D927F0" w:rsidRPr="00D927F0">
        <w:tab/>
        <w:t xml:space="preserve">Specify in item 4.1. of the information document, the list of vehicles to which the </w:t>
      </w:r>
      <w:r w:rsidR="002337B3">
        <w:t>VAS</w:t>
      </w:r>
      <w:r w:rsidR="00D927F0" w:rsidRPr="00D927F0">
        <w:t xml:space="preserve"> is intended to be fitted and the relevant installation conditions in item 4.2.</w:t>
      </w:r>
    </w:p>
    <w:p w:rsidR="00D927F0" w:rsidRPr="00D927F0" w:rsidRDefault="00D927F0" w:rsidP="00EF5648">
      <w:pPr>
        <w:tabs>
          <w:tab w:val="left" w:pos="2268"/>
        </w:tabs>
        <w:suppressAutoHyphens w:val="0"/>
        <w:spacing w:after="120"/>
        <w:ind w:left="2268" w:right="1134" w:hanging="567"/>
        <w:jc w:val="both"/>
      </w:pPr>
      <w:r w:rsidRPr="00D927F0">
        <w:t>(b)</w:t>
      </w:r>
      <w:r w:rsidRPr="00D927F0">
        <w:tab/>
        <w:t xml:space="preserve">Type approval of a vehicle in respect of an </w:t>
      </w:r>
      <w:r w:rsidR="002337B3">
        <w:t>AS</w:t>
      </w:r>
    </w:p>
    <w:p w:rsidR="00D927F0" w:rsidRPr="00D927F0" w:rsidRDefault="00D927F0" w:rsidP="00EF5648">
      <w:pPr>
        <w:tabs>
          <w:tab w:val="left" w:pos="2268"/>
        </w:tabs>
        <w:suppressAutoHyphens w:val="0"/>
        <w:spacing w:after="120"/>
        <w:ind w:left="2268" w:right="1134" w:hanging="567"/>
        <w:jc w:val="both"/>
      </w:pPr>
      <w:r w:rsidRPr="00D927F0">
        <w:tab/>
        <w:t xml:space="preserve">In this case, the manufacturer shall specify in paragraph </w:t>
      </w:r>
      <w:r w:rsidR="00BD07D3">
        <w:t>4.5</w:t>
      </w:r>
      <w:r w:rsidRPr="00D927F0">
        <w:t xml:space="preserve">. of the information document (Annex 1), that the requirement of this paragraph does not apply to the </w:t>
      </w:r>
      <w:r w:rsidR="002337B3">
        <w:t>AS</w:t>
      </w:r>
      <w:r w:rsidRPr="00D927F0">
        <w:t xml:space="preserve"> due to the nature of installation conditions and the vehicle manufacturer shall prove it by submitting related documents.</w:t>
      </w:r>
    </w:p>
    <w:p w:rsidR="00D927F0" w:rsidRPr="00D927F0" w:rsidRDefault="00D927F0" w:rsidP="00EF5648">
      <w:pPr>
        <w:tabs>
          <w:tab w:val="left" w:pos="2268"/>
        </w:tabs>
        <w:suppressAutoHyphens w:val="0"/>
        <w:spacing w:after="120"/>
        <w:ind w:left="2268" w:right="1134" w:hanging="567"/>
        <w:jc w:val="both"/>
      </w:pPr>
      <w:r w:rsidRPr="00D927F0">
        <w:t>(c)</w:t>
      </w:r>
      <w:r w:rsidRPr="00D927F0">
        <w:tab/>
        <w:t xml:space="preserve">Type approval of a vehicle in respect of the installation of a </w:t>
      </w:r>
      <w:r w:rsidR="002337B3">
        <w:t>VAS</w:t>
      </w:r>
      <w:r w:rsidRPr="00D927F0">
        <w:t xml:space="preserve"> which is type approved as a separate technical unit</w:t>
      </w:r>
    </w:p>
    <w:p w:rsidR="00D927F0" w:rsidRPr="00D927F0" w:rsidRDefault="00D927F0" w:rsidP="00EF5648">
      <w:pPr>
        <w:tabs>
          <w:tab w:val="left" w:pos="2268"/>
        </w:tabs>
        <w:suppressAutoHyphens w:val="0"/>
        <w:spacing w:after="120"/>
        <w:ind w:left="2268" w:right="1134" w:hanging="567"/>
        <w:jc w:val="both"/>
      </w:pPr>
      <w:r w:rsidRPr="00D927F0">
        <w:tab/>
        <w:t xml:space="preserve">In this case, the vehicle manufacturer shall specify in item </w:t>
      </w:r>
      <w:r w:rsidR="00BD07D3">
        <w:t>4.5</w:t>
      </w:r>
      <w:r w:rsidRPr="00D927F0">
        <w:t xml:space="preserve">. of the information document (Annex 1), that the requirement of this paragraph does not apply to the installation of the </w:t>
      </w:r>
      <w:r w:rsidR="002337B3">
        <w:t>VAS</w:t>
      </w:r>
      <w:r w:rsidRPr="00D927F0">
        <w:t xml:space="preserve"> where the relevant i</w:t>
      </w:r>
      <w:r w:rsidR="002337B3">
        <w:t>nstallation conditions are met.</w:t>
      </w:r>
    </w:p>
    <w:p w:rsidR="00D927F0" w:rsidRPr="00D927F0" w:rsidRDefault="00D927F0" w:rsidP="00EF5648">
      <w:pPr>
        <w:tabs>
          <w:tab w:val="left" w:pos="2268"/>
        </w:tabs>
        <w:suppressAutoHyphens w:val="0"/>
        <w:spacing w:after="120"/>
        <w:ind w:left="2268" w:right="1134" w:hanging="567"/>
        <w:jc w:val="both"/>
      </w:pPr>
      <w:r w:rsidRPr="00D927F0">
        <w:tab/>
        <w:t xml:space="preserve">This requirement does not apply in cases where the information required in item </w:t>
      </w:r>
      <w:r w:rsidR="00BD07D3">
        <w:t>2</w:t>
      </w:r>
      <w:r w:rsidRPr="00D927F0">
        <w:t>.1. of Annex 1</w:t>
      </w:r>
      <w:r w:rsidR="00BD07D3">
        <w:t xml:space="preserve"> </w:t>
      </w:r>
      <w:r w:rsidRPr="00D927F0">
        <w:t>has already been submitted for the approval of the separate technical unit.</w:t>
      </w:r>
    </w:p>
    <w:p w:rsidR="00D927F0" w:rsidRPr="00D927F0" w:rsidRDefault="00351116" w:rsidP="00351116">
      <w:pPr>
        <w:suppressAutoHyphens w:val="0"/>
        <w:spacing w:after="120"/>
        <w:ind w:left="1134" w:right="1134"/>
        <w:jc w:val="both"/>
        <w:rPr>
          <w:bCs/>
        </w:rPr>
      </w:pPr>
      <w:r>
        <w:rPr>
          <w:bCs/>
        </w:rPr>
        <w:t>1.6.</w:t>
      </w:r>
      <w:r>
        <w:rPr>
          <w:bCs/>
        </w:rPr>
        <w:tab/>
      </w:r>
      <w:r w:rsidR="00D927F0" w:rsidRPr="00D927F0">
        <w:rPr>
          <w:bCs/>
        </w:rPr>
        <w:t>Radiated emissions</w:t>
      </w:r>
    </w:p>
    <w:p w:rsidR="00D927F0" w:rsidRPr="00D927F0" w:rsidRDefault="00D927F0" w:rsidP="00EF5648">
      <w:pPr>
        <w:suppressAutoHyphens w:val="0"/>
        <w:spacing w:after="120"/>
        <w:ind w:left="1701" w:right="1134"/>
        <w:jc w:val="both"/>
      </w:pPr>
      <w:r w:rsidRPr="00D927F0">
        <w:t xml:space="preserve">Tests shall be performed according to the technical prescriptions and transitional provisions of </w:t>
      </w:r>
      <w:r w:rsidR="0049222F">
        <w:t xml:space="preserve">UN </w:t>
      </w:r>
      <w:r w:rsidRPr="00D927F0">
        <w:t>Regulation No. 10, 04 series of amendments prescriptions and according to the test methods described in Annexes 4 and 5 for vehicles or Annexes 7 and 8, for a separate technical unit.</w:t>
      </w:r>
    </w:p>
    <w:p w:rsidR="00D927F0" w:rsidRPr="00D927F0" w:rsidRDefault="00351116" w:rsidP="00351116">
      <w:pPr>
        <w:tabs>
          <w:tab w:val="left" w:pos="1701"/>
        </w:tabs>
        <w:suppressAutoHyphens w:val="0"/>
        <w:spacing w:after="120" w:line="240" w:lineRule="auto"/>
        <w:ind w:left="1140" w:right="1134"/>
        <w:jc w:val="both"/>
      </w:pPr>
      <w:r>
        <w:t>2.</w:t>
      </w:r>
      <w:r>
        <w:tab/>
      </w:r>
      <w:r w:rsidR="00D927F0" w:rsidRPr="00D927F0">
        <w:t>Method IEC</w:t>
      </w:r>
    </w:p>
    <w:p w:rsidR="00D927F0" w:rsidRPr="00D927F0" w:rsidRDefault="00351116" w:rsidP="00351116">
      <w:pPr>
        <w:tabs>
          <w:tab w:val="left" w:pos="1701"/>
        </w:tabs>
        <w:suppressAutoHyphens w:val="0"/>
        <w:spacing w:after="120" w:line="240" w:lineRule="auto"/>
        <w:ind w:left="1140" w:right="1134"/>
        <w:jc w:val="both"/>
      </w:pPr>
      <w:r>
        <w:t>2.1.</w:t>
      </w:r>
      <w:r>
        <w:tab/>
      </w:r>
      <w:r w:rsidR="00D927F0" w:rsidRPr="00D927F0">
        <w:t>Electromagnetic field</w:t>
      </w:r>
    </w:p>
    <w:p w:rsidR="00D927F0" w:rsidRPr="00D927F0" w:rsidRDefault="00D927F0" w:rsidP="00EF5648">
      <w:pPr>
        <w:suppressAutoHyphens w:val="0"/>
        <w:spacing w:after="120"/>
        <w:ind w:left="1701" w:right="1134"/>
        <w:jc w:val="both"/>
        <w:rPr>
          <w:bCs/>
        </w:rPr>
      </w:pPr>
      <w:r w:rsidRPr="00D927F0">
        <w:t xml:space="preserve">The </w:t>
      </w:r>
      <w:r w:rsidR="00E54548">
        <w:t>VAS/AS</w:t>
      </w:r>
      <w:r w:rsidRPr="00D927F0">
        <w:t xml:space="preserve"> shall undergo the basic test. It shall be subjected to the electromagnetic field test described in IEC Publication 839-1-3-1998 test A-13 with a frequency range </w:t>
      </w:r>
      <w:r w:rsidRPr="00D927F0">
        <w:rPr>
          <w:bCs/>
        </w:rPr>
        <w:t>from 20 to 1000</w:t>
      </w:r>
      <w:r w:rsidR="00E54548">
        <w:rPr>
          <w:bCs/>
        </w:rPr>
        <w:t xml:space="preserve"> </w:t>
      </w:r>
      <w:r w:rsidRPr="00D927F0">
        <w:rPr>
          <w:bCs/>
        </w:rPr>
        <w:t>MHz, and for a field strength level of 30 V/m.</w:t>
      </w:r>
    </w:p>
    <w:p w:rsidR="00D927F0" w:rsidRPr="00D927F0" w:rsidRDefault="00D927F0" w:rsidP="00EF5648">
      <w:pPr>
        <w:suppressAutoHyphens w:val="0"/>
        <w:spacing w:after="120"/>
        <w:ind w:left="1701" w:right="1134"/>
        <w:jc w:val="both"/>
      </w:pPr>
      <w:r w:rsidRPr="00D927F0">
        <w:t xml:space="preserve">In addition, the </w:t>
      </w:r>
      <w:r w:rsidR="00E54548">
        <w:t>VAS/AS</w:t>
      </w:r>
      <w:r w:rsidRPr="00D927F0">
        <w:t xml:space="preserve"> shall be subjected to the electrical transient conducted and coupled tests described in the International Standard ISO 7637 Parts 1:1990, </w:t>
      </w:r>
      <w:r w:rsidRPr="00D927F0">
        <w:rPr>
          <w:bCs/>
        </w:rPr>
        <w:t xml:space="preserve">2:1990 </w:t>
      </w:r>
      <w:r w:rsidRPr="00D927F0">
        <w:t>and 3:1995, as appropriate.</w:t>
      </w:r>
    </w:p>
    <w:p w:rsidR="00D927F0" w:rsidRPr="00D927F0" w:rsidRDefault="00351116" w:rsidP="00351116">
      <w:pPr>
        <w:tabs>
          <w:tab w:val="left" w:pos="1701"/>
        </w:tabs>
        <w:suppressAutoHyphens w:val="0"/>
        <w:spacing w:after="120" w:line="240" w:lineRule="auto"/>
        <w:ind w:left="1140" w:right="1134"/>
        <w:jc w:val="both"/>
      </w:pPr>
      <w:r>
        <w:t>2.2.</w:t>
      </w:r>
      <w:r>
        <w:tab/>
      </w:r>
      <w:r w:rsidR="00D927F0" w:rsidRPr="00D927F0">
        <w:t>Electrical disturbance from electrostatic discharges</w:t>
      </w:r>
    </w:p>
    <w:p w:rsidR="00D927F0" w:rsidRPr="00D927F0" w:rsidRDefault="00D927F0" w:rsidP="00EF5648">
      <w:pPr>
        <w:suppressAutoHyphens w:val="0"/>
        <w:spacing w:after="120"/>
        <w:ind w:left="1701" w:right="1134"/>
        <w:jc w:val="both"/>
      </w:pPr>
      <w:r w:rsidRPr="00D927F0">
        <w:t xml:space="preserve">The </w:t>
      </w:r>
      <w:r w:rsidR="00E54548">
        <w:t>VAS/AS</w:t>
      </w:r>
      <w:r w:rsidRPr="00D927F0">
        <w:t xml:space="preserve"> shall undergo the basic test. It shall be subjected to testing for immunity against electrostatic discharge as described in either EN</w:t>
      </w:r>
      <w:r w:rsidR="00E54548">
        <w:t xml:space="preserve"> </w:t>
      </w:r>
      <w:r w:rsidRPr="00D927F0">
        <w:t>61000-4-2, or ISO/TR 10605-1993, at the manufacturer</w:t>
      </w:r>
      <w:r w:rsidR="00E54548">
        <w:t>'</w:t>
      </w:r>
      <w:r w:rsidRPr="00D927F0">
        <w:t>s choice.</w:t>
      </w:r>
    </w:p>
    <w:p w:rsidR="00D927F0" w:rsidRPr="00D927F0" w:rsidRDefault="00351116" w:rsidP="00351116">
      <w:pPr>
        <w:tabs>
          <w:tab w:val="left" w:pos="1701"/>
        </w:tabs>
        <w:suppressAutoHyphens w:val="0"/>
        <w:spacing w:after="120" w:line="240" w:lineRule="auto"/>
        <w:ind w:left="1140" w:right="1134"/>
        <w:jc w:val="both"/>
        <w:rPr>
          <w:lang w:eastAsia="it-IT"/>
        </w:rPr>
      </w:pPr>
      <w:r>
        <w:rPr>
          <w:lang w:eastAsia="it-IT"/>
        </w:rPr>
        <w:t>2.3.</w:t>
      </w:r>
      <w:r>
        <w:rPr>
          <w:lang w:eastAsia="it-IT"/>
        </w:rPr>
        <w:tab/>
      </w:r>
      <w:r w:rsidR="00D927F0" w:rsidRPr="00D927F0">
        <w:rPr>
          <w:lang w:eastAsia="it-IT"/>
        </w:rPr>
        <w:t>Radiated emissions</w:t>
      </w:r>
    </w:p>
    <w:p w:rsidR="00D927F0" w:rsidRPr="00E25E6A" w:rsidRDefault="00EF5648" w:rsidP="00351116">
      <w:pPr>
        <w:tabs>
          <w:tab w:val="left" w:pos="851"/>
          <w:tab w:val="left" w:pos="1701"/>
          <w:tab w:val="left" w:leader="dot" w:pos="5555"/>
          <w:tab w:val="left" w:leader="dot" w:pos="8364"/>
          <w:tab w:val="left" w:leader="dot" w:pos="8505"/>
        </w:tabs>
        <w:suppressAutoHyphens w:val="0"/>
        <w:autoSpaceDE w:val="0"/>
        <w:autoSpaceDN w:val="0"/>
        <w:adjustRightInd w:val="0"/>
        <w:ind w:left="1701" w:right="1134" w:hanging="567"/>
        <w:jc w:val="both"/>
        <w:outlineLvl w:val="0"/>
        <w:rPr>
          <w:lang w:eastAsia="it-IT"/>
        </w:rPr>
      </w:pPr>
      <w:r>
        <w:tab/>
      </w:r>
      <w:r w:rsidR="00D927F0" w:rsidRPr="00E25E6A">
        <w:t xml:space="preserve">The </w:t>
      </w:r>
      <w:r w:rsidR="00E54548">
        <w:t>VAS/AS</w:t>
      </w:r>
      <w:r w:rsidR="00D927F0" w:rsidRPr="00E25E6A">
        <w:t xml:space="preserve"> shall be subjected to testing for the suppression of radio frequency interference according to the technical prescriptions and transitional provisions of </w:t>
      </w:r>
      <w:r w:rsidR="0049222F" w:rsidRPr="00E25E6A">
        <w:t xml:space="preserve">UN </w:t>
      </w:r>
      <w:r w:rsidR="00D927F0" w:rsidRPr="00E25E6A">
        <w:t>Regulation No. 10, 04 series of amendments and according to tests method described in Annexes</w:t>
      </w:r>
      <w:r w:rsidR="00E25E6A">
        <w:t xml:space="preserve"> </w:t>
      </w:r>
      <w:r w:rsidR="00D927F0" w:rsidRPr="00E25E6A">
        <w:t>4 and 5 for vehicles and Annexes 7</w:t>
      </w:r>
      <w:r w:rsidR="00351116">
        <w:t xml:space="preserve"> and 8 for a separate technical </w:t>
      </w:r>
      <w:r w:rsidR="00D927F0" w:rsidRPr="00E25E6A">
        <w:t>unit</w:t>
      </w:r>
      <w:r w:rsidR="0049222F" w:rsidRPr="00E25E6A">
        <w:t>.</w:t>
      </w:r>
    </w:p>
    <w:p w:rsidR="00C31258" w:rsidRDefault="00C31258" w:rsidP="00351116">
      <w:pPr>
        <w:spacing w:before="120"/>
        <w:ind w:left="1134" w:right="1134"/>
        <w:jc w:val="center"/>
        <w:rPr>
          <w:ins w:id="208" w:author="BENOIT MOREAU - U161387" w:date="2019-02-01T16:22:00Z"/>
          <w:u w:val="single"/>
        </w:rPr>
      </w:pPr>
      <w:r>
        <w:rPr>
          <w:u w:val="single"/>
        </w:rPr>
        <w:tab/>
      </w:r>
      <w:r>
        <w:rPr>
          <w:u w:val="single"/>
        </w:rPr>
        <w:tab/>
      </w:r>
      <w:r>
        <w:rPr>
          <w:u w:val="single"/>
        </w:rPr>
        <w:tab/>
      </w:r>
    </w:p>
    <w:p w:rsidR="00955E81" w:rsidRDefault="00955E81" w:rsidP="00351116">
      <w:pPr>
        <w:spacing w:before="120"/>
        <w:ind w:left="1134" w:right="1134"/>
        <w:jc w:val="center"/>
        <w:rPr>
          <w:ins w:id="209" w:author="BENOIT MOREAU - U161387" w:date="2019-02-01T16:22:00Z"/>
          <w:u w:val="single"/>
        </w:rPr>
      </w:pPr>
    </w:p>
    <w:p w:rsidR="00955E81" w:rsidRPr="00393916" w:rsidRDefault="00955E81" w:rsidP="00393916">
      <w:pPr>
        <w:tabs>
          <w:tab w:val="left" w:pos="679"/>
          <w:tab w:val="left" w:pos="906"/>
          <w:tab w:val="left" w:leader="dot" w:pos="5555"/>
          <w:tab w:val="left" w:leader="dot" w:pos="8674"/>
        </w:tabs>
        <w:suppressAutoHyphens w:val="0"/>
        <w:spacing w:before="360" w:after="240"/>
        <w:rPr>
          <w:ins w:id="210" w:author="BENOIT MOREAU - U161387" w:date="2019-02-01T16:22:00Z"/>
          <w:b/>
          <w:sz w:val="28"/>
          <w:szCs w:val="28"/>
        </w:rPr>
      </w:pPr>
      <w:bookmarkStart w:id="211" w:name="A8"/>
      <w:ins w:id="212" w:author="BENOIT MOREAU - U161387" w:date="2019-02-01T16:22:00Z">
        <w:r w:rsidRPr="00393916">
          <w:rPr>
            <w:b/>
            <w:sz w:val="28"/>
            <w:szCs w:val="28"/>
          </w:rPr>
          <w:lastRenderedPageBreak/>
          <w:t>Annex 8</w:t>
        </w:r>
        <w:bookmarkEnd w:id="211"/>
      </w:ins>
    </w:p>
    <w:p w:rsidR="00955E81" w:rsidRDefault="00955E81" w:rsidP="00393916">
      <w:pPr>
        <w:suppressAutoHyphens w:val="0"/>
        <w:spacing w:before="360" w:after="240"/>
        <w:ind w:left="1134"/>
        <w:rPr>
          <w:ins w:id="213" w:author="BENOIT MOREAU - U161387" w:date="2019-02-01T16:22:00Z"/>
        </w:rPr>
      </w:pPr>
      <w:bookmarkStart w:id="214" w:name="_GoBack"/>
      <w:ins w:id="215" w:author="BENOIT MOREAU - U161387" w:date="2019-02-01T16:22:00Z">
        <w:r w:rsidRPr="00393916">
          <w:rPr>
            <w:b/>
            <w:sz w:val="28"/>
            <w:szCs w:val="28"/>
          </w:rPr>
          <w:t>T</w:t>
        </w:r>
      </w:ins>
      <w:bookmarkEnd w:id="214"/>
      <w:ins w:id="216" w:author="BENOIT MOREAU - U161387" w:date="2019-02-01T16:25:00Z">
        <w:r>
          <w:rPr>
            <w:b/>
            <w:sz w:val="28"/>
            <w:szCs w:val="28"/>
          </w:rPr>
          <w:t>est of systems for the protection of the passenger compartment</w:t>
        </w:r>
      </w:ins>
      <w:ins w:id="217" w:author="BENOIT MOREAU - U161387" w:date="2019-02-01T16:26:00Z">
        <w:r>
          <w:rPr>
            <w:b/>
            <w:sz w:val="28"/>
            <w:szCs w:val="28"/>
          </w:rPr>
          <w:t xml:space="preserve">. </w:t>
        </w:r>
      </w:ins>
      <w:ins w:id="218" w:author="BENOIT MOREAU - U161387" w:date="2019-02-01T16:22:00Z">
        <w:r w:rsidR="00CC2CB6">
          <w:t>Paragraph</w:t>
        </w:r>
        <w:r>
          <w:t xml:space="preserve"> </w:t>
        </w:r>
      </w:ins>
      <w:ins w:id="219" w:author="BENOIT MOREAU - U161387" w:date="2019-02-01T16:27:00Z">
        <w:r>
          <w:t>7</w:t>
        </w:r>
      </w:ins>
      <w:ins w:id="220" w:author="BENOIT MOREAU - U161387" w:date="2019-02-01T16:22:00Z">
        <w:r>
          <w:t>.2.11.</w:t>
        </w:r>
      </w:ins>
    </w:p>
    <w:p w:rsidR="00955E81" w:rsidRDefault="00955E81" w:rsidP="00955E81">
      <w:pPr>
        <w:pStyle w:val="NormalWeb"/>
        <w:rPr>
          <w:ins w:id="221" w:author="BENOIT MOREAU - U161387" w:date="2019-02-01T16:22:00Z"/>
        </w:rPr>
      </w:pPr>
      <w:ins w:id="222" w:author="BENOIT MOREAU - U161387" w:date="2019-02-01T16:22:00Z">
        <w:r>
          <w:t> </w:t>
        </w:r>
      </w:ins>
    </w:p>
    <w:p w:rsidR="00955E81" w:rsidRDefault="00955E81" w:rsidP="00955E81">
      <w:pPr>
        <w:pStyle w:val="NormalWeb"/>
        <w:jc w:val="center"/>
        <w:rPr>
          <w:ins w:id="223" w:author="BENOIT MOREAU - U161387" w:date="2019-02-01T16:22:00Z"/>
        </w:rPr>
      </w:pPr>
      <w:ins w:id="224" w:author="BENOIT MOREAU - U161387" w:date="2019-02-01T16:22:00Z">
        <w:r>
          <w:rPr>
            <w:noProof/>
            <w:lang w:val="fr-FR" w:eastAsia="fr-FR"/>
          </w:rPr>
          <w:drawing>
            <wp:inline distT="0" distB="0" distL="0" distR="0">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ins>
    </w:p>
    <w:p w:rsidR="00955E81" w:rsidRPr="000D0516" w:rsidRDefault="00955E81" w:rsidP="00351116">
      <w:pPr>
        <w:spacing w:before="120"/>
        <w:ind w:left="1134" w:right="1134"/>
        <w:jc w:val="center"/>
        <w:rPr>
          <w:u w:val="single"/>
        </w:rPr>
      </w:pPr>
    </w:p>
    <w:sectPr w:rsidR="00955E81" w:rsidRPr="000D0516" w:rsidSect="00BF48FE">
      <w:headerReference w:type="even" r:id="rId27"/>
      <w:headerReference w:type="default" r:id="rId28"/>
      <w:footerReference w:type="even" r:id="rId29"/>
      <w:footerReference w:type="default" r:id="rId30"/>
      <w:headerReference w:type="first" r:id="rId3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D3" w:rsidRDefault="00CA3FD3"/>
  </w:endnote>
  <w:endnote w:type="continuationSeparator" w:id="0">
    <w:p w:rsidR="00CA3FD3" w:rsidRDefault="00CA3FD3"/>
  </w:endnote>
  <w:endnote w:type="continuationNotice" w:id="1">
    <w:p w:rsidR="00CA3FD3" w:rsidRDefault="00CA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Default="00CA3FD3">
    <w:pPr>
      <w:pStyle w:val="Footer"/>
    </w:pP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Pr>
        <w:b/>
        <w:noProof/>
        <w:sz w:val="18"/>
        <w:szCs w:val="18"/>
      </w:rPr>
      <w:t>32</w:t>
    </w:r>
    <w:r w:rsidRPr="0041143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411437" w:rsidRDefault="00CA3FD3" w:rsidP="00B20E7B">
    <w:pPr>
      <w:pStyle w:val="Footer"/>
      <w:tabs>
        <w:tab w:val="left" w:pos="9498"/>
      </w:tabs>
      <w:rPr>
        <w:b/>
        <w:sz w:val="18"/>
        <w:szCs w:val="18"/>
      </w:rPr>
    </w:pPr>
    <w:r>
      <w:rPr>
        <w:b/>
        <w:sz w:val="18"/>
        <w:szCs w:val="18"/>
      </w:rPr>
      <w:tab/>
    </w: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Pr>
        <w:b/>
        <w:noProof/>
        <w:sz w:val="18"/>
        <w:szCs w:val="18"/>
      </w:rPr>
      <w:t>33</w:t>
    </w:r>
    <w:r w:rsidRPr="00411437">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Default="00CA3FD3" w:rsidP="00411437">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36</w:t>
    </w:r>
    <w:r w:rsidRPr="00803BF8">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803BF8" w:rsidRDefault="00CA3FD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35</w:t>
    </w:r>
    <w:r w:rsidRPr="00803BF8">
      <w:rPr>
        <w:b/>
        <w:sz w:val="18"/>
      </w:rPr>
      <w:fldChar w:fldCharType="end"/>
    </w:r>
  </w:p>
  <w:p w:rsidR="00CA3FD3" w:rsidRDefault="00CA3F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D3" w:rsidRPr="000B175B" w:rsidRDefault="00CA3FD3" w:rsidP="000B175B">
      <w:pPr>
        <w:tabs>
          <w:tab w:val="right" w:pos="2155"/>
        </w:tabs>
        <w:spacing w:after="80"/>
        <w:ind w:left="680"/>
        <w:rPr>
          <w:u w:val="single"/>
        </w:rPr>
      </w:pPr>
      <w:r>
        <w:rPr>
          <w:u w:val="single"/>
        </w:rPr>
        <w:tab/>
      </w:r>
    </w:p>
  </w:footnote>
  <w:footnote w:type="continuationSeparator" w:id="0">
    <w:p w:rsidR="00CA3FD3" w:rsidRPr="00FC68B7" w:rsidRDefault="00CA3FD3" w:rsidP="00FC68B7">
      <w:pPr>
        <w:tabs>
          <w:tab w:val="left" w:pos="2155"/>
        </w:tabs>
        <w:spacing w:after="80"/>
        <w:ind w:left="680"/>
        <w:rPr>
          <w:u w:val="single"/>
        </w:rPr>
      </w:pPr>
      <w:r>
        <w:rPr>
          <w:u w:val="single"/>
        </w:rPr>
        <w:tab/>
      </w:r>
    </w:p>
  </w:footnote>
  <w:footnote w:type="continuationNotice" w:id="1">
    <w:p w:rsidR="00CA3FD3" w:rsidRDefault="00CA3FD3"/>
  </w:footnote>
  <w:footnote w:id="2">
    <w:p w:rsidR="00CA3FD3" w:rsidRPr="003B03C6" w:rsidRDefault="00CA3FD3" w:rsidP="004327A4">
      <w:pPr>
        <w:pStyle w:val="FootnoteText"/>
        <w:tabs>
          <w:tab w:val="clear" w:pos="1021"/>
          <w:tab w:val="left" w:pos="1276"/>
        </w:tabs>
        <w:spacing w:after="120"/>
        <w:ind w:left="1276" w:hanging="142"/>
      </w:pPr>
      <w:r>
        <w:rPr>
          <w:rStyle w:val="FootnoteReference"/>
        </w:rPr>
        <w:footnoteRef/>
      </w:r>
      <w:r>
        <w:t xml:space="preserve"> As defined in the Consolidated Resolution on the Construction of Vehicles (R.E.3), document ECE/TRANS/WP.29/78/Rev.6. (</w:t>
      </w:r>
      <w:hyperlink r:id="rId1" w:history="1">
        <w:r w:rsidRPr="00D031F7">
          <w:rPr>
            <w:rStyle w:val="Hyperlink"/>
            <w:szCs w:val="18"/>
            <w:lang w:val="en-US"/>
          </w:rPr>
          <w:t>www.unece.org/trans/main/wp29/wp29wgs/wp29gen/wp29resolutions.html</w:t>
        </w:r>
      </w:hyperlink>
      <w:r>
        <w:rPr>
          <w:rStyle w:val="Hyperlink"/>
          <w:szCs w:val="18"/>
          <w:lang w:val="en-US"/>
        </w:rPr>
        <w:t>)</w:t>
      </w:r>
      <w:r w:rsidRPr="00D031F7">
        <w:rPr>
          <w:szCs w:val="18"/>
        </w:rPr>
        <w:t>.</w:t>
      </w:r>
    </w:p>
  </w:footnote>
  <w:footnote w:id="3">
    <w:p w:rsidR="00CA3FD3" w:rsidRPr="003B03C6" w:rsidRDefault="00CA3FD3" w:rsidP="004327A4">
      <w:pPr>
        <w:pStyle w:val="FootnoteText"/>
        <w:ind w:left="2268"/>
      </w:pPr>
      <w:r>
        <w:rPr>
          <w:rStyle w:val="FootnoteReference"/>
        </w:rPr>
        <w:footnoteRef/>
      </w:r>
      <w:r>
        <w:t xml:space="preserve"> </w:t>
      </w:r>
      <w:r w:rsidRPr="00D74E9A">
        <w:t>Only vehicles with 12 volts electrical systems are considered</w:t>
      </w:r>
      <w:r>
        <w:t>.</w:t>
      </w:r>
    </w:p>
  </w:footnote>
  <w:footnote w:id="4">
    <w:p w:rsidR="00CA3FD3" w:rsidRPr="00242D94" w:rsidRDefault="00CA3FD3" w:rsidP="00242D94">
      <w:pPr>
        <w:tabs>
          <w:tab w:val="left" w:pos="0"/>
          <w:tab w:val="left" w:pos="426"/>
        </w:tabs>
        <w:ind w:left="142" w:right="820"/>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5">
    <w:p w:rsidR="00CA3FD3" w:rsidRPr="001D7B70" w:rsidRDefault="00CA3FD3" w:rsidP="009540F9">
      <w:pPr>
        <w:pStyle w:val="FootnoteText"/>
        <w:tabs>
          <w:tab w:val="clear" w:pos="1021"/>
          <w:tab w:val="right" w:pos="993"/>
          <w:tab w:val="left" w:pos="1134"/>
        </w:tabs>
        <w:spacing w:after="120"/>
        <w:ind w:hanging="142"/>
        <w:rPr>
          <w:strike/>
        </w:rPr>
      </w:pPr>
      <w:r>
        <w:rPr>
          <w:rStyle w:val="FootnoteReference"/>
        </w:rPr>
        <w:footnoteRef/>
      </w:r>
      <w:r>
        <w:t xml:space="preserve"> </w:t>
      </w:r>
      <w:r>
        <w:tab/>
      </w:r>
      <w:r w:rsidRPr="001D7B70">
        <w:rPr>
          <w:strike/>
          <w:szCs w:val="22"/>
        </w:rPr>
        <w:t>ETSI:  European Telecommunications Standards Institute. If these standards are not available when this Regulation comes into force, then the relevant domestic requirements shall apply.</w:t>
      </w:r>
    </w:p>
  </w:footnote>
  <w:footnote w:id="6">
    <w:p w:rsidR="00CA3FD3" w:rsidRPr="001D7B70" w:rsidRDefault="00CA3FD3" w:rsidP="009540F9">
      <w:pPr>
        <w:pStyle w:val="FootnoteText"/>
        <w:tabs>
          <w:tab w:val="clear" w:pos="1021"/>
          <w:tab w:val="right" w:pos="993"/>
          <w:tab w:val="left" w:pos="1134"/>
        </w:tabs>
        <w:ind w:hanging="141"/>
        <w:rPr>
          <w:strike/>
        </w:rPr>
      </w:pPr>
      <w:r w:rsidRPr="001D7B70">
        <w:rPr>
          <w:rStyle w:val="FootnoteReference"/>
          <w:strike/>
        </w:rPr>
        <w:footnoteRef/>
      </w:r>
      <w:r w:rsidRPr="001D7B70">
        <w:rPr>
          <w:strike/>
        </w:rPr>
        <w:t xml:space="preserve"> </w:t>
      </w:r>
      <w:r w:rsidRPr="001D7B70">
        <w:rPr>
          <w:strike/>
        </w:rPr>
        <w:tab/>
        <w:t>CEPT:  Conference of European Posts and Telecommunications.</w:t>
      </w:r>
    </w:p>
    <w:p w:rsidR="00CA3FD3" w:rsidRPr="001D7B70" w:rsidRDefault="00CA3FD3" w:rsidP="009540F9">
      <w:pPr>
        <w:pStyle w:val="FootnoteText"/>
        <w:tabs>
          <w:tab w:val="clear" w:pos="1021"/>
          <w:tab w:val="right" w:pos="993"/>
          <w:tab w:val="left" w:pos="1134"/>
        </w:tabs>
        <w:spacing w:after="120"/>
        <w:ind w:hanging="142"/>
        <w:rPr>
          <w:strike/>
        </w:rPr>
      </w:pPr>
      <w:r w:rsidRPr="001D7B70">
        <w:rPr>
          <w:strike/>
        </w:rPr>
        <w:tab/>
      </w:r>
      <w:r w:rsidRPr="001D7B70">
        <w:rPr>
          <w:strike/>
        </w:rPr>
        <w:tab/>
        <w:t>ERC:  European Radiocommunications Committee.</w:t>
      </w:r>
    </w:p>
  </w:footnote>
  <w:footnote w:id="7">
    <w:p w:rsidR="00CA3FD3" w:rsidRPr="003B03C6" w:rsidRDefault="00CA3FD3" w:rsidP="009540F9">
      <w:pPr>
        <w:pStyle w:val="FootnoteText"/>
        <w:tabs>
          <w:tab w:val="clear" w:pos="1021"/>
          <w:tab w:val="right" w:pos="993"/>
          <w:tab w:val="left" w:pos="1134"/>
        </w:tabs>
        <w:ind w:hanging="141"/>
      </w:pPr>
      <w:r w:rsidRPr="001D7B70">
        <w:rPr>
          <w:rStyle w:val="FootnoteReference"/>
          <w:strike/>
        </w:rPr>
        <w:footnoteRef/>
      </w:r>
      <w:r w:rsidRPr="001D7B70">
        <w:rPr>
          <w:strike/>
        </w:rPr>
        <w:t xml:space="preserve"> </w:t>
      </w:r>
      <w:r w:rsidRPr="001D7B70">
        <w:rPr>
          <w:strike/>
        </w:rPr>
        <w:tab/>
      </w:r>
      <w:r w:rsidRPr="001D7B70">
        <w:rPr>
          <w:strike/>
          <w:szCs w:val="22"/>
        </w:rPr>
        <w:t>Contracting Parties may prohibit the frequency and/or the power and may permit the use of other frequency and/or power.</w:t>
      </w:r>
    </w:p>
  </w:footnote>
  <w:footnote w:id="8">
    <w:p w:rsidR="00CA3FD3" w:rsidRPr="00D802F4" w:rsidRDefault="00CA3FD3" w:rsidP="00752261">
      <w:pPr>
        <w:tabs>
          <w:tab w:val="left" w:pos="1418"/>
          <w:tab w:val="right" w:leader="dot" w:pos="8537"/>
        </w:tabs>
        <w:spacing w:before="120" w:after="120"/>
        <w:ind w:left="1418" w:right="1134" w:hanging="284"/>
        <w:jc w:val="both"/>
        <w:rPr>
          <w:b/>
          <w:lang w:val="en-US"/>
        </w:rPr>
      </w:pPr>
      <w:r>
        <w:rPr>
          <w:rStyle w:val="FootnoteReference"/>
        </w:rPr>
        <w:footnoteRef/>
      </w:r>
      <w:r>
        <w:t xml:space="preserve"> </w:t>
      </w:r>
      <w:r>
        <w:tab/>
      </w:r>
      <w:r w:rsidRPr="00F268CD">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rsidR="00CA3FD3" w:rsidRPr="003D0E80" w:rsidRDefault="00CA3FD3" w:rsidP="00752261">
      <w:pPr>
        <w:pStyle w:val="FootnoteText"/>
        <w:ind w:left="0" w:firstLine="0"/>
      </w:pPr>
    </w:p>
  </w:footnote>
  <w:footnote w:id="9">
    <w:p w:rsidR="00CA3FD3" w:rsidRPr="00852C1C" w:rsidRDefault="00CA3FD3" w:rsidP="00E25E6A">
      <w:pPr>
        <w:pStyle w:val="FootnoteText"/>
        <w:ind w:left="709" w:right="991" w:hanging="142"/>
        <w:rPr>
          <w:szCs w:val="18"/>
        </w:rPr>
      </w:pPr>
      <w:r w:rsidRPr="002923B7">
        <w:rPr>
          <w:rStyle w:val="FootnoteReference"/>
          <w:szCs w:val="18"/>
        </w:rPr>
        <w:footnoteRef/>
      </w:r>
      <w:r>
        <w:t xml:space="preserve"> </w:t>
      </w:r>
      <w:r w:rsidRPr="002923B7">
        <w:rPr>
          <w:szCs w:val="18"/>
        </w:rPr>
        <w:t>Distinguishing number of the country whic</w:t>
      </w:r>
      <w:r>
        <w:rPr>
          <w:szCs w:val="18"/>
        </w:rPr>
        <w:t>h has granted/extended/refused/</w:t>
      </w:r>
      <w:r w:rsidRPr="002923B7">
        <w:rPr>
          <w:szCs w:val="18"/>
        </w:rPr>
        <w:t xml:space="preserve">withdrawn </w:t>
      </w:r>
      <w:r>
        <w:rPr>
          <w:szCs w:val="18"/>
        </w:rPr>
        <w:t xml:space="preserve">an </w:t>
      </w:r>
      <w:r w:rsidRPr="002923B7">
        <w:rPr>
          <w:szCs w:val="18"/>
        </w:rPr>
        <w:t>approval (see approval provisions in the Regulation).</w:t>
      </w:r>
    </w:p>
  </w:footnote>
  <w:footnote w:id="10">
    <w:p w:rsidR="00CA3FD3" w:rsidRPr="00852C1C" w:rsidRDefault="00CA3FD3" w:rsidP="00E25E6A">
      <w:pPr>
        <w:pStyle w:val="FootnoteText"/>
        <w:ind w:left="709" w:right="991" w:hanging="142"/>
        <w:rPr>
          <w:szCs w:val="18"/>
        </w:rPr>
      </w:pPr>
      <w:r w:rsidRPr="002923B7">
        <w:rPr>
          <w:rStyle w:val="FootnoteReference"/>
          <w:szCs w:val="18"/>
        </w:rPr>
        <w:footnoteRef/>
      </w:r>
      <w:r>
        <w:t xml:space="preserve"> </w:t>
      </w:r>
      <w:r w:rsidRPr="002923B7">
        <w:rPr>
          <w:szCs w:val="18"/>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852C1C">
    <w:pPr>
      <w:pStyle w:val="Header"/>
      <w:pBdr>
        <w:bottom w:val="single" w:sz="4" w:space="1" w:color="auto"/>
      </w:pBdr>
      <w:rPr>
        <w:rStyle w:val="PageNumber"/>
        <w:b/>
        <w:szCs w:val="18"/>
      </w:rPr>
    </w:pPr>
    <w:r w:rsidRPr="005E313C">
      <w:rPr>
        <w:szCs w:val="18"/>
      </w:rPr>
      <w:t>ECE/TRANS/WP.29/GRSG/2017/25</w:t>
    </w:r>
    <w:r w:rsidR="005E313C" w:rsidRPr="005E313C">
      <w:rPr>
        <w:color w:val="FF0000"/>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E54548">
    <w:pPr>
      <w:pStyle w:val="Header"/>
      <w:pBdr>
        <w:bottom w:val="single" w:sz="4" w:space="1" w:color="auto"/>
      </w:pBdr>
      <w:rPr>
        <w:rStyle w:val="PageNumber"/>
        <w:b/>
        <w:szCs w:val="18"/>
      </w:rPr>
    </w:pPr>
    <w:r w:rsidRPr="005E313C">
      <w:rPr>
        <w:szCs w:val="18"/>
      </w:rPr>
      <w:t>ECE/TRANS/WP.29/GRSG/2017/25</w:t>
    </w:r>
    <w:r w:rsidR="005E313C" w:rsidRPr="005E313C">
      <w:rPr>
        <w:color w:val="FF0000"/>
        <w:szCs w:val="18"/>
      </w:rPr>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F11661" w:rsidRDefault="00CA3FD3" w:rsidP="00885332">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Default="00CA3FD3">
    <w:pPr>
      <w:pStyle w:val="Header"/>
      <w:rPr>
        <w:rStyle w:val="PageNumber"/>
      </w:rPr>
    </w:pPr>
    <w:r w:rsidRPr="005E313C">
      <w:rPr>
        <w:szCs w:val="18"/>
      </w:rPr>
      <w:t>ECE/TRANS/WP.29/GRSG/2017/25</w:t>
    </w:r>
    <w:r w:rsidR="005E313C" w:rsidRPr="005E313C">
      <w:rPr>
        <w:color w:val="FF0000"/>
        <w:szCs w:val="18"/>
      </w:rPr>
      <w:t>/Rev.1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BF48FE">
    <w:pPr>
      <w:pStyle w:val="Header"/>
      <w:pBdr>
        <w:bottom w:val="single" w:sz="4" w:space="1" w:color="auto"/>
      </w:pBdr>
      <w:jc w:val="right"/>
      <w:rPr>
        <w:rStyle w:val="PageNumber"/>
        <w:b/>
        <w:szCs w:val="18"/>
      </w:rPr>
    </w:pPr>
    <w:r w:rsidRPr="005E313C">
      <w:rPr>
        <w:szCs w:val="18"/>
      </w:rPr>
      <w:t>ECE/TRANS/WP.29/GRSG/2017/25</w:t>
    </w:r>
    <w:r w:rsidR="005E313C" w:rsidRPr="005E313C">
      <w:rPr>
        <w:color w:val="FF0000"/>
        <w:szCs w:val="18"/>
      </w:rPr>
      <w:t>/Rev.1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803BF8" w:rsidRDefault="00CA3FD3">
    <w:pPr>
      <w:pStyle w:val="Header"/>
    </w:pPr>
    <w:r>
      <w:t>ECE/TRANS/WP.29/GRSG/</w:t>
    </w:r>
    <w:r w:rsidRPr="00DF418A">
      <w:t>201</w:t>
    </w:r>
    <w:r>
      <w:t>7/25</w:t>
    </w:r>
    <w:r w:rsidR="005E313C" w:rsidRPr="005E313C">
      <w:rPr>
        <w:color w:val="FF0000"/>
        <w:szCs w:val="18"/>
      </w:rPr>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803BF8" w:rsidRDefault="00CA3FD3" w:rsidP="00803BF8">
    <w:pPr>
      <w:pStyle w:val="Header"/>
      <w:jc w:val="right"/>
    </w:pPr>
    <w:r>
      <w:t>ECE/TRANS/WP.29/GRSG/2017/25</w:t>
    </w:r>
    <w:r w:rsidR="005E313C" w:rsidRPr="005E313C">
      <w:rPr>
        <w:color w:val="FF0000"/>
        <w:szCs w:val="18"/>
      </w:rPr>
      <w:t>/Rev.1</w:t>
    </w:r>
  </w:p>
  <w:p w:rsidR="00CA3FD3" w:rsidRDefault="00CA3FD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Default="00CA3FD3">
    <w:pPr>
      <w:pStyle w:val="Header"/>
    </w:pPr>
    <w:r w:rsidRPr="00242D94">
      <w:t>ECE/TRANS/WP.29/GRSG/2017/23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852C1C">
    <w:pPr>
      <w:pStyle w:val="Header"/>
      <w:pBdr>
        <w:bottom w:val="single" w:sz="4" w:space="1" w:color="auto"/>
      </w:pBdr>
      <w:jc w:val="right"/>
      <w:rPr>
        <w:rStyle w:val="PageNumber"/>
        <w:b/>
        <w:szCs w:val="18"/>
      </w:rPr>
    </w:pPr>
    <w:r w:rsidRPr="005E313C">
      <w:rPr>
        <w:szCs w:val="18"/>
      </w:rPr>
      <w:t>ECE/TRANS/WP.29/GRSG/2017/25</w:t>
    </w:r>
    <w:r w:rsidR="005E313C" w:rsidRPr="005E313C">
      <w:rPr>
        <w:color w:val="FF0000"/>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5E313C" w:rsidRPr="006F48DF" w:rsidTr="003A0729">
      <w:tc>
        <w:tcPr>
          <w:tcW w:w="4395" w:type="dxa"/>
        </w:tcPr>
        <w:p w:rsidR="005E313C" w:rsidRPr="00241050" w:rsidRDefault="005E313C" w:rsidP="005E313C">
          <w:pPr>
            <w:tabs>
              <w:tab w:val="center" w:pos="4513"/>
              <w:tab w:val="right" w:pos="9026"/>
            </w:tabs>
            <w:rPr>
              <w:rFonts w:eastAsia="SimSun"/>
            </w:rPr>
          </w:pPr>
          <w:r w:rsidRPr="00241050">
            <w:rPr>
              <w:rFonts w:eastAsia="SimSun"/>
            </w:rPr>
            <w:t>Submitted by the expert from</w:t>
          </w:r>
          <w:r>
            <w:rPr>
              <w:rFonts w:eastAsia="SimSun"/>
            </w:rPr>
            <w:t xml:space="preserve"> OICA</w:t>
          </w:r>
        </w:p>
        <w:p w:rsidR="005E313C" w:rsidRPr="00241050" w:rsidRDefault="005E313C" w:rsidP="005E313C">
          <w:pPr>
            <w:tabs>
              <w:tab w:val="center" w:pos="4513"/>
              <w:tab w:val="right" w:pos="9026"/>
            </w:tabs>
            <w:rPr>
              <w:rFonts w:eastAsia="SimSun"/>
            </w:rPr>
          </w:pPr>
        </w:p>
      </w:tc>
      <w:tc>
        <w:tcPr>
          <w:tcW w:w="4961" w:type="dxa"/>
        </w:tcPr>
        <w:p w:rsidR="005E313C" w:rsidRPr="00241050" w:rsidRDefault="005E313C" w:rsidP="005E313C">
          <w:pPr>
            <w:ind w:left="743"/>
            <w:rPr>
              <w:rFonts w:eastAsia="SimSun"/>
              <w:b/>
              <w:bCs/>
            </w:rPr>
          </w:pPr>
          <w:r w:rsidRPr="00241050">
            <w:rPr>
              <w:rFonts w:eastAsia="SimSun"/>
              <w:u w:val="single"/>
            </w:rPr>
            <w:t>Informal document</w:t>
          </w:r>
          <w:r w:rsidRPr="00241050">
            <w:rPr>
              <w:rFonts w:eastAsia="SimSun"/>
            </w:rPr>
            <w:t xml:space="preserve"> </w:t>
          </w:r>
          <w:r w:rsidRPr="00241050">
            <w:rPr>
              <w:rFonts w:eastAsia="SimSun"/>
              <w:b/>
              <w:bCs/>
            </w:rPr>
            <w:t>GRSG-116-</w:t>
          </w:r>
          <w:r>
            <w:rPr>
              <w:rFonts w:eastAsia="SimSun"/>
              <w:b/>
              <w:bCs/>
            </w:rPr>
            <w:t>0</w:t>
          </w:r>
          <w:r>
            <w:rPr>
              <w:rFonts w:eastAsia="SimSun"/>
              <w:b/>
              <w:bCs/>
            </w:rPr>
            <w:t>8</w:t>
          </w:r>
        </w:p>
        <w:p w:rsidR="005E313C" w:rsidRPr="00241050" w:rsidRDefault="005E313C" w:rsidP="005E313C">
          <w:pPr>
            <w:tabs>
              <w:tab w:val="center" w:pos="4513"/>
              <w:tab w:val="right" w:pos="9026"/>
            </w:tabs>
            <w:ind w:left="743"/>
            <w:rPr>
              <w:rFonts w:eastAsia="SimSun"/>
            </w:rPr>
          </w:pPr>
          <w:r w:rsidRPr="00241050">
            <w:rPr>
              <w:rFonts w:eastAsia="SimSun"/>
            </w:rPr>
            <w:t>(116th GRSG, 1-5 April 2019</w:t>
          </w:r>
        </w:p>
        <w:p w:rsidR="005E313C" w:rsidRPr="00241050" w:rsidRDefault="005E313C" w:rsidP="005E313C">
          <w:pPr>
            <w:tabs>
              <w:tab w:val="center" w:pos="4513"/>
              <w:tab w:val="right" w:pos="9026"/>
            </w:tabs>
            <w:ind w:left="743"/>
            <w:rPr>
              <w:rFonts w:eastAsia="SimSun"/>
            </w:rPr>
          </w:pPr>
          <w:r w:rsidRPr="00241050">
            <w:rPr>
              <w:rFonts w:eastAsia="SimSun"/>
            </w:rPr>
            <w:t xml:space="preserve">Agenda item </w:t>
          </w:r>
          <w:r>
            <w:rPr>
              <w:rFonts w:eastAsia="SimSun"/>
            </w:rPr>
            <w:t>12</w:t>
          </w:r>
          <w:r w:rsidRPr="00241050">
            <w:rPr>
              <w:rFonts w:eastAsia="SimSun"/>
            </w:rPr>
            <w:t>)</w:t>
          </w:r>
        </w:p>
      </w:tc>
    </w:tr>
  </w:tbl>
  <w:p w:rsidR="00CA3FD3" w:rsidRDefault="00CA3FD3" w:rsidP="00CA3FD3">
    <w:pPr>
      <w:pStyle w:val="Header"/>
      <w:pBdr>
        <w:bottom w:val="none" w:sz="0" w:space="0" w:color="auto"/>
      </w:pBdr>
      <w:tabs>
        <w:tab w:val="left" w:pos="736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B06002" w:rsidRDefault="00CA3FD3"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B06002" w:rsidRDefault="00CA3FD3" w:rsidP="00852C1C">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BF48FE">
    <w:pPr>
      <w:pStyle w:val="Header"/>
      <w:pBdr>
        <w:bottom w:val="single" w:sz="4" w:space="1" w:color="auto"/>
      </w:pBdr>
      <w:rPr>
        <w:rStyle w:val="PageNumber"/>
        <w:b/>
        <w:szCs w:val="18"/>
      </w:rPr>
    </w:pPr>
    <w:r w:rsidRPr="005E313C">
      <w:rPr>
        <w:szCs w:val="18"/>
      </w:rPr>
      <w:t>ECE/TRANS/WP.29/GRSG/2017/25</w:t>
    </w:r>
    <w:r w:rsidR="005E313C" w:rsidRPr="005E313C">
      <w:rPr>
        <w:color w:val="FF0000"/>
        <w:szCs w:val="18"/>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885332">
    <w:pPr>
      <w:pStyle w:val="Header"/>
      <w:pBdr>
        <w:bottom w:val="single" w:sz="4" w:space="1" w:color="auto"/>
      </w:pBdr>
      <w:jc w:val="right"/>
      <w:rPr>
        <w:rStyle w:val="PageNumber"/>
        <w:b/>
        <w:szCs w:val="18"/>
      </w:rPr>
    </w:pPr>
    <w:r w:rsidRPr="005E313C">
      <w:rPr>
        <w:szCs w:val="18"/>
      </w:rPr>
      <w:t>ECE/TRANS/WP.29/GRSG/2017/25</w:t>
    </w:r>
    <w:r w:rsidR="005E313C" w:rsidRPr="005E313C">
      <w:rPr>
        <w:color w:val="FF0000"/>
        <w:szCs w:val="18"/>
      </w:rPr>
      <w:t>/Rev.1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BF48FE" w:rsidRDefault="00CA3FD3" w:rsidP="00BF48FE">
    <w:pPr>
      <w:pStyle w:val="Header"/>
      <w:rPr>
        <w:rStyle w:val="PageNumber"/>
        <w:szCs w:val="18"/>
      </w:rPr>
    </w:pPr>
    <w:r w:rsidRPr="00BF48FE">
      <w:rPr>
        <w:szCs w:val="18"/>
        <w:lang w:val="es-ES"/>
      </w:rPr>
      <w:t>ECE/TRANS/WP.29/GRSG/2017/2</w:t>
    </w:r>
    <w:r>
      <w:rPr>
        <w:szCs w:val="18"/>
        <w:lang w:val="es-ES"/>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D3" w:rsidRPr="005E313C" w:rsidRDefault="00CA3FD3" w:rsidP="00E54548">
    <w:pPr>
      <w:pStyle w:val="Header"/>
      <w:pBdr>
        <w:bottom w:val="single" w:sz="4" w:space="1" w:color="auto"/>
      </w:pBdr>
      <w:jc w:val="right"/>
      <w:rPr>
        <w:rStyle w:val="PageNumber"/>
        <w:b/>
        <w:szCs w:val="18"/>
      </w:rPr>
    </w:pPr>
    <w:r w:rsidRPr="005E313C">
      <w:rPr>
        <w:szCs w:val="18"/>
      </w:rPr>
      <w:t>ECE/TRANS/WP.29/GRSG/2017/25</w:t>
    </w:r>
    <w:r w:rsidR="005E313C" w:rsidRPr="005E313C">
      <w:rPr>
        <w:color w:val="FF0000"/>
        <w:szCs w:val="1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2"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7"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4"/>
  </w:num>
  <w:num w:numId="15">
    <w:abstractNumId w:val="30"/>
  </w:num>
  <w:num w:numId="16">
    <w:abstractNumId w:val="12"/>
  </w:num>
  <w:num w:numId="17">
    <w:abstractNumId w:val="17"/>
  </w:num>
  <w:num w:numId="18">
    <w:abstractNumId w:val="29"/>
  </w:num>
  <w:num w:numId="19">
    <w:abstractNumId w:val="14"/>
  </w:num>
  <w:num w:numId="20">
    <w:abstractNumId w:val="25"/>
  </w:num>
  <w:num w:numId="21">
    <w:abstractNumId w:val="28"/>
  </w:num>
  <w:num w:numId="22">
    <w:abstractNumId w:val="19"/>
  </w:num>
  <w:num w:numId="23">
    <w:abstractNumId w:val="27"/>
  </w:num>
  <w:num w:numId="24">
    <w:abstractNumId w:val="20"/>
  </w:num>
  <w:num w:numId="25">
    <w:abstractNumId w:val="15"/>
  </w:num>
  <w:num w:numId="26">
    <w:abstractNumId w:val="26"/>
  </w:num>
  <w:num w:numId="27">
    <w:abstractNumId w:val="22"/>
  </w:num>
  <w:num w:numId="28">
    <w:abstractNumId w:val="18"/>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2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T MOREAU - U161387">
    <w15:presenceInfo w15:providerId="AD" w15:userId="S-1-5-21-1993962763-299502267-1801674531-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22676"/>
    <w:rsid w:val="00031ABF"/>
    <w:rsid w:val="000333D4"/>
    <w:rsid w:val="00034C7C"/>
    <w:rsid w:val="0003564D"/>
    <w:rsid w:val="00046515"/>
    <w:rsid w:val="00046A36"/>
    <w:rsid w:val="00046B1F"/>
    <w:rsid w:val="00046CDF"/>
    <w:rsid w:val="00050F6B"/>
    <w:rsid w:val="00051315"/>
    <w:rsid w:val="00052635"/>
    <w:rsid w:val="00053B02"/>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37B0"/>
    <w:rsid w:val="0011666B"/>
    <w:rsid w:val="00122CBC"/>
    <w:rsid w:val="00123206"/>
    <w:rsid w:val="001303BC"/>
    <w:rsid w:val="00130E03"/>
    <w:rsid w:val="0013231C"/>
    <w:rsid w:val="00132DE5"/>
    <w:rsid w:val="00133E6D"/>
    <w:rsid w:val="001359D2"/>
    <w:rsid w:val="00137550"/>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73800"/>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20EF"/>
    <w:rsid w:val="001F4F49"/>
    <w:rsid w:val="002024D0"/>
    <w:rsid w:val="00202BF3"/>
    <w:rsid w:val="00202DA8"/>
    <w:rsid w:val="002057AE"/>
    <w:rsid w:val="0021164B"/>
    <w:rsid w:val="00211B31"/>
    <w:rsid w:val="00211E0B"/>
    <w:rsid w:val="002134E0"/>
    <w:rsid w:val="002155EF"/>
    <w:rsid w:val="00221BD3"/>
    <w:rsid w:val="00222EBA"/>
    <w:rsid w:val="00226409"/>
    <w:rsid w:val="00230A28"/>
    <w:rsid w:val="002337B3"/>
    <w:rsid w:val="00233BB0"/>
    <w:rsid w:val="00237023"/>
    <w:rsid w:val="002373F2"/>
    <w:rsid w:val="002376A0"/>
    <w:rsid w:val="00242D94"/>
    <w:rsid w:val="00243627"/>
    <w:rsid w:val="0024568B"/>
    <w:rsid w:val="00246027"/>
    <w:rsid w:val="0024772E"/>
    <w:rsid w:val="002530E8"/>
    <w:rsid w:val="002603C7"/>
    <w:rsid w:val="002630C2"/>
    <w:rsid w:val="00263A29"/>
    <w:rsid w:val="002676B0"/>
    <w:rsid w:val="00267F5F"/>
    <w:rsid w:val="00270BEB"/>
    <w:rsid w:val="0027135F"/>
    <w:rsid w:val="00271CB5"/>
    <w:rsid w:val="002722E2"/>
    <w:rsid w:val="00273751"/>
    <w:rsid w:val="00276AEF"/>
    <w:rsid w:val="00283737"/>
    <w:rsid w:val="00283779"/>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2459"/>
    <w:rsid w:val="002C3497"/>
    <w:rsid w:val="002C5141"/>
    <w:rsid w:val="002C567B"/>
    <w:rsid w:val="002C5732"/>
    <w:rsid w:val="002C64E5"/>
    <w:rsid w:val="002C6BB6"/>
    <w:rsid w:val="002D046E"/>
    <w:rsid w:val="002D4643"/>
    <w:rsid w:val="002D4CFC"/>
    <w:rsid w:val="002E093F"/>
    <w:rsid w:val="002E2EB7"/>
    <w:rsid w:val="002E3DD3"/>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116"/>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3916"/>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1437"/>
    <w:rsid w:val="00414256"/>
    <w:rsid w:val="00420557"/>
    <w:rsid w:val="00422E03"/>
    <w:rsid w:val="00424503"/>
    <w:rsid w:val="00425C32"/>
    <w:rsid w:val="00426B9B"/>
    <w:rsid w:val="00431C29"/>
    <w:rsid w:val="004325CB"/>
    <w:rsid w:val="004327A4"/>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8C6"/>
    <w:rsid w:val="0048397A"/>
    <w:rsid w:val="0048419F"/>
    <w:rsid w:val="00485CBB"/>
    <w:rsid w:val="004866B7"/>
    <w:rsid w:val="0049222F"/>
    <w:rsid w:val="004935FC"/>
    <w:rsid w:val="00493DB9"/>
    <w:rsid w:val="00496553"/>
    <w:rsid w:val="004A4022"/>
    <w:rsid w:val="004A4BF7"/>
    <w:rsid w:val="004A79FD"/>
    <w:rsid w:val="004B05F0"/>
    <w:rsid w:val="004B3889"/>
    <w:rsid w:val="004C2461"/>
    <w:rsid w:val="004C3774"/>
    <w:rsid w:val="004C7462"/>
    <w:rsid w:val="004C7D42"/>
    <w:rsid w:val="004D0424"/>
    <w:rsid w:val="004D65FF"/>
    <w:rsid w:val="004E05CF"/>
    <w:rsid w:val="004E0683"/>
    <w:rsid w:val="004E0FDB"/>
    <w:rsid w:val="004E14C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43D53"/>
    <w:rsid w:val="0055161F"/>
    <w:rsid w:val="00551A59"/>
    <w:rsid w:val="0055217D"/>
    <w:rsid w:val="0055307C"/>
    <w:rsid w:val="005534A0"/>
    <w:rsid w:val="00554D08"/>
    <w:rsid w:val="0055607E"/>
    <w:rsid w:val="00556130"/>
    <w:rsid w:val="00556690"/>
    <w:rsid w:val="00557459"/>
    <w:rsid w:val="0056209A"/>
    <w:rsid w:val="005628B6"/>
    <w:rsid w:val="005637BE"/>
    <w:rsid w:val="00564BCC"/>
    <w:rsid w:val="00566C4A"/>
    <w:rsid w:val="0057118C"/>
    <w:rsid w:val="0057288A"/>
    <w:rsid w:val="005751FB"/>
    <w:rsid w:val="00576B3A"/>
    <w:rsid w:val="00581DFE"/>
    <w:rsid w:val="00583363"/>
    <w:rsid w:val="00583457"/>
    <w:rsid w:val="005907C7"/>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7D1E"/>
    <w:rsid w:val="005D04B2"/>
    <w:rsid w:val="005D6B0A"/>
    <w:rsid w:val="005E0D4D"/>
    <w:rsid w:val="005E277A"/>
    <w:rsid w:val="005E313C"/>
    <w:rsid w:val="005F4257"/>
    <w:rsid w:val="005F72B3"/>
    <w:rsid w:val="005F7B75"/>
    <w:rsid w:val="006001EE"/>
    <w:rsid w:val="00600492"/>
    <w:rsid w:val="006032D8"/>
    <w:rsid w:val="00604641"/>
    <w:rsid w:val="00604C95"/>
    <w:rsid w:val="00605042"/>
    <w:rsid w:val="00605514"/>
    <w:rsid w:val="006072D0"/>
    <w:rsid w:val="00607952"/>
    <w:rsid w:val="006079FB"/>
    <w:rsid w:val="00611FC4"/>
    <w:rsid w:val="00616169"/>
    <w:rsid w:val="006176FB"/>
    <w:rsid w:val="006219A3"/>
    <w:rsid w:val="00626190"/>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6CEC"/>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2261"/>
    <w:rsid w:val="007541CB"/>
    <w:rsid w:val="00757F2F"/>
    <w:rsid w:val="0076035A"/>
    <w:rsid w:val="007629C8"/>
    <w:rsid w:val="00764F85"/>
    <w:rsid w:val="00767B64"/>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C0C7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40F9"/>
    <w:rsid w:val="00955E8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0D13"/>
    <w:rsid w:val="00981AA1"/>
    <w:rsid w:val="00982DEB"/>
    <w:rsid w:val="00985228"/>
    <w:rsid w:val="00992774"/>
    <w:rsid w:val="00994DA4"/>
    <w:rsid w:val="00994FCF"/>
    <w:rsid w:val="00997605"/>
    <w:rsid w:val="00997D09"/>
    <w:rsid w:val="009A0830"/>
    <w:rsid w:val="009A08AC"/>
    <w:rsid w:val="009A0E8D"/>
    <w:rsid w:val="009A1E55"/>
    <w:rsid w:val="009A26E0"/>
    <w:rsid w:val="009A5E59"/>
    <w:rsid w:val="009A6914"/>
    <w:rsid w:val="009B26E7"/>
    <w:rsid w:val="009B28C1"/>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07F5"/>
    <w:rsid w:val="00A32120"/>
    <w:rsid w:val="00A338F1"/>
    <w:rsid w:val="00A3529B"/>
    <w:rsid w:val="00A35BE0"/>
    <w:rsid w:val="00A40FC1"/>
    <w:rsid w:val="00A4129A"/>
    <w:rsid w:val="00A508DF"/>
    <w:rsid w:val="00A51DCC"/>
    <w:rsid w:val="00A52B68"/>
    <w:rsid w:val="00A52EB3"/>
    <w:rsid w:val="00A54EBE"/>
    <w:rsid w:val="00A57437"/>
    <w:rsid w:val="00A57E7F"/>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2A60"/>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579B"/>
    <w:rsid w:val="00AC6708"/>
    <w:rsid w:val="00AD0033"/>
    <w:rsid w:val="00AD0670"/>
    <w:rsid w:val="00AD087C"/>
    <w:rsid w:val="00AE02E1"/>
    <w:rsid w:val="00AE03EE"/>
    <w:rsid w:val="00AE421C"/>
    <w:rsid w:val="00AF2101"/>
    <w:rsid w:val="00AF5118"/>
    <w:rsid w:val="00AF6850"/>
    <w:rsid w:val="00AF6B6C"/>
    <w:rsid w:val="00B03CA6"/>
    <w:rsid w:val="00B048EE"/>
    <w:rsid w:val="00B20E7B"/>
    <w:rsid w:val="00B213A0"/>
    <w:rsid w:val="00B238A5"/>
    <w:rsid w:val="00B253FC"/>
    <w:rsid w:val="00B25FAF"/>
    <w:rsid w:val="00B30179"/>
    <w:rsid w:val="00B33901"/>
    <w:rsid w:val="00B341FF"/>
    <w:rsid w:val="00B371CD"/>
    <w:rsid w:val="00B421C1"/>
    <w:rsid w:val="00B42BF1"/>
    <w:rsid w:val="00B43821"/>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07D3"/>
    <w:rsid w:val="00BD1ED3"/>
    <w:rsid w:val="00BD577B"/>
    <w:rsid w:val="00BD6484"/>
    <w:rsid w:val="00BD6A93"/>
    <w:rsid w:val="00BD6F32"/>
    <w:rsid w:val="00BE1BD5"/>
    <w:rsid w:val="00BE54D3"/>
    <w:rsid w:val="00BE584F"/>
    <w:rsid w:val="00BE7104"/>
    <w:rsid w:val="00BF071E"/>
    <w:rsid w:val="00BF48FE"/>
    <w:rsid w:val="00BF490C"/>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979F0"/>
    <w:rsid w:val="00CA3FD3"/>
    <w:rsid w:val="00CA622E"/>
    <w:rsid w:val="00CA6DDD"/>
    <w:rsid w:val="00CB3E03"/>
    <w:rsid w:val="00CB7013"/>
    <w:rsid w:val="00CC138B"/>
    <w:rsid w:val="00CC2CB6"/>
    <w:rsid w:val="00CC4839"/>
    <w:rsid w:val="00CD4AA6"/>
    <w:rsid w:val="00CD791F"/>
    <w:rsid w:val="00CE0491"/>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7F0"/>
    <w:rsid w:val="00D92E08"/>
    <w:rsid w:val="00D943AB"/>
    <w:rsid w:val="00D94543"/>
    <w:rsid w:val="00D95303"/>
    <w:rsid w:val="00D978C6"/>
    <w:rsid w:val="00DA2C03"/>
    <w:rsid w:val="00DA3C1C"/>
    <w:rsid w:val="00DA3C80"/>
    <w:rsid w:val="00DA6998"/>
    <w:rsid w:val="00DB0466"/>
    <w:rsid w:val="00DB1B2B"/>
    <w:rsid w:val="00DB259A"/>
    <w:rsid w:val="00DB3822"/>
    <w:rsid w:val="00DC022E"/>
    <w:rsid w:val="00DC3881"/>
    <w:rsid w:val="00DC3A93"/>
    <w:rsid w:val="00DC6D39"/>
    <w:rsid w:val="00DD13A2"/>
    <w:rsid w:val="00DD19F5"/>
    <w:rsid w:val="00DD1E52"/>
    <w:rsid w:val="00DD455F"/>
    <w:rsid w:val="00DD4678"/>
    <w:rsid w:val="00DD640F"/>
    <w:rsid w:val="00DE455C"/>
    <w:rsid w:val="00DE5FF7"/>
    <w:rsid w:val="00DF0C6B"/>
    <w:rsid w:val="00DF1484"/>
    <w:rsid w:val="00DF418A"/>
    <w:rsid w:val="00DF49B0"/>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235A"/>
    <w:rsid w:val="00E42E80"/>
    <w:rsid w:val="00E466D9"/>
    <w:rsid w:val="00E502E6"/>
    <w:rsid w:val="00E5085F"/>
    <w:rsid w:val="00E515C6"/>
    <w:rsid w:val="00E525B6"/>
    <w:rsid w:val="00E54548"/>
    <w:rsid w:val="00E55173"/>
    <w:rsid w:val="00E560CA"/>
    <w:rsid w:val="00E56E16"/>
    <w:rsid w:val="00E60FB1"/>
    <w:rsid w:val="00E62CEA"/>
    <w:rsid w:val="00E655A5"/>
    <w:rsid w:val="00E666E8"/>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46C6"/>
    <w:rsid w:val="00ED4A45"/>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2817"/>
    <w:rsid w:val="00F02C84"/>
    <w:rsid w:val="00F11455"/>
    <w:rsid w:val="00F11A60"/>
    <w:rsid w:val="00F1224B"/>
    <w:rsid w:val="00F15DC0"/>
    <w:rsid w:val="00F16071"/>
    <w:rsid w:val="00F20293"/>
    <w:rsid w:val="00F211B8"/>
    <w:rsid w:val="00F222A3"/>
    <w:rsid w:val="00F23709"/>
    <w:rsid w:val="00F24D55"/>
    <w:rsid w:val="00F2770E"/>
    <w:rsid w:val="00F31E5F"/>
    <w:rsid w:val="00F34B68"/>
    <w:rsid w:val="00F371E8"/>
    <w:rsid w:val="00F37841"/>
    <w:rsid w:val="00F435BD"/>
    <w:rsid w:val="00F45200"/>
    <w:rsid w:val="00F452EF"/>
    <w:rsid w:val="00F45825"/>
    <w:rsid w:val="00F469F3"/>
    <w:rsid w:val="00F51900"/>
    <w:rsid w:val="00F51A5B"/>
    <w:rsid w:val="00F5203B"/>
    <w:rsid w:val="00F54668"/>
    <w:rsid w:val="00F55ADC"/>
    <w:rsid w:val="00F57182"/>
    <w:rsid w:val="00F6100A"/>
    <w:rsid w:val="00F6777F"/>
    <w:rsid w:val="00F7336D"/>
    <w:rsid w:val="00F75A20"/>
    <w:rsid w:val="00F767A6"/>
    <w:rsid w:val="00F76E1C"/>
    <w:rsid w:val="00F77774"/>
    <w:rsid w:val="00F80A68"/>
    <w:rsid w:val="00F81727"/>
    <w:rsid w:val="00F836E5"/>
    <w:rsid w:val="00F86A82"/>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D94D3"/>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411437"/>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wmf"/><Relationship Id="rId26"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8C73-88D2-4FB1-B527-DB302101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23</TotalTime>
  <Pages>36</Pages>
  <Words>9591</Words>
  <Characters>54675</Characters>
  <Application>Microsoft Office Word</Application>
  <DocSecurity>0</DocSecurity>
  <Lines>455</Lines>
  <Paragraphs>128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64138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1712954</dc:title>
  <dc:subject>ECE/TRANS/WP.29/GRSG/2017/25</dc:subject>
  <dc:creator>PDF ENG</dc:creator>
  <cp:lastModifiedBy>Romain Hubert</cp:lastModifiedBy>
  <cp:revision>4</cp:revision>
  <cp:lastPrinted>2017-01-18T13:10:00Z</cp:lastPrinted>
  <dcterms:created xsi:type="dcterms:W3CDTF">2019-03-14T13:26:00Z</dcterms:created>
  <dcterms:modified xsi:type="dcterms:W3CDTF">2019-03-14T13:49:00Z</dcterms:modified>
</cp:coreProperties>
</file>