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4395"/>
        <w:gridCol w:w="5103"/>
      </w:tblGrid>
      <w:tr w:rsidR="003828DB" w14:paraId="08C70C40" w14:textId="77777777" w:rsidTr="003828DB">
        <w:tc>
          <w:tcPr>
            <w:tcW w:w="4395" w:type="dxa"/>
            <w:vAlign w:val="center"/>
            <w:hideMark/>
          </w:tcPr>
          <w:p w14:paraId="1C7F5175" w14:textId="77777777" w:rsidR="003828DB" w:rsidRDefault="003828DB" w:rsidP="003828DB">
            <w:pPr>
              <w:tabs>
                <w:tab w:val="center" w:pos="4677"/>
                <w:tab w:val="right" w:pos="9355"/>
              </w:tabs>
              <w:spacing w:line="240" w:lineRule="auto"/>
              <w:rPr>
                <w:sz w:val="24"/>
                <w:szCs w:val="24"/>
                <w:lang w:eastAsia="ar-SA"/>
              </w:rPr>
            </w:pPr>
            <w:r>
              <w:rPr>
                <w:sz w:val="24"/>
                <w:szCs w:val="24"/>
                <w:lang w:eastAsia="ar-SA"/>
              </w:rPr>
              <w:t>Transmitted by the GRE-IWG SLR</w:t>
            </w:r>
          </w:p>
        </w:tc>
        <w:tc>
          <w:tcPr>
            <w:tcW w:w="5103" w:type="dxa"/>
            <w:hideMark/>
          </w:tcPr>
          <w:p w14:paraId="5B64A768" w14:textId="000FEBBF" w:rsidR="003828DB" w:rsidRPr="00E06140" w:rsidRDefault="003828DB" w:rsidP="003828DB">
            <w:pPr>
              <w:spacing w:line="240" w:lineRule="auto"/>
              <w:ind w:left="884"/>
              <w:rPr>
                <w:b/>
                <w:bCs/>
                <w:sz w:val="32"/>
                <w:szCs w:val="24"/>
                <w:lang w:val="fr-BE" w:eastAsia="ar-SA"/>
              </w:rPr>
            </w:pPr>
            <w:r w:rsidRPr="00E06140">
              <w:rPr>
                <w:sz w:val="24"/>
                <w:szCs w:val="24"/>
                <w:u w:val="single"/>
                <w:lang w:val="fr-BE" w:eastAsia="ar-SA"/>
              </w:rPr>
              <w:t>Informal document</w:t>
            </w:r>
            <w:r w:rsidRPr="00E06140">
              <w:rPr>
                <w:sz w:val="24"/>
                <w:szCs w:val="24"/>
                <w:lang w:val="fr-BE" w:eastAsia="ar-SA"/>
              </w:rPr>
              <w:t xml:space="preserve"> </w:t>
            </w:r>
            <w:r w:rsidRPr="00E06140">
              <w:rPr>
                <w:b/>
                <w:bCs/>
                <w:sz w:val="24"/>
                <w:szCs w:val="24"/>
                <w:lang w:val="fr-BE" w:eastAsia="ar-SA"/>
              </w:rPr>
              <w:t>GRE-82-</w:t>
            </w:r>
            <w:r w:rsidR="00F65F54">
              <w:rPr>
                <w:b/>
                <w:bCs/>
                <w:sz w:val="24"/>
                <w:szCs w:val="24"/>
                <w:lang w:val="fr-BE" w:eastAsia="ar-SA"/>
              </w:rPr>
              <w:t>30</w:t>
            </w:r>
          </w:p>
          <w:p w14:paraId="3F771992" w14:textId="77777777" w:rsidR="003828DB" w:rsidRPr="00F65F54" w:rsidRDefault="003828DB" w:rsidP="003828DB">
            <w:pPr>
              <w:tabs>
                <w:tab w:val="center" w:pos="4677"/>
                <w:tab w:val="right" w:pos="9355"/>
              </w:tabs>
              <w:spacing w:line="240" w:lineRule="auto"/>
              <w:ind w:left="884"/>
              <w:rPr>
                <w:sz w:val="24"/>
                <w:szCs w:val="24"/>
                <w:lang w:val="en-US" w:eastAsia="ar-SA"/>
              </w:rPr>
            </w:pPr>
            <w:r w:rsidRPr="00F65F54">
              <w:rPr>
                <w:sz w:val="24"/>
                <w:szCs w:val="24"/>
                <w:lang w:val="en-US" w:eastAsia="ar-SA"/>
              </w:rPr>
              <w:t>82</w:t>
            </w:r>
            <w:r w:rsidRPr="00F65F54">
              <w:rPr>
                <w:sz w:val="24"/>
                <w:szCs w:val="24"/>
                <w:vertAlign w:val="superscript"/>
                <w:lang w:val="en-US" w:eastAsia="ar-SA"/>
              </w:rPr>
              <w:t>nd</w:t>
            </w:r>
            <w:r w:rsidRPr="00F65F54">
              <w:rPr>
                <w:sz w:val="24"/>
                <w:szCs w:val="24"/>
                <w:lang w:val="en-US" w:eastAsia="ar-SA"/>
              </w:rPr>
              <w:t xml:space="preserve"> GRE, 22-25 October 2019</w:t>
            </w:r>
          </w:p>
          <w:p w14:paraId="571CD93E" w14:textId="3B7B328E" w:rsidR="003828DB" w:rsidRDefault="003828DB" w:rsidP="003828DB">
            <w:pPr>
              <w:tabs>
                <w:tab w:val="center" w:pos="4677"/>
                <w:tab w:val="right" w:pos="9355"/>
              </w:tabs>
              <w:spacing w:line="240" w:lineRule="auto"/>
              <w:ind w:left="884"/>
              <w:rPr>
                <w:sz w:val="24"/>
                <w:szCs w:val="24"/>
                <w:lang w:eastAsia="ar-SA"/>
              </w:rPr>
            </w:pPr>
            <w:r>
              <w:rPr>
                <w:sz w:val="24"/>
                <w:szCs w:val="24"/>
                <w:lang w:eastAsia="ar-SA"/>
              </w:rPr>
              <w:t xml:space="preserve">Agenda item </w:t>
            </w:r>
            <w:r w:rsidR="00F65F54">
              <w:rPr>
                <w:sz w:val="24"/>
                <w:szCs w:val="24"/>
                <w:lang w:eastAsia="ar-SA"/>
              </w:rPr>
              <w:t>4</w:t>
            </w:r>
            <w:bookmarkStart w:id="0" w:name="_GoBack"/>
            <w:bookmarkEnd w:id="0"/>
          </w:p>
        </w:tc>
      </w:tr>
    </w:tbl>
    <w:p w14:paraId="748233E9" w14:textId="77777777" w:rsidR="003828DB" w:rsidRDefault="003828DB" w:rsidP="003828DB"/>
    <w:p w14:paraId="00F2ECC5" w14:textId="77777777" w:rsidR="003828DB" w:rsidRDefault="003828DB" w:rsidP="003828DB">
      <w:pPr>
        <w:spacing w:before="120"/>
        <w:rPr>
          <w:b/>
          <w:sz w:val="28"/>
          <w:szCs w:val="28"/>
        </w:rPr>
      </w:pPr>
    </w:p>
    <w:p w14:paraId="69651212" w14:textId="77777777" w:rsidR="003828DB" w:rsidRDefault="003828DB" w:rsidP="003828DB">
      <w:pPr>
        <w:spacing w:before="120"/>
        <w:rPr>
          <w:b/>
          <w:sz w:val="28"/>
          <w:szCs w:val="28"/>
        </w:rPr>
      </w:pPr>
    </w:p>
    <w:p w14:paraId="6573356E" w14:textId="77777777" w:rsidR="003828DB" w:rsidRDefault="003828DB" w:rsidP="003828DB">
      <w:pPr>
        <w:pStyle w:val="HChG"/>
        <w:tabs>
          <w:tab w:val="clear" w:pos="851"/>
        </w:tabs>
        <w:spacing w:before="0" w:after="120" w:line="240" w:lineRule="auto"/>
        <w:ind w:left="426" w:right="566" w:firstLine="0"/>
        <w:jc w:val="center"/>
      </w:pPr>
      <w:r w:rsidRPr="00800D87">
        <w:t>Simplification of the UN Lighting and Light Signalling Regulations</w:t>
      </w:r>
    </w:p>
    <w:p w14:paraId="0FD5BC58" w14:textId="77777777" w:rsidR="003828DB" w:rsidRDefault="003828DB" w:rsidP="003828DB">
      <w:pPr>
        <w:pStyle w:val="HChG"/>
        <w:tabs>
          <w:tab w:val="clear" w:pos="851"/>
        </w:tabs>
        <w:spacing w:before="0" w:after="120" w:line="240" w:lineRule="auto"/>
        <w:ind w:left="426" w:right="566" w:firstLine="0"/>
        <w:jc w:val="center"/>
      </w:pPr>
      <w:r>
        <w:t>- Stage 2, Step 1 -</w:t>
      </w:r>
    </w:p>
    <w:p w14:paraId="15A7275B" w14:textId="77777777" w:rsidR="003828DB" w:rsidRPr="00800D87" w:rsidRDefault="003828DB" w:rsidP="003828DB">
      <w:pPr>
        <w:pStyle w:val="HChG"/>
        <w:tabs>
          <w:tab w:val="clear" w:pos="851"/>
        </w:tabs>
        <w:spacing w:before="0" w:after="120" w:line="240" w:lineRule="auto"/>
        <w:ind w:left="426" w:right="566" w:firstLine="0"/>
        <w:jc w:val="center"/>
      </w:pPr>
    </w:p>
    <w:p w14:paraId="489D880E" w14:textId="77777777" w:rsidR="003828DB" w:rsidRDefault="003828DB" w:rsidP="003828DB">
      <w:pPr>
        <w:pStyle w:val="HChG"/>
        <w:tabs>
          <w:tab w:val="clear" w:pos="851"/>
        </w:tabs>
        <w:spacing w:before="0" w:after="120" w:line="240" w:lineRule="auto"/>
        <w:ind w:left="426" w:right="566" w:firstLine="0"/>
        <w:jc w:val="center"/>
      </w:pPr>
      <w:r>
        <w:t xml:space="preserve">Draft consolidated proposal to amend </w:t>
      </w:r>
    </w:p>
    <w:p w14:paraId="5E794B30" w14:textId="573D0BF5" w:rsidR="003828DB" w:rsidRDefault="003828DB" w:rsidP="003828DB">
      <w:pPr>
        <w:pStyle w:val="HChG"/>
        <w:tabs>
          <w:tab w:val="clear" w:pos="851"/>
        </w:tabs>
        <w:spacing w:before="0" w:after="120" w:line="240" w:lineRule="auto"/>
        <w:ind w:left="426" w:right="566" w:firstLine="0"/>
        <w:jc w:val="center"/>
      </w:pPr>
      <w:r>
        <w:t>UN Regulation No. 148 (</w:t>
      </w:r>
      <w:r w:rsidRPr="003828DB">
        <w:t>Light-Signalling Devices</w:t>
      </w:r>
      <w:r>
        <w:t>)</w:t>
      </w:r>
    </w:p>
    <w:p w14:paraId="6E4662ED" w14:textId="1E898CE6" w:rsidR="003828DB" w:rsidRDefault="003828DB" w:rsidP="003828DB">
      <w:pPr>
        <w:pStyle w:val="CommentText"/>
        <w:spacing w:after="120"/>
        <w:ind w:left="426" w:right="566"/>
        <w:jc w:val="both"/>
        <w:rPr>
          <w:sz w:val="24"/>
          <w:szCs w:val="24"/>
          <w:lang w:val="en-US"/>
        </w:rPr>
      </w:pPr>
    </w:p>
    <w:p w14:paraId="28FFC1DB" w14:textId="77777777" w:rsidR="003828DB" w:rsidRPr="008A5922" w:rsidRDefault="003828DB" w:rsidP="008A5922">
      <w:pPr>
        <w:pStyle w:val="CommentText"/>
        <w:spacing w:after="120"/>
        <w:ind w:left="426" w:right="566"/>
        <w:jc w:val="both"/>
        <w:rPr>
          <w:sz w:val="24"/>
          <w:szCs w:val="24"/>
          <w:lang w:val="en-US"/>
        </w:rPr>
      </w:pPr>
      <w:r w:rsidRPr="008A5922">
        <w:rPr>
          <w:sz w:val="24"/>
          <w:szCs w:val="24"/>
          <w:lang w:val="en-US"/>
        </w:rPr>
        <w:t>The text reproduced below was prepared by the GRE-IWG SLR with the purpose of showing the latest status of work and collect useful feedback from GRE to be used for the preparation of the final proposal that will be submitted to the 83rd GRE session.</w:t>
      </w:r>
    </w:p>
    <w:p w14:paraId="76BCA999" w14:textId="0343A5FF" w:rsidR="003828DB" w:rsidRPr="008A5922" w:rsidRDefault="003828DB" w:rsidP="008A5922">
      <w:pPr>
        <w:pStyle w:val="CommentText"/>
        <w:spacing w:after="120"/>
        <w:ind w:left="426" w:right="566"/>
        <w:jc w:val="both"/>
        <w:rPr>
          <w:sz w:val="24"/>
          <w:szCs w:val="24"/>
          <w:lang w:val="en-US"/>
        </w:rPr>
      </w:pPr>
      <w:r w:rsidRPr="008A5922">
        <w:rPr>
          <w:sz w:val="24"/>
          <w:szCs w:val="24"/>
          <w:lang w:val="en-US"/>
        </w:rPr>
        <w:t>This proposal is based on the original text of UN Regulation No. 148, as adopted by WP.29 in March 2019 (ECE/TRANS/WP.29/2018/157). It takes into account the corrections proposed in GRE/2019/25 and in WP.29/2019/81, as well as all the improvements made in the SLR up to the 33</w:t>
      </w:r>
      <w:r w:rsidRPr="008A5922">
        <w:rPr>
          <w:sz w:val="24"/>
          <w:szCs w:val="24"/>
          <w:vertAlign w:val="superscript"/>
          <w:lang w:val="en-US"/>
        </w:rPr>
        <w:t>rd</w:t>
      </w:r>
      <w:r w:rsidRPr="008A5922">
        <w:rPr>
          <w:sz w:val="24"/>
          <w:szCs w:val="24"/>
          <w:lang w:val="en-US"/>
        </w:rPr>
        <w:t xml:space="preserve"> session</w:t>
      </w:r>
      <w:r w:rsidR="0027004F">
        <w:rPr>
          <w:sz w:val="24"/>
          <w:szCs w:val="24"/>
          <w:lang w:val="en-US"/>
        </w:rPr>
        <w:t>,</w:t>
      </w:r>
      <w:r w:rsidRPr="008A5922">
        <w:rPr>
          <w:sz w:val="24"/>
          <w:szCs w:val="24"/>
          <w:lang w:val="en-US"/>
        </w:rPr>
        <w:t xml:space="preserve"> held on 9-11 October 2019.</w:t>
      </w:r>
    </w:p>
    <w:p w14:paraId="3C61934F" w14:textId="08092041" w:rsidR="003828DB" w:rsidRPr="008A5922" w:rsidRDefault="003828DB" w:rsidP="008A5922">
      <w:pPr>
        <w:pStyle w:val="CommentText"/>
        <w:spacing w:after="120"/>
        <w:ind w:left="426" w:right="566"/>
        <w:jc w:val="both"/>
        <w:rPr>
          <w:sz w:val="24"/>
          <w:szCs w:val="24"/>
          <w:lang w:val="en-US"/>
        </w:rPr>
      </w:pPr>
      <w:r w:rsidRPr="008A5922">
        <w:rPr>
          <w:sz w:val="24"/>
          <w:szCs w:val="24"/>
          <w:lang w:val="en-US"/>
        </w:rPr>
        <w:t xml:space="preserve">For prompt reference, a summary of the documents taken into account for producing this proposal is provided below with different </w:t>
      </w:r>
      <w:r w:rsidRPr="008A5922">
        <w:rPr>
          <w:sz w:val="24"/>
          <w:szCs w:val="24"/>
        </w:rPr>
        <w:t>colours</w:t>
      </w:r>
      <w:r w:rsidR="008A5922" w:rsidRPr="008A5922">
        <w:rPr>
          <w:sz w:val="24"/>
          <w:szCs w:val="24"/>
          <w:lang w:val="en-US"/>
        </w:rPr>
        <w:t>:</w:t>
      </w:r>
    </w:p>
    <w:p w14:paraId="0614053A" w14:textId="77777777" w:rsidR="008A5922" w:rsidRPr="008A5922" w:rsidRDefault="008A5922" w:rsidP="008A5922">
      <w:pPr>
        <w:pStyle w:val="CommentText"/>
        <w:spacing w:after="60" w:line="240" w:lineRule="auto"/>
        <w:ind w:left="425" w:right="566"/>
        <w:jc w:val="both"/>
        <w:rPr>
          <w:sz w:val="24"/>
          <w:szCs w:val="24"/>
          <w:highlight w:val="yellow"/>
          <w:lang w:val="en-US"/>
        </w:rPr>
      </w:pPr>
      <w:r w:rsidRPr="008A5922">
        <w:rPr>
          <w:sz w:val="24"/>
          <w:szCs w:val="24"/>
          <w:highlight w:val="yellow"/>
          <w:lang w:val="en-US"/>
        </w:rPr>
        <w:t>WP.29/2019/81</w:t>
      </w:r>
      <w:r w:rsidRPr="008A5922">
        <w:rPr>
          <w:sz w:val="24"/>
          <w:szCs w:val="24"/>
          <w:highlight w:val="yellow"/>
          <w:lang w:val="en-US"/>
        </w:rPr>
        <w:tab/>
      </w:r>
      <w:r w:rsidRPr="008A5922">
        <w:rPr>
          <w:sz w:val="24"/>
          <w:szCs w:val="24"/>
          <w:highlight w:val="yellow"/>
          <w:lang w:val="en-US"/>
        </w:rPr>
        <w:tab/>
      </w:r>
      <w:r w:rsidRPr="008A5922">
        <w:rPr>
          <w:sz w:val="24"/>
          <w:szCs w:val="24"/>
          <w:highlight w:val="yellow"/>
          <w:lang w:val="en-US"/>
        </w:rPr>
        <w:tab/>
        <w:t>- “substitute light sources” and error corrections</w:t>
      </w:r>
    </w:p>
    <w:p w14:paraId="49192942" w14:textId="1536F1C7" w:rsidR="008A5922" w:rsidRPr="008A5922" w:rsidRDefault="008A5922" w:rsidP="008A5922">
      <w:pPr>
        <w:pStyle w:val="SingleTxtG"/>
        <w:spacing w:after="60" w:line="240" w:lineRule="auto"/>
        <w:ind w:left="425"/>
        <w:rPr>
          <w:sz w:val="24"/>
          <w:szCs w:val="24"/>
          <w:highlight w:val="lightGray"/>
          <w:lang w:val="en-US"/>
        </w:rPr>
      </w:pPr>
      <w:r w:rsidRPr="008A5922">
        <w:rPr>
          <w:sz w:val="24"/>
          <w:szCs w:val="24"/>
          <w:highlight w:val="lightGray"/>
          <w:lang w:val="en-US"/>
        </w:rPr>
        <w:t>GRE/2019/25</w:t>
      </w:r>
      <w:r w:rsidRPr="008A5922">
        <w:rPr>
          <w:sz w:val="24"/>
          <w:szCs w:val="24"/>
          <w:highlight w:val="lightGray"/>
          <w:lang w:val="en-US"/>
        </w:rPr>
        <w:tab/>
      </w:r>
      <w:r w:rsidRPr="008A5922">
        <w:rPr>
          <w:sz w:val="24"/>
          <w:szCs w:val="24"/>
          <w:highlight w:val="lightGray"/>
          <w:lang w:val="en-US"/>
        </w:rPr>
        <w:tab/>
      </w:r>
      <w:r w:rsidRPr="008A5922">
        <w:rPr>
          <w:sz w:val="24"/>
          <w:szCs w:val="24"/>
          <w:highlight w:val="lightGray"/>
          <w:lang w:val="en-US"/>
        </w:rPr>
        <w:tab/>
        <w:t>- Error corrections</w:t>
      </w:r>
      <w:r w:rsidRPr="008A5922">
        <w:rPr>
          <w:sz w:val="24"/>
          <w:szCs w:val="24"/>
          <w:highlight w:val="lightGray"/>
          <w:lang w:val="en-US"/>
        </w:rPr>
        <w:tab/>
      </w:r>
      <w:r w:rsidRPr="008A5922">
        <w:rPr>
          <w:rFonts w:ascii="Segoe UI Emoji" w:eastAsia="Segoe UI Emoji" w:hAnsi="Segoe UI Emoji" w:cs="Segoe UI Emoji"/>
          <w:sz w:val="24"/>
          <w:szCs w:val="24"/>
          <w:highlight w:val="lightGray"/>
          <w:lang w:val="en-US"/>
        </w:rPr>
        <w:t>😀</w:t>
      </w:r>
    </w:p>
    <w:p w14:paraId="6550A2BD" w14:textId="6A9FAC0A" w:rsidR="008A5922" w:rsidRPr="008A5922" w:rsidRDefault="008A5922" w:rsidP="008A5922">
      <w:pPr>
        <w:pStyle w:val="SingleTxtG"/>
        <w:spacing w:after="60" w:line="240" w:lineRule="auto"/>
        <w:ind w:left="425"/>
        <w:rPr>
          <w:sz w:val="24"/>
          <w:szCs w:val="24"/>
          <w:highlight w:val="green"/>
          <w:lang w:val="en-US"/>
        </w:rPr>
      </w:pPr>
      <w:r w:rsidRPr="008A5922">
        <w:rPr>
          <w:sz w:val="24"/>
          <w:szCs w:val="24"/>
          <w:highlight w:val="green"/>
          <w:lang w:val="en-US"/>
        </w:rPr>
        <w:t>SLR-32-01</w:t>
      </w:r>
      <w:r>
        <w:rPr>
          <w:sz w:val="24"/>
          <w:szCs w:val="24"/>
          <w:highlight w:val="green"/>
          <w:lang w:val="en-US"/>
        </w:rPr>
        <w:t>/</w:t>
      </w:r>
      <w:r w:rsidRPr="008A5922">
        <w:rPr>
          <w:sz w:val="24"/>
          <w:szCs w:val="24"/>
          <w:highlight w:val="green"/>
          <w:lang w:val="en-US"/>
        </w:rPr>
        <w:t>Rev.1</w:t>
      </w:r>
      <w:r w:rsidRPr="008A5922">
        <w:rPr>
          <w:sz w:val="24"/>
          <w:szCs w:val="24"/>
          <w:highlight w:val="green"/>
          <w:lang w:val="en-US"/>
        </w:rPr>
        <w:tab/>
      </w:r>
      <w:r w:rsidRPr="008A5922">
        <w:rPr>
          <w:sz w:val="24"/>
          <w:szCs w:val="24"/>
          <w:highlight w:val="green"/>
          <w:lang w:val="en-US"/>
        </w:rPr>
        <w:tab/>
      </w:r>
      <w:r w:rsidRPr="008A5922">
        <w:rPr>
          <w:sz w:val="24"/>
          <w:szCs w:val="24"/>
          <w:highlight w:val="green"/>
          <w:lang w:val="en-US"/>
        </w:rPr>
        <w:tab/>
        <w:t>- Layout amendment</w:t>
      </w:r>
    </w:p>
    <w:p w14:paraId="61801DBA" w14:textId="65CA0210" w:rsidR="008A5922" w:rsidRPr="008A5922" w:rsidRDefault="008A5922" w:rsidP="008A5922">
      <w:pPr>
        <w:pStyle w:val="SingleTxtG"/>
        <w:spacing w:after="60" w:line="240" w:lineRule="auto"/>
        <w:ind w:left="425"/>
        <w:rPr>
          <w:sz w:val="24"/>
          <w:szCs w:val="24"/>
          <w:highlight w:val="cyan"/>
          <w:lang w:val="en-US"/>
        </w:rPr>
      </w:pPr>
      <w:r w:rsidRPr="008A5922">
        <w:rPr>
          <w:sz w:val="24"/>
          <w:szCs w:val="24"/>
          <w:highlight w:val="cyan"/>
          <w:lang w:val="en-US"/>
        </w:rPr>
        <w:t>SLR-32-02</w:t>
      </w:r>
      <w:r>
        <w:rPr>
          <w:sz w:val="24"/>
          <w:szCs w:val="24"/>
          <w:highlight w:val="cyan"/>
          <w:lang w:val="en-US"/>
        </w:rPr>
        <w:t>/</w:t>
      </w:r>
      <w:r w:rsidRPr="008A5922">
        <w:rPr>
          <w:sz w:val="24"/>
          <w:szCs w:val="24"/>
          <w:highlight w:val="cyan"/>
          <w:lang w:val="en-US"/>
        </w:rPr>
        <w:t>Rev.1</w:t>
      </w:r>
      <w:r w:rsidRPr="008A5922">
        <w:rPr>
          <w:sz w:val="24"/>
          <w:szCs w:val="24"/>
          <w:highlight w:val="cyan"/>
          <w:lang w:val="en-US"/>
        </w:rPr>
        <w:tab/>
      </w:r>
      <w:r w:rsidRPr="008A5922">
        <w:rPr>
          <w:sz w:val="24"/>
          <w:szCs w:val="24"/>
          <w:highlight w:val="cyan"/>
          <w:lang w:val="en-US"/>
        </w:rPr>
        <w:tab/>
      </w:r>
      <w:r w:rsidRPr="008A5922">
        <w:rPr>
          <w:sz w:val="24"/>
          <w:szCs w:val="24"/>
          <w:highlight w:val="cyan"/>
          <w:lang w:val="en-US"/>
        </w:rPr>
        <w:tab/>
        <w:t>- Rearrangement Par. 5</w:t>
      </w:r>
    </w:p>
    <w:p w14:paraId="0B014616" w14:textId="40786955" w:rsidR="008A5922" w:rsidRPr="008A5922" w:rsidRDefault="008A5922" w:rsidP="008A5922">
      <w:pPr>
        <w:pStyle w:val="SingleTxtG"/>
        <w:spacing w:after="60" w:line="240" w:lineRule="auto"/>
        <w:ind w:left="425"/>
        <w:rPr>
          <w:sz w:val="24"/>
          <w:szCs w:val="24"/>
          <w:highlight w:val="magenta"/>
          <w:lang w:val="en-US"/>
        </w:rPr>
      </w:pPr>
      <w:r w:rsidRPr="008A5922">
        <w:rPr>
          <w:sz w:val="24"/>
          <w:szCs w:val="24"/>
          <w:highlight w:val="magenta"/>
          <w:lang w:val="en-US"/>
        </w:rPr>
        <w:t>SLR-32-09</w:t>
      </w:r>
      <w:r>
        <w:rPr>
          <w:sz w:val="24"/>
          <w:szCs w:val="24"/>
          <w:highlight w:val="magenta"/>
          <w:lang w:val="en-US"/>
        </w:rPr>
        <w:t>/</w:t>
      </w:r>
      <w:r w:rsidRPr="008A5922">
        <w:rPr>
          <w:sz w:val="24"/>
          <w:szCs w:val="24"/>
          <w:highlight w:val="magenta"/>
          <w:lang w:val="en-US"/>
        </w:rPr>
        <w:t>Rev.1</w:t>
      </w:r>
      <w:r w:rsidRPr="008A5922">
        <w:rPr>
          <w:sz w:val="24"/>
          <w:szCs w:val="24"/>
          <w:highlight w:val="magenta"/>
          <w:lang w:val="en-US"/>
        </w:rPr>
        <w:tab/>
      </w:r>
      <w:r w:rsidRPr="008A5922">
        <w:rPr>
          <w:sz w:val="24"/>
          <w:szCs w:val="24"/>
          <w:highlight w:val="magenta"/>
          <w:lang w:val="en-US"/>
        </w:rPr>
        <w:tab/>
      </w:r>
      <w:r w:rsidRPr="008A5922">
        <w:rPr>
          <w:sz w:val="24"/>
          <w:szCs w:val="24"/>
          <w:highlight w:val="magenta"/>
          <w:lang w:val="en-US"/>
        </w:rPr>
        <w:tab/>
        <w:t>- Sequential DI correction for vehicle class L</w:t>
      </w:r>
      <w:r w:rsidRPr="008A5922">
        <w:rPr>
          <w:sz w:val="24"/>
          <w:szCs w:val="24"/>
          <w:highlight w:val="magenta"/>
          <w:lang w:val="en-US"/>
        </w:rPr>
        <w:tab/>
      </w:r>
      <w:r w:rsidRPr="008A5922">
        <w:rPr>
          <w:rFonts w:ascii="Segoe UI Emoji" w:eastAsia="Segoe UI Emoji" w:hAnsi="Segoe UI Emoji" w:cs="Segoe UI Emoji"/>
          <w:sz w:val="24"/>
          <w:szCs w:val="24"/>
          <w:highlight w:val="lightGray"/>
          <w:lang w:val="en-US"/>
        </w:rPr>
        <w:t>😀</w:t>
      </w:r>
    </w:p>
    <w:p w14:paraId="4AEA617B" w14:textId="77777777" w:rsidR="008A5922" w:rsidRPr="008A5922" w:rsidRDefault="008A5922" w:rsidP="008A5922">
      <w:pPr>
        <w:pStyle w:val="SingleTxtG"/>
        <w:spacing w:after="60" w:line="240" w:lineRule="auto"/>
        <w:ind w:left="425"/>
        <w:rPr>
          <w:sz w:val="24"/>
          <w:szCs w:val="24"/>
          <w:highlight w:val="red"/>
          <w:lang w:val="en-US"/>
        </w:rPr>
      </w:pPr>
      <w:r w:rsidRPr="008A5922">
        <w:rPr>
          <w:sz w:val="24"/>
          <w:szCs w:val="24"/>
          <w:highlight w:val="red"/>
          <w:lang w:val="en-US"/>
        </w:rPr>
        <w:t>SLR-32-21</w:t>
      </w:r>
      <w:r w:rsidRPr="008A5922">
        <w:rPr>
          <w:sz w:val="24"/>
          <w:szCs w:val="24"/>
          <w:highlight w:val="red"/>
          <w:lang w:val="en-US"/>
        </w:rPr>
        <w:tab/>
      </w:r>
      <w:r w:rsidRPr="008A5922">
        <w:rPr>
          <w:sz w:val="24"/>
          <w:szCs w:val="24"/>
          <w:highlight w:val="red"/>
          <w:lang w:val="en-US"/>
        </w:rPr>
        <w:tab/>
      </w:r>
      <w:r w:rsidRPr="008A5922">
        <w:rPr>
          <w:sz w:val="24"/>
          <w:szCs w:val="24"/>
          <w:highlight w:val="red"/>
          <w:lang w:val="en-US"/>
        </w:rPr>
        <w:tab/>
      </w:r>
      <w:r w:rsidRPr="008A5922">
        <w:rPr>
          <w:sz w:val="24"/>
          <w:szCs w:val="24"/>
          <w:highlight w:val="red"/>
          <w:lang w:val="en-US"/>
        </w:rPr>
        <w:tab/>
        <w:t>- CoP Alignment</w:t>
      </w:r>
    </w:p>
    <w:p w14:paraId="1CAA7AF6" w14:textId="77777777" w:rsidR="008A5922" w:rsidRPr="008A5922" w:rsidRDefault="008A5922" w:rsidP="008A5922">
      <w:pPr>
        <w:pStyle w:val="SingleTxtG"/>
        <w:spacing w:after="60" w:line="240" w:lineRule="auto"/>
        <w:ind w:left="425"/>
        <w:rPr>
          <w:rFonts w:eastAsia="Segoe UI Emoji"/>
          <w:sz w:val="24"/>
          <w:szCs w:val="24"/>
          <w:highlight w:val="lightGray"/>
          <w:lang w:val="en-US"/>
        </w:rPr>
      </w:pPr>
      <w:r w:rsidRPr="008A5922">
        <w:rPr>
          <w:sz w:val="24"/>
          <w:szCs w:val="24"/>
          <w:highlight w:val="darkCyan"/>
          <w:lang w:val="en-US"/>
        </w:rPr>
        <w:t>SLR-33-02</w:t>
      </w:r>
      <w:r w:rsidRPr="008A5922">
        <w:rPr>
          <w:sz w:val="24"/>
          <w:szCs w:val="24"/>
          <w:highlight w:val="darkCyan"/>
          <w:lang w:val="en-US"/>
        </w:rPr>
        <w:tab/>
      </w:r>
      <w:r w:rsidRPr="008A5922">
        <w:rPr>
          <w:sz w:val="24"/>
          <w:szCs w:val="24"/>
          <w:highlight w:val="darkCyan"/>
          <w:lang w:val="en-US"/>
        </w:rPr>
        <w:tab/>
      </w:r>
      <w:r w:rsidRPr="008A5922">
        <w:rPr>
          <w:sz w:val="24"/>
          <w:szCs w:val="24"/>
          <w:highlight w:val="darkCyan"/>
          <w:lang w:val="en-US"/>
        </w:rPr>
        <w:tab/>
      </w:r>
      <w:r w:rsidRPr="008A5922">
        <w:rPr>
          <w:sz w:val="24"/>
          <w:szCs w:val="24"/>
          <w:highlight w:val="darkCyan"/>
          <w:lang w:val="en-US"/>
        </w:rPr>
        <w:tab/>
        <w:t>- Alignment max intensities direction indicator</w:t>
      </w:r>
    </w:p>
    <w:p w14:paraId="533BE996" w14:textId="77777777" w:rsidR="008A5922" w:rsidRPr="008A5922" w:rsidRDefault="008A5922" w:rsidP="008A5922">
      <w:pPr>
        <w:pStyle w:val="SingleTxtG"/>
        <w:spacing w:after="60" w:line="240" w:lineRule="auto"/>
        <w:ind w:left="425"/>
        <w:rPr>
          <w:color w:val="FFFFFF" w:themeColor="background1"/>
          <w:sz w:val="24"/>
          <w:szCs w:val="24"/>
          <w:highlight w:val="darkBlue"/>
          <w:lang w:val="en-US"/>
        </w:rPr>
      </w:pPr>
      <w:r w:rsidRPr="008A5922">
        <w:rPr>
          <w:color w:val="FFFFFF" w:themeColor="background1"/>
          <w:sz w:val="24"/>
          <w:szCs w:val="24"/>
          <w:highlight w:val="darkBlue"/>
          <w:lang w:val="en-US"/>
        </w:rPr>
        <w:t>SLR-33-03 Rev.1</w:t>
      </w:r>
      <w:r w:rsidRPr="008A5922">
        <w:rPr>
          <w:color w:val="FFFFFF" w:themeColor="background1"/>
          <w:sz w:val="24"/>
          <w:szCs w:val="24"/>
          <w:highlight w:val="darkBlue"/>
          <w:lang w:val="en-US"/>
        </w:rPr>
        <w:tab/>
      </w:r>
      <w:r w:rsidRPr="008A5922">
        <w:rPr>
          <w:color w:val="FFFFFF" w:themeColor="background1"/>
          <w:sz w:val="24"/>
          <w:szCs w:val="24"/>
          <w:highlight w:val="darkBlue"/>
          <w:lang w:val="en-US"/>
        </w:rPr>
        <w:tab/>
      </w:r>
      <w:r w:rsidRPr="008A5922">
        <w:rPr>
          <w:color w:val="FFFFFF" w:themeColor="background1"/>
          <w:sz w:val="24"/>
          <w:szCs w:val="24"/>
          <w:highlight w:val="darkBlue"/>
          <w:lang w:val="en-US"/>
        </w:rPr>
        <w:tab/>
        <w:t>- Light source module marking correction</w:t>
      </w:r>
      <w:r w:rsidRPr="008A5922">
        <w:rPr>
          <w:color w:val="FFFFFF" w:themeColor="background1"/>
          <w:sz w:val="24"/>
          <w:szCs w:val="24"/>
          <w:highlight w:val="darkBlue"/>
          <w:lang w:val="en-US"/>
        </w:rPr>
        <w:tab/>
        <w:t xml:space="preserve">   </w:t>
      </w:r>
      <w:r w:rsidRPr="008A5922">
        <w:rPr>
          <w:rFonts w:ascii="Segoe UI Emoji" w:eastAsia="Segoe UI Emoji" w:hAnsi="Segoe UI Emoji" w:cs="Segoe UI Emoji"/>
          <w:sz w:val="24"/>
          <w:szCs w:val="24"/>
          <w:highlight w:val="lightGray"/>
          <w:lang w:val="en-US"/>
        </w:rPr>
        <w:t>😀</w:t>
      </w:r>
    </w:p>
    <w:p w14:paraId="3C7CFE80" w14:textId="77777777" w:rsidR="008A5922" w:rsidRPr="008A5922" w:rsidRDefault="008A5922" w:rsidP="008A5922">
      <w:pPr>
        <w:pStyle w:val="SingleTxtG"/>
        <w:spacing w:after="0"/>
        <w:ind w:left="426"/>
        <w:rPr>
          <w:sz w:val="24"/>
          <w:szCs w:val="24"/>
          <w:lang w:val="en-US"/>
        </w:rPr>
      </w:pPr>
    </w:p>
    <w:p w14:paraId="776F5B71" w14:textId="223C5AA1" w:rsidR="008A5922" w:rsidRPr="008A5922" w:rsidRDefault="008A5922" w:rsidP="008A5922">
      <w:pPr>
        <w:pStyle w:val="CommentText"/>
        <w:spacing w:after="120"/>
        <w:ind w:left="426" w:right="566"/>
        <w:jc w:val="both"/>
        <w:rPr>
          <w:sz w:val="24"/>
          <w:szCs w:val="24"/>
          <w:lang w:val="en-US"/>
        </w:rPr>
      </w:pPr>
      <w:r w:rsidRPr="008A5922">
        <w:rPr>
          <w:rFonts w:ascii="Segoe UI Emoji" w:eastAsia="Segoe UI Emoji" w:hAnsi="Segoe UI Emoji" w:cs="Segoe UI Emoji"/>
          <w:sz w:val="24"/>
          <w:szCs w:val="24"/>
          <w:highlight w:val="lightGray"/>
          <w:lang w:val="en-US"/>
        </w:rPr>
        <w:t>😀</w:t>
      </w:r>
      <w:r w:rsidRPr="008A5922">
        <w:rPr>
          <w:rFonts w:eastAsia="Segoe UI Emoji"/>
          <w:sz w:val="24"/>
          <w:szCs w:val="24"/>
          <w:lang w:val="en-US"/>
        </w:rPr>
        <w:t xml:space="preserve"> = Corrections to R148 submitted separately</w:t>
      </w:r>
    </w:p>
    <w:p w14:paraId="3EC357E1" w14:textId="4ADCD5BF" w:rsidR="003828DB" w:rsidRDefault="003828DB" w:rsidP="008A5922">
      <w:pPr>
        <w:pStyle w:val="CommentText"/>
        <w:spacing w:after="120"/>
        <w:ind w:left="426" w:right="566"/>
        <w:jc w:val="both"/>
        <w:rPr>
          <w:sz w:val="24"/>
          <w:szCs w:val="24"/>
          <w:lang w:val="en-US"/>
        </w:rPr>
      </w:pPr>
      <w:r w:rsidRPr="008A5922">
        <w:rPr>
          <w:sz w:val="24"/>
          <w:szCs w:val="24"/>
          <w:lang w:val="en-US"/>
        </w:rPr>
        <w:t>In order to improve the readability of the document,</w:t>
      </w:r>
      <w:r>
        <w:rPr>
          <w:sz w:val="24"/>
          <w:szCs w:val="24"/>
          <w:lang w:val="en-US"/>
        </w:rPr>
        <w:t xml:space="preserve"> </w:t>
      </w:r>
      <w:r w:rsidRPr="00213CCB">
        <w:rPr>
          <w:sz w:val="24"/>
          <w:szCs w:val="24"/>
          <w:lang w:val="en-US"/>
        </w:rPr>
        <w:t>this proposal</w:t>
      </w:r>
      <w:r>
        <w:rPr>
          <w:sz w:val="24"/>
          <w:szCs w:val="24"/>
          <w:lang w:val="en-US"/>
        </w:rPr>
        <w:t xml:space="preserve"> is presented as “clean” text with </w:t>
      </w:r>
      <w:r w:rsidR="00775116" w:rsidRPr="00775116">
        <w:rPr>
          <w:sz w:val="24"/>
          <w:szCs w:val="24"/>
        </w:rPr>
        <w:t>coloured</w:t>
      </w:r>
      <w:r w:rsidR="00775116">
        <w:rPr>
          <w:sz w:val="24"/>
          <w:szCs w:val="24"/>
          <w:lang w:val="en-US"/>
        </w:rPr>
        <w:t xml:space="preserve"> </w:t>
      </w:r>
      <w:r>
        <w:rPr>
          <w:sz w:val="24"/>
          <w:szCs w:val="24"/>
          <w:lang w:val="en-US"/>
        </w:rPr>
        <w:t>comments</w:t>
      </w:r>
      <w:r w:rsidR="00775116">
        <w:rPr>
          <w:sz w:val="24"/>
          <w:szCs w:val="24"/>
          <w:lang w:val="en-US"/>
        </w:rPr>
        <w:t>, according to the above classification,</w:t>
      </w:r>
      <w:r>
        <w:rPr>
          <w:sz w:val="24"/>
          <w:szCs w:val="24"/>
          <w:lang w:val="en-US"/>
        </w:rPr>
        <w:t xml:space="preserve"> </w:t>
      </w:r>
      <w:r w:rsidR="00775116">
        <w:rPr>
          <w:sz w:val="24"/>
          <w:szCs w:val="24"/>
          <w:lang w:val="en-US"/>
        </w:rPr>
        <w:t>in correspondence of</w:t>
      </w:r>
      <w:r>
        <w:rPr>
          <w:sz w:val="24"/>
          <w:szCs w:val="24"/>
          <w:lang w:val="en-US"/>
        </w:rPr>
        <w:t xml:space="preserve"> the paragraphs that have been amended</w:t>
      </w:r>
      <w:r w:rsidRPr="00213CCB">
        <w:rPr>
          <w:sz w:val="24"/>
          <w:szCs w:val="24"/>
          <w:lang w:val="en-US"/>
        </w:rPr>
        <w:t>.</w:t>
      </w:r>
    </w:p>
    <w:p w14:paraId="1DEF1AAA" w14:textId="77777777" w:rsidR="003828DB" w:rsidRPr="00213CCB" w:rsidRDefault="003828DB" w:rsidP="003828DB">
      <w:pPr>
        <w:pStyle w:val="CommentText"/>
        <w:spacing w:after="120"/>
        <w:ind w:left="426" w:right="566"/>
        <w:jc w:val="both"/>
        <w:rPr>
          <w:sz w:val="24"/>
          <w:szCs w:val="24"/>
          <w:lang w:val="en-US"/>
        </w:rPr>
      </w:pPr>
    </w:p>
    <w:p w14:paraId="06FB3EBC" w14:textId="328EF87B" w:rsidR="00880CF7" w:rsidRDefault="00880CF7" w:rsidP="007470F9">
      <w:pPr>
        <w:pStyle w:val="SingleTxtG"/>
        <w:spacing w:after="0"/>
        <w:ind w:left="567" w:firstLine="567"/>
      </w:pPr>
      <w:bookmarkStart w:id="1" w:name="_Toc354410587"/>
      <w:r>
        <w:br w:type="page"/>
      </w:r>
    </w:p>
    <w:p w14:paraId="6FA261F3" w14:textId="77777777" w:rsidR="00841273" w:rsidRPr="004E2AF7" w:rsidRDefault="00860D1C" w:rsidP="00364DC9">
      <w:pPr>
        <w:pStyle w:val="HChG"/>
      </w:pPr>
      <w:r w:rsidRPr="004E2AF7">
        <w:lastRenderedPageBreak/>
        <w:tab/>
      </w:r>
      <w:r w:rsidRPr="004E2AF7">
        <w:tab/>
      </w:r>
      <w:bookmarkStart w:id="2" w:name="_Toc473483449"/>
      <w:bookmarkEnd w:id="1"/>
      <w:r w:rsidR="006E1ECC">
        <w:t>UN Regulation on u</w:t>
      </w:r>
      <w:r w:rsidR="000B5D00" w:rsidRPr="006E1ECC">
        <w:t>niform</w:t>
      </w:r>
      <w:r w:rsidR="000B5D00" w:rsidRPr="004E2AF7">
        <w:t xml:space="preserve"> provisions concerning the approval of </w:t>
      </w:r>
      <w:r w:rsidR="00C82D12">
        <w:t>l</w:t>
      </w:r>
      <w:r w:rsidR="00E044BA">
        <w:t>ight</w:t>
      </w:r>
      <w:r w:rsidR="00C82D12">
        <w:t>-s</w:t>
      </w:r>
      <w:r w:rsidR="00E044BA">
        <w:t xml:space="preserve">ignalling </w:t>
      </w:r>
      <w:r w:rsidR="00C82D12">
        <w:t>d</w:t>
      </w:r>
      <w:r w:rsidR="00E044BA">
        <w:t xml:space="preserve">evices (lamps) </w:t>
      </w:r>
      <w:r w:rsidR="000B5D00" w:rsidRPr="004E2AF7">
        <w:t>for power-driven vehicles and their trailers</w:t>
      </w:r>
      <w:bookmarkEnd w:id="2"/>
    </w:p>
    <w:p w14:paraId="43949532" w14:textId="77777777" w:rsidR="00841273" w:rsidRPr="00A96F13" w:rsidRDefault="00841273" w:rsidP="006E1ECC">
      <w:pPr>
        <w:rPr>
          <w:sz w:val="28"/>
          <w:lang w:val="fr-FR"/>
        </w:rPr>
      </w:pPr>
      <w:r w:rsidRPr="00A96F13">
        <w:rPr>
          <w:sz w:val="28"/>
          <w:lang w:val="fr-FR"/>
        </w:rPr>
        <w:t>Contents</w:t>
      </w:r>
    </w:p>
    <w:p w14:paraId="362C8AFD" w14:textId="77777777" w:rsidR="001D240F" w:rsidRPr="00A96F13" w:rsidRDefault="00841273" w:rsidP="00955713">
      <w:pPr>
        <w:tabs>
          <w:tab w:val="right" w:pos="8505"/>
        </w:tabs>
        <w:spacing w:after="120"/>
        <w:ind w:left="283"/>
        <w:jc w:val="right"/>
        <w:rPr>
          <w:i/>
          <w:sz w:val="18"/>
          <w:lang w:val="fr-FR"/>
        </w:rPr>
      </w:pPr>
      <w:r w:rsidRPr="00A96F13">
        <w:rPr>
          <w:i/>
          <w:sz w:val="18"/>
          <w:lang w:val="fr-FR"/>
        </w:rPr>
        <w:tab/>
      </w:r>
      <w:r w:rsidR="00955713" w:rsidRPr="00A96F13">
        <w:rPr>
          <w:i/>
          <w:sz w:val="18"/>
          <w:lang w:val="fr-FR"/>
        </w:rPr>
        <w:tab/>
      </w:r>
      <w:r w:rsidR="00955713" w:rsidRPr="00A96F13">
        <w:rPr>
          <w:i/>
          <w:sz w:val="18"/>
          <w:lang w:val="fr-FR"/>
        </w:rPr>
        <w:tab/>
      </w:r>
      <w:r w:rsidRPr="00A96F13">
        <w:rPr>
          <w:i/>
          <w:sz w:val="18"/>
          <w:lang w:val="fr-FR"/>
        </w:rPr>
        <w:t>Page</w:t>
      </w:r>
    </w:p>
    <w:p w14:paraId="65DCCDFF" w14:textId="77777777" w:rsidR="00710CE9" w:rsidRPr="00A96F13" w:rsidRDefault="00955713" w:rsidP="00364DC9">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1.</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Scope</w:t>
      </w:r>
      <w:r w:rsidR="00710CE9" w:rsidRPr="00A96F13">
        <w:rPr>
          <w:noProof/>
          <w:webHidden/>
          <w:lang w:val="fr-FR"/>
        </w:rPr>
        <w:tab/>
      </w:r>
      <w:r w:rsidR="00BA6A76" w:rsidRPr="00A96F13">
        <w:rPr>
          <w:noProof/>
          <w:webHidden/>
          <w:lang w:val="fr-FR"/>
        </w:rPr>
        <w:tab/>
      </w:r>
      <w:r w:rsidRPr="00A96F13">
        <w:rPr>
          <w:noProof/>
          <w:webHidden/>
          <w:lang w:val="fr-FR"/>
        </w:rPr>
        <w:tab/>
      </w:r>
      <w:r w:rsidR="003F398C" w:rsidRPr="00A96F13">
        <w:rPr>
          <w:noProof/>
          <w:webHidden/>
          <w:lang w:val="fr-FR"/>
        </w:rPr>
        <w:t>3</w:t>
      </w:r>
    </w:p>
    <w:p w14:paraId="62D7916B" w14:textId="77777777"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823D62">
        <w:rPr>
          <w:noProof/>
          <w:lang w:val="fr-FR"/>
        </w:rPr>
        <w:t>2.</w:t>
      </w:r>
      <w:r w:rsidR="00710CE9" w:rsidRPr="00A96F13">
        <w:rPr>
          <w:noProof/>
          <w:lang w:val="fr-FR"/>
        </w:rPr>
        <w:tab/>
        <w:t>Definitions</w:t>
      </w:r>
      <w:r w:rsidR="00710CE9" w:rsidRPr="00A96F13">
        <w:rPr>
          <w:noProof/>
          <w:webHidden/>
          <w:lang w:val="fr-FR"/>
        </w:rPr>
        <w:tab/>
      </w:r>
      <w:r w:rsidR="00BA6A76" w:rsidRPr="00A96F13">
        <w:rPr>
          <w:noProof/>
          <w:webHidden/>
          <w:lang w:val="fr-FR"/>
        </w:rPr>
        <w:tab/>
      </w:r>
      <w:r w:rsidR="00785008" w:rsidRPr="00A96F13">
        <w:rPr>
          <w:noProof/>
          <w:webHidden/>
          <w:lang w:val="fr-FR"/>
        </w:rPr>
        <w:t>4</w:t>
      </w:r>
    </w:p>
    <w:p w14:paraId="02F2914A" w14:textId="77777777"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3.</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 xml:space="preserve">Administrative </w:t>
      </w:r>
      <w:r w:rsidR="008D638E">
        <w:rPr>
          <w:noProof/>
          <w:lang w:val="fr-FR"/>
        </w:rPr>
        <w:t>p</w:t>
      </w:r>
      <w:r w:rsidR="00710CE9" w:rsidRPr="00A96F13">
        <w:rPr>
          <w:noProof/>
          <w:lang w:val="fr-FR"/>
        </w:rPr>
        <w:t>rovisions</w:t>
      </w:r>
      <w:r w:rsidR="00710CE9" w:rsidRPr="00A96F13">
        <w:rPr>
          <w:noProof/>
          <w:webHidden/>
          <w:lang w:val="fr-FR"/>
        </w:rPr>
        <w:tab/>
      </w:r>
      <w:r w:rsidR="00BA6A76" w:rsidRPr="00A96F13">
        <w:rPr>
          <w:noProof/>
          <w:webHidden/>
          <w:lang w:val="fr-FR"/>
        </w:rPr>
        <w:tab/>
      </w:r>
      <w:r w:rsidR="003F398C" w:rsidRPr="00A96F13">
        <w:rPr>
          <w:noProof/>
          <w:webHidden/>
          <w:lang w:val="fr-FR"/>
        </w:rPr>
        <w:t>4</w:t>
      </w:r>
    </w:p>
    <w:p w14:paraId="2EBC6813" w14:textId="77777777" w:rsidR="00710CE9" w:rsidRDefault="00955713" w:rsidP="00955713">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00710CE9" w:rsidRPr="00AC7FCE">
        <w:rPr>
          <w:noProof/>
        </w:rPr>
        <w:t>4.</w:t>
      </w:r>
      <w:r w:rsidR="00710CE9">
        <w:rPr>
          <w:rFonts w:asciiTheme="minorHAnsi" w:eastAsiaTheme="minorEastAsia" w:hAnsiTheme="minorHAnsi" w:cstheme="minorBidi"/>
          <w:noProof/>
          <w:sz w:val="22"/>
          <w:szCs w:val="22"/>
          <w:lang w:eastAsia="en-GB"/>
        </w:rPr>
        <w:tab/>
      </w:r>
      <w:r w:rsidR="00710CE9" w:rsidRPr="00AC7FCE">
        <w:rPr>
          <w:noProof/>
        </w:rPr>
        <w:t xml:space="preserve">General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13</w:t>
      </w:r>
    </w:p>
    <w:p w14:paraId="0CF1707B" w14:textId="77777777" w:rsidR="00710CE9" w:rsidRDefault="00955713" w:rsidP="00D725EB">
      <w:pPr>
        <w:pStyle w:val="TOC1"/>
        <w:rPr>
          <w:noProof/>
          <w:webHidden/>
        </w:rPr>
      </w:pPr>
      <w:r>
        <w:rPr>
          <w:rStyle w:val="Hyperlink"/>
          <w:noProof/>
        </w:rPr>
        <w:tab/>
      </w:r>
      <w:r w:rsidR="00710CE9" w:rsidRPr="00AC7FCE">
        <w:rPr>
          <w:noProof/>
        </w:rPr>
        <w:t>5.</w:t>
      </w:r>
      <w:r w:rsidR="00710CE9">
        <w:rPr>
          <w:rFonts w:asciiTheme="minorHAnsi" w:eastAsiaTheme="minorEastAsia" w:hAnsiTheme="minorHAnsi" w:cstheme="minorBidi"/>
          <w:noProof/>
          <w:sz w:val="22"/>
          <w:szCs w:val="22"/>
          <w:lang w:eastAsia="en-GB"/>
        </w:rPr>
        <w:tab/>
      </w:r>
      <w:r w:rsidR="00710CE9" w:rsidRPr="00AC7FCE">
        <w:rPr>
          <w:noProof/>
        </w:rPr>
        <w:t xml:space="preserve">Specific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20</w:t>
      </w:r>
    </w:p>
    <w:p w14:paraId="2BCEBC9A" w14:textId="676E5304" w:rsidR="00E7527D" w:rsidRDefault="00E7527D" w:rsidP="00E7527D">
      <w:pPr>
        <w:pStyle w:val="TOC1"/>
        <w:rPr>
          <w:noProof/>
          <w:webHidden/>
        </w:rPr>
      </w:pPr>
      <w:r>
        <w:rPr>
          <w:noProof/>
        </w:rPr>
        <w:tab/>
      </w:r>
      <w:commentRangeStart w:id="3"/>
      <w:r w:rsidRPr="00E7527D">
        <w:rPr>
          <w:noProof/>
          <w:highlight w:val="red"/>
        </w:rPr>
        <w:t>6</w:t>
      </w:r>
      <w:commentRangeEnd w:id="3"/>
      <w:r>
        <w:rPr>
          <w:rStyle w:val="CommentReference"/>
        </w:rPr>
        <w:commentReference w:id="3"/>
      </w:r>
      <w:r w:rsidRPr="00E7527D">
        <w:rPr>
          <w:noProof/>
          <w:highlight w:val="red"/>
        </w:rPr>
        <w:t>.</w:t>
      </w:r>
      <w:r w:rsidRPr="00E7527D">
        <w:rPr>
          <w:rFonts w:asciiTheme="minorHAnsi" w:eastAsiaTheme="minorEastAsia" w:hAnsiTheme="minorHAnsi" w:cstheme="minorBidi"/>
          <w:noProof/>
          <w:sz w:val="22"/>
          <w:szCs w:val="22"/>
          <w:highlight w:val="red"/>
          <w:lang w:eastAsia="en-GB"/>
        </w:rPr>
        <w:tab/>
      </w:r>
      <w:r>
        <w:rPr>
          <w:noProof/>
          <w:highlight w:val="red"/>
        </w:rPr>
        <w:t>Conformity of Production</w:t>
      </w:r>
      <w:r w:rsidRPr="00E7527D">
        <w:rPr>
          <w:noProof/>
          <w:webHidden/>
          <w:highlight w:val="red"/>
        </w:rPr>
        <w:tab/>
      </w:r>
      <w:r w:rsidRPr="00E7527D">
        <w:rPr>
          <w:noProof/>
          <w:webHidden/>
          <w:highlight w:val="red"/>
        </w:rPr>
        <w:tab/>
        <w:t>20</w:t>
      </w:r>
    </w:p>
    <w:p w14:paraId="2574E56B" w14:textId="141F5254" w:rsidR="008F0920" w:rsidRDefault="00E7527D" w:rsidP="008F0920">
      <w:pPr>
        <w:pStyle w:val="TOC1"/>
        <w:rPr>
          <w:noProof/>
          <w:webHidden/>
        </w:rPr>
      </w:pPr>
      <w:r>
        <w:rPr>
          <w:rStyle w:val="Hyperlink"/>
          <w:noProof/>
        </w:rPr>
        <w:tab/>
      </w:r>
      <w:r w:rsidRPr="00E7527D">
        <w:rPr>
          <w:rStyle w:val="Hyperlink"/>
          <w:noProof/>
          <w:highlight w:val="red"/>
        </w:rPr>
        <w:t>7</w:t>
      </w:r>
      <w:r w:rsidR="008F0920" w:rsidRPr="00E7527D">
        <w:rPr>
          <w:noProof/>
          <w:highlight w:val="red"/>
        </w:rPr>
        <w:t>.</w:t>
      </w:r>
      <w:r w:rsidR="008F0920">
        <w:rPr>
          <w:rFonts w:asciiTheme="minorHAnsi" w:eastAsiaTheme="minorEastAsia" w:hAnsiTheme="minorHAnsi" w:cstheme="minorBidi"/>
          <w:noProof/>
          <w:sz w:val="22"/>
          <w:szCs w:val="22"/>
          <w:lang w:eastAsia="en-GB"/>
        </w:rPr>
        <w:tab/>
      </w:r>
      <w:r w:rsidR="008F0920" w:rsidRPr="008F0920">
        <w:rPr>
          <w:noProof/>
        </w:rPr>
        <w:t>Transitional provisions</w:t>
      </w:r>
      <w:r w:rsidR="008F0920">
        <w:rPr>
          <w:noProof/>
          <w:webHidden/>
        </w:rPr>
        <w:tab/>
      </w:r>
      <w:r w:rsidR="008F0920">
        <w:rPr>
          <w:noProof/>
          <w:webHidden/>
        </w:rPr>
        <w:tab/>
        <w:t>30</w:t>
      </w:r>
    </w:p>
    <w:p w14:paraId="1091FF55" w14:textId="77777777" w:rsidR="00BA6A76" w:rsidRPr="00AC7FCE" w:rsidRDefault="00710CE9" w:rsidP="00955713">
      <w:pPr>
        <w:pStyle w:val="TOC1"/>
        <w:rPr>
          <w:rStyle w:val="Hyperlink"/>
          <w:noProof/>
        </w:rPr>
      </w:pPr>
      <w:r w:rsidRPr="00AC7FCE">
        <w:rPr>
          <w:rStyle w:val="Hyperlink"/>
          <w:noProof/>
        </w:rPr>
        <w:t>Annex</w:t>
      </w:r>
      <w:r w:rsidR="00BA6A76" w:rsidRPr="00AC7FCE">
        <w:rPr>
          <w:rStyle w:val="Hyperlink"/>
          <w:noProof/>
        </w:rPr>
        <w:t>es</w:t>
      </w:r>
    </w:p>
    <w:p w14:paraId="4BFD21F7" w14:textId="77777777" w:rsidR="00710CE9" w:rsidRDefault="00955713" w:rsidP="00955713">
      <w:pPr>
        <w:pStyle w:val="TOC1"/>
        <w:rPr>
          <w:rFonts w:asciiTheme="minorHAnsi" w:eastAsiaTheme="minorEastAsia" w:hAnsiTheme="minorHAnsi" w:cstheme="minorBidi"/>
          <w:noProof/>
          <w:sz w:val="22"/>
          <w:szCs w:val="22"/>
          <w:lang w:eastAsia="en-GB"/>
        </w:rPr>
      </w:pPr>
      <w:r w:rsidRPr="00AC7FCE">
        <w:rPr>
          <w:rStyle w:val="Hyperlink"/>
          <w:noProof/>
        </w:rPr>
        <w:tab/>
      </w:r>
      <w:r w:rsidR="00823D62">
        <w:rPr>
          <w:rStyle w:val="Hyperlink"/>
          <w:noProof/>
        </w:rPr>
        <w:t>1</w:t>
      </w:r>
      <w:r>
        <w:rPr>
          <w:rStyle w:val="Hyperlink"/>
          <w:noProof/>
        </w:rPr>
        <w:tab/>
      </w:r>
      <w:r w:rsidR="00710CE9" w:rsidRPr="00AC7FCE">
        <w:rPr>
          <w:noProof/>
        </w:rPr>
        <w:t>Communication</w:t>
      </w:r>
      <w:r w:rsidR="00710CE9">
        <w:rPr>
          <w:noProof/>
          <w:webHidden/>
        </w:rPr>
        <w:tab/>
      </w:r>
      <w:r w:rsidR="00BA6A76">
        <w:rPr>
          <w:noProof/>
          <w:webHidden/>
        </w:rPr>
        <w:tab/>
      </w:r>
      <w:r w:rsidR="003F398C">
        <w:rPr>
          <w:noProof/>
          <w:webHidden/>
        </w:rPr>
        <w:t>31</w:t>
      </w:r>
    </w:p>
    <w:p w14:paraId="490CE283" w14:textId="77777777" w:rsidR="00BA6A76" w:rsidRDefault="00955713" w:rsidP="00955713">
      <w:pPr>
        <w:pStyle w:val="TOC1"/>
        <w:rPr>
          <w:rStyle w:val="Hyperlink"/>
          <w:noProof/>
        </w:rPr>
      </w:pPr>
      <w:r w:rsidRPr="00AC7FCE">
        <w:rPr>
          <w:noProof/>
        </w:rPr>
        <w:tab/>
      </w:r>
      <w:r w:rsidR="00710CE9" w:rsidRPr="00AC7FCE">
        <w:rPr>
          <w:noProof/>
        </w:rPr>
        <w:t>2</w:t>
      </w:r>
      <w:r>
        <w:rPr>
          <w:rStyle w:val="Hyperlink"/>
          <w:noProof/>
        </w:rPr>
        <w:tab/>
      </w:r>
      <w:r w:rsidR="00710CE9" w:rsidRPr="00AC7FCE">
        <w:rPr>
          <w:noProof/>
        </w:rPr>
        <w:t>Light distribution in space, horizontal and vertical</w:t>
      </w:r>
      <w:r w:rsidR="00BA6A76">
        <w:rPr>
          <w:rStyle w:val="Hyperlink"/>
          <w:noProof/>
        </w:rPr>
        <w:tab/>
      </w:r>
      <w:r w:rsidR="00BA6A76">
        <w:rPr>
          <w:rStyle w:val="Hyperlink"/>
          <w:noProof/>
        </w:rPr>
        <w:tab/>
      </w:r>
      <w:r w:rsidR="00785008">
        <w:rPr>
          <w:rStyle w:val="Hyperlink"/>
          <w:noProof/>
        </w:rPr>
        <w:t>34</w:t>
      </w:r>
    </w:p>
    <w:p w14:paraId="0E5A9701" w14:textId="77777777"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3</w:t>
      </w:r>
      <w:r>
        <w:rPr>
          <w:rStyle w:val="Hyperlink"/>
          <w:noProof/>
        </w:rPr>
        <w:tab/>
      </w:r>
      <w:r w:rsidR="00710CE9" w:rsidRPr="00AC7FCE">
        <w:rPr>
          <w:noProof/>
        </w:rPr>
        <w:t>Standard light distributions</w:t>
      </w:r>
      <w:r w:rsidR="00710CE9">
        <w:rPr>
          <w:noProof/>
          <w:webHidden/>
        </w:rPr>
        <w:tab/>
      </w:r>
      <w:r w:rsidR="00BA6A76">
        <w:rPr>
          <w:noProof/>
          <w:webHidden/>
        </w:rPr>
        <w:tab/>
      </w:r>
      <w:r w:rsidR="004C7C10">
        <w:rPr>
          <w:noProof/>
          <w:webHidden/>
        </w:rPr>
        <w:t>41</w:t>
      </w:r>
    </w:p>
    <w:p w14:paraId="445FCBEB" w14:textId="77777777"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4</w:t>
      </w:r>
      <w:r>
        <w:rPr>
          <w:rStyle w:val="Hyperlink"/>
          <w:noProof/>
        </w:rPr>
        <w:tab/>
      </w:r>
      <w:r w:rsidR="00710CE9" w:rsidRPr="00AC7FCE">
        <w:rPr>
          <w:noProof/>
        </w:rPr>
        <w:t>Minimum requirements for conformity of production control procedures</w:t>
      </w:r>
      <w:r w:rsidR="00710CE9">
        <w:rPr>
          <w:noProof/>
          <w:webHidden/>
        </w:rPr>
        <w:tab/>
      </w:r>
      <w:r w:rsidR="00BA6A76">
        <w:rPr>
          <w:noProof/>
          <w:webHidden/>
        </w:rPr>
        <w:tab/>
      </w:r>
      <w:r w:rsidR="004C7C10">
        <w:rPr>
          <w:noProof/>
          <w:webHidden/>
        </w:rPr>
        <w:t>49</w:t>
      </w:r>
    </w:p>
    <w:p w14:paraId="2A1EC5F2" w14:textId="77777777"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5</w:t>
      </w:r>
      <w:r>
        <w:rPr>
          <w:rStyle w:val="Hyperlink"/>
          <w:noProof/>
        </w:rPr>
        <w:tab/>
      </w:r>
      <w:r w:rsidR="00710CE9" w:rsidRPr="00AC7FCE">
        <w:rPr>
          <w:noProof/>
        </w:rPr>
        <w:t>Minimum requirements for sampling by an inspector</w:t>
      </w:r>
      <w:r w:rsidR="00710CE9">
        <w:rPr>
          <w:noProof/>
          <w:webHidden/>
        </w:rPr>
        <w:tab/>
      </w:r>
      <w:r w:rsidR="00BA6A76">
        <w:rPr>
          <w:noProof/>
          <w:webHidden/>
        </w:rPr>
        <w:tab/>
      </w:r>
      <w:r w:rsidR="004C7C10">
        <w:rPr>
          <w:noProof/>
          <w:webHidden/>
        </w:rPr>
        <w:t>52</w:t>
      </w:r>
    </w:p>
    <w:p w14:paraId="799CAB01" w14:textId="77777777"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6</w:t>
      </w:r>
      <w:r>
        <w:rPr>
          <w:rStyle w:val="Hyperlink"/>
          <w:noProof/>
        </w:rPr>
        <w:tab/>
      </w:r>
      <w:r w:rsidR="00710CE9" w:rsidRPr="00AC7FCE">
        <w:rPr>
          <w:noProof/>
        </w:rPr>
        <w:t>Heat resistance test for rear fog lamps and daytime running lamps</w:t>
      </w:r>
      <w:r w:rsidR="00710CE9">
        <w:rPr>
          <w:noProof/>
          <w:webHidden/>
        </w:rPr>
        <w:tab/>
      </w:r>
      <w:r w:rsidR="00BA6A76">
        <w:rPr>
          <w:noProof/>
          <w:webHidden/>
        </w:rPr>
        <w:tab/>
      </w:r>
      <w:r w:rsidR="004C7C10">
        <w:rPr>
          <w:noProof/>
          <w:webHidden/>
        </w:rPr>
        <w:t>54</w:t>
      </w:r>
    </w:p>
    <w:p w14:paraId="0A593A41" w14:textId="77777777"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7</w:t>
      </w:r>
      <w:r>
        <w:rPr>
          <w:rStyle w:val="Hyperlink"/>
          <w:noProof/>
        </w:rPr>
        <w:tab/>
      </w:r>
      <w:r w:rsidRPr="00AC7FCE">
        <w:rPr>
          <w:noProof/>
        </w:rPr>
        <w:t xml:space="preserve">Arrangement of </w:t>
      </w:r>
      <w:r w:rsidR="008D638E">
        <w:rPr>
          <w:noProof/>
        </w:rPr>
        <w:t>a</w:t>
      </w:r>
      <w:r w:rsidRPr="00AC7FCE">
        <w:rPr>
          <w:noProof/>
        </w:rPr>
        <w:t xml:space="preserve">pproval </w:t>
      </w:r>
      <w:r w:rsidR="008D638E">
        <w:rPr>
          <w:noProof/>
        </w:rPr>
        <w:t>m</w:t>
      </w:r>
      <w:r w:rsidRPr="00AC7FCE">
        <w:rPr>
          <w:noProof/>
        </w:rPr>
        <w:t>arks</w:t>
      </w:r>
      <w:r w:rsidR="00710CE9">
        <w:rPr>
          <w:noProof/>
          <w:webHidden/>
        </w:rPr>
        <w:tab/>
      </w:r>
      <w:r w:rsidR="00BA6A76">
        <w:rPr>
          <w:noProof/>
          <w:webHidden/>
        </w:rPr>
        <w:tab/>
      </w:r>
      <w:r w:rsidR="004C7C10">
        <w:rPr>
          <w:noProof/>
          <w:webHidden/>
        </w:rPr>
        <w:t>55</w:t>
      </w:r>
    </w:p>
    <w:p w14:paraId="1C1C90E1" w14:textId="77777777" w:rsidR="0030489C" w:rsidRPr="004E2AF7" w:rsidRDefault="00841273" w:rsidP="00955713">
      <w:pPr>
        <w:pStyle w:val="HChG"/>
        <w:spacing w:before="0" w:after="120" w:line="240" w:lineRule="atLeast"/>
        <w:ind w:firstLine="0"/>
      </w:pPr>
      <w:r w:rsidRPr="004E2AF7">
        <w:br w:type="page"/>
      </w:r>
    </w:p>
    <w:p w14:paraId="0EEEC33C" w14:textId="77777777" w:rsidR="0030489C" w:rsidRPr="004E2AF7" w:rsidRDefault="00CC4428" w:rsidP="00E138F6">
      <w:pPr>
        <w:pStyle w:val="HChG"/>
      </w:pPr>
      <w:bookmarkStart w:id="4" w:name="_Toc370290615"/>
      <w:bookmarkStart w:id="5" w:name="_Toc473483450"/>
      <w:r>
        <w:rPr>
          <w:lang w:val="en-US"/>
        </w:rPr>
        <w:lastRenderedPageBreak/>
        <w:tab/>
      </w:r>
      <w:r>
        <w:rPr>
          <w:lang w:val="en-US"/>
        </w:rPr>
        <w:tab/>
      </w:r>
      <w:r w:rsidR="0030489C" w:rsidRPr="00BC1AFC">
        <w:rPr>
          <w:lang w:val="en-US"/>
        </w:rPr>
        <w:t>Introduction</w:t>
      </w:r>
      <w:bookmarkEnd w:id="4"/>
      <w:bookmarkEnd w:id="5"/>
    </w:p>
    <w:p w14:paraId="78C490D0" w14:textId="77777777" w:rsidR="005754D5" w:rsidRPr="00761799" w:rsidRDefault="005754D5" w:rsidP="00CC4428">
      <w:pPr>
        <w:pStyle w:val="para"/>
        <w:ind w:left="1134" w:firstLine="567"/>
      </w:pPr>
      <w:r w:rsidRPr="00761799">
        <w:t xml:space="preserve">This </w:t>
      </w:r>
      <w:r w:rsidR="00CC4428">
        <w:t>R</w:t>
      </w:r>
      <w:r w:rsidRPr="00761799">
        <w:t xml:space="preserve">egulation </w:t>
      </w:r>
      <w:r>
        <w:t xml:space="preserve">combines the provisions of individual </w:t>
      </w:r>
      <w:r w:rsidR="00DE4920">
        <w:t xml:space="preserve">UN </w:t>
      </w:r>
      <w:r>
        <w:t xml:space="preserve">Regulations Nos. 4, 6, 7, 23, 38, 50, 77, 87 and 91 into a single </w:t>
      </w:r>
      <w:r w:rsidR="00CC4428">
        <w:t>Regulation</w:t>
      </w:r>
      <w:r>
        <w:t xml:space="preserve">, and is the outcome of the </w:t>
      </w:r>
      <w:r w:rsidR="00CC4428" w:rsidRPr="00CC4428">
        <w:t xml:space="preserve">World Forum for Harmonization of Vehicle Regulations </w:t>
      </w:r>
      <w:r w:rsidR="00CC4428">
        <w:t>(</w:t>
      </w:r>
      <w:r>
        <w:t>WP.29</w:t>
      </w:r>
      <w:r w:rsidR="00CC4428">
        <w:t>)</w:t>
      </w:r>
      <w:r>
        <w:t xml:space="preserve"> decision to simplify the lighting and light-signalling </w:t>
      </w:r>
      <w:r w:rsidR="00CC4428">
        <w:t>Regulation</w:t>
      </w:r>
      <w:r>
        <w:t>s based on the initial proposal by the European Union and Japan.</w:t>
      </w:r>
    </w:p>
    <w:p w14:paraId="27F4685C" w14:textId="77777777" w:rsidR="005754D5" w:rsidRDefault="005754D5" w:rsidP="00CC4428">
      <w:pPr>
        <w:pStyle w:val="para"/>
        <w:ind w:left="1134" w:firstLine="567"/>
      </w:pPr>
      <w:r>
        <w:t xml:space="preserve">The objective of </w:t>
      </w:r>
      <w:r w:rsidR="00E05A8B">
        <w:t>this Regulation</w:t>
      </w:r>
      <w:r>
        <w:t xml:space="preserve"> is to increase the clarity, </w:t>
      </w:r>
      <w:r w:rsidR="00C91358">
        <w:t xml:space="preserve">to </w:t>
      </w:r>
      <w:r>
        <w:t xml:space="preserve">consolidate and streamline the complexity of requirements in </w:t>
      </w:r>
      <w:r w:rsidR="00336F04">
        <w:t xml:space="preserve">UN </w:t>
      </w:r>
      <w:r>
        <w:t xml:space="preserve">Regulations Nos. 4, 6, 7, 23, 38, 50, 77, 87 and 91 and </w:t>
      </w:r>
      <w:r w:rsidR="00C91358">
        <w:t xml:space="preserve">to </w:t>
      </w:r>
      <w:r>
        <w:t xml:space="preserve">prepare for the future transition to performance based requirements, by reducing the number of </w:t>
      </w:r>
      <w:r w:rsidR="00CC4428">
        <w:t>Regulation</w:t>
      </w:r>
      <w:r>
        <w:t xml:space="preserve">s through an editorial exercise without changing any of the detailed technical requirements already in force up to the date of entry into force of </w:t>
      </w:r>
      <w:r w:rsidR="00E05A8B">
        <w:t>this Regulation</w:t>
      </w:r>
      <w:r>
        <w:t xml:space="preserve">. </w:t>
      </w:r>
    </w:p>
    <w:p w14:paraId="6654615E" w14:textId="77777777" w:rsidR="00731C68" w:rsidRDefault="005754D5" w:rsidP="00CC4428">
      <w:pPr>
        <w:pStyle w:val="para"/>
        <w:ind w:left="1134" w:firstLine="567"/>
      </w:pPr>
      <w:r>
        <w:t xml:space="preserve">Although </w:t>
      </w:r>
      <w:r w:rsidR="00E05A8B">
        <w:t>this Regulation</w:t>
      </w:r>
      <w:r>
        <w:t xml:space="preserve"> departs from the traditional approach of having a separate </w:t>
      </w:r>
      <w:r w:rsidR="00CC4428">
        <w:t>Regulation</w:t>
      </w:r>
      <w:r>
        <w:t xml:space="preserve"> for each lamp, by combining all light signalling lamps into a single </w:t>
      </w:r>
      <w:r w:rsidR="00CC4428">
        <w:t>Regulation</w:t>
      </w:r>
      <w:r>
        <w:t xml:space="preserve">, this simplified </w:t>
      </w:r>
      <w:r w:rsidR="00CC4428">
        <w:t>Regulation</w:t>
      </w:r>
      <w:r>
        <w:t xml:space="preserve"> contains all provisions and operates according to the existing structure of series of amendments, their transitional provisions and supplements. </w:t>
      </w:r>
      <w:r w:rsidR="004E3F54">
        <w:t xml:space="preserve">The transitional provisions associated with a new series of amendments </w:t>
      </w:r>
      <w:r w:rsidR="00C70582">
        <w:t xml:space="preserve">to </w:t>
      </w:r>
      <w:r w:rsidR="00E05A8B">
        <w:t>this Regulation</w:t>
      </w:r>
      <w:r w:rsidR="004E3F54">
        <w:t xml:space="preserve"> will be identified for each device as applicable, this also includes a list of devices and their applicable </w:t>
      </w:r>
      <w:r w:rsidR="00731C68">
        <w:t xml:space="preserve">change indexes relating to the </w:t>
      </w:r>
      <w:r w:rsidR="004E3F54">
        <w:t>series of amendments.</w:t>
      </w:r>
    </w:p>
    <w:p w14:paraId="4E284C15" w14:textId="77777777" w:rsidR="005754D5" w:rsidRDefault="005754D5" w:rsidP="00CC4428">
      <w:pPr>
        <w:pStyle w:val="para"/>
        <w:ind w:left="1134" w:firstLine="567"/>
      </w:pPr>
      <w:r>
        <w:t xml:space="preserve">It is expected that all </w:t>
      </w:r>
      <w:r w:rsidR="00C70582">
        <w:t>C</w:t>
      </w:r>
      <w:r>
        <w:t xml:space="preserve">ontracting </w:t>
      </w:r>
      <w:r w:rsidR="00C70582">
        <w:t>P</w:t>
      </w:r>
      <w:r>
        <w:t xml:space="preserve">arties to the 1958 </w:t>
      </w:r>
      <w:r w:rsidR="00C91358">
        <w:t>A</w:t>
      </w:r>
      <w:r>
        <w:t xml:space="preserve">greement will adopt </w:t>
      </w:r>
      <w:r w:rsidR="00E05A8B">
        <w:t>this Regulation</w:t>
      </w:r>
      <w:r>
        <w:t xml:space="preserve"> and </w:t>
      </w:r>
      <w:r w:rsidR="00C70582">
        <w:t xml:space="preserve">will </w:t>
      </w:r>
      <w:r>
        <w:t xml:space="preserve">provide detailed explanation in case </w:t>
      </w:r>
      <w:r w:rsidR="001E3C2D">
        <w:t xml:space="preserve">they </w:t>
      </w:r>
      <w:r>
        <w:t xml:space="preserve">are not in </w:t>
      </w:r>
      <w:r w:rsidR="001E3C2D">
        <w:t xml:space="preserve">a </w:t>
      </w:r>
      <w:r>
        <w:t xml:space="preserve">position to adopt particular lamps. These decisions will be registered in ECE/TRANS/WP.29/343 that records the status of the annexed </w:t>
      </w:r>
      <w:r w:rsidR="00CC4428">
        <w:t>Regulation</w:t>
      </w:r>
      <w:r>
        <w:t xml:space="preserve">s and of the amendments. </w:t>
      </w:r>
    </w:p>
    <w:p w14:paraId="7AFBA1E9" w14:textId="77777777" w:rsidR="00731C68" w:rsidRPr="004E2AF7" w:rsidRDefault="005754D5" w:rsidP="00CC4428">
      <w:pPr>
        <w:pStyle w:val="para"/>
        <w:ind w:left="1134" w:firstLine="567"/>
      </w:pPr>
      <w:r w:rsidRPr="00761799">
        <w:rPr>
          <w:color w:val="000000"/>
        </w:rPr>
        <w:t xml:space="preserve">Regarding the requirements for approval markings, </w:t>
      </w:r>
      <w:r w:rsidR="00E05A8B">
        <w:rPr>
          <w:color w:val="000000"/>
        </w:rPr>
        <w:t>this Regulation</w:t>
      </w:r>
      <w:r w:rsidRPr="00761799">
        <w:rPr>
          <w:color w:val="000000"/>
        </w:rPr>
        <w:t xml:space="preserve"> includes the requirements for </w:t>
      </w:r>
      <w:r>
        <w:rPr>
          <w:color w:val="000000"/>
        </w:rPr>
        <w:t xml:space="preserve">the use of the "Unique Identifier" and is conditional upon </w:t>
      </w:r>
      <w:r w:rsidRPr="00761799">
        <w:rPr>
          <w:color w:val="000000"/>
        </w:rPr>
        <w:t xml:space="preserve">access to </w:t>
      </w:r>
      <w:r w:rsidR="00C70582">
        <w:rPr>
          <w:color w:val="000000"/>
        </w:rPr>
        <w:t xml:space="preserve">a </w:t>
      </w:r>
      <w:r w:rsidRPr="00761799">
        <w:rPr>
          <w:color w:val="000000"/>
        </w:rPr>
        <w:t>secure internet database</w:t>
      </w:r>
      <w:r w:rsidR="00C70582">
        <w:rPr>
          <w:color w:val="000000"/>
        </w:rPr>
        <w:t xml:space="preserve"> established by UNECE</w:t>
      </w:r>
      <w:r w:rsidRPr="00761799">
        <w:rPr>
          <w:color w:val="000000"/>
        </w:rPr>
        <w:t xml:space="preserve"> (in accordance with Schedule 5 of the 1958 Agreement) where all type approval documentation is held.</w:t>
      </w:r>
      <w:r>
        <w:rPr>
          <w:color w:val="000000"/>
        </w:rPr>
        <w:t xml:space="preserve"> When the </w:t>
      </w:r>
      <w:r w:rsidRPr="00761799">
        <w:rPr>
          <w:color w:val="000000"/>
        </w:rPr>
        <w:t xml:space="preserve">“Unique Identifier” is used there is no requirement for the lamps to carry the </w:t>
      </w:r>
      <w:r>
        <w:rPr>
          <w:color w:val="000000"/>
        </w:rPr>
        <w:t>conventional</w:t>
      </w:r>
      <w:r w:rsidRPr="00761799">
        <w:rPr>
          <w:color w:val="000000"/>
        </w:rPr>
        <w:t xml:space="preserve"> type approval markings</w:t>
      </w:r>
      <w:r>
        <w:rPr>
          <w:color w:val="000000"/>
        </w:rPr>
        <w:t xml:space="preserve"> (E-mark)</w:t>
      </w:r>
      <w:r w:rsidRPr="00761799">
        <w:rPr>
          <w:color w:val="000000"/>
        </w:rPr>
        <w:t xml:space="preserve">. </w:t>
      </w:r>
      <w:r>
        <w:rPr>
          <w:color w:val="000000"/>
        </w:rPr>
        <w:t xml:space="preserve">If it is technically not possible to use the "Unique Identifier" (e.g. </w:t>
      </w:r>
      <w:r w:rsidRPr="00761799">
        <w:rPr>
          <w:color w:val="000000"/>
        </w:rPr>
        <w:t xml:space="preserve">if </w:t>
      </w:r>
      <w:r>
        <w:rPr>
          <w:color w:val="000000"/>
        </w:rPr>
        <w:t>the access to the UN</w:t>
      </w:r>
      <w:r w:rsidR="00C70582">
        <w:rPr>
          <w:color w:val="000000"/>
        </w:rPr>
        <w:t>ECE</w:t>
      </w:r>
      <w:r>
        <w:rPr>
          <w:color w:val="000000"/>
        </w:rPr>
        <w:t xml:space="preserve"> </w:t>
      </w:r>
      <w:r w:rsidRPr="00761799">
        <w:rPr>
          <w:color w:val="000000"/>
        </w:rPr>
        <w:t xml:space="preserve">internet database </w:t>
      </w:r>
      <w:r>
        <w:rPr>
          <w:color w:val="000000"/>
        </w:rPr>
        <w:t xml:space="preserve">cannot be secured or </w:t>
      </w:r>
      <w:r w:rsidRPr="00761799">
        <w:rPr>
          <w:color w:val="000000"/>
        </w:rPr>
        <w:t xml:space="preserve">the database is </w:t>
      </w:r>
      <w:r>
        <w:rPr>
          <w:color w:val="000000"/>
        </w:rPr>
        <w:t xml:space="preserve">not </w:t>
      </w:r>
      <w:r w:rsidRPr="00761799">
        <w:rPr>
          <w:color w:val="000000"/>
        </w:rPr>
        <w:t>operati</w:t>
      </w:r>
      <w:r w:rsidR="00C70582">
        <w:rPr>
          <w:color w:val="000000"/>
        </w:rPr>
        <w:t>onal</w:t>
      </w:r>
      <w:r>
        <w:rPr>
          <w:color w:val="000000"/>
        </w:rPr>
        <w:t>)</w:t>
      </w:r>
      <w:r w:rsidR="00C70582">
        <w:rPr>
          <w:color w:val="000000"/>
        </w:rPr>
        <w:t>,</w:t>
      </w:r>
      <w:r>
        <w:rPr>
          <w:color w:val="000000"/>
        </w:rPr>
        <w:t xml:space="preserve"> the use of </w:t>
      </w:r>
      <w:r w:rsidRPr="00761799">
        <w:rPr>
          <w:color w:val="000000"/>
        </w:rPr>
        <w:t>conventional type approval markings</w:t>
      </w:r>
      <w:r>
        <w:rPr>
          <w:color w:val="000000"/>
        </w:rPr>
        <w:t xml:space="preserve"> is required until the use of the "Unique Identifier" is enabled.</w:t>
      </w:r>
    </w:p>
    <w:p w14:paraId="227F5125" w14:textId="77777777" w:rsidR="00841273" w:rsidRPr="004E2AF7" w:rsidRDefault="00CE1D4B" w:rsidP="00CE1D4B">
      <w:pPr>
        <w:pStyle w:val="HChG"/>
      </w:pPr>
      <w:r>
        <w:rPr>
          <w:lang w:eastAsia="fr-FR"/>
        </w:rPr>
        <w:tab/>
      </w:r>
      <w:r>
        <w:rPr>
          <w:lang w:eastAsia="fr-FR"/>
        </w:rPr>
        <w:tab/>
        <w:t>1</w:t>
      </w:r>
      <w:r w:rsidRPr="00C71BF4">
        <w:rPr>
          <w:lang w:eastAsia="fr-FR"/>
        </w:rPr>
        <w:t>.</w:t>
      </w:r>
      <w:r w:rsidRPr="00C71BF4">
        <w:rPr>
          <w:lang w:eastAsia="fr-FR"/>
        </w:rPr>
        <w:tab/>
      </w:r>
      <w:r w:rsidRPr="00C71BF4">
        <w:rPr>
          <w:lang w:eastAsia="fr-FR"/>
        </w:rPr>
        <w:tab/>
      </w:r>
      <w:r w:rsidR="00364B61" w:rsidRPr="00CE1D4B">
        <w:rPr>
          <w:lang w:val="en-US"/>
        </w:rPr>
        <w:t>Scope</w:t>
      </w:r>
    </w:p>
    <w:p w14:paraId="0958C8B1" w14:textId="77777777" w:rsidR="00841273" w:rsidRPr="004E2AF7" w:rsidRDefault="00E05A8B" w:rsidP="00ED057C">
      <w:pPr>
        <w:pStyle w:val="SingleTxtG"/>
        <w:ind w:left="2835" w:hanging="567"/>
        <w:contextualSpacing/>
      </w:pPr>
      <w:r>
        <w:t>This Regulation</w:t>
      </w:r>
      <w:r w:rsidR="00841273" w:rsidRPr="004E2AF7">
        <w:t xml:space="preserve"> applies to </w:t>
      </w:r>
      <w:r w:rsidR="00131370" w:rsidRPr="004E2AF7">
        <w:t xml:space="preserve">the following </w:t>
      </w:r>
      <w:r w:rsidR="00BF1990">
        <w:t>lamps</w:t>
      </w:r>
      <w:r w:rsidR="00131370" w:rsidRPr="004E2AF7">
        <w:t>:</w:t>
      </w:r>
    </w:p>
    <w:p w14:paraId="2E17F662" w14:textId="77777777" w:rsidR="00EA21FB" w:rsidRPr="004E2AF7" w:rsidRDefault="00EA21FB" w:rsidP="00ED057C">
      <w:pPr>
        <w:pStyle w:val="para"/>
        <w:tabs>
          <w:tab w:val="right" w:pos="851"/>
        </w:tabs>
        <w:ind w:firstLine="0"/>
        <w:contextualSpacing/>
      </w:pPr>
      <w:r w:rsidRPr="004E2AF7">
        <w:t>Rear</w:t>
      </w:r>
      <w:r w:rsidR="00335D9B" w:rsidRPr="004E2AF7">
        <w:t>-</w:t>
      </w:r>
      <w:r w:rsidRPr="004E2AF7">
        <w:t xml:space="preserve">registration plate </w:t>
      </w:r>
      <w:r w:rsidR="00335D9B" w:rsidRPr="004E2AF7">
        <w:t xml:space="preserve">illuminating </w:t>
      </w:r>
      <w:r w:rsidR="008632BF">
        <w:t>lamps</w:t>
      </w:r>
    </w:p>
    <w:p w14:paraId="6853DD66" w14:textId="77777777" w:rsidR="00EA21FB" w:rsidRPr="004E2AF7" w:rsidRDefault="00EA21FB" w:rsidP="00ED057C">
      <w:pPr>
        <w:pStyle w:val="para"/>
        <w:tabs>
          <w:tab w:val="right" w:pos="851"/>
        </w:tabs>
        <w:ind w:firstLine="0"/>
        <w:contextualSpacing/>
      </w:pPr>
      <w:r w:rsidRPr="004E2AF7">
        <w:t>D</w:t>
      </w:r>
      <w:r w:rsidR="009B4CD7" w:rsidRPr="004E2AF7">
        <w:t>irection indicator lamps</w:t>
      </w:r>
    </w:p>
    <w:p w14:paraId="74617D0D" w14:textId="77777777" w:rsidR="00EA21FB" w:rsidRPr="004E2AF7" w:rsidRDefault="00343772" w:rsidP="00343772">
      <w:pPr>
        <w:pStyle w:val="para"/>
        <w:tabs>
          <w:tab w:val="right" w:pos="851"/>
        </w:tabs>
        <w:ind w:firstLine="0"/>
        <w:contextualSpacing/>
      </w:pPr>
      <w:r>
        <w:t>P</w:t>
      </w:r>
      <w:r w:rsidR="009B4CD7" w:rsidRPr="004E2AF7">
        <w:t>osition lamps</w:t>
      </w:r>
    </w:p>
    <w:p w14:paraId="5B07443F" w14:textId="77777777" w:rsidR="00EA21FB" w:rsidRPr="004E2AF7" w:rsidRDefault="00EA21FB" w:rsidP="00ED057C">
      <w:pPr>
        <w:pStyle w:val="para"/>
        <w:tabs>
          <w:tab w:val="right" w:pos="851"/>
        </w:tabs>
        <w:ind w:firstLine="0"/>
        <w:contextualSpacing/>
      </w:pPr>
      <w:r w:rsidRPr="004E2AF7">
        <w:t>S</w:t>
      </w:r>
      <w:r w:rsidR="009B4CD7" w:rsidRPr="004E2AF7">
        <w:t>top lamps</w:t>
      </w:r>
    </w:p>
    <w:p w14:paraId="40D20DB6" w14:textId="77777777" w:rsidR="00EA21FB" w:rsidRPr="004E2AF7" w:rsidRDefault="005F5960" w:rsidP="00ED057C">
      <w:pPr>
        <w:pStyle w:val="para"/>
        <w:tabs>
          <w:tab w:val="right" w:pos="851"/>
        </w:tabs>
        <w:ind w:firstLine="0"/>
        <w:contextualSpacing/>
      </w:pPr>
      <w:r w:rsidRPr="004E2AF7">
        <w:t>End</w:t>
      </w:r>
      <w:r>
        <w:t>-</w:t>
      </w:r>
      <w:r w:rsidR="009B4CD7" w:rsidRPr="004E2AF7">
        <w:t>outline marker lamps</w:t>
      </w:r>
    </w:p>
    <w:p w14:paraId="5564DD60" w14:textId="77777777" w:rsidR="00EA21FB" w:rsidRPr="004E2AF7" w:rsidRDefault="00EA21FB" w:rsidP="00ED057C">
      <w:pPr>
        <w:pStyle w:val="para"/>
        <w:tabs>
          <w:tab w:val="right" w:pos="851"/>
        </w:tabs>
        <w:ind w:firstLine="0"/>
        <w:contextualSpacing/>
      </w:pPr>
      <w:r w:rsidRPr="004E2AF7">
        <w:t>R</w:t>
      </w:r>
      <w:r w:rsidR="009B4CD7" w:rsidRPr="004E2AF7">
        <w:t>eversing lamps</w:t>
      </w:r>
    </w:p>
    <w:p w14:paraId="198D990C" w14:textId="77777777" w:rsidR="00EA21FB" w:rsidRPr="004E2AF7" w:rsidRDefault="00EA21FB" w:rsidP="00ED057C">
      <w:pPr>
        <w:pStyle w:val="para"/>
        <w:tabs>
          <w:tab w:val="right" w:pos="851"/>
        </w:tabs>
        <w:ind w:firstLine="0"/>
        <w:contextualSpacing/>
      </w:pPr>
      <w:r w:rsidRPr="004E2AF7">
        <w:t>M</w:t>
      </w:r>
      <w:r w:rsidR="009B4CD7" w:rsidRPr="004E2AF7">
        <w:t>anoeuvring lamps</w:t>
      </w:r>
    </w:p>
    <w:p w14:paraId="68352DC9" w14:textId="77777777" w:rsidR="00EA21FB" w:rsidRPr="004E2AF7" w:rsidRDefault="00EA21FB" w:rsidP="00ED057C">
      <w:pPr>
        <w:pStyle w:val="para"/>
        <w:tabs>
          <w:tab w:val="right" w:pos="851"/>
        </w:tabs>
        <w:ind w:firstLine="0"/>
        <w:contextualSpacing/>
      </w:pPr>
      <w:r w:rsidRPr="004E2AF7">
        <w:t>R</w:t>
      </w:r>
      <w:r w:rsidR="009B4CD7" w:rsidRPr="004E2AF7">
        <w:t>ear fog lamps</w:t>
      </w:r>
    </w:p>
    <w:p w14:paraId="5B2A5C59" w14:textId="77777777" w:rsidR="00ED057C" w:rsidRPr="004E2AF7" w:rsidRDefault="00EA21FB" w:rsidP="00ED057C">
      <w:pPr>
        <w:pStyle w:val="para"/>
        <w:tabs>
          <w:tab w:val="right" w:pos="851"/>
        </w:tabs>
        <w:ind w:firstLine="0"/>
        <w:contextualSpacing/>
      </w:pPr>
      <w:r w:rsidRPr="004E2AF7">
        <w:t>P</w:t>
      </w:r>
      <w:r w:rsidR="009B4CD7" w:rsidRPr="004E2AF7">
        <w:t>arking lamps</w:t>
      </w:r>
    </w:p>
    <w:p w14:paraId="0325A47E" w14:textId="77777777" w:rsidR="00ED057C" w:rsidRPr="004E2AF7" w:rsidRDefault="0029081B" w:rsidP="00ED057C">
      <w:pPr>
        <w:pStyle w:val="para"/>
        <w:tabs>
          <w:tab w:val="right" w:pos="851"/>
        </w:tabs>
        <w:ind w:firstLine="0"/>
        <w:contextualSpacing/>
        <w:rPr>
          <w:bCs/>
        </w:rPr>
      </w:pPr>
      <w:r w:rsidRPr="004E2AF7">
        <w:rPr>
          <w:bCs/>
        </w:rPr>
        <w:t>Daytime running lamps</w:t>
      </w:r>
    </w:p>
    <w:p w14:paraId="5624274D" w14:textId="77777777" w:rsidR="00ED057C" w:rsidRPr="004E2AF7" w:rsidRDefault="0029081B" w:rsidP="00ED057C">
      <w:pPr>
        <w:pStyle w:val="para"/>
        <w:tabs>
          <w:tab w:val="right" w:pos="851"/>
        </w:tabs>
        <w:ind w:firstLine="0"/>
        <w:contextualSpacing/>
        <w:rPr>
          <w:bCs/>
        </w:rPr>
      </w:pPr>
      <w:r w:rsidRPr="004E2AF7">
        <w:rPr>
          <w:bCs/>
        </w:rPr>
        <w:t>Side marker lamps</w:t>
      </w:r>
    </w:p>
    <w:p w14:paraId="44049149" w14:textId="77777777" w:rsidR="00841273" w:rsidRPr="004E2AF7" w:rsidRDefault="00CE1D4B" w:rsidP="00CE1D4B">
      <w:pPr>
        <w:pStyle w:val="HChG"/>
        <w:rPr>
          <w:b w:val="0"/>
          <w:bCs/>
          <w:szCs w:val="28"/>
        </w:rPr>
      </w:pPr>
      <w:r>
        <w:rPr>
          <w:bCs/>
          <w:szCs w:val="28"/>
        </w:rPr>
        <w:lastRenderedPageBreak/>
        <w:tab/>
      </w:r>
      <w:r>
        <w:rPr>
          <w:bCs/>
          <w:szCs w:val="28"/>
        </w:rPr>
        <w:tab/>
      </w:r>
      <w:r w:rsidR="00841273" w:rsidRPr="004E2AF7">
        <w:rPr>
          <w:bCs/>
          <w:szCs w:val="28"/>
        </w:rPr>
        <w:t>2.</w:t>
      </w:r>
      <w:r w:rsidR="00841273" w:rsidRPr="004E2AF7">
        <w:rPr>
          <w:bCs/>
          <w:szCs w:val="28"/>
        </w:rPr>
        <w:tab/>
      </w:r>
      <w:r w:rsidR="00EE6B56" w:rsidRPr="004E2AF7">
        <w:rPr>
          <w:bCs/>
          <w:szCs w:val="28"/>
        </w:rPr>
        <w:tab/>
      </w:r>
      <w:r w:rsidR="00841273" w:rsidRPr="00CE1D4B">
        <w:rPr>
          <w:lang w:val="en-US"/>
        </w:rPr>
        <w:t>Definitions</w:t>
      </w:r>
    </w:p>
    <w:p w14:paraId="7E4685F7" w14:textId="77777777" w:rsidR="002C1C92" w:rsidRPr="004E2AF7" w:rsidRDefault="00841273" w:rsidP="00ED057C">
      <w:pPr>
        <w:pStyle w:val="SingleTxtG"/>
        <w:ind w:left="2268"/>
        <w:rPr>
          <w:bCs/>
        </w:rPr>
      </w:pPr>
      <w:r w:rsidRPr="004E2AF7">
        <w:rPr>
          <w:bCs/>
        </w:rPr>
        <w:t xml:space="preserve">For the purposes of </w:t>
      </w:r>
      <w:r w:rsidR="00E05A8B">
        <w:rPr>
          <w:bCs/>
        </w:rPr>
        <w:t>this Regulation</w:t>
      </w:r>
      <w:r w:rsidRPr="004E2AF7">
        <w:rPr>
          <w:bCs/>
        </w:rPr>
        <w:t>:</w:t>
      </w:r>
    </w:p>
    <w:p w14:paraId="728E5CDF" w14:textId="77777777" w:rsidR="002C1C92" w:rsidRDefault="008C52B2" w:rsidP="000F5506">
      <w:pPr>
        <w:pStyle w:val="SingleTxtG"/>
        <w:ind w:left="2268" w:hanging="1134"/>
        <w:rPr>
          <w:bCs/>
        </w:rPr>
      </w:pPr>
      <w:r w:rsidRPr="004E2AF7">
        <w:t>2</w:t>
      </w:r>
      <w:r w:rsidRPr="000F5506">
        <w:rPr>
          <w:bCs/>
        </w:rPr>
        <w:t>.1</w:t>
      </w:r>
      <w:r w:rsidR="00172A44">
        <w:rPr>
          <w:bCs/>
        </w:rPr>
        <w:t>.</w:t>
      </w:r>
      <w:r w:rsidRPr="000F5506">
        <w:rPr>
          <w:bCs/>
        </w:rPr>
        <w:tab/>
        <w:t xml:space="preserve">All the definitions given in </w:t>
      </w:r>
      <w:r w:rsidR="002F59C2">
        <w:t xml:space="preserve">the latest series of amendments to </w:t>
      </w:r>
      <w:r w:rsidR="00FC11A3">
        <w:rPr>
          <w:bCs/>
        </w:rPr>
        <w:t xml:space="preserve">UN </w:t>
      </w:r>
      <w:r w:rsidRPr="000F5506">
        <w:rPr>
          <w:bCs/>
        </w:rPr>
        <w:t xml:space="preserve">Regulation No. 48 in force at the time of application for type approval shall apply, </w:t>
      </w:r>
      <w:r w:rsidR="003C4646" w:rsidRPr="000F5506">
        <w:rPr>
          <w:bCs/>
        </w:rPr>
        <w:t>unless otherwise specified</w:t>
      </w:r>
      <w:r w:rsidR="006E7D08">
        <w:rPr>
          <w:bCs/>
        </w:rPr>
        <w:t xml:space="preserve"> </w:t>
      </w:r>
      <w:commentRangeStart w:id="6"/>
      <w:r w:rsidR="006E7D08" w:rsidRPr="006E7D08">
        <w:rPr>
          <w:highlight w:val="yellow"/>
        </w:rPr>
        <w:t>in</w:t>
      </w:r>
      <w:commentRangeEnd w:id="6"/>
      <w:r w:rsidR="006E7D08">
        <w:rPr>
          <w:rStyle w:val="CommentReference"/>
        </w:rPr>
        <w:commentReference w:id="6"/>
      </w:r>
      <w:r w:rsidR="006E7D08" w:rsidRPr="006E7D08">
        <w:rPr>
          <w:highlight w:val="yellow"/>
        </w:rPr>
        <w:t xml:space="preserve"> this Regulation or in the pertinent installation UN Regulations Nos. 53, 74 and 86</w:t>
      </w:r>
      <w:r w:rsidR="00763DEC">
        <w:rPr>
          <w:bCs/>
        </w:rPr>
        <w:t>.</w:t>
      </w:r>
    </w:p>
    <w:p w14:paraId="5A8DD8DC" w14:textId="77777777" w:rsidR="002C1C92" w:rsidRPr="004E2AF7" w:rsidRDefault="002C1C92" w:rsidP="000F5506">
      <w:pPr>
        <w:pStyle w:val="SingleTxtG"/>
        <w:ind w:left="2268" w:hanging="1134"/>
        <w:rPr>
          <w:b/>
        </w:rPr>
      </w:pPr>
      <w:r w:rsidRPr="000F5506">
        <w:rPr>
          <w:bCs/>
        </w:rPr>
        <w:t>2</w:t>
      </w:r>
      <w:r w:rsidRPr="004E2AF7">
        <w:t>.</w:t>
      </w:r>
      <w:r w:rsidR="008A3830">
        <w:t>2</w:t>
      </w:r>
      <w:r w:rsidRPr="004E2AF7">
        <w:t>.</w:t>
      </w:r>
      <w:r w:rsidRPr="004E2AF7">
        <w:tab/>
      </w:r>
      <w:r w:rsidRPr="004E2AF7">
        <w:rPr>
          <w:i/>
        </w:rPr>
        <w:t>"Lamps of different type</w:t>
      </w:r>
      <w:r w:rsidR="003C4646">
        <w:rPr>
          <w:i/>
        </w:rPr>
        <w:t>s</w:t>
      </w:r>
      <w:r w:rsidRPr="004E2AF7">
        <w:rPr>
          <w:i/>
        </w:rPr>
        <w:t>"</w:t>
      </w:r>
      <w:r w:rsidRPr="004E2AF7">
        <w:t xml:space="preserve"> means lamps, which differ in such essential respects as:</w:t>
      </w:r>
    </w:p>
    <w:p w14:paraId="0EC567E3" w14:textId="77777777" w:rsidR="002C1C92" w:rsidRPr="004E2AF7" w:rsidRDefault="00763DEC" w:rsidP="000F5506">
      <w:pPr>
        <w:pStyle w:val="SingleTxtG"/>
        <w:ind w:left="2268"/>
        <w:rPr>
          <w:b/>
        </w:rPr>
      </w:pPr>
      <w:bookmarkStart w:id="7" w:name="_Toc473483453"/>
      <w:r>
        <w:t>(</w:t>
      </w:r>
      <w:r w:rsidR="004865D9">
        <w:t>a)</w:t>
      </w:r>
      <w:r w:rsidR="004865D9">
        <w:tab/>
        <w:t>T</w:t>
      </w:r>
      <w:r w:rsidR="002C1C92" w:rsidRPr="004E2AF7">
        <w:t>he trade name or mark:</w:t>
      </w:r>
      <w:bookmarkEnd w:id="7"/>
    </w:p>
    <w:p w14:paraId="462F1B86" w14:textId="77777777" w:rsidR="002C1C92" w:rsidRPr="000F5506" w:rsidRDefault="004865D9" w:rsidP="000F5506">
      <w:pPr>
        <w:pStyle w:val="SingleTxtG"/>
        <w:ind w:left="3261" w:hanging="426"/>
      </w:pPr>
      <w:bookmarkStart w:id="8" w:name="_Toc473483454"/>
      <w:r>
        <w:t>(</w:t>
      </w:r>
      <w:proofErr w:type="spellStart"/>
      <w:r>
        <w:t>i</w:t>
      </w:r>
      <w:proofErr w:type="spellEnd"/>
      <w:r>
        <w:t>)</w:t>
      </w:r>
      <w:r>
        <w:tab/>
        <w:t>L</w:t>
      </w:r>
      <w:r w:rsidR="002C1C92" w:rsidRPr="004E2AF7">
        <w:t>amps bearing the same trade name or mark but produced by different manufacturers are considered as being of different types;</w:t>
      </w:r>
      <w:bookmarkEnd w:id="8"/>
    </w:p>
    <w:p w14:paraId="183FB607" w14:textId="77777777" w:rsidR="002C1C92" w:rsidRPr="004E2AF7" w:rsidRDefault="004865D9" w:rsidP="000F5506">
      <w:pPr>
        <w:pStyle w:val="SingleTxtG"/>
        <w:ind w:left="3261" w:hanging="426"/>
        <w:rPr>
          <w:b/>
        </w:rPr>
      </w:pPr>
      <w:bookmarkStart w:id="9" w:name="_Toc473483455"/>
      <w:r>
        <w:t>(ii)</w:t>
      </w:r>
      <w:r>
        <w:tab/>
        <w:t>L</w:t>
      </w:r>
      <w:r w:rsidR="002C1C92" w:rsidRPr="004E2AF7">
        <w:t>amps produced by the same manufacturer differing only by the trade name or mark are considered as being of the same type.</w:t>
      </w:r>
      <w:bookmarkEnd w:id="9"/>
    </w:p>
    <w:p w14:paraId="5F36F5EB" w14:textId="77777777" w:rsidR="002C1C92" w:rsidRPr="000F5506" w:rsidRDefault="00763DEC" w:rsidP="000F5506">
      <w:pPr>
        <w:pStyle w:val="SingleTxtG"/>
        <w:ind w:left="2835" w:hanging="567"/>
      </w:pPr>
      <w:bookmarkStart w:id="10" w:name="_Toc473483456"/>
      <w:r>
        <w:t>(</w:t>
      </w:r>
      <w:r w:rsidR="00823D62">
        <w:t>b)</w:t>
      </w:r>
      <w:r w:rsidR="004865D9">
        <w:tab/>
        <w:t>T</w:t>
      </w:r>
      <w:r w:rsidR="002C1C92" w:rsidRPr="004E2AF7">
        <w:t>he characteristics of the optical system (levels of intensity, light distribution angles, inclusion or elimination of components capable of altering the optical effects by reflection, refraction, absorption and/ or deformation during operation, etc.)</w:t>
      </w:r>
      <w:bookmarkEnd w:id="10"/>
      <w:r w:rsidR="00823D62">
        <w:t>;</w:t>
      </w:r>
    </w:p>
    <w:p w14:paraId="5A852E3B" w14:textId="77777777" w:rsidR="002C1C92" w:rsidRPr="000F5506" w:rsidRDefault="00763DEC" w:rsidP="000F5506">
      <w:pPr>
        <w:pStyle w:val="SingleTxtG"/>
        <w:ind w:left="2835" w:hanging="567"/>
      </w:pPr>
      <w:bookmarkStart w:id="11" w:name="_Toc473483457"/>
      <w:r>
        <w:t>(</w:t>
      </w:r>
      <w:r w:rsidR="004865D9">
        <w:t>c)</w:t>
      </w:r>
      <w:r w:rsidR="004865D9">
        <w:tab/>
        <w:t>T</w:t>
      </w:r>
      <w:r w:rsidR="002C1C92" w:rsidRPr="004E2AF7">
        <w:t>he category or categories of light source(s) used and/or the specific identification code (s) of the light source module(s)</w:t>
      </w:r>
      <w:bookmarkEnd w:id="11"/>
      <w:r w:rsidR="00823D62">
        <w:t>;</w:t>
      </w:r>
    </w:p>
    <w:p w14:paraId="424B82EC" w14:textId="77777777" w:rsidR="002C1C92" w:rsidRPr="000F5506" w:rsidRDefault="002C1C92" w:rsidP="000F5506">
      <w:pPr>
        <w:pStyle w:val="SingleTxtG"/>
        <w:ind w:left="2268"/>
      </w:pPr>
      <w:r w:rsidRPr="004E2AF7">
        <w:tab/>
      </w:r>
      <w:bookmarkStart w:id="12" w:name="_Toc473483458"/>
      <w:r w:rsidR="00763DEC">
        <w:t>(</w:t>
      </w:r>
      <w:r w:rsidR="004865D9">
        <w:t>d)</w:t>
      </w:r>
      <w:r w:rsidR="004865D9">
        <w:tab/>
        <w:t>T</w:t>
      </w:r>
      <w:r w:rsidRPr="004E2AF7">
        <w:t>he category of the lamp, if any;</w:t>
      </w:r>
      <w:bookmarkEnd w:id="12"/>
    </w:p>
    <w:p w14:paraId="65EA6A61" w14:textId="77777777" w:rsidR="00263F82" w:rsidRPr="000F5506" w:rsidRDefault="002C1C92" w:rsidP="000F5506">
      <w:pPr>
        <w:pStyle w:val="SingleTxtG"/>
        <w:ind w:left="2268"/>
      </w:pPr>
      <w:r w:rsidRPr="004E2AF7">
        <w:tab/>
      </w:r>
      <w:bookmarkStart w:id="13" w:name="_Toc473483459"/>
      <w:r w:rsidR="00763DEC">
        <w:t>(</w:t>
      </w:r>
      <w:r w:rsidR="004865D9">
        <w:t>e)</w:t>
      </w:r>
      <w:r w:rsidR="004865D9">
        <w:tab/>
        <w:t>T</w:t>
      </w:r>
      <w:r w:rsidRPr="004E2AF7">
        <w:t>he variable intensity control, if any;</w:t>
      </w:r>
      <w:bookmarkEnd w:id="13"/>
    </w:p>
    <w:p w14:paraId="6CFFF27D" w14:textId="77777777" w:rsidR="002C1C92" w:rsidRPr="004E2AF7" w:rsidRDefault="002C1C92" w:rsidP="000F5506">
      <w:pPr>
        <w:pStyle w:val="SingleTxtG"/>
        <w:ind w:left="2268"/>
      </w:pPr>
      <w:r w:rsidRPr="004E2AF7">
        <w:tab/>
      </w:r>
      <w:bookmarkStart w:id="14" w:name="_Toc473483460"/>
      <w:r w:rsidR="00763DEC">
        <w:t>(</w:t>
      </w:r>
      <w:r w:rsidR="004865D9">
        <w:t>f)</w:t>
      </w:r>
      <w:r w:rsidR="004865D9">
        <w:tab/>
        <w:t>T</w:t>
      </w:r>
      <w:r w:rsidRPr="004E2AF7">
        <w:t>he sequential activation of light sources, if any.</w:t>
      </w:r>
      <w:bookmarkEnd w:id="14"/>
    </w:p>
    <w:p w14:paraId="32068ACA" w14:textId="77777777" w:rsidR="00263F82" w:rsidRPr="004E2AF7" w:rsidRDefault="00263F82" w:rsidP="00D22AD8">
      <w:pPr>
        <w:spacing w:after="120"/>
        <w:ind w:left="2268" w:right="1134"/>
        <w:jc w:val="both"/>
      </w:pPr>
      <w:r w:rsidRPr="00236370">
        <w:t xml:space="preserve">Nevertheless, direction indicators capable of being activated in different modes (sequential or not) without any modification of the optical characteristics of the lamp do not constitute </w:t>
      </w:r>
      <w:r w:rsidR="0044305B">
        <w:t>"</w:t>
      </w:r>
      <w:r w:rsidRPr="00236370">
        <w:rPr>
          <w:i/>
        </w:rPr>
        <w:t>Direction indicators of different types</w:t>
      </w:r>
      <w:r w:rsidR="0044305B">
        <w:t>"</w:t>
      </w:r>
      <w:r w:rsidR="00763DEC">
        <w:t>.</w:t>
      </w:r>
    </w:p>
    <w:p w14:paraId="40073815" w14:textId="77777777" w:rsidR="00263F82" w:rsidRDefault="00263F82" w:rsidP="00EE6B56">
      <w:pPr>
        <w:pStyle w:val="SingleTxtG"/>
        <w:ind w:left="2268"/>
        <w:rPr>
          <w:bCs/>
        </w:rPr>
      </w:pPr>
      <w:r w:rsidRPr="004E2AF7">
        <w:rPr>
          <w:bCs/>
        </w:rPr>
        <w:t>A change of the colour of the light source or the colour of any filter does not constitute a change of type.</w:t>
      </w:r>
      <w:r w:rsidRPr="004E2AF7">
        <w:rPr>
          <w:bCs/>
        </w:rPr>
        <w:tab/>
      </w:r>
    </w:p>
    <w:p w14:paraId="6FFF4927" w14:textId="77777777" w:rsidR="006E7D08" w:rsidRDefault="006E7D08" w:rsidP="006E7D08">
      <w:pPr>
        <w:pStyle w:val="SingleTxtG"/>
        <w:ind w:left="2268"/>
        <w:rPr>
          <w:bCs/>
        </w:rPr>
      </w:pPr>
      <w:commentRangeStart w:id="15"/>
      <w:r w:rsidRPr="006E7D08">
        <w:rPr>
          <w:bCs/>
          <w:highlight w:val="yellow"/>
        </w:rPr>
        <w:t>The</w:t>
      </w:r>
      <w:commentRangeEnd w:id="15"/>
      <w:r>
        <w:rPr>
          <w:rStyle w:val="CommentReference"/>
        </w:rPr>
        <w:commentReference w:id="15"/>
      </w:r>
      <w:r w:rsidRPr="006E7D08">
        <w:rPr>
          <w:bCs/>
          <w:highlight w:val="yellow"/>
        </w:rPr>
        <w:t xml:space="preserve"> use of LED substitute light source(s) does not constitute a change of type. However, paragraph 4.7.7. applies.</w:t>
      </w:r>
    </w:p>
    <w:p w14:paraId="2FA660F8" w14:textId="77777777" w:rsidR="002C1C92" w:rsidRPr="004E2AF7" w:rsidRDefault="00BB7416" w:rsidP="00BB7416">
      <w:pPr>
        <w:pStyle w:val="HChG"/>
      </w:pPr>
      <w:r>
        <w:tab/>
      </w:r>
      <w:r>
        <w:tab/>
      </w:r>
      <w:r w:rsidR="002C1C92" w:rsidRPr="004E2AF7">
        <w:t>3.</w:t>
      </w:r>
      <w:r w:rsidR="002C1C92" w:rsidRPr="004E2AF7">
        <w:tab/>
      </w:r>
      <w:r>
        <w:tab/>
      </w:r>
      <w:r w:rsidR="002C1C92" w:rsidRPr="00BB7416">
        <w:rPr>
          <w:lang w:val="en-US"/>
        </w:rPr>
        <w:t>Administrative</w:t>
      </w:r>
      <w:r w:rsidR="00282262">
        <w:t xml:space="preserve"> p</w:t>
      </w:r>
      <w:r w:rsidR="002C1C92" w:rsidRPr="004E2AF7">
        <w:t>rovisions</w:t>
      </w:r>
    </w:p>
    <w:p w14:paraId="1CE2D10E" w14:textId="77777777" w:rsidR="002C1C92" w:rsidRPr="004E2AF7" w:rsidRDefault="00823D62" w:rsidP="00EE6B56">
      <w:pPr>
        <w:pStyle w:val="SingleTxtG"/>
        <w:ind w:left="2268" w:hanging="1134"/>
        <w:rPr>
          <w:bCs/>
        </w:rPr>
      </w:pPr>
      <w:r>
        <w:rPr>
          <w:bCs/>
        </w:rPr>
        <w:t>3.1.</w:t>
      </w:r>
      <w:r w:rsidR="002C1C92" w:rsidRPr="004E2AF7">
        <w:rPr>
          <w:bCs/>
        </w:rPr>
        <w:tab/>
      </w:r>
      <w:r w:rsidR="002C1C92" w:rsidRPr="004E2AF7">
        <w:rPr>
          <w:bCs/>
        </w:rPr>
        <w:tab/>
      </w:r>
      <w:r w:rsidR="0044305B" w:rsidRPr="004E2AF7">
        <w:rPr>
          <w:bCs/>
        </w:rPr>
        <w:t>Application for approval</w:t>
      </w:r>
    </w:p>
    <w:p w14:paraId="447ABA16" w14:textId="77777777" w:rsidR="002C1C92" w:rsidRPr="004E2AF7" w:rsidRDefault="002C1C92" w:rsidP="00EE6B56">
      <w:pPr>
        <w:pStyle w:val="SingleTxtG"/>
        <w:ind w:left="2268" w:hanging="1134"/>
        <w:rPr>
          <w:bCs/>
        </w:rPr>
      </w:pPr>
      <w:r w:rsidRPr="004E2AF7">
        <w:rPr>
          <w:bCs/>
        </w:rPr>
        <w:t>3.1.1</w:t>
      </w:r>
      <w:r w:rsidR="00172A44">
        <w:rPr>
          <w:bCs/>
        </w:rPr>
        <w:t>.</w:t>
      </w:r>
      <w:r w:rsidRPr="004E2AF7">
        <w:rPr>
          <w:bCs/>
        </w:rPr>
        <w:tab/>
        <w:t>The application for type approval shall be submitted by the holder of the trade name or mark or by his duly accredited representative.</w:t>
      </w:r>
    </w:p>
    <w:p w14:paraId="3341BA15" w14:textId="77777777" w:rsidR="002C1C92" w:rsidRPr="004E2AF7" w:rsidRDefault="002C1C92" w:rsidP="00EE6B56">
      <w:pPr>
        <w:pStyle w:val="SingleTxtG"/>
        <w:ind w:left="2268" w:hanging="1134"/>
        <w:rPr>
          <w:bCs/>
        </w:rPr>
      </w:pPr>
      <w:r w:rsidRPr="004E2AF7">
        <w:rPr>
          <w:bCs/>
        </w:rPr>
        <w:t>3.1.2</w:t>
      </w:r>
      <w:r w:rsidR="00172A44">
        <w:rPr>
          <w:bCs/>
        </w:rPr>
        <w:t>.</w:t>
      </w:r>
      <w:r w:rsidRPr="004E2AF7">
        <w:rPr>
          <w:bCs/>
        </w:rPr>
        <w:tab/>
        <w:t xml:space="preserve">It shall be accompanied by: </w:t>
      </w:r>
    </w:p>
    <w:p w14:paraId="7B8C742B" w14:textId="77777777" w:rsidR="002C1C92" w:rsidRPr="004E2AF7" w:rsidRDefault="002C1C92" w:rsidP="00EE6B56">
      <w:pPr>
        <w:pStyle w:val="SingleTxtG"/>
        <w:ind w:left="2268" w:hanging="1134"/>
        <w:rPr>
          <w:bCs/>
        </w:rPr>
      </w:pPr>
      <w:r w:rsidRPr="004E2AF7">
        <w:rPr>
          <w:bCs/>
        </w:rPr>
        <w:t>3.1.2.</w:t>
      </w:r>
      <w:r w:rsidR="00FF7DDF" w:rsidRPr="004E2AF7">
        <w:rPr>
          <w:bCs/>
        </w:rPr>
        <w:t>1</w:t>
      </w:r>
      <w:r w:rsidR="00172A44">
        <w:rPr>
          <w:bCs/>
        </w:rPr>
        <w:t>.</w:t>
      </w:r>
      <w:r w:rsidRPr="004E2AF7">
        <w:rPr>
          <w:bCs/>
        </w:rPr>
        <w:tab/>
        <w:t>drawings, sufficiently detailed to permit identification of the type and, if applicable, of the category of the lamp, showing:</w:t>
      </w:r>
    </w:p>
    <w:p w14:paraId="56518CD5" w14:textId="77777777" w:rsidR="002C1C92" w:rsidRPr="004E2AF7" w:rsidRDefault="00E05A8B" w:rsidP="00CD0D37">
      <w:pPr>
        <w:pStyle w:val="SingleTxtG"/>
        <w:ind w:left="2835" w:hanging="567"/>
        <w:rPr>
          <w:bCs/>
        </w:rPr>
      </w:pPr>
      <w:r>
        <w:rPr>
          <w:bCs/>
        </w:rPr>
        <w:t>(</w:t>
      </w:r>
      <w:r w:rsidR="00D22AD8">
        <w:rPr>
          <w:bCs/>
        </w:rPr>
        <w:t>a)</w:t>
      </w:r>
      <w:r w:rsidR="00D22AD8">
        <w:rPr>
          <w:bCs/>
        </w:rPr>
        <w:tab/>
        <w:t>G</w:t>
      </w:r>
      <w:r w:rsidR="002C1C92" w:rsidRPr="004E2AF7">
        <w:rPr>
          <w:bCs/>
        </w:rPr>
        <w:t xml:space="preserve">eometrically in what position(s) the lamp (and if applicable for category S3 or S4 </w:t>
      </w:r>
      <w:r w:rsidR="00343772">
        <w:rPr>
          <w:bCs/>
        </w:rPr>
        <w:t xml:space="preserve">stop </w:t>
      </w:r>
      <w:r w:rsidR="002C1C92" w:rsidRPr="004E2AF7">
        <w:rPr>
          <w:bCs/>
        </w:rPr>
        <w:t xml:space="preserve">lamps the rear window) may be mounted on the vehicle; </w:t>
      </w:r>
    </w:p>
    <w:p w14:paraId="1194A0EC" w14:textId="77777777" w:rsidR="002C1C92" w:rsidRPr="004E2AF7" w:rsidRDefault="00E05A8B" w:rsidP="00CD0D37">
      <w:pPr>
        <w:pStyle w:val="SingleTxtG"/>
        <w:ind w:left="2835" w:hanging="567"/>
        <w:rPr>
          <w:bCs/>
        </w:rPr>
      </w:pPr>
      <w:r>
        <w:rPr>
          <w:bCs/>
        </w:rPr>
        <w:lastRenderedPageBreak/>
        <w:t>(</w:t>
      </w:r>
      <w:r w:rsidR="00D22AD8">
        <w:rPr>
          <w:bCs/>
        </w:rPr>
        <w:t>b)</w:t>
      </w:r>
      <w:r w:rsidR="00D22AD8">
        <w:rPr>
          <w:bCs/>
        </w:rPr>
        <w:tab/>
        <w:t>T</w:t>
      </w:r>
      <w:r w:rsidR="002C1C92" w:rsidRPr="004E2AF7">
        <w:rPr>
          <w:bCs/>
        </w:rPr>
        <w:t xml:space="preserve">he axis of observation to be taken as the axis of reference in the tests (horizontal angle H = 0°, vertical angle V = 0°); and the point to be taken as the centre of reference during the tests; </w:t>
      </w:r>
    </w:p>
    <w:p w14:paraId="0DEE3389" w14:textId="77777777" w:rsidR="0087089B" w:rsidRPr="00172A44" w:rsidRDefault="00E05A8B" w:rsidP="00CD0D37">
      <w:pPr>
        <w:pStyle w:val="SingleTxtG"/>
        <w:ind w:left="2835" w:hanging="567"/>
        <w:rPr>
          <w:bCs/>
        </w:rPr>
      </w:pPr>
      <w:r>
        <w:rPr>
          <w:bCs/>
        </w:rPr>
        <w:t>(</w:t>
      </w:r>
      <w:r w:rsidR="00D22AD8">
        <w:rPr>
          <w:bCs/>
        </w:rPr>
        <w:t>c)</w:t>
      </w:r>
      <w:r w:rsidR="00D22AD8">
        <w:rPr>
          <w:bCs/>
        </w:rPr>
        <w:tab/>
        <w:t>T</w:t>
      </w:r>
      <w:r w:rsidR="002C1C92" w:rsidRPr="004E2AF7">
        <w:rPr>
          <w:bCs/>
        </w:rPr>
        <w:t xml:space="preserve">he limit of the apparent surface </w:t>
      </w:r>
      <w:r w:rsidR="002C1C92" w:rsidRPr="00172A44">
        <w:rPr>
          <w:bCs/>
        </w:rPr>
        <w:t>of the function(s);</w:t>
      </w:r>
    </w:p>
    <w:p w14:paraId="063BD249" w14:textId="77777777" w:rsidR="00B9259C" w:rsidRPr="00172A44" w:rsidRDefault="00E05A8B" w:rsidP="00CD0D37">
      <w:pPr>
        <w:pStyle w:val="SingleTxtG"/>
        <w:ind w:left="2835" w:hanging="567"/>
        <w:rPr>
          <w:bCs/>
        </w:rPr>
      </w:pPr>
      <w:r w:rsidRPr="00172A44">
        <w:rPr>
          <w:bCs/>
        </w:rPr>
        <w:t>(</w:t>
      </w:r>
      <w:r w:rsidR="0087089B" w:rsidRPr="00172A44">
        <w:rPr>
          <w:bCs/>
        </w:rPr>
        <w:t>d)</w:t>
      </w:r>
      <w:r w:rsidR="0087089B" w:rsidRPr="00172A44">
        <w:rPr>
          <w:bCs/>
        </w:rPr>
        <w:tab/>
      </w:r>
      <w:r w:rsidR="00D22AD8" w:rsidRPr="00172A44">
        <w:rPr>
          <w:bCs/>
        </w:rPr>
        <w:t>T</w:t>
      </w:r>
      <w:r w:rsidR="00F263D2" w:rsidRPr="00172A44">
        <w:rPr>
          <w:bCs/>
        </w:rPr>
        <w:t xml:space="preserve">he </w:t>
      </w:r>
      <w:r w:rsidR="00B9259C" w:rsidRPr="00172A44">
        <w:rPr>
          <w:bCs/>
        </w:rPr>
        <w:t xml:space="preserve">position </w:t>
      </w:r>
      <w:r w:rsidR="003F142C" w:rsidRPr="00172A44">
        <w:rPr>
          <w:bCs/>
        </w:rPr>
        <w:t xml:space="preserve">and arrangement </w:t>
      </w:r>
      <w:r w:rsidR="00B9259C" w:rsidRPr="00172A44">
        <w:rPr>
          <w:bCs/>
        </w:rPr>
        <w:t xml:space="preserve">intended for </w:t>
      </w:r>
      <w:r w:rsidR="00F263D2" w:rsidRPr="00172A44">
        <w:rPr>
          <w:bCs/>
        </w:rPr>
        <w:t>the approval mark</w:t>
      </w:r>
      <w:r w:rsidR="00AA6DA7" w:rsidRPr="00172A44">
        <w:rPr>
          <w:bCs/>
        </w:rPr>
        <w:t>ing</w:t>
      </w:r>
      <w:r w:rsidR="00F263D2" w:rsidRPr="00172A44">
        <w:rPr>
          <w:bCs/>
        </w:rPr>
        <w:t xml:space="preserve"> </w:t>
      </w:r>
      <w:r w:rsidR="00A96AF6" w:rsidRPr="00172A44">
        <w:rPr>
          <w:bCs/>
        </w:rPr>
        <w:t xml:space="preserve">according to paragraph 3.3.2. </w:t>
      </w:r>
      <w:r w:rsidR="00F263D2" w:rsidRPr="00172A44">
        <w:rPr>
          <w:bCs/>
        </w:rPr>
        <w:t xml:space="preserve">or </w:t>
      </w:r>
      <w:r w:rsidR="00B9259C" w:rsidRPr="00172A44">
        <w:rPr>
          <w:bCs/>
        </w:rPr>
        <w:t>the “Unique Identifier</w:t>
      </w:r>
      <w:r w:rsidR="00F263D2" w:rsidRPr="00172A44">
        <w:rPr>
          <w:bCs/>
        </w:rPr>
        <w:t>”;</w:t>
      </w:r>
    </w:p>
    <w:p w14:paraId="3FFEE0E2" w14:textId="77777777" w:rsidR="002C1C92" w:rsidRPr="00172A44" w:rsidRDefault="00E05A8B" w:rsidP="00CD0D37">
      <w:pPr>
        <w:pStyle w:val="SingleTxtG"/>
        <w:ind w:left="2835" w:hanging="567"/>
        <w:rPr>
          <w:bCs/>
        </w:rPr>
      </w:pPr>
      <w:r w:rsidRPr="00172A44">
        <w:rPr>
          <w:bCs/>
        </w:rPr>
        <w:t>(</w:t>
      </w:r>
      <w:r w:rsidR="00D22AD8" w:rsidRPr="00172A44">
        <w:rPr>
          <w:bCs/>
        </w:rPr>
        <w:t>e)</w:t>
      </w:r>
      <w:r w:rsidR="00D22AD8" w:rsidRPr="00172A44">
        <w:rPr>
          <w:bCs/>
        </w:rPr>
        <w:tab/>
        <w:t>I</w:t>
      </w:r>
      <w:r w:rsidR="002C1C92" w:rsidRPr="00172A44">
        <w:rPr>
          <w:bCs/>
        </w:rPr>
        <w:t xml:space="preserve">n case of </w:t>
      </w:r>
      <w:r w:rsidR="00763DEC" w:rsidRPr="00172A44">
        <w:rPr>
          <w:bCs/>
        </w:rPr>
        <w:t>light-emitting diode (</w:t>
      </w:r>
      <w:r w:rsidR="002C1C92" w:rsidRPr="00172A44">
        <w:rPr>
          <w:bCs/>
        </w:rPr>
        <w:t>LED</w:t>
      </w:r>
      <w:r w:rsidR="00763DEC" w:rsidRPr="00172A44">
        <w:rPr>
          <w:bCs/>
        </w:rPr>
        <w:t>)</w:t>
      </w:r>
      <w:r w:rsidR="002C1C92" w:rsidRPr="00172A44">
        <w:rPr>
          <w:bCs/>
        </w:rPr>
        <w:t xml:space="preserve"> module(s) also the space reserved for the specific identification code(s) of the module(s);</w:t>
      </w:r>
    </w:p>
    <w:p w14:paraId="300617F1" w14:textId="77777777" w:rsidR="002C1C92" w:rsidRPr="00172A44" w:rsidRDefault="00E05A8B" w:rsidP="00CD0D37">
      <w:pPr>
        <w:pStyle w:val="SingleTxtG"/>
        <w:ind w:left="2835" w:hanging="567"/>
        <w:rPr>
          <w:bCs/>
        </w:rPr>
      </w:pPr>
      <w:r w:rsidRPr="00172A44">
        <w:rPr>
          <w:bCs/>
        </w:rPr>
        <w:t>(</w:t>
      </w:r>
      <w:r w:rsidR="00D22AD8" w:rsidRPr="00172A44">
        <w:rPr>
          <w:bCs/>
        </w:rPr>
        <w:t>f)</w:t>
      </w:r>
      <w:r w:rsidR="00D22AD8" w:rsidRPr="00172A44">
        <w:rPr>
          <w:bCs/>
        </w:rPr>
        <w:tab/>
        <w:t>I</w:t>
      </w:r>
      <w:r w:rsidR="002C1C92" w:rsidRPr="00172A44">
        <w:rPr>
          <w:bCs/>
        </w:rPr>
        <w:t>n the case of an interdependent lamp system, the interdependent lamp or the comb</w:t>
      </w:r>
      <w:r w:rsidR="00823D62" w:rsidRPr="00172A44">
        <w:rPr>
          <w:bCs/>
        </w:rPr>
        <w:t>ination of interdependent lamps</w:t>
      </w:r>
      <w:r w:rsidR="003F142C" w:rsidRPr="00172A44">
        <w:rPr>
          <w:bCs/>
        </w:rPr>
        <w:t xml:space="preserve"> that fulfil the relevant requirements</w:t>
      </w:r>
      <w:r w:rsidR="00823D62" w:rsidRPr="00172A44">
        <w:rPr>
          <w:bCs/>
        </w:rPr>
        <w:t>.</w:t>
      </w:r>
    </w:p>
    <w:p w14:paraId="74D14A38" w14:textId="77777777" w:rsidR="002C1C92" w:rsidRPr="004E2AF7" w:rsidRDefault="002C1C92" w:rsidP="00EE6B56">
      <w:pPr>
        <w:pStyle w:val="SingleTxtG"/>
        <w:ind w:left="2268" w:hanging="1134"/>
        <w:rPr>
          <w:bCs/>
        </w:rPr>
      </w:pPr>
      <w:r w:rsidRPr="004E2AF7">
        <w:rPr>
          <w:bCs/>
        </w:rPr>
        <w:t>3.1.2.</w:t>
      </w:r>
      <w:r w:rsidR="00FF7DDF" w:rsidRPr="004E2AF7">
        <w:rPr>
          <w:bCs/>
        </w:rPr>
        <w:t>2</w:t>
      </w:r>
      <w:r w:rsidR="00D22AD8">
        <w:rPr>
          <w:bCs/>
        </w:rPr>
        <w:t>.</w:t>
      </w:r>
      <w:r w:rsidR="00D22AD8">
        <w:rPr>
          <w:bCs/>
        </w:rPr>
        <w:tab/>
        <w:t>A</w:t>
      </w:r>
      <w:r w:rsidRPr="004E2AF7">
        <w:rPr>
          <w:bCs/>
        </w:rPr>
        <w:t xml:space="preserve"> brief technical description stating in particular, with the exception of lamps with non-replaceable light sources:</w:t>
      </w:r>
    </w:p>
    <w:p w14:paraId="1C194619" w14:textId="77777777" w:rsidR="002C1C92" w:rsidRPr="004E2AF7" w:rsidRDefault="00E05A8B" w:rsidP="00CD0D37">
      <w:pPr>
        <w:pStyle w:val="SingleTxtG"/>
        <w:ind w:left="2835" w:hanging="567"/>
        <w:rPr>
          <w:bCs/>
        </w:rPr>
      </w:pPr>
      <w:r>
        <w:rPr>
          <w:bCs/>
        </w:rPr>
        <w:t>(</w:t>
      </w:r>
      <w:r w:rsidR="00D22AD8">
        <w:rPr>
          <w:bCs/>
        </w:rPr>
        <w:t>a)</w:t>
      </w:r>
      <w:r w:rsidR="00D22AD8">
        <w:rPr>
          <w:bCs/>
        </w:rPr>
        <w:tab/>
        <w:t>T</w:t>
      </w:r>
      <w:r w:rsidR="002C1C92" w:rsidRPr="004E2AF7">
        <w:rPr>
          <w:bCs/>
        </w:rPr>
        <w:t>he category or categories of filament light source(s) prescribed; this filament light source category shall be one of those contained in Regulation No. 37;</w:t>
      </w:r>
    </w:p>
    <w:p w14:paraId="10A2FB63" w14:textId="77777777"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category or categories of LED light source(s) prescribed; this LED light source category shall be one of those contained in Regulation No. 128; </w:t>
      </w:r>
    </w:p>
    <w:p w14:paraId="5792B152" w14:textId="77777777" w:rsidR="00B377A2" w:rsidRDefault="00E05A8B" w:rsidP="00B377A2">
      <w:pPr>
        <w:pStyle w:val="SingleTxtG"/>
        <w:ind w:left="2835" w:hanging="567"/>
        <w:rPr>
          <w:bCs/>
        </w:rPr>
      </w:pPr>
      <w:r>
        <w:rPr>
          <w:bCs/>
        </w:rPr>
        <w:t>(</w:t>
      </w:r>
      <w:r w:rsidR="00D22AD8">
        <w:rPr>
          <w:bCs/>
        </w:rPr>
        <w:t>c)</w:t>
      </w:r>
      <w:r w:rsidR="00D22AD8">
        <w:rPr>
          <w:bCs/>
        </w:rPr>
        <w:tab/>
        <w:t>T</w:t>
      </w:r>
      <w:r w:rsidR="002C1C92" w:rsidRPr="004E2AF7">
        <w:rPr>
          <w:bCs/>
        </w:rPr>
        <w:t>he light source module specific identification code;</w:t>
      </w:r>
    </w:p>
    <w:p w14:paraId="31A98503" w14:textId="77777777" w:rsidR="006E7D08" w:rsidRPr="006E7D08" w:rsidRDefault="006E7D08" w:rsidP="006E7D08">
      <w:pPr>
        <w:pStyle w:val="SingleTxtG"/>
        <w:ind w:left="2835" w:hanging="567"/>
        <w:rPr>
          <w:bCs/>
          <w:highlight w:val="yellow"/>
        </w:rPr>
      </w:pPr>
      <w:r w:rsidRPr="006E7D08">
        <w:rPr>
          <w:bCs/>
          <w:highlight w:val="yellow"/>
        </w:rPr>
        <w:t>(</w:t>
      </w:r>
      <w:commentRangeStart w:id="16"/>
      <w:r w:rsidRPr="006E7D08">
        <w:rPr>
          <w:bCs/>
          <w:highlight w:val="yellow"/>
        </w:rPr>
        <w:t>d</w:t>
      </w:r>
      <w:commentRangeEnd w:id="16"/>
      <w:r>
        <w:rPr>
          <w:rStyle w:val="CommentReference"/>
        </w:rPr>
        <w:commentReference w:id="16"/>
      </w:r>
      <w:r w:rsidRPr="006E7D08">
        <w:rPr>
          <w:bCs/>
          <w:highlight w:val="yellow"/>
        </w:rPr>
        <w:t>)</w:t>
      </w:r>
      <w:r w:rsidRPr="006E7D08">
        <w:rPr>
          <w:bCs/>
          <w:highlight w:val="yellow"/>
        </w:rPr>
        <w:tab/>
        <w:t>In the case where, at the discretion of the applicant, the lamp also has to be approved with the LED substitute light source(s) according to Regulation No. 128, this shall be specified in the description;</w:t>
      </w:r>
    </w:p>
    <w:p w14:paraId="4F607EFC" w14:textId="77777777" w:rsidR="002C1C92" w:rsidRDefault="00E05A8B" w:rsidP="00B377A2">
      <w:pPr>
        <w:pStyle w:val="SingleTxtG"/>
        <w:ind w:left="2835" w:hanging="567"/>
        <w:rPr>
          <w:bCs/>
        </w:rPr>
      </w:pPr>
      <w:r w:rsidRPr="006E7D08">
        <w:rPr>
          <w:bCs/>
          <w:highlight w:val="yellow"/>
        </w:rPr>
        <w:t>(</w:t>
      </w:r>
      <w:r w:rsidR="006E7D08" w:rsidRPr="006E7D08">
        <w:rPr>
          <w:bCs/>
          <w:highlight w:val="yellow"/>
        </w:rPr>
        <w:t>e</w:t>
      </w:r>
      <w:r w:rsidR="00B377A2" w:rsidRPr="006E7D08">
        <w:rPr>
          <w:bCs/>
          <w:highlight w:val="yellow"/>
        </w:rPr>
        <w:t>)</w:t>
      </w:r>
      <w:r w:rsidR="00B377A2">
        <w:rPr>
          <w:bCs/>
        </w:rPr>
        <w:tab/>
      </w:r>
      <w:r w:rsidR="00D22AD8">
        <w:rPr>
          <w:bCs/>
        </w:rPr>
        <w:t>I</w:t>
      </w:r>
      <w:r w:rsidR="00B377A2" w:rsidRPr="00B377A2">
        <w:rPr>
          <w:bCs/>
        </w:rPr>
        <w:t>n the case of a category S3 or S4 stop</w:t>
      </w:r>
      <w:r w:rsidR="00B377A2">
        <w:rPr>
          <w:bCs/>
        </w:rPr>
        <w:t xml:space="preserve"> </w:t>
      </w:r>
      <w:r w:rsidR="00B377A2" w:rsidRPr="00B377A2">
        <w:rPr>
          <w:bCs/>
        </w:rPr>
        <w:t>lamp, which is intended to be mounted inside the vehicle, the</w:t>
      </w:r>
      <w:r w:rsidR="00B377A2">
        <w:rPr>
          <w:bCs/>
        </w:rPr>
        <w:t xml:space="preserve"> </w:t>
      </w:r>
      <w:r w:rsidR="00B377A2" w:rsidRPr="00B377A2">
        <w:rPr>
          <w:bCs/>
        </w:rPr>
        <w:t>technical description shall contain the specification of the optical</w:t>
      </w:r>
      <w:r w:rsidR="00B377A2">
        <w:rPr>
          <w:bCs/>
        </w:rPr>
        <w:t xml:space="preserve"> </w:t>
      </w:r>
      <w:r w:rsidR="00B377A2" w:rsidRPr="00B377A2">
        <w:rPr>
          <w:bCs/>
        </w:rPr>
        <w:t>properties (transmission, colour, inclination, etc.) of the rear</w:t>
      </w:r>
      <w:r w:rsidR="00B377A2">
        <w:rPr>
          <w:bCs/>
        </w:rPr>
        <w:t xml:space="preserve"> </w:t>
      </w:r>
      <w:r w:rsidR="00B377A2" w:rsidRPr="00B377A2">
        <w:rPr>
          <w:bCs/>
        </w:rPr>
        <w:t>window(s).</w:t>
      </w:r>
    </w:p>
    <w:p w14:paraId="43F45A8B" w14:textId="77777777"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w:t>
      </w:r>
      <w:r w:rsidRPr="004E2AF7">
        <w:rPr>
          <w:bCs/>
        </w:rPr>
        <w:tab/>
        <w:t xml:space="preserve">However, in the case of a type of lamp differing only by the trade name or </w:t>
      </w:r>
      <w:r w:rsidRPr="00531A07">
        <w:rPr>
          <w:bCs/>
        </w:rPr>
        <w:t>mark</w:t>
      </w:r>
      <w:r w:rsidRPr="004E2AF7">
        <w:rPr>
          <w:bCs/>
        </w:rPr>
        <w:t xml:space="preserve"> from a type that has already been approved it is sufficient that the application is accompanied by: </w:t>
      </w:r>
    </w:p>
    <w:p w14:paraId="10426DE6" w14:textId="77777777"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.1.</w:t>
      </w:r>
      <w:r w:rsidR="00D22AD8">
        <w:rPr>
          <w:bCs/>
        </w:rPr>
        <w:tab/>
        <w:t>A</w:t>
      </w:r>
      <w:r w:rsidRPr="004E2AF7">
        <w:rPr>
          <w:bCs/>
        </w:rPr>
        <w:t xml:space="preserve"> declaration by the lamp manufacturer that the type submitted is identical (except in the trade name or mark) with and has been produced by the same manufacturer as the type already approved, the latter being identified by its approval </w:t>
      </w:r>
      <w:r w:rsidR="002042C8">
        <w:rPr>
          <w:bCs/>
        </w:rPr>
        <w:t>number</w:t>
      </w:r>
      <w:r w:rsidRPr="004E2AF7">
        <w:rPr>
          <w:bCs/>
        </w:rPr>
        <w:t>;</w:t>
      </w:r>
    </w:p>
    <w:p w14:paraId="5F7EDD81" w14:textId="77777777"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.2.</w:t>
      </w:r>
      <w:r w:rsidR="00D22AD8">
        <w:rPr>
          <w:bCs/>
        </w:rPr>
        <w:tab/>
        <w:t>T</w:t>
      </w:r>
      <w:r w:rsidRPr="004E2AF7">
        <w:rPr>
          <w:bCs/>
        </w:rPr>
        <w:t>wo samples bearing the new trade name or mark or equivalent documentation.</w:t>
      </w:r>
    </w:p>
    <w:p w14:paraId="21048C9C" w14:textId="77777777" w:rsidR="002C1C92" w:rsidRPr="004E2AF7" w:rsidRDefault="002C1C92" w:rsidP="00EE6B56">
      <w:pPr>
        <w:pStyle w:val="SingleTxtG"/>
        <w:ind w:left="2268" w:hanging="1134"/>
        <w:rPr>
          <w:bCs/>
        </w:rPr>
      </w:pPr>
      <w:r w:rsidRPr="004E2AF7">
        <w:rPr>
          <w:bCs/>
        </w:rPr>
        <w:t>3.1.2.</w:t>
      </w:r>
      <w:r w:rsidR="00FF7DDF" w:rsidRPr="004E2AF7">
        <w:rPr>
          <w:bCs/>
        </w:rPr>
        <w:t>4</w:t>
      </w:r>
      <w:r w:rsidR="00D22AD8">
        <w:rPr>
          <w:bCs/>
        </w:rPr>
        <w:t>.</w:t>
      </w:r>
      <w:r w:rsidR="00D22AD8">
        <w:rPr>
          <w:bCs/>
        </w:rPr>
        <w:tab/>
        <w:t>I</w:t>
      </w:r>
      <w:r w:rsidRPr="004E2AF7">
        <w:rPr>
          <w:bCs/>
        </w:rPr>
        <w:t>n the case of a lamp with variable intensity, a concise description of the variable intensity control</w:t>
      </w:r>
      <w:r w:rsidR="00B377A2">
        <w:rPr>
          <w:bCs/>
        </w:rPr>
        <w:t xml:space="preserve">, </w:t>
      </w:r>
      <w:r w:rsidRPr="004E2AF7">
        <w:rPr>
          <w:bCs/>
        </w:rPr>
        <w:t>an arrangement diagram and a specification of the characteristics of the system ensuring the two levels of intensity;</w:t>
      </w:r>
    </w:p>
    <w:p w14:paraId="469301FB" w14:textId="77777777" w:rsidR="002C1C92" w:rsidRPr="004E2AF7" w:rsidRDefault="002C1C92" w:rsidP="00EE6B56">
      <w:pPr>
        <w:pStyle w:val="SingleTxtG"/>
        <w:ind w:left="2268" w:hanging="1134"/>
        <w:rPr>
          <w:bCs/>
        </w:rPr>
      </w:pPr>
      <w:r w:rsidRPr="004E2AF7">
        <w:rPr>
          <w:bCs/>
        </w:rPr>
        <w:t>3.1.2.</w:t>
      </w:r>
      <w:r w:rsidR="00FF7DDF" w:rsidRPr="004E2AF7">
        <w:rPr>
          <w:bCs/>
        </w:rPr>
        <w:t>5</w:t>
      </w:r>
      <w:r w:rsidR="00D22AD8">
        <w:rPr>
          <w:bCs/>
        </w:rPr>
        <w:t>.</w:t>
      </w:r>
      <w:r w:rsidR="00D22AD8">
        <w:rPr>
          <w:bCs/>
        </w:rPr>
        <w:tab/>
        <w:t>I</w:t>
      </w:r>
      <w:r w:rsidRPr="004E2AF7">
        <w:rPr>
          <w:bCs/>
        </w:rPr>
        <w:t>f applicable in the case of a non-replaceable filament light source(s) or light source module(s) equipped with non-replaceable filament light source(s), the documents according to paragraph 3.</w:t>
      </w:r>
      <w:r w:rsidR="00FE0212">
        <w:rPr>
          <w:bCs/>
        </w:rPr>
        <w:t>5</w:t>
      </w:r>
      <w:r w:rsidRPr="004E2AF7">
        <w:rPr>
          <w:bCs/>
        </w:rPr>
        <w:t>.</w:t>
      </w:r>
      <w:r w:rsidR="00B377A2">
        <w:rPr>
          <w:bCs/>
        </w:rPr>
        <w:t>3</w:t>
      </w:r>
      <w:r w:rsidRPr="004E2AF7">
        <w:rPr>
          <w:bCs/>
        </w:rPr>
        <w:t>.;</w:t>
      </w:r>
    </w:p>
    <w:p w14:paraId="10BFD4B3" w14:textId="77777777" w:rsidR="002C1C92" w:rsidRPr="004E2AF7" w:rsidRDefault="002C1C92" w:rsidP="00EE6B56">
      <w:pPr>
        <w:pStyle w:val="SingleTxtG"/>
        <w:ind w:left="2268" w:hanging="1134"/>
        <w:rPr>
          <w:bCs/>
        </w:rPr>
      </w:pPr>
      <w:r w:rsidRPr="004E2AF7">
        <w:rPr>
          <w:bCs/>
        </w:rPr>
        <w:t>3.1.2.</w:t>
      </w:r>
      <w:r w:rsidR="00FF7DDF" w:rsidRPr="004E2AF7">
        <w:rPr>
          <w:bCs/>
        </w:rPr>
        <w:t>6</w:t>
      </w:r>
      <w:r w:rsidR="00D22AD8">
        <w:rPr>
          <w:bCs/>
        </w:rPr>
        <w:t>.</w:t>
      </w:r>
      <w:r w:rsidR="00D22AD8">
        <w:rPr>
          <w:bCs/>
        </w:rPr>
        <w:tab/>
        <w:t>A</w:t>
      </w:r>
      <w:r w:rsidRPr="004E2AF7">
        <w:rPr>
          <w:bCs/>
        </w:rPr>
        <w:t xml:space="preserve">t the discretion of the applicant, the description may specify if the </w:t>
      </w:r>
      <w:r w:rsidR="00BF1990">
        <w:rPr>
          <w:bCs/>
        </w:rPr>
        <w:t xml:space="preserve">lamp </w:t>
      </w:r>
      <w:r w:rsidRPr="004E2AF7">
        <w:rPr>
          <w:bCs/>
        </w:rPr>
        <w:t xml:space="preserve">may be installed on the vehicle with different inclinations of the reference axis in respect to the vehicle reference planes and to the ground, or rotate around its </w:t>
      </w:r>
      <w:r w:rsidRPr="004E2AF7">
        <w:rPr>
          <w:bCs/>
        </w:rPr>
        <w:lastRenderedPageBreak/>
        <w:t>reference axis; these different conditions of installation shall be indicated in the communication form.</w:t>
      </w:r>
    </w:p>
    <w:p w14:paraId="2A4F9AB0" w14:textId="77777777" w:rsidR="002C1C92" w:rsidRPr="004E2AF7" w:rsidRDefault="002C1C92" w:rsidP="00EE6B56">
      <w:pPr>
        <w:pStyle w:val="SingleTxtG"/>
        <w:ind w:left="2268" w:hanging="1134"/>
        <w:rPr>
          <w:bCs/>
        </w:rPr>
      </w:pPr>
      <w:r w:rsidRPr="004E2AF7">
        <w:rPr>
          <w:bCs/>
        </w:rPr>
        <w:t>3.1.2.</w:t>
      </w:r>
      <w:r w:rsidR="00FF7DDF" w:rsidRPr="004E2AF7">
        <w:rPr>
          <w:bCs/>
        </w:rPr>
        <w:t>7</w:t>
      </w:r>
      <w:r w:rsidRPr="004E2AF7">
        <w:rPr>
          <w:bCs/>
        </w:rPr>
        <w:t>.</w:t>
      </w:r>
      <w:r w:rsidRPr="004E2AF7">
        <w:rPr>
          <w:bCs/>
        </w:rPr>
        <w:tab/>
        <w:t>If not otherwise specified for the relevant lamp, the following samples:</w:t>
      </w:r>
    </w:p>
    <w:p w14:paraId="4AEE2C9A" w14:textId="77777777" w:rsidR="002C1C92" w:rsidRPr="004E2AF7" w:rsidRDefault="002C1C92" w:rsidP="00EE6B56">
      <w:pPr>
        <w:pStyle w:val="SingleTxtG"/>
        <w:ind w:left="2268" w:hanging="1134"/>
        <w:rPr>
          <w:bCs/>
        </w:rPr>
      </w:pPr>
      <w:r w:rsidRPr="004E2AF7">
        <w:rPr>
          <w:bCs/>
        </w:rPr>
        <w:tab/>
      </w:r>
      <w:r w:rsidR="00E05A8B">
        <w:rPr>
          <w:bCs/>
        </w:rPr>
        <w:t>(</w:t>
      </w:r>
      <w:r w:rsidR="00D22AD8">
        <w:rPr>
          <w:bCs/>
        </w:rPr>
        <w:t>a)</w:t>
      </w:r>
      <w:r w:rsidR="00D22AD8">
        <w:rPr>
          <w:bCs/>
        </w:rPr>
        <w:tab/>
        <w:t>T</w:t>
      </w:r>
      <w:r w:rsidRPr="004E2AF7">
        <w:rPr>
          <w:bCs/>
        </w:rPr>
        <w:t xml:space="preserve">wo complete samples of the </w:t>
      </w:r>
      <w:r w:rsidR="00BF1990">
        <w:rPr>
          <w:bCs/>
        </w:rPr>
        <w:t>lamp</w:t>
      </w:r>
      <w:r w:rsidRPr="004E2AF7">
        <w:rPr>
          <w:bCs/>
        </w:rPr>
        <w:t>.</w:t>
      </w:r>
    </w:p>
    <w:p w14:paraId="2E31E18B" w14:textId="77777777" w:rsidR="002C1C92" w:rsidRPr="004E2AF7" w:rsidRDefault="002C1C92" w:rsidP="003405D0">
      <w:pPr>
        <w:pStyle w:val="SingleTxtG"/>
        <w:ind w:left="2835" w:hanging="567"/>
        <w:rPr>
          <w:bCs/>
        </w:rPr>
      </w:pPr>
      <w:r w:rsidRPr="004E2AF7">
        <w:rPr>
          <w:bCs/>
        </w:rPr>
        <w:tab/>
      </w:r>
      <w:r w:rsidRPr="004E2AF7">
        <w:rPr>
          <w:bCs/>
        </w:rPr>
        <w:tab/>
        <w:t xml:space="preserve">If application is made for the approval of lamps which are not identical but are symmetrical and suitable for mounting one on the left and one on the right side of the vehicle, the two samples submitted may be identical and be suitable for mounting only on the right or only </w:t>
      </w:r>
      <w:r w:rsidR="00823D62">
        <w:rPr>
          <w:bCs/>
        </w:rPr>
        <w:t>on the left side of the vehicle;</w:t>
      </w:r>
      <w:r w:rsidRPr="004E2AF7">
        <w:rPr>
          <w:bCs/>
        </w:rPr>
        <w:t xml:space="preserve"> </w:t>
      </w:r>
    </w:p>
    <w:p w14:paraId="4AA663EB" w14:textId="77777777" w:rsidR="002C1C92" w:rsidRPr="004E2AF7" w:rsidRDefault="00E05A8B" w:rsidP="00CD0D37">
      <w:pPr>
        <w:pStyle w:val="SingleTxtG"/>
        <w:ind w:left="2835" w:hanging="567"/>
        <w:rPr>
          <w:bCs/>
        </w:rPr>
      </w:pPr>
      <w:r>
        <w:rPr>
          <w:bCs/>
        </w:rPr>
        <w:t>(</w:t>
      </w:r>
      <w:r w:rsidR="00D22AD8">
        <w:rPr>
          <w:bCs/>
        </w:rPr>
        <w:t>b)</w:t>
      </w:r>
      <w:r w:rsidR="00D22AD8">
        <w:rPr>
          <w:bCs/>
        </w:rPr>
        <w:tab/>
        <w:t>F</w:t>
      </w:r>
      <w:r w:rsidR="002C1C92" w:rsidRPr="004E2AF7">
        <w:rPr>
          <w:bCs/>
        </w:rPr>
        <w:t>or a variable-intensity lamp, a sample of the variable intensity control or a generator providing the same signal(s).</w:t>
      </w:r>
    </w:p>
    <w:p w14:paraId="6C5400B7" w14:textId="77777777" w:rsidR="002C1C92" w:rsidRPr="004E2AF7" w:rsidRDefault="002C1C92" w:rsidP="00EE6B56">
      <w:pPr>
        <w:pStyle w:val="SingleTxtG"/>
        <w:ind w:left="2268" w:hanging="1134"/>
        <w:rPr>
          <w:bCs/>
        </w:rPr>
      </w:pPr>
      <w:r w:rsidRPr="004E2AF7">
        <w:rPr>
          <w:bCs/>
        </w:rPr>
        <w:t>3.1.2.</w:t>
      </w:r>
      <w:r w:rsidR="00FF7DDF" w:rsidRPr="004E2AF7">
        <w:rPr>
          <w:bCs/>
        </w:rPr>
        <w:t>8</w:t>
      </w:r>
      <w:r w:rsidRPr="004E2AF7">
        <w:rPr>
          <w:bCs/>
        </w:rPr>
        <w:t>.</w:t>
      </w:r>
      <w:r w:rsidRPr="004E2AF7">
        <w:rPr>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14:paraId="6DAC5E38" w14:textId="77777777" w:rsidR="002C1C92" w:rsidRPr="004E2AF7" w:rsidRDefault="002C1C92" w:rsidP="002C1C92">
      <w:pPr>
        <w:spacing w:after="120"/>
        <w:ind w:left="2268" w:hanging="1134"/>
      </w:pPr>
      <w:r w:rsidRPr="004E2AF7">
        <w:t>3.2</w:t>
      </w:r>
      <w:r w:rsidR="009658CC">
        <w:t>.</w:t>
      </w:r>
      <w:r w:rsidRPr="004E2AF7">
        <w:tab/>
      </w:r>
      <w:r w:rsidR="0044305B" w:rsidRPr="004E2AF7">
        <w:t>Approval</w:t>
      </w:r>
    </w:p>
    <w:p w14:paraId="08A7805C" w14:textId="77777777" w:rsidR="007C62D0" w:rsidRPr="004E2AF7" w:rsidRDefault="000B5957" w:rsidP="00A506A8">
      <w:pPr>
        <w:spacing w:after="120"/>
        <w:ind w:left="2268" w:right="1134" w:hanging="1134"/>
        <w:jc w:val="both"/>
      </w:pPr>
      <w:r w:rsidRPr="004E2AF7">
        <w:t>3.</w:t>
      </w:r>
      <w:r w:rsidR="007C62D0" w:rsidRPr="004E2AF7">
        <w:t>2.1</w:t>
      </w:r>
      <w:r w:rsidR="001537A2">
        <w:t>.</w:t>
      </w:r>
      <w:r w:rsidRPr="004E2AF7">
        <w:tab/>
      </w:r>
      <w:r w:rsidR="007C62D0" w:rsidRPr="004E2AF7">
        <w:tab/>
        <w:t>A separate approval is required for each lamp listed in paragraph 1</w:t>
      </w:r>
      <w:r w:rsidR="00D32EB0">
        <w:t>.</w:t>
      </w:r>
    </w:p>
    <w:p w14:paraId="1CF40032" w14:textId="77777777" w:rsidR="00A506A8" w:rsidRPr="004E2AF7" w:rsidRDefault="007C62D0" w:rsidP="00A506A8">
      <w:pPr>
        <w:spacing w:after="120"/>
        <w:ind w:left="2268" w:right="1134" w:hanging="1134"/>
        <w:jc w:val="both"/>
      </w:pPr>
      <w:r w:rsidRPr="004E2AF7">
        <w:t>3.2.2</w:t>
      </w:r>
      <w:r w:rsidR="001537A2">
        <w:t>.</w:t>
      </w:r>
      <w:r w:rsidR="00A506A8" w:rsidRPr="004E2AF7">
        <w:tab/>
        <w:t xml:space="preserve">When two or more lamps are part of the same unit of grouped, combined or reciprocally incorporated lamps, approval may be granted only if each of these lamps </w:t>
      </w:r>
      <w:r w:rsidR="00476A1C" w:rsidRPr="004E2AF7">
        <w:t>satisfy</w:t>
      </w:r>
      <w:r w:rsidR="00A506A8" w:rsidRPr="004E2AF7">
        <w:t xml:space="preserve"> the provisions set out in </w:t>
      </w:r>
      <w:r w:rsidR="00E05A8B">
        <w:t>this Regulation</w:t>
      </w:r>
      <w:r w:rsidR="00A506A8" w:rsidRPr="004E2AF7">
        <w:t xml:space="preserve"> or in another Regulation. Lamps not satisfying the provisions of any of those Regulations shall not be part of such unit of grouped, combined or reciprocally incorporated lamps.</w:t>
      </w:r>
    </w:p>
    <w:p w14:paraId="57B84F89" w14:textId="77777777" w:rsidR="002C1C92" w:rsidRPr="004E2AF7" w:rsidRDefault="002C1C92" w:rsidP="003C4646">
      <w:pPr>
        <w:spacing w:after="120"/>
        <w:ind w:left="2268" w:right="1134" w:hanging="1134"/>
        <w:jc w:val="both"/>
      </w:pPr>
      <w:r w:rsidRPr="004E2AF7">
        <w:t>3.2.</w:t>
      </w:r>
      <w:r w:rsidR="006F6D3A">
        <w:t>3</w:t>
      </w:r>
      <w:r w:rsidRPr="004E2AF7">
        <w:t>.</w:t>
      </w:r>
      <w:r w:rsidRPr="004E2AF7">
        <w:tab/>
        <w:t xml:space="preserve">If the </w:t>
      </w:r>
      <w:r w:rsidR="00612227" w:rsidRPr="004E2AF7">
        <w:t xml:space="preserve">type of </w:t>
      </w:r>
      <w:r w:rsidRPr="004E2AF7">
        <w:t xml:space="preserve">lamp(s) submitted for approval in pursuance of paragraph </w:t>
      </w:r>
      <w:r w:rsidR="0087089B" w:rsidRPr="004E2AF7">
        <w:t>3</w:t>
      </w:r>
      <w:r w:rsidRPr="004E2AF7">
        <w:t>.1. meet</w:t>
      </w:r>
      <w:r w:rsidR="003C4646">
        <w:t>s</w:t>
      </w:r>
      <w:r w:rsidRPr="004E2AF7">
        <w:t xml:space="preserve"> the requirements of this Regulation</w:t>
      </w:r>
      <w:r w:rsidR="003C4646">
        <w:t xml:space="preserve">, </w:t>
      </w:r>
      <w:r w:rsidR="001537A2" w:rsidRPr="004E2AF7">
        <w:t>approval shall be granted</w:t>
      </w:r>
      <w:r w:rsidR="001537A2">
        <w:t>. A</w:t>
      </w:r>
      <w:r w:rsidR="003C4646">
        <w:t>ll the devices of an interdependent lamp system must be submitted for type approval by the same applicant</w:t>
      </w:r>
      <w:r w:rsidR="001537A2">
        <w:t>.</w:t>
      </w:r>
    </w:p>
    <w:p w14:paraId="54D01EA6" w14:textId="77777777" w:rsidR="002C1C92" w:rsidRPr="004E2AF7" w:rsidRDefault="002C1C92" w:rsidP="002C1C92">
      <w:pPr>
        <w:spacing w:after="120"/>
        <w:ind w:left="2268" w:right="1134" w:hanging="1134"/>
        <w:jc w:val="both"/>
      </w:pPr>
      <w:r w:rsidRPr="004E2AF7">
        <w:t>3.2.</w:t>
      </w:r>
      <w:r w:rsidR="006F6D3A">
        <w:t>3</w:t>
      </w:r>
      <w:r w:rsidRPr="004E2AF7">
        <w:t>.</w:t>
      </w:r>
      <w:r w:rsidR="001537A2">
        <w:t>1</w:t>
      </w:r>
      <w:r w:rsidR="00823D62">
        <w:t>.</w:t>
      </w:r>
      <w:r w:rsidR="00823D62">
        <w:tab/>
        <w:t>N</w:t>
      </w:r>
      <w:r w:rsidRPr="004E2AF7">
        <w:t xml:space="preserve">otice of approval or of extension or refusal or withdrawal of approval </w:t>
      </w:r>
      <w:r w:rsidR="00AD04B3" w:rsidRPr="00AD04B3">
        <w:t>or production definitely discontinued</w:t>
      </w:r>
      <w:r w:rsidR="00AD04B3" w:rsidRPr="004E2AF7">
        <w:t xml:space="preserve"> </w:t>
      </w:r>
      <w:r w:rsidRPr="004E2AF7">
        <w:t xml:space="preserve">of a type of a </w:t>
      </w:r>
      <w:r w:rsidR="00BF1990">
        <w:t xml:space="preserve">lamp </w:t>
      </w:r>
      <w:r w:rsidRPr="004E2AF7">
        <w:t>pursuant to this Regulation shall be communicated to the Contracting Parties to the 1958 Agreement which apply this Regulation, by means of a form conforming to the model in Annex 1;</w:t>
      </w:r>
    </w:p>
    <w:p w14:paraId="4F34A503" w14:textId="77777777" w:rsidR="002C1C92" w:rsidRPr="004E2AF7" w:rsidRDefault="002C1C92" w:rsidP="002C1C92">
      <w:pPr>
        <w:spacing w:after="120"/>
        <w:ind w:left="2268" w:right="1134" w:hanging="1134"/>
        <w:jc w:val="both"/>
      </w:pPr>
      <w:r w:rsidRPr="004E2AF7">
        <w:t>3.2.</w:t>
      </w:r>
      <w:r w:rsidR="006F6D3A">
        <w:t>3</w:t>
      </w:r>
      <w:r w:rsidRPr="004E2AF7">
        <w:t>.</w:t>
      </w:r>
      <w:r w:rsidR="001537A2">
        <w:t>2</w:t>
      </w:r>
      <w:r w:rsidRPr="004E2AF7">
        <w:t>.</w:t>
      </w:r>
      <w:r w:rsidRPr="004E2AF7">
        <w:tab/>
      </w:r>
      <w:r w:rsidR="006F6E06" w:rsidRPr="004E2AF7">
        <w:t xml:space="preserve">An approval number shall be assigned to each type </w:t>
      </w:r>
      <w:r w:rsidR="002B2961">
        <w:t xml:space="preserve">of lamp </w:t>
      </w:r>
      <w:r w:rsidR="006F6E06" w:rsidRPr="004E2AF7">
        <w:t xml:space="preserve">approved and shall be indicated </w:t>
      </w:r>
      <w:r w:rsidR="00902855">
        <w:t>for each lamp in the c</w:t>
      </w:r>
      <w:r w:rsidR="006F6E06" w:rsidRPr="004E2AF7">
        <w:t xml:space="preserve">ommunication </w:t>
      </w:r>
      <w:r w:rsidR="00902855">
        <w:t xml:space="preserve">form </w:t>
      </w:r>
      <w:r w:rsidR="006F6E06" w:rsidRPr="004E2AF7">
        <w:t>in Annex 1.</w:t>
      </w:r>
    </w:p>
    <w:p w14:paraId="31AB54B5" w14:textId="77777777" w:rsidR="004B43E8" w:rsidRPr="004E2AF7" w:rsidRDefault="004B43E8" w:rsidP="00905577">
      <w:pPr>
        <w:spacing w:after="120"/>
        <w:ind w:left="2268" w:right="1134"/>
        <w:jc w:val="both"/>
      </w:pPr>
      <w:r w:rsidRPr="004E2AF7">
        <w:t xml:space="preserve">A contracting party may assign the same approval number to light-signalling </w:t>
      </w:r>
      <w:r w:rsidR="002B2961">
        <w:t>devices</w:t>
      </w:r>
      <w:r w:rsidR="002B2961" w:rsidRPr="004E2AF7">
        <w:t xml:space="preserve"> </w:t>
      </w:r>
      <w:r w:rsidRPr="004E2AF7">
        <w:t xml:space="preserve">or systems incorporating a number of </w:t>
      </w:r>
      <w:r w:rsidR="00C222CF">
        <w:t>lamps</w:t>
      </w:r>
      <w:r w:rsidRPr="004E2AF7">
        <w:t xml:space="preserve"> but shall not assign the same number to another type of </w:t>
      </w:r>
      <w:r w:rsidR="00C222CF">
        <w:t>lamp</w:t>
      </w:r>
      <w:r w:rsidRPr="004E2AF7">
        <w:t xml:space="preserve"> of the same function.</w:t>
      </w:r>
    </w:p>
    <w:p w14:paraId="14DD7DD2" w14:textId="77777777" w:rsidR="00C73512" w:rsidRDefault="009F1AA8" w:rsidP="00905577">
      <w:pPr>
        <w:spacing w:after="120"/>
        <w:ind w:left="2268" w:right="1134" w:hanging="1134"/>
        <w:jc w:val="both"/>
      </w:pPr>
      <w:r w:rsidRPr="004E2AF7">
        <w:t>3.2.</w:t>
      </w:r>
      <w:r w:rsidR="00AD04B3">
        <w:t>4</w:t>
      </w:r>
      <w:r w:rsidRPr="004E2AF7">
        <w:t xml:space="preserve">. </w:t>
      </w:r>
      <w:r w:rsidRPr="004E2AF7">
        <w:tab/>
      </w:r>
      <w:r w:rsidR="006215AF" w:rsidRPr="004E2AF7">
        <w:t>The symbols identifying the light signalling lamp</w:t>
      </w:r>
      <w:r w:rsidR="004063E3">
        <w:t xml:space="preserve"> (function)</w:t>
      </w:r>
      <w:r w:rsidR="006215AF" w:rsidRPr="004E2AF7">
        <w:t xml:space="preserve"> </w:t>
      </w:r>
      <w:r w:rsidR="004063E3">
        <w:t>for which type approval has been granted</w:t>
      </w:r>
    </w:p>
    <w:p w14:paraId="1030A181" w14:textId="77777777" w:rsidR="0044305B" w:rsidRDefault="000B5E74" w:rsidP="0044305B">
      <w:pPr>
        <w:pStyle w:val="Heading1"/>
      </w:pPr>
      <w:r>
        <w:t>Table 1</w:t>
      </w:r>
    </w:p>
    <w:p w14:paraId="34B09EE4" w14:textId="77777777" w:rsidR="000B5E74" w:rsidRPr="0044305B" w:rsidRDefault="004063E3" w:rsidP="0044305B">
      <w:pPr>
        <w:pStyle w:val="Heading1"/>
        <w:spacing w:after="120"/>
        <w:rPr>
          <w:b/>
          <w:bCs/>
        </w:rPr>
      </w:pPr>
      <w:r w:rsidRPr="0044305B">
        <w:rPr>
          <w:b/>
          <w:bCs/>
        </w:rPr>
        <w:t xml:space="preserve">List of symbols (full list is provided in Annex 1 </w:t>
      </w:r>
      <w:r w:rsidR="0044305B">
        <w:rPr>
          <w:b/>
          <w:bCs/>
        </w:rPr>
        <w:t>"</w:t>
      </w:r>
      <w:r w:rsidRPr="0044305B">
        <w:rPr>
          <w:b/>
          <w:bCs/>
        </w:rPr>
        <w:t>Communication</w:t>
      </w:r>
      <w:r w:rsidR="0044305B">
        <w:rPr>
          <w:b/>
          <w:bCs/>
        </w:rPr>
        <w:t>"</w:t>
      </w:r>
      <w:r w:rsidRPr="0044305B">
        <w:rPr>
          <w:b/>
          <w:bCs/>
        </w:rPr>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358"/>
        <w:gridCol w:w="1006"/>
        <w:gridCol w:w="1007"/>
      </w:tblGrid>
      <w:tr w:rsidR="008756B4" w:rsidRPr="00E05A8B" w14:paraId="7CBBCC4A" w14:textId="77777777" w:rsidTr="0044305B">
        <w:trPr>
          <w:cantSplit/>
          <w:trHeight w:val="320"/>
          <w:tblHeader/>
        </w:trPr>
        <w:tc>
          <w:tcPr>
            <w:tcW w:w="4534" w:type="dxa"/>
            <w:tcBorders>
              <w:bottom w:val="single" w:sz="12" w:space="0" w:color="auto"/>
            </w:tcBorders>
            <w:shd w:val="clear" w:color="auto" w:fill="auto"/>
            <w:vAlign w:val="center"/>
          </w:tcPr>
          <w:p w14:paraId="76CC602D" w14:textId="77777777" w:rsidR="008756B4" w:rsidRPr="00E05A8B" w:rsidRDefault="009A539F" w:rsidP="0044305B">
            <w:pPr>
              <w:spacing w:before="80" w:after="80" w:line="200" w:lineRule="exact"/>
              <w:ind w:left="142" w:right="162"/>
              <w:rPr>
                <w:i/>
                <w:sz w:val="16"/>
              </w:rPr>
            </w:pPr>
            <w:r w:rsidRPr="00E05A8B">
              <w:rPr>
                <w:i/>
                <w:sz w:val="16"/>
              </w:rPr>
              <w:t>Lamp</w:t>
            </w:r>
            <w:r w:rsidR="004063E3">
              <w:rPr>
                <w:i/>
                <w:sz w:val="16"/>
              </w:rPr>
              <w:t xml:space="preserve"> (function)</w:t>
            </w:r>
          </w:p>
        </w:tc>
        <w:tc>
          <w:tcPr>
            <w:tcW w:w="851" w:type="dxa"/>
            <w:tcBorders>
              <w:bottom w:val="single" w:sz="12" w:space="0" w:color="auto"/>
            </w:tcBorders>
            <w:vAlign w:val="center"/>
          </w:tcPr>
          <w:p w14:paraId="199285E7" w14:textId="77777777" w:rsidR="008756B4" w:rsidRPr="00E05A8B" w:rsidRDefault="00465868" w:rsidP="0044305B">
            <w:pPr>
              <w:spacing w:before="80" w:after="80" w:line="200" w:lineRule="exact"/>
              <w:jc w:val="center"/>
              <w:rPr>
                <w:i/>
                <w:sz w:val="16"/>
              </w:rPr>
            </w:pPr>
            <w:r w:rsidRPr="00E05A8B">
              <w:rPr>
                <w:i/>
                <w:sz w:val="16"/>
              </w:rPr>
              <w:t>Symbol</w:t>
            </w:r>
          </w:p>
        </w:tc>
        <w:tc>
          <w:tcPr>
            <w:tcW w:w="852" w:type="dxa"/>
            <w:tcBorders>
              <w:bottom w:val="single" w:sz="12" w:space="0" w:color="auto"/>
            </w:tcBorders>
            <w:vAlign w:val="center"/>
          </w:tcPr>
          <w:p w14:paraId="2527A398" w14:textId="77777777" w:rsidR="008756B4" w:rsidRPr="00E05A8B" w:rsidRDefault="00B85EA7" w:rsidP="0044305B">
            <w:pPr>
              <w:spacing w:before="80" w:after="80" w:line="200" w:lineRule="exact"/>
              <w:jc w:val="center"/>
              <w:rPr>
                <w:i/>
                <w:sz w:val="16"/>
              </w:rPr>
            </w:pPr>
            <w:r w:rsidRPr="00E05A8B">
              <w:rPr>
                <w:i/>
                <w:sz w:val="16"/>
              </w:rPr>
              <w:t>Paragraph</w:t>
            </w:r>
          </w:p>
        </w:tc>
      </w:tr>
      <w:tr w:rsidR="00AA08B3" w:rsidRPr="004E2AF7" w14:paraId="58A010E7" w14:textId="77777777" w:rsidTr="0044305B">
        <w:trPr>
          <w:cantSplit/>
          <w:trHeight w:val="20"/>
        </w:trPr>
        <w:tc>
          <w:tcPr>
            <w:tcW w:w="4534" w:type="dxa"/>
            <w:tcBorders>
              <w:top w:val="single" w:sz="12" w:space="0" w:color="auto"/>
            </w:tcBorders>
            <w:shd w:val="clear" w:color="auto" w:fill="auto"/>
            <w:vAlign w:val="center"/>
          </w:tcPr>
          <w:p w14:paraId="4B993D6D" w14:textId="2C3F3D79" w:rsidR="00B22E47" w:rsidRPr="00B22E47" w:rsidRDefault="00AA08B3" w:rsidP="00B22E47">
            <w:pPr>
              <w:spacing w:before="40" w:after="120" w:line="220" w:lineRule="exact"/>
              <w:ind w:left="142" w:right="162"/>
              <w:rPr>
                <w:sz w:val="18"/>
                <w:szCs w:val="18"/>
              </w:rPr>
            </w:pPr>
            <w:r w:rsidRPr="006A4406">
              <w:rPr>
                <w:sz w:val="18"/>
                <w:szCs w:val="18"/>
              </w:rPr>
              <w:t>Daytime running lamp</w:t>
            </w:r>
          </w:p>
        </w:tc>
        <w:tc>
          <w:tcPr>
            <w:tcW w:w="851" w:type="dxa"/>
            <w:tcBorders>
              <w:top w:val="single" w:sz="12" w:space="0" w:color="auto"/>
            </w:tcBorders>
          </w:tcPr>
          <w:p w14:paraId="50D652E4" w14:textId="77777777" w:rsidR="00AA08B3" w:rsidRPr="006A4406" w:rsidRDefault="00AA08B3" w:rsidP="0044305B">
            <w:pPr>
              <w:spacing w:before="40" w:after="120" w:line="220" w:lineRule="exact"/>
              <w:jc w:val="center"/>
              <w:rPr>
                <w:sz w:val="18"/>
                <w:szCs w:val="18"/>
              </w:rPr>
            </w:pPr>
            <w:r w:rsidRPr="006A4406">
              <w:rPr>
                <w:sz w:val="18"/>
                <w:szCs w:val="18"/>
              </w:rPr>
              <w:t>RL</w:t>
            </w:r>
          </w:p>
        </w:tc>
        <w:tc>
          <w:tcPr>
            <w:tcW w:w="852" w:type="dxa"/>
            <w:tcBorders>
              <w:top w:val="single" w:sz="12" w:space="0" w:color="auto"/>
            </w:tcBorders>
          </w:tcPr>
          <w:p w14:paraId="4936DBEE"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4</w:t>
            </w:r>
            <w:r w:rsidR="002A1589">
              <w:rPr>
                <w:sz w:val="18"/>
                <w:szCs w:val="18"/>
              </w:rPr>
              <w:t>.</w:t>
            </w:r>
          </w:p>
        </w:tc>
      </w:tr>
      <w:tr w:rsidR="00AA08B3" w:rsidRPr="004E2AF7" w14:paraId="56CD1FC1" w14:textId="77777777" w:rsidTr="0044305B">
        <w:trPr>
          <w:cantSplit/>
          <w:trHeight w:val="20"/>
        </w:trPr>
        <w:tc>
          <w:tcPr>
            <w:tcW w:w="4534" w:type="dxa"/>
            <w:shd w:val="clear" w:color="auto" w:fill="auto"/>
            <w:vAlign w:val="center"/>
          </w:tcPr>
          <w:p w14:paraId="0FB546C9" w14:textId="11260554" w:rsidR="00B22E47" w:rsidRPr="00F55C61" w:rsidRDefault="00AA08B3" w:rsidP="00B22E47">
            <w:pPr>
              <w:spacing w:before="40" w:after="120" w:line="220" w:lineRule="exact"/>
              <w:ind w:left="142" w:right="162"/>
              <w:rPr>
                <w:sz w:val="18"/>
                <w:szCs w:val="18"/>
                <w:highlight w:val="green"/>
              </w:rPr>
            </w:pPr>
            <w:commentRangeStart w:id="17"/>
            <w:r w:rsidRPr="00F55C61">
              <w:rPr>
                <w:sz w:val="18"/>
                <w:szCs w:val="18"/>
                <w:highlight w:val="green"/>
              </w:rPr>
              <w:t>Front</w:t>
            </w:r>
            <w:commentRangeEnd w:id="17"/>
            <w:r w:rsidR="000E227C" w:rsidRPr="00F55C61">
              <w:rPr>
                <w:rStyle w:val="CommentReference"/>
                <w:highlight w:val="green"/>
              </w:rPr>
              <w:commentReference w:id="17"/>
            </w:r>
            <w:r w:rsidRPr="00F55C61">
              <w:rPr>
                <w:sz w:val="18"/>
                <w:szCs w:val="18"/>
                <w:highlight w:val="green"/>
              </w:rPr>
              <w:t xml:space="preserve"> direction indicator lamp</w:t>
            </w:r>
          </w:p>
        </w:tc>
        <w:tc>
          <w:tcPr>
            <w:tcW w:w="851" w:type="dxa"/>
          </w:tcPr>
          <w:p w14:paraId="386950D5" w14:textId="5CA2F20D" w:rsidR="00AA08B3" w:rsidRPr="00F55C61" w:rsidRDefault="00B22E47" w:rsidP="0044305B">
            <w:pPr>
              <w:spacing w:before="40" w:after="120" w:line="220" w:lineRule="exact"/>
              <w:jc w:val="center"/>
              <w:rPr>
                <w:sz w:val="18"/>
                <w:szCs w:val="18"/>
                <w:highlight w:val="green"/>
              </w:rPr>
            </w:pPr>
            <w:r w:rsidRPr="00F55C61">
              <w:rPr>
                <w:sz w:val="18"/>
                <w:szCs w:val="18"/>
                <w:highlight w:val="green"/>
              </w:rPr>
              <w:t xml:space="preserve">1, </w:t>
            </w:r>
            <w:r w:rsidR="00AA08B3" w:rsidRPr="00F55C61">
              <w:rPr>
                <w:sz w:val="18"/>
                <w:szCs w:val="18"/>
                <w:highlight w:val="green"/>
              </w:rPr>
              <w:t>1a</w:t>
            </w:r>
            <w:r w:rsidR="000E227C" w:rsidRPr="00F55C61">
              <w:rPr>
                <w:sz w:val="18"/>
                <w:szCs w:val="18"/>
                <w:highlight w:val="green"/>
              </w:rPr>
              <w:t>, 1b, 11, 11a, 11b, 11c</w:t>
            </w:r>
          </w:p>
        </w:tc>
        <w:tc>
          <w:tcPr>
            <w:tcW w:w="852" w:type="dxa"/>
          </w:tcPr>
          <w:p w14:paraId="3B4EBD9E" w14:textId="77777777" w:rsidR="00AA08B3" w:rsidRPr="00F55C61" w:rsidRDefault="00AA08B3" w:rsidP="0044305B">
            <w:pPr>
              <w:spacing w:before="40" w:after="120" w:line="220" w:lineRule="exact"/>
              <w:ind w:left="142"/>
              <w:jc w:val="center"/>
              <w:rPr>
                <w:sz w:val="18"/>
                <w:szCs w:val="18"/>
                <w:highlight w:val="green"/>
              </w:rPr>
            </w:pPr>
            <w:r w:rsidRPr="00F55C61">
              <w:rPr>
                <w:sz w:val="18"/>
                <w:szCs w:val="18"/>
                <w:highlight w:val="green"/>
              </w:rPr>
              <w:t>5</w:t>
            </w:r>
            <w:r w:rsidR="002A1589" w:rsidRPr="00F55C61">
              <w:rPr>
                <w:sz w:val="18"/>
                <w:szCs w:val="18"/>
                <w:highlight w:val="green"/>
              </w:rPr>
              <w:t>.</w:t>
            </w:r>
            <w:r w:rsidRPr="00F55C61">
              <w:rPr>
                <w:sz w:val="18"/>
                <w:szCs w:val="18"/>
                <w:highlight w:val="green"/>
              </w:rPr>
              <w:t>6</w:t>
            </w:r>
            <w:r w:rsidR="002A1589" w:rsidRPr="00F55C61">
              <w:rPr>
                <w:sz w:val="18"/>
                <w:szCs w:val="18"/>
                <w:highlight w:val="green"/>
              </w:rPr>
              <w:t>.</w:t>
            </w:r>
          </w:p>
        </w:tc>
      </w:tr>
      <w:tr w:rsidR="00AA08B3" w:rsidRPr="004E2AF7" w14:paraId="38282652" w14:textId="77777777" w:rsidTr="0044305B">
        <w:trPr>
          <w:cantSplit/>
          <w:trHeight w:val="20"/>
        </w:trPr>
        <w:tc>
          <w:tcPr>
            <w:tcW w:w="4534" w:type="dxa"/>
            <w:shd w:val="clear" w:color="auto" w:fill="auto"/>
            <w:vAlign w:val="center"/>
          </w:tcPr>
          <w:p w14:paraId="16480249" w14:textId="77777777" w:rsidR="00AA08B3" w:rsidRPr="00F55C61" w:rsidRDefault="00AA08B3" w:rsidP="0044305B">
            <w:pPr>
              <w:spacing w:before="40" w:after="120" w:line="220" w:lineRule="exact"/>
              <w:ind w:left="142" w:right="162"/>
              <w:rPr>
                <w:strike/>
                <w:sz w:val="18"/>
                <w:szCs w:val="18"/>
                <w:highlight w:val="green"/>
              </w:rPr>
            </w:pPr>
            <w:r w:rsidRPr="00F55C61">
              <w:rPr>
                <w:strike/>
                <w:sz w:val="18"/>
                <w:szCs w:val="18"/>
                <w:highlight w:val="green"/>
              </w:rPr>
              <w:lastRenderedPageBreak/>
              <w:t xml:space="preserve">Front direction indicator lamp to be installed </w:t>
            </w:r>
            <w:r w:rsidR="00714A3B" w:rsidRPr="00F55C61">
              <w:rPr>
                <w:strike/>
                <w:sz w:val="18"/>
                <w:szCs w:val="18"/>
                <w:highlight w:val="green"/>
              </w:rPr>
              <w:t>at any distance</w:t>
            </w:r>
            <w:r w:rsidRPr="00F55C61">
              <w:rPr>
                <w:strike/>
                <w:sz w:val="18"/>
                <w:szCs w:val="18"/>
                <w:highlight w:val="green"/>
              </w:rPr>
              <w:t xml:space="preserve"> from </w:t>
            </w:r>
            <w:r w:rsidR="00636553" w:rsidRPr="00F55C61">
              <w:rPr>
                <w:strike/>
                <w:sz w:val="18"/>
                <w:szCs w:val="18"/>
                <w:highlight w:val="green"/>
              </w:rPr>
              <w:t>passing</w:t>
            </w:r>
            <w:r w:rsidR="00636553" w:rsidRPr="00F55C61" w:rsidDel="00636553">
              <w:rPr>
                <w:strike/>
                <w:sz w:val="18"/>
                <w:szCs w:val="18"/>
                <w:highlight w:val="green"/>
              </w:rPr>
              <w:t xml:space="preserve"> </w:t>
            </w:r>
            <w:r w:rsidRPr="00F55C61">
              <w:rPr>
                <w:strike/>
                <w:sz w:val="18"/>
                <w:szCs w:val="18"/>
                <w:highlight w:val="green"/>
              </w:rPr>
              <w:t>beam headlamp or front fog lamp</w:t>
            </w:r>
          </w:p>
        </w:tc>
        <w:tc>
          <w:tcPr>
            <w:tcW w:w="851" w:type="dxa"/>
          </w:tcPr>
          <w:p w14:paraId="638C75D2" w14:textId="77777777" w:rsidR="00AA08B3" w:rsidRPr="00F55C61" w:rsidRDefault="00AA08B3" w:rsidP="0044305B">
            <w:pPr>
              <w:spacing w:before="40" w:after="120" w:line="220" w:lineRule="exact"/>
              <w:jc w:val="center"/>
              <w:rPr>
                <w:strike/>
                <w:sz w:val="18"/>
                <w:szCs w:val="18"/>
                <w:highlight w:val="green"/>
              </w:rPr>
            </w:pPr>
            <w:r w:rsidRPr="00F55C61">
              <w:rPr>
                <w:strike/>
                <w:sz w:val="18"/>
                <w:szCs w:val="18"/>
                <w:highlight w:val="green"/>
              </w:rPr>
              <w:t>1b</w:t>
            </w:r>
          </w:p>
        </w:tc>
        <w:tc>
          <w:tcPr>
            <w:tcW w:w="852" w:type="dxa"/>
          </w:tcPr>
          <w:p w14:paraId="1E90E82F" w14:textId="77777777" w:rsidR="00AA08B3" w:rsidRPr="00F55C61" w:rsidRDefault="00AA08B3" w:rsidP="0044305B">
            <w:pPr>
              <w:spacing w:before="40" w:after="120" w:line="220" w:lineRule="exact"/>
              <w:ind w:left="142"/>
              <w:jc w:val="center"/>
              <w:rPr>
                <w:strike/>
                <w:sz w:val="18"/>
                <w:szCs w:val="18"/>
                <w:highlight w:val="green"/>
              </w:rPr>
            </w:pPr>
            <w:r w:rsidRPr="00F55C61">
              <w:rPr>
                <w:strike/>
                <w:sz w:val="18"/>
                <w:szCs w:val="18"/>
                <w:highlight w:val="green"/>
              </w:rPr>
              <w:t>5</w:t>
            </w:r>
            <w:r w:rsidR="002A1589" w:rsidRPr="00F55C61">
              <w:rPr>
                <w:strike/>
                <w:sz w:val="18"/>
                <w:szCs w:val="18"/>
                <w:highlight w:val="green"/>
              </w:rPr>
              <w:t>.</w:t>
            </w:r>
            <w:r w:rsidRPr="00F55C61">
              <w:rPr>
                <w:strike/>
                <w:sz w:val="18"/>
                <w:szCs w:val="18"/>
                <w:highlight w:val="green"/>
              </w:rPr>
              <w:t>6</w:t>
            </w:r>
            <w:r w:rsidR="002A1589" w:rsidRPr="00F55C61">
              <w:rPr>
                <w:strike/>
                <w:sz w:val="18"/>
                <w:szCs w:val="18"/>
                <w:highlight w:val="green"/>
              </w:rPr>
              <w:t>.</w:t>
            </w:r>
          </w:p>
        </w:tc>
      </w:tr>
      <w:tr w:rsidR="00AA08B3" w:rsidRPr="004E2AF7" w14:paraId="5E2BF722" w14:textId="77777777" w:rsidTr="0044305B">
        <w:trPr>
          <w:cantSplit/>
          <w:trHeight w:val="20"/>
        </w:trPr>
        <w:tc>
          <w:tcPr>
            <w:tcW w:w="4534" w:type="dxa"/>
            <w:shd w:val="clear" w:color="auto" w:fill="auto"/>
            <w:vAlign w:val="center"/>
          </w:tcPr>
          <w:p w14:paraId="7752EA0F" w14:textId="77777777" w:rsidR="00AA08B3" w:rsidRPr="00F55C61" w:rsidRDefault="00AA08B3" w:rsidP="0044305B">
            <w:pPr>
              <w:spacing w:before="40" w:after="120" w:line="220" w:lineRule="exact"/>
              <w:ind w:left="142" w:right="162"/>
              <w:rPr>
                <w:strike/>
                <w:sz w:val="18"/>
                <w:szCs w:val="18"/>
                <w:highlight w:val="green"/>
              </w:rPr>
            </w:pPr>
            <w:r w:rsidRPr="00F55C61">
              <w:rPr>
                <w:strike/>
                <w:sz w:val="18"/>
                <w:szCs w:val="18"/>
                <w:highlight w:val="green"/>
              </w:rPr>
              <w:t xml:space="preserve">Front direction indicator lamp to be installed </w:t>
            </w:r>
            <w:r w:rsidR="00636553" w:rsidRPr="00F55C61">
              <w:rPr>
                <w:strike/>
                <w:sz w:val="18"/>
                <w:szCs w:val="18"/>
                <w:highlight w:val="green"/>
              </w:rPr>
              <w:t xml:space="preserve">at a distance of at least </w:t>
            </w:r>
            <w:r w:rsidRPr="00F55C61">
              <w:rPr>
                <w:strike/>
                <w:sz w:val="18"/>
                <w:szCs w:val="18"/>
                <w:highlight w:val="green"/>
              </w:rPr>
              <w:t xml:space="preserve">40 mm from </w:t>
            </w:r>
            <w:r w:rsidR="00636553" w:rsidRPr="00F55C61">
              <w:rPr>
                <w:strike/>
                <w:sz w:val="18"/>
                <w:szCs w:val="18"/>
                <w:highlight w:val="green"/>
              </w:rPr>
              <w:t>passing</w:t>
            </w:r>
            <w:r w:rsidR="00636553" w:rsidRPr="00F55C61" w:rsidDel="00636553">
              <w:rPr>
                <w:strike/>
                <w:sz w:val="18"/>
                <w:szCs w:val="18"/>
                <w:highlight w:val="green"/>
              </w:rPr>
              <w:t xml:space="preserve"> </w:t>
            </w:r>
            <w:r w:rsidRPr="00F55C61">
              <w:rPr>
                <w:strike/>
                <w:sz w:val="18"/>
                <w:szCs w:val="18"/>
                <w:highlight w:val="green"/>
              </w:rPr>
              <w:t>beam headlamp or front fog lamp</w:t>
            </w:r>
          </w:p>
        </w:tc>
        <w:tc>
          <w:tcPr>
            <w:tcW w:w="851" w:type="dxa"/>
          </w:tcPr>
          <w:p w14:paraId="42EA2C39" w14:textId="77777777" w:rsidR="00AA08B3" w:rsidRPr="00F55C61" w:rsidRDefault="00AA08B3" w:rsidP="0044305B">
            <w:pPr>
              <w:spacing w:before="40" w:after="120" w:line="220" w:lineRule="exact"/>
              <w:jc w:val="center"/>
              <w:rPr>
                <w:strike/>
                <w:sz w:val="18"/>
                <w:szCs w:val="18"/>
                <w:highlight w:val="green"/>
              </w:rPr>
            </w:pPr>
            <w:r w:rsidRPr="00F55C61">
              <w:rPr>
                <w:strike/>
                <w:sz w:val="18"/>
                <w:szCs w:val="18"/>
                <w:highlight w:val="green"/>
              </w:rPr>
              <w:t>1</w:t>
            </w:r>
          </w:p>
        </w:tc>
        <w:tc>
          <w:tcPr>
            <w:tcW w:w="852" w:type="dxa"/>
          </w:tcPr>
          <w:p w14:paraId="2CAF5A67" w14:textId="77777777" w:rsidR="00AA08B3" w:rsidRPr="00F55C61" w:rsidRDefault="00AA08B3" w:rsidP="0044305B">
            <w:pPr>
              <w:spacing w:before="40" w:after="120" w:line="220" w:lineRule="exact"/>
              <w:ind w:left="142"/>
              <w:jc w:val="center"/>
              <w:rPr>
                <w:strike/>
                <w:sz w:val="18"/>
                <w:szCs w:val="18"/>
                <w:highlight w:val="green"/>
              </w:rPr>
            </w:pPr>
            <w:r w:rsidRPr="00F55C61">
              <w:rPr>
                <w:strike/>
                <w:sz w:val="18"/>
                <w:szCs w:val="18"/>
                <w:highlight w:val="green"/>
              </w:rPr>
              <w:t>5</w:t>
            </w:r>
            <w:r w:rsidR="002A1589" w:rsidRPr="00F55C61">
              <w:rPr>
                <w:strike/>
                <w:sz w:val="18"/>
                <w:szCs w:val="18"/>
                <w:highlight w:val="green"/>
              </w:rPr>
              <w:t>.</w:t>
            </w:r>
            <w:r w:rsidRPr="00F55C61">
              <w:rPr>
                <w:strike/>
                <w:sz w:val="18"/>
                <w:szCs w:val="18"/>
                <w:highlight w:val="green"/>
              </w:rPr>
              <w:t>6</w:t>
            </w:r>
            <w:r w:rsidR="002A1589" w:rsidRPr="00F55C61">
              <w:rPr>
                <w:strike/>
                <w:sz w:val="18"/>
                <w:szCs w:val="18"/>
                <w:highlight w:val="green"/>
              </w:rPr>
              <w:t>.</w:t>
            </w:r>
          </w:p>
        </w:tc>
      </w:tr>
      <w:tr w:rsidR="00AA08B3" w:rsidRPr="004E2AF7" w14:paraId="0105B84A" w14:textId="77777777" w:rsidTr="0044305B">
        <w:trPr>
          <w:cantSplit/>
          <w:trHeight w:val="20"/>
        </w:trPr>
        <w:tc>
          <w:tcPr>
            <w:tcW w:w="4534" w:type="dxa"/>
            <w:shd w:val="clear" w:color="auto" w:fill="auto"/>
            <w:vAlign w:val="center"/>
          </w:tcPr>
          <w:p w14:paraId="57B4CBC3" w14:textId="77777777" w:rsidR="00AA08B3" w:rsidRPr="00F55C61" w:rsidRDefault="004C5F65" w:rsidP="0044305B">
            <w:pPr>
              <w:spacing w:before="40" w:after="120" w:line="220" w:lineRule="exact"/>
              <w:ind w:left="142" w:right="162"/>
              <w:rPr>
                <w:strike/>
                <w:sz w:val="18"/>
                <w:szCs w:val="18"/>
                <w:highlight w:val="green"/>
              </w:rPr>
            </w:pPr>
            <w:r w:rsidRPr="00F55C61">
              <w:rPr>
                <w:strike/>
                <w:sz w:val="18"/>
                <w:szCs w:val="18"/>
                <w:highlight w:val="green"/>
              </w:rPr>
              <w:t>Direction indicators for the front of the category L</w:t>
            </w:r>
            <w:r w:rsidR="00376BE8" w:rsidRPr="00F55C61">
              <w:rPr>
                <w:strike/>
                <w:sz w:val="18"/>
                <w:szCs w:val="18"/>
                <w:highlight w:val="green"/>
              </w:rPr>
              <w:t xml:space="preserve"> </w:t>
            </w:r>
            <w:r w:rsidRPr="00F55C61">
              <w:rPr>
                <w:strike/>
                <w:sz w:val="18"/>
                <w:szCs w:val="18"/>
                <w:highlight w:val="green"/>
              </w:rPr>
              <w:t xml:space="preserve">vehicle for use at a distance </w:t>
            </w:r>
            <w:r w:rsidR="00636553" w:rsidRPr="00F55C61">
              <w:rPr>
                <w:strike/>
                <w:sz w:val="18"/>
                <w:szCs w:val="18"/>
                <w:highlight w:val="green"/>
              </w:rPr>
              <w:t>of at least</w:t>
            </w:r>
            <w:r w:rsidRPr="00F55C61">
              <w:rPr>
                <w:strike/>
                <w:sz w:val="18"/>
                <w:szCs w:val="18"/>
                <w:highlight w:val="green"/>
              </w:rPr>
              <w:t xml:space="preserve"> 75 mm</w:t>
            </w:r>
            <w:r w:rsidR="00376BE8" w:rsidRPr="00F55C61">
              <w:rPr>
                <w:strike/>
                <w:sz w:val="18"/>
                <w:szCs w:val="18"/>
                <w:highlight w:val="green"/>
              </w:rPr>
              <w:t xml:space="preserve"> </w:t>
            </w:r>
            <w:r w:rsidRPr="00F55C61">
              <w:rPr>
                <w:strike/>
                <w:sz w:val="18"/>
                <w:szCs w:val="18"/>
                <w:highlight w:val="green"/>
              </w:rPr>
              <w:t>from the passing beam headlamp</w:t>
            </w:r>
            <w:r w:rsidRPr="00F55C61" w:rsidDel="004C5F65">
              <w:rPr>
                <w:strike/>
                <w:sz w:val="18"/>
                <w:szCs w:val="18"/>
                <w:highlight w:val="green"/>
              </w:rPr>
              <w:t xml:space="preserve"> </w:t>
            </w:r>
          </w:p>
        </w:tc>
        <w:tc>
          <w:tcPr>
            <w:tcW w:w="851" w:type="dxa"/>
          </w:tcPr>
          <w:p w14:paraId="4DF9CDB5" w14:textId="77777777" w:rsidR="00AA08B3" w:rsidRPr="00F55C61" w:rsidRDefault="00AA08B3" w:rsidP="0044305B">
            <w:pPr>
              <w:spacing w:before="40" w:after="120" w:line="220" w:lineRule="exact"/>
              <w:jc w:val="center"/>
              <w:rPr>
                <w:strike/>
                <w:sz w:val="18"/>
                <w:szCs w:val="18"/>
                <w:highlight w:val="green"/>
              </w:rPr>
            </w:pPr>
            <w:r w:rsidRPr="00F55C61">
              <w:rPr>
                <w:strike/>
                <w:sz w:val="18"/>
                <w:szCs w:val="18"/>
                <w:highlight w:val="green"/>
              </w:rPr>
              <w:t>11</w:t>
            </w:r>
          </w:p>
        </w:tc>
        <w:tc>
          <w:tcPr>
            <w:tcW w:w="852" w:type="dxa"/>
          </w:tcPr>
          <w:p w14:paraId="035578BE" w14:textId="77777777" w:rsidR="00AA08B3" w:rsidRPr="00F55C61" w:rsidRDefault="00AA08B3" w:rsidP="0044305B">
            <w:pPr>
              <w:spacing w:before="40" w:after="120" w:line="220" w:lineRule="exact"/>
              <w:ind w:left="142"/>
              <w:jc w:val="center"/>
              <w:rPr>
                <w:strike/>
                <w:sz w:val="18"/>
                <w:szCs w:val="18"/>
                <w:highlight w:val="green"/>
              </w:rPr>
            </w:pPr>
            <w:r w:rsidRPr="00F55C61">
              <w:rPr>
                <w:strike/>
                <w:sz w:val="18"/>
                <w:szCs w:val="18"/>
                <w:highlight w:val="green"/>
              </w:rPr>
              <w:t>5</w:t>
            </w:r>
            <w:r w:rsidR="002A1589" w:rsidRPr="00F55C61">
              <w:rPr>
                <w:strike/>
                <w:sz w:val="18"/>
                <w:szCs w:val="18"/>
                <w:highlight w:val="green"/>
              </w:rPr>
              <w:t>.</w:t>
            </w:r>
            <w:r w:rsidRPr="00F55C61">
              <w:rPr>
                <w:strike/>
                <w:sz w:val="18"/>
                <w:szCs w:val="18"/>
                <w:highlight w:val="green"/>
              </w:rPr>
              <w:t>6</w:t>
            </w:r>
            <w:r w:rsidR="002A1589" w:rsidRPr="00F55C61">
              <w:rPr>
                <w:strike/>
                <w:sz w:val="18"/>
                <w:szCs w:val="18"/>
                <w:highlight w:val="green"/>
              </w:rPr>
              <w:t>.</w:t>
            </w:r>
          </w:p>
        </w:tc>
      </w:tr>
      <w:tr w:rsidR="004C5F65" w:rsidRPr="004E2AF7" w14:paraId="6167E643" w14:textId="77777777" w:rsidTr="0044305B">
        <w:trPr>
          <w:cantSplit/>
          <w:trHeight w:val="20"/>
        </w:trPr>
        <w:tc>
          <w:tcPr>
            <w:tcW w:w="4534" w:type="dxa"/>
            <w:shd w:val="clear" w:color="auto" w:fill="auto"/>
            <w:vAlign w:val="center"/>
          </w:tcPr>
          <w:p w14:paraId="537BA940" w14:textId="77777777" w:rsidR="004C5F65" w:rsidRPr="00F55C61" w:rsidRDefault="004C5F65" w:rsidP="0044305B">
            <w:pPr>
              <w:spacing w:before="40" w:after="120" w:line="220" w:lineRule="exact"/>
              <w:ind w:left="142" w:right="162"/>
              <w:rPr>
                <w:strike/>
                <w:sz w:val="18"/>
                <w:szCs w:val="18"/>
                <w:highlight w:val="green"/>
              </w:rPr>
            </w:pPr>
            <w:r w:rsidRPr="00F55C61">
              <w:rPr>
                <w:strike/>
                <w:sz w:val="18"/>
                <w:szCs w:val="18"/>
                <w:highlight w:val="green"/>
              </w:rPr>
              <w:t>Direction indicators for the front of the category L</w:t>
            </w:r>
            <w:r w:rsidR="00376BE8" w:rsidRPr="00F55C61">
              <w:rPr>
                <w:strike/>
                <w:sz w:val="18"/>
                <w:szCs w:val="18"/>
                <w:highlight w:val="green"/>
              </w:rPr>
              <w:t xml:space="preserve"> </w:t>
            </w:r>
            <w:r w:rsidRPr="00F55C61">
              <w:rPr>
                <w:strike/>
                <w:sz w:val="18"/>
                <w:szCs w:val="18"/>
                <w:highlight w:val="green"/>
              </w:rPr>
              <w:t xml:space="preserve">vehicle for use at a distance </w:t>
            </w:r>
            <w:r w:rsidR="00636553" w:rsidRPr="00F55C61">
              <w:rPr>
                <w:strike/>
                <w:sz w:val="18"/>
                <w:szCs w:val="18"/>
                <w:highlight w:val="green"/>
              </w:rPr>
              <w:t xml:space="preserve">of at least </w:t>
            </w:r>
            <w:r w:rsidRPr="00F55C61">
              <w:rPr>
                <w:strike/>
                <w:sz w:val="18"/>
                <w:szCs w:val="18"/>
                <w:highlight w:val="green"/>
              </w:rPr>
              <w:t>40 mm</w:t>
            </w:r>
            <w:r w:rsidR="00376BE8" w:rsidRPr="00F55C61">
              <w:rPr>
                <w:strike/>
                <w:sz w:val="18"/>
                <w:szCs w:val="18"/>
                <w:highlight w:val="green"/>
              </w:rPr>
              <w:t xml:space="preserve"> </w:t>
            </w:r>
            <w:r w:rsidRPr="00F55C61">
              <w:rPr>
                <w:strike/>
                <w:sz w:val="18"/>
                <w:szCs w:val="18"/>
                <w:highlight w:val="green"/>
              </w:rPr>
              <w:t>from the passing beam headlamp;</w:t>
            </w:r>
          </w:p>
        </w:tc>
        <w:tc>
          <w:tcPr>
            <w:tcW w:w="851" w:type="dxa"/>
          </w:tcPr>
          <w:p w14:paraId="4A18E932" w14:textId="77777777" w:rsidR="004C5F65" w:rsidRPr="00F55C61" w:rsidRDefault="004C5F65" w:rsidP="0044305B">
            <w:pPr>
              <w:spacing w:before="40" w:after="120" w:line="220" w:lineRule="exact"/>
              <w:jc w:val="center"/>
              <w:rPr>
                <w:strike/>
                <w:sz w:val="18"/>
                <w:szCs w:val="18"/>
                <w:highlight w:val="green"/>
              </w:rPr>
            </w:pPr>
            <w:r w:rsidRPr="00F55C61">
              <w:rPr>
                <w:strike/>
                <w:sz w:val="18"/>
                <w:szCs w:val="18"/>
                <w:highlight w:val="green"/>
              </w:rPr>
              <w:t>11a</w:t>
            </w:r>
          </w:p>
        </w:tc>
        <w:tc>
          <w:tcPr>
            <w:tcW w:w="852" w:type="dxa"/>
          </w:tcPr>
          <w:p w14:paraId="38B70C84" w14:textId="77777777" w:rsidR="004C5F65" w:rsidRPr="00F55C61" w:rsidRDefault="002A1589" w:rsidP="0044305B">
            <w:pPr>
              <w:spacing w:before="40" w:after="120" w:line="220" w:lineRule="exact"/>
              <w:ind w:left="142"/>
              <w:jc w:val="center"/>
              <w:rPr>
                <w:strike/>
                <w:sz w:val="18"/>
                <w:szCs w:val="18"/>
                <w:highlight w:val="green"/>
              </w:rPr>
            </w:pPr>
            <w:r w:rsidRPr="00F55C61">
              <w:rPr>
                <w:strike/>
                <w:sz w:val="18"/>
                <w:szCs w:val="18"/>
                <w:highlight w:val="green"/>
              </w:rPr>
              <w:t>5.6.</w:t>
            </w:r>
          </w:p>
        </w:tc>
      </w:tr>
      <w:tr w:rsidR="004C5F65" w:rsidRPr="004E2AF7" w14:paraId="02EF0491" w14:textId="77777777" w:rsidTr="0044305B">
        <w:trPr>
          <w:cantSplit/>
          <w:trHeight w:val="20"/>
        </w:trPr>
        <w:tc>
          <w:tcPr>
            <w:tcW w:w="4534" w:type="dxa"/>
            <w:shd w:val="clear" w:color="auto" w:fill="auto"/>
            <w:vAlign w:val="center"/>
          </w:tcPr>
          <w:p w14:paraId="69F98F06" w14:textId="77777777" w:rsidR="004C5F65" w:rsidRPr="00F55C61" w:rsidRDefault="004C5F65" w:rsidP="0044305B">
            <w:pPr>
              <w:spacing w:before="40" w:after="120" w:line="220" w:lineRule="exact"/>
              <w:ind w:left="142" w:right="162"/>
              <w:rPr>
                <w:strike/>
                <w:sz w:val="18"/>
                <w:szCs w:val="18"/>
                <w:highlight w:val="green"/>
              </w:rPr>
            </w:pPr>
            <w:r w:rsidRPr="00F55C61">
              <w:rPr>
                <w:strike/>
                <w:sz w:val="18"/>
                <w:szCs w:val="18"/>
                <w:highlight w:val="green"/>
              </w:rPr>
              <w:t>Direction indicators for the front of the category L</w:t>
            </w:r>
            <w:r w:rsidR="00376BE8" w:rsidRPr="00F55C61">
              <w:rPr>
                <w:strike/>
                <w:sz w:val="18"/>
                <w:szCs w:val="18"/>
                <w:highlight w:val="green"/>
              </w:rPr>
              <w:t xml:space="preserve"> </w:t>
            </w:r>
            <w:r w:rsidRPr="00F55C61">
              <w:rPr>
                <w:strike/>
                <w:sz w:val="18"/>
                <w:szCs w:val="18"/>
                <w:highlight w:val="green"/>
              </w:rPr>
              <w:t xml:space="preserve">vehicle for use at a distance </w:t>
            </w:r>
            <w:r w:rsidR="00636553" w:rsidRPr="00F55C61">
              <w:rPr>
                <w:strike/>
                <w:sz w:val="18"/>
                <w:szCs w:val="18"/>
                <w:highlight w:val="green"/>
              </w:rPr>
              <w:t xml:space="preserve">of at least </w:t>
            </w:r>
            <w:r w:rsidRPr="00F55C61">
              <w:rPr>
                <w:strike/>
                <w:sz w:val="18"/>
                <w:szCs w:val="18"/>
                <w:highlight w:val="green"/>
              </w:rPr>
              <w:t>20 mm</w:t>
            </w:r>
            <w:r w:rsidR="00376BE8" w:rsidRPr="00F55C61">
              <w:rPr>
                <w:strike/>
                <w:sz w:val="18"/>
                <w:szCs w:val="18"/>
                <w:highlight w:val="green"/>
              </w:rPr>
              <w:t xml:space="preserve"> </w:t>
            </w:r>
            <w:r w:rsidRPr="00F55C61">
              <w:rPr>
                <w:strike/>
                <w:sz w:val="18"/>
                <w:szCs w:val="18"/>
                <w:highlight w:val="green"/>
              </w:rPr>
              <w:t>from the passing beam headlamp;</w:t>
            </w:r>
          </w:p>
        </w:tc>
        <w:tc>
          <w:tcPr>
            <w:tcW w:w="851" w:type="dxa"/>
          </w:tcPr>
          <w:p w14:paraId="25F0CE98" w14:textId="77777777" w:rsidR="004C5F65" w:rsidRPr="00F55C61" w:rsidRDefault="004C5F65" w:rsidP="0044305B">
            <w:pPr>
              <w:spacing w:before="40" w:after="120" w:line="220" w:lineRule="exact"/>
              <w:jc w:val="center"/>
              <w:rPr>
                <w:strike/>
                <w:sz w:val="18"/>
                <w:szCs w:val="18"/>
                <w:highlight w:val="green"/>
              </w:rPr>
            </w:pPr>
            <w:r w:rsidRPr="00F55C61">
              <w:rPr>
                <w:strike/>
                <w:sz w:val="18"/>
                <w:szCs w:val="18"/>
                <w:highlight w:val="green"/>
              </w:rPr>
              <w:t>11b</w:t>
            </w:r>
          </w:p>
        </w:tc>
        <w:tc>
          <w:tcPr>
            <w:tcW w:w="852" w:type="dxa"/>
          </w:tcPr>
          <w:p w14:paraId="223268E6" w14:textId="77777777" w:rsidR="004C5F65" w:rsidRPr="00F55C61" w:rsidRDefault="002A1589" w:rsidP="0044305B">
            <w:pPr>
              <w:spacing w:before="40" w:after="120" w:line="220" w:lineRule="exact"/>
              <w:ind w:left="142"/>
              <w:jc w:val="center"/>
              <w:rPr>
                <w:strike/>
                <w:sz w:val="18"/>
                <w:szCs w:val="18"/>
                <w:highlight w:val="green"/>
              </w:rPr>
            </w:pPr>
            <w:r w:rsidRPr="00F55C61">
              <w:rPr>
                <w:strike/>
                <w:sz w:val="18"/>
                <w:szCs w:val="18"/>
                <w:highlight w:val="green"/>
              </w:rPr>
              <w:t>5.6.</w:t>
            </w:r>
          </w:p>
        </w:tc>
      </w:tr>
      <w:tr w:rsidR="004C5F65" w:rsidRPr="004E2AF7" w14:paraId="60A844DF" w14:textId="77777777" w:rsidTr="0044305B">
        <w:trPr>
          <w:cantSplit/>
          <w:trHeight w:val="20"/>
        </w:trPr>
        <w:tc>
          <w:tcPr>
            <w:tcW w:w="4534" w:type="dxa"/>
            <w:shd w:val="clear" w:color="auto" w:fill="auto"/>
            <w:vAlign w:val="center"/>
          </w:tcPr>
          <w:p w14:paraId="268EED51" w14:textId="77777777" w:rsidR="004C5F65" w:rsidRPr="00F55C61" w:rsidRDefault="004C5F65" w:rsidP="0044305B">
            <w:pPr>
              <w:spacing w:before="40" w:after="120" w:line="220" w:lineRule="exact"/>
              <w:ind w:left="142" w:right="162"/>
              <w:rPr>
                <w:strike/>
                <w:sz w:val="18"/>
                <w:szCs w:val="18"/>
                <w:highlight w:val="green"/>
              </w:rPr>
            </w:pPr>
            <w:r w:rsidRPr="00F55C61">
              <w:rPr>
                <w:strike/>
                <w:sz w:val="18"/>
                <w:szCs w:val="18"/>
                <w:highlight w:val="green"/>
              </w:rPr>
              <w:t>Direction indicators for the front of the category L</w:t>
            </w:r>
            <w:r w:rsidR="00376BE8" w:rsidRPr="00F55C61">
              <w:rPr>
                <w:strike/>
                <w:sz w:val="18"/>
                <w:szCs w:val="18"/>
                <w:highlight w:val="green"/>
              </w:rPr>
              <w:t xml:space="preserve"> </w:t>
            </w:r>
            <w:r w:rsidRPr="00F55C61">
              <w:rPr>
                <w:strike/>
                <w:sz w:val="18"/>
                <w:szCs w:val="18"/>
                <w:highlight w:val="green"/>
              </w:rPr>
              <w:t>vehicle for use at a</w:t>
            </w:r>
            <w:r w:rsidR="00714A3B" w:rsidRPr="00F55C61">
              <w:rPr>
                <w:strike/>
                <w:sz w:val="18"/>
                <w:szCs w:val="18"/>
                <w:highlight w:val="green"/>
              </w:rPr>
              <w:t>ny</w:t>
            </w:r>
            <w:r w:rsidRPr="00F55C61">
              <w:rPr>
                <w:strike/>
                <w:sz w:val="18"/>
                <w:szCs w:val="18"/>
                <w:highlight w:val="green"/>
              </w:rPr>
              <w:t xml:space="preserve"> distance from</w:t>
            </w:r>
            <w:r w:rsidR="00376BE8" w:rsidRPr="00F55C61">
              <w:rPr>
                <w:strike/>
                <w:sz w:val="18"/>
                <w:szCs w:val="18"/>
                <w:highlight w:val="green"/>
              </w:rPr>
              <w:t xml:space="preserve"> </w:t>
            </w:r>
            <w:r w:rsidRPr="00F55C61">
              <w:rPr>
                <w:strike/>
                <w:sz w:val="18"/>
                <w:szCs w:val="18"/>
                <w:highlight w:val="green"/>
              </w:rPr>
              <w:t>the passing beam headlamp</w:t>
            </w:r>
          </w:p>
        </w:tc>
        <w:tc>
          <w:tcPr>
            <w:tcW w:w="851" w:type="dxa"/>
          </w:tcPr>
          <w:p w14:paraId="54331092" w14:textId="77777777" w:rsidR="004C5F65" w:rsidRPr="00F55C61" w:rsidRDefault="004C5F65" w:rsidP="0044305B">
            <w:pPr>
              <w:spacing w:before="40" w:after="120" w:line="220" w:lineRule="exact"/>
              <w:jc w:val="center"/>
              <w:rPr>
                <w:strike/>
                <w:sz w:val="18"/>
                <w:szCs w:val="18"/>
                <w:highlight w:val="green"/>
              </w:rPr>
            </w:pPr>
            <w:r w:rsidRPr="00F55C61">
              <w:rPr>
                <w:strike/>
                <w:sz w:val="18"/>
                <w:szCs w:val="18"/>
                <w:highlight w:val="green"/>
              </w:rPr>
              <w:t>11c</w:t>
            </w:r>
          </w:p>
        </w:tc>
        <w:tc>
          <w:tcPr>
            <w:tcW w:w="852" w:type="dxa"/>
          </w:tcPr>
          <w:p w14:paraId="460FA135" w14:textId="77777777" w:rsidR="004C5F65" w:rsidRPr="00F55C61" w:rsidRDefault="002A1589" w:rsidP="0044305B">
            <w:pPr>
              <w:spacing w:before="40" w:after="120" w:line="220" w:lineRule="exact"/>
              <w:ind w:left="142"/>
              <w:jc w:val="center"/>
              <w:rPr>
                <w:strike/>
                <w:sz w:val="18"/>
                <w:szCs w:val="18"/>
                <w:highlight w:val="green"/>
              </w:rPr>
            </w:pPr>
            <w:r w:rsidRPr="00F55C61">
              <w:rPr>
                <w:strike/>
                <w:sz w:val="18"/>
                <w:szCs w:val="18"/>
                <w:highlight w:val="green"/>
              </w:rPr>
              <w:t>5.6.</w:t>
            </w:r>
          </w:p>
        </w:tc>
      </w:tr>
      <w:tr w:rsidR="00AA08B3" w:rsidRPr="004E2AF7" w14:paraId="70B4A56C" w14:textId="77777777" w:rsidTr="0044305B">
        <w:trPr>
          <w:cantSplit/>
          <w:trHeight w:val="20"/>
        </w:trPr>
        <w:tc>
          <w:tcPr>
            <w:tcW w:w="4534" w:type="dxa"/>
            <w:shd w:val="clear" w:color="auto" w:fill="auto"/>
            <w:vAlign w:val="center"/>
          </w:tcPr>
          <w:p w14:paraId="3266F7F4" w14:textId="77777777" w:rsidR="00AA08B3" w:rsidRPr="00485333" w:rsidRDefault="00AA08B3" w:rsidP="0044305B">
            <w:pPr>
              <w:spacing w:before="40" w:after="120" w:line="220" w:lineRule="exact"/>
              <w:ind w:left="142"/>
              <w:rPr>
                <w:sz w:val="18"/>
                <w:szCs w:val="18"/>
              </w:rPr>
            </w:pPr>
            <w:r w:rsidRPr="00485333">
              <w:rPr>
                <w:sz w:val="18"/>
                <w:szCs w:val="18"/>
              </w:rPr>
              <w:t>Front end-outline marker lamp</w:t>
            </w:r>
          </w:p>
        </w:tc>
        <w:tc>
          <w:tcPr>
            <w:tcW w:w="851" w:type="dxa"/>
          </w:tcPr>
          <w:p w14:paraId="3343166C" w14:textId="77777777" w:rsidR="00AA08B3" w:rsidRPr="00485333" w:rsidRDefault="00AA08B3" w:rsidP="0044305B">
            <w:pPr>
              <w:spacing w:before="40" w:after="120" w:line="220" w:lineRule="exact"/>
              <w:jc w:val="center"/>
              <w:rPr>
                <w:sz w:val="18"/>
                <w:szCs w:val="18"/>
              </w:rPr>
            </w:pPr>
            <w:r w:rsidRPr="00485333">
              <w:rPr>
                <w:sz w:val="18"/>
                <w:szCs w:val="18"/>
              </w:rPr>
              <w:t>AM</w:t>
            </w:r>
          </w:p>
        </w:tc>
        <w:tc>
          <w:tcPr>
            <w:tcW w:w="852" w:type="dxa"/>
          </w:tcPr>
          <w:p w14:paraId="2FBFEB5A" w14:textId="77777777"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14:paraId="03B82C1B" w14:textId="77777777" w:rsidTr="0044305B">
        <w:trPr>
          <w:cantSplit/>
          <w:trHeight w:val="20"/>
        </w:trPr>
        <w:tc>
          <w:tcPr>
            <w:tcW w:w="4534" w:type="dxa"/>
            <w:shd w:val="clear" w:color="auto" w:fill="auto"/>
            <w:vAlign w:val="center"/>
          </w:tcPr>
          <w:p w14:paraId="5D3B163F" w14:textId="77777777" w:rsidR="00AA08B3" w:rsidRPr="00485333" w:rsidRDefault="00AA08B3" w:rsidP="0044305B">
            <w:pPr>
              <w:spacing w:before="40" w:after="120" w:line="220" w:lineRule="exact"/>
              <w:ind w:left="142"/>
              <w:rPr>
                <w:sz w:val="18"/>
                <w:szCs w:val="18"/>
              </w:rPr>
            </w:pPr>
            <w:r w:rsidRPr="00485333">
              <w:rPr>
                <w:sz w:val="18"/>
                <w:szCs w:val="18"/>
              </w:rPr>
              <w:t>Front position</w:t>
            </w:r>
            <w:r w:rsidR="006A4406" w:rsidRPr="00485333">
              <w:rPr>
                <w:sz w:val="18"/>
                <w:szCs w:val="18"/>
              </w:rPr>
              <w:t xml:space="preserve"> lamp</w:t>
            </w:r>
            <w:r w:rsidRPr="00485333">
              <w:rPr>
                <w:sz w:val="18"/>
                <w:szCs w:val="18"/>
              </w:rPr>
              <w:t xml:space="preserve"> </w:t>
            </w:r>
            <w:r w:rsidR="00714A3B" w:rsidRPr="00485333">
              <w:rPr>
                <w:sz w:val="18"/>
                <w:szCs w:val="18"/>
              </w:rPr>
              <w:t xml:space="preserve">for category L vehicle </w:t>
            </w:r>
          </w:p>
        </w:tc>
        <w:tc>
          <w:tcPr>
            <w:tcW w:w="851" w:type="dxa"/>
          </w:tcPr>
          <w:p w14:paraId="3ED14C06" w14:textId="77777777" w:rsidR="00AA08B3" w:rsidRPr="00485333" w:rsidRDefault="00CE0A45" w:rsidP="0044305B">
            <w:pPr>
              <w:spacing w:before="40" w:after="120" w:line="220" w:lineRule="exact"/>
              <w:jc w:val="center"/>
              <w:rPr>
                <w:sz w:val="18"/>
                <w:szCs w:val="18"/>
              </w:rPr>
            </w:pPr>
            <w:r w:rsidRPr="00485333">
              <w:rPr>
                <w:sz w:val="18"/>
                <w:szCs w:val="18"/>
              </w:rPr>
              <w:t>MA</w:t>
            </w:r>
          </w:p>
        </w:tc>
        <w:tc>
          <w:tcPr>
            <w:tcW w:w="852" w:type="dxa"/>
          </w:tcPr>
          <w:p w14:paraId="7E5E538C" w14:textId="77777777"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14:paraId="04D9996A" w14:textId="77777777" w:rsidTr="0044305B">
        <w:trPr>
          <w:cantSplit/>
          <w:trHeight w:val="20"/>
        </w:trPr>
        <w:tc>
          <w:tcPr>
            <w:tcW w:w="4534" w:type="dxa"/>
            <w:tcBorders>
              <w:top w:val="single" w:sz="2" w:space="0" w:color="auto"/>
            </w:tcBorders>
            <w:shd w:val="clear" w:color="auto" w:fill="auto"/>
            <w:vAlign w:val="center"/>
          </w:tcPr>
          <w:p w14:paraId="4B80C03B" w14:textId="77777777" w:rsidR="00AA08B3" w:rsidRPr="00485333" w:rsidRDefault="00AA08B3" w:rsidP="0044305B">
            <w:pPr>
              <w:spacing w:before="40" w:after="120" w:line="220" w:lineRule="exact"/>
              <w:ind w:left="142"/>
              <w:rPr>
                <w:sz w:val="18"/>
                <w:szCs w:val="18"/>
              </w:rPr>
            </w:pPr>
            <w:r w:rsidRPr="00485333">
              <w:rPr>
                <w:sz w:val="18"/>
                <w:szCs w:val="18"/>
              </w:rPr>
              <w:t>Front position lamp</w:t>
            </w:r>
          </w:p>
        </w:tc>
        <w:tc>
          <w:tcPr>
            <w:tcW w:w="851" w:type="dxa"/>
            <w:tcBorders>
              <w:top w:val="single" w:sz="2" w:space="0" w:color="auto"/>
            </w:tcBorders>
          </w:tcPr>
          <w:p w14:paraId="255B68A8" w14:textId="77777777" w:rsidR="00AA08B3" w:rsidRPr="00485333" w:rsidRDefault="00AA08B3" w:rsidP="0044305B">
            <w:pPr>
              <w:spacing w:before="40" w:after="120" w:line="220" w:lineRule="exact"/>
              <w:jc w:val="center"/>
              <w:rPr>
                <w:sz w:val="18"/>
                <w:szCs w:val="18"/>
              </w:rPr>
            </w:pPr>
            <w:r w:rsidRPr="00485333">
              <w:rPr>
                <w:sz w:val="18"/>
                <w:szCs w:val="18"/>
              </w:rPr>
              <w:t>A</w:t>
            </w:r>
          </w:p>
        </w:tc>
        <w:tc>
          <w:tcPr>
            <w:tcW w:w="852" w:type="dxa"/>
            <w:tcBorders>
              <w:top w:val="single" w:sz="2" w:space="0" w:color="auto"/>
            </w:tcBorders>
          </w:tcPr>
          <w:p w14:paraId="3ECACAF9" w14:textId="77777777"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14:paraId="74D5A651" w14:textId="77777777" w:rsidTr="0044305B">
        <w:trPr>
          <w:cantSplit/>
          <w:trHeight w:val="20"/>
        </w:trPr>
        <w:tc>
          <w:tcPr>
            <w:tcW w:w="4534" w:type="dxa"/>
            <w:shd w:val="clear" w:color="auto" w:fill="auto"/>
            <w:vAlign w:val="center"/>
          </w:tcPr>
          <w:p w14:paraId="2ADF1AA7" w14:textId="77777777" w:rsidR="00AA08B3" w:rsidRPr="00485333" w:rsidRDefault="00AA08B3" w:rsidP="0044305B">
            <w:pPr>
              <w:spacing w:before="40" w:after="120" w:line="220" w:lineRule="exact"/>
              <w:ind w:left="142" w:right="162"/>
              <w:rPr>
                <w:sz w:val="18"/>
                <w:szCs w:val="18"/>
              </w:rPr>
            </w:pPr>
            <w:r w:rsidRPr="00485333">
              <w:rPr>
                <w:sz w:val="18"/>
                <w:szCs w:val="18"/>
              </w:rPr>
              <w:t>Manoeuvring lamp</w:t>
            </w:r>
          </w:p>
        </w:tc>
        <w:tc>
          <w:tcPr>
            <w:tcW w:w="851" w:type="dxa"/>
          </w:tcPr>
          <w:p w14:paraId="4C0E3369" w14:textId="77777777" w:rsidR="00AA08B3" w:rsidRPr="00485333" w:rsidRDefault="00AA08B3" w:rsidP="0044305B">
            <w:pPr>
              <w:spacing w:before="40" w:after="120" w:line="220" w:lineRule="exact"/>
              <w:jc w:val="center"/>
              <w:rPr>
                <w:sz w:val="18"/>
                <w:szCs w:val="18"/>
              </w:rPr>
            </w:pPr>
            <w:r w:rsidRPr="00485333">
              <w:rPr>
                <w:sz w:val="18"/>
                <w:szCs w:val="18"/>
              </w:rPr>
              <w:t>ML</w:t>
            </w:r>
          </w:p>
        </w:tc>
        <w:tc>
          <w:tcPr>
            <w:tcW w:w="852" w:type="dxa"/>
          </w:tcPr>
          <w:p w14:paraId="57D72C91"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10</w:t>
            </w:r>
            <w:r w:rsidR="002A1589">
              <w:rPr>
                <w:sz w:val="18"/>
                <w:szCs w:val="18"/>
              </w:rPr>
              <w:t>.</w:t>
            </w:r>
          </w:p>
        </w:tc>
      </w:tr>
      <w:tr w:rsidR="00AA08B3" w:rsidRPr="004E2AF7" w14:paraId="196FA0BC" w14:textId="77777777" w:rsidTr="0044305B">
        <w:trPr>
          <w:cantSplit/>
          <w:trHeight w:val="20"/>
        </w:trPr>
        <w:tc>
          <w:tcPr>
            <w:tcW w:w="4534" w:type="dxa"/>
            <w:shd w:val="clear" w:color="auto" w:fill="auto"/>
            <w:vAlign w:val="center"/>
          </w:tcPr>
          <w:p w14:paraId="435A63FE" w14:textId="77777777" w:rsidR="00AA08B3" w:rsidRPr="00485333" w:rsidRDefault="00AA08B3" w:rsidP="0044305B">
            <w:pPr>
              <w:spacing w:before="40" w:after="120" w:line="220" w:lineRule="exact"/>
              <w:ind w:left="142" w:right="162"/>
              <w:rPr>
                <w:sz w:val="18"/>
                <w:szCs w:val="18"/>
              </w:rPr>
            </w:pPr>
            <w:r w:rsidRPr="00485333">
              <w:rPr>
                <w:sz w:val="18"/>
                <w:szCs w:val="18"/>
              </w:rPr>
              <w:t>Parking lamp (Forward and rearward facing)</w:t>
            </w:r>
          </w:p>
        </w:tc>
        <w:tc>
          <w:tcPr>
            <w:tcW w:w="851" w:type="dxa"/>
          </w:tcPr>
          <w:p w14:paraId="7DBAD6C5" w14:textId="77777777" w:rsidR="00AA08B3" w:rsidRPr="00485333" w:rsidRDefault="00AA08B3" w:rsidP="0044305B">
            <w:pPr>
              <w:spacing w:before="40" w:after="120" w:line="220" w:lineRule="exact"/>
              <w:jc w:val="center"/>
              <w:rPr>
                <w:sz w:val="18"/>
                <w:szCs w:val="18"/>
              </w:rPr>
            </w:pPr>
            <w:r w:rsidRPr="00485333">
              <w:rPr>
                <w:sz w:val="18"/>
                <w:szCs w:val="18"/>
              </w:rPr>
              <w:t>77R</w:t>
            </w:r>
          </w:p>
        </w:tc>
        <w:tc>
          <w:tcPr>
            <w:tcW w:w="852" w:type="dxa"/>
          </w:tcPr>
          <w:p w14:paraId="03CE390F"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3</w:t>
            </w:r>
            <w:r w:rsidR="002A1589">
              <w:rPr>
                <w:sz w:val="18"/>
                <w:szCs w:val="18"/>
              </w:rPr>
              <w:t>.</w:t>
            </w:r>
          </w:p>
        </w:tc>
      </w:tr>
      <w:tr w:rsidR="00AA08B3" w:rsidRPr="004E2AF7" w14:paraId="00DBFEC4" w14:textId="77777777" w:rsidTr="0044305B">
        <w:trPr>
          <w:cantSplit/>
          <w:trHeight w:val="20"/>
        </w:trPr>
        <w:tc>
          <w:tcPr>
            <w:tcW w:w="4534" w:type="dxa"/>
            <w:shd w:val="clear" w:color="auto" w:fill="auto"/>
            <w:vAlign w:val="center"/>
          </w:tcPr>
          <w:p w14:paraId="6A760D2F" w14:textId="77777777" w:rsidR="00AA08B3" w:rsidRPr="00485333" w:rsidRDefault="00AA08B3" w:rsidP="0044305B">
            <w:pPr>
              <w:spacing w:before="40" w:after="120" w:line="220" w:lineRule="exact"/>
              <w:ind w:left="142" w:right="162"/>
              <w:rPr>
                <w:sz w:val="18"/>
                <w:szCs w:val="18"/>
              </w:rPr>
            </w:pPr>
            <w:r w:rsidRPr="00485333">
              <w:rPr>
                <w:sz w:val="18"/>
                <w:szCs w:val="18"/>
              </w:rPr>
              <w:t>Rear direction indicator lamp (steady)</w:t>
            </w:r>
          </w:p>
        </w:tc>
        <w:tc>
          <w:tcPr>
            <w:tcW w:w="851" w:type="dxa"/>
          </w:tcPr>
          <w:p w14:paraId="4DE4A974" w14:textId="77777777" w:rsidR="00AA08B3" w:rsidRPr="00485333" w:rsidRDefault="00AA08B3" w:rsidP="0044305B">
            <w:pPr>
              <w:spacing w:before="40" w:after="120" w:line="220" w:lineRule="exact"/>
              <w:jc w:val="center"/>
              <w:rPr>
                <w:sz w:val="18"/>
                <w:szCs w:val="18"/>
              </w:rPr>
            </w:pPr>
            <w:r w:rsidRPr="00485333">
              <w:rPr>
                <w:sz w:val="18"/>
                <w:szCs w:val="18"/>
              </w:rPr>
              <w:t>2a</w:t>
            </w:r>
          </w:p>
        </w:tc>
        <w:tc>
          <w:tcPr>
            <w:tcW w:w="852" w:type="dxa"/>
          </w:tcPr>
          <w:p w14:paraId="584597C3"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163B67FF" w14:textId="77777777" w:rsidTr="0044305B">
        <w:trPr>
          <w:cantSplit/>
          <w:trHeight w:val="20"/>
        </w:trPr>
        <w:tc>
          <w:tcPr>
            <w:tcW w:w="4534" w:type="dxa"/>
            <w:shd w:val="clear" w:color="auto" w:fill="auto"/>
            <w:vAlign w:val="center"/>
          </w:tcPr>
          <w:p w14:paraId="12C96066" w14:textId="77777777" w:rsidR="00AA08B3" w:rsidRPr="00485333" w:rsidRDefault="00AA08B3" w:rsidP="0044305B">
            <w:pPr>
              <w:spacing w:before="40" w:after="120" w:line="220" w:lineRule="exact"/>
              <w:ind w:left="142" w:right="162"/>
              <w:rPr>
                <w:sz w:val="18"/>
                <w:szCs w:val="18"/>
              </w:rPr>
            </w:pPr>
            <w:r w:rsidRPr="00485333">
              <w:rPr>
                <w:sz w:val="18"/>
                <w:szCs w:val="18"/>
              </w:rPr>
              <w:t>Rear direction indicator lamp (variable)</w:t>
            </w:r>
          </w:p>
        </w:tc>
        <w:tc>
          <w:tcPr>
            <w:tcW w:w="851" w:type="dxa"/>
          </w:tcPr>
          <w:p w14:paraId="5283EF90" w14:textId="77777777" w:rsidR="00AA08B3" w:rsidRPr="00485333" w:rsidRDefault="00AA08B3" w:rsidP="0044305B">
            <w:pPr>
              <w:spacing w:before="40" w:after="120" w:line="220" w:lineRule="exact"/>
              <w:jc w:val="center"/>
              <w:rPr>
                <w:sz w:val="18"/>
                <w:szCs w:val="18"/>
              </w:rPr>
            </w:pPr>
            <w:r w:rsidRPr="00485333">
              <w:rPr>
                <w:sz w:val="18"/>
                <w:szCs w:val="18"/>
              </w:rPr>
              <w:t>2b</w:t>
            </w:r>
          </w:p>
        </w:tc>
        <w:tc>
          <w:tcPr>
            <w:tcW w:w="852" w:type="dxa"/>
          </w:tcPr>
          <w:p w14:paraId="2A8A49BC"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552178D9" w14:textId="77777777" w:rsidTr="0044305B">
        <w:trPr>
          <w:cantSplit/>
          <w:trHeight w:val="20"/>
        </w:trPr>
        <w:tc>
          <w:tcPr>
            <w:tcW w:w="4534" w:type="dxa"/>
            <w:shd w:val="clear" w:color="auto" w:fill="auto"/>
            <w:vAlign w:val="center"/>
          </w:tcPr>
          <w:p w14:paraId="00116C0B" w14:textId="77777777" w:rsidR="00AA08B3" w:rsidRPr="00485333" w:rsidRDefault="00AA08B3" w:rsidP="0044305B">
            <w:pPr>
              <w:spacing w:before="40" w:after="120" w:line="220" w:lineRule="exact"/>
              <w:ind w:left="142" w:right="162"/>
              <w:rPr>
                <w:sz w:val="18"/>
                <w:szCs w:val="18"/>
              </w:rPr>
            </w:pPr>
            <w:r w:rsidRPr="00485333">
              <w:rPr>
                <w:sz w:val="18"/>
                <w:szCs w:val="18"/>
              </w:rPr>
              <w:t xml:space="preserve">Rear direction indicator lamp </w:t>
            </w:r>
            <w:r w:rsidR="00343772" w:rsidRPr="00485333">
              <w:rPr>
                <w:sz w:val="18"/>
                <w:szCs w:val="18"/>
              </w:rPr>
              <w:t>for category L vehicle</w:t>
            </w:r>
          </w:p>
        </w:tc>
        <w:tc>
          <w:tcPr>
            <w:tcW w:w="851" w:type="dxa"/>
          </w:tcPr>
          <w:p w14:paraId="376AA3A2" w14:textId="77777777" w:rsidR="00AA08B3" w:rsidRPr="00485333" w:rsidRDefault="00AA08B3" w:rsidP="0044305B">
            <w:pPr>
              <w:spacing w:before="40" w:after="120" w:line="220" w:lineRule="exact"/>
              <w:jc w:val="center"/>
              <w:rPr>
                <w:sz w:val="18"/>
                <w:szCs w:val="18"/>
              </w:rPr>
            </w:pPr>
            <w:r w:rsidRPr="00485333">
              <w:rPr>
                <w:sz w:val="18"/>
                <w:szCs w:val="18"/>
              </w:rPr>
              <w:t>12</w:t>
            </w:r>
          </w:p>
        </w:tc>
        <w:tc>
          <w:tcPr>
            <w:tcW w:w="852" w:type="dxa"/>
          </w:tcPr>
          <w:p w14:paraId="11145C31"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5735F9CC" w14:textId="77777777" w:rsidTr="0044305B">
        <w:trPr>
          <w:cantSplit/>
          <w:trHeight w:val="20"/>
        </w:trPr>
        <w:tc>
          <w:tcPr>
            <w:tcW w:w="4534" w:type="dxa"/>
            <w:tcBorders>
              <w:bottom w:val="single" w:sz="2" w:space="0" w:color="auto"/>
            </w:tcBorders>
            <w:shd w:val="clear" w:color="auto" w:fill="auto"/>
            <w:vAlign w:val="center"/>
          </w:tcPr>
          <w:p w14:paraId="00260DC1" w14:textId="77777777" w:rsidR="00AA08B3" w:rsidRPr="00485333" w:rsidRDefault="00AA08B3" w:rsidP="0044305B">
            <w:pPr>
              <w:spacing w:before="40" w:after="120" w:line="220" w:lineRule="exact"/>
              <w:ind w:left="142" w:right="162"/>
              <w:rPr>
                <w:sz w:val="18"/>
                <w:szCs w:val="18"/>
              </w:rPr>
            </w:pPr>
            <w:r w:rsidRPr="00485333">
              <w:rPr>
                <w:sz w:val="18"/>
                <w:szCs w:val="18"/>
              </w:rPr>
              <w:t>Rear end-outline marker lamp (steady)</w:t>
            </w:r>
          </w:p>
        </w:tc>
        <w:tc>
          <w:tcPr>
            <w:tcW w:w="851" w:type="dxa"/>
            <w:tcBorders>
              <w:bottom w:val="single" w:sz="2" w:space="0" w:color="auto"/>
            </w:tcBorders>
          </w:tcPr>
          <w:p w14:paraId="4EEA4E53" w14:textId="77777777" w:rsidR="00AA08B3" w:rsidRPr="00485333" w:rsidRDefault="00AA08B3" w:rsidP="0044305B">
            <w:pPr>
              <w:spacing w:before="40" w:after="120" w:line="220" w:lineRule="exact"/>
              <w:jc w:val="center"/>
              <w:rPr>
                <w:sz w:val="18"/>
                <w:szCs w:val="18"/>
              </w:rPr>
            </w:pPr>
            <w:r w:rsidRPr="00485333">
              <w:rPr>
                <w:sz w:val="18"/>
                <w:szCs w:val="18"/>
              </w:rPr>
              <w:t>RM1</w:t>
            </w:r>
          </w:p>
        </w:tc>
        <w:tc>
          <w:tcPr>
            <w:tcW w:w="852" w:type="dxa"/>
            <w:tcBorders>
              <w:bottom w:val="single" w:sz="2" w:space="0" w:color="auto"/>
            </w:tcBorders>
          </w:tcPr>
          <w:p w14:paraId="0DCB9C40"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3DAA10AE" w14:textId="77777777" w:rsidTr="0044305B">
        <w:trPr>
          <w:cantSplit/>
          <w:trHeight w:val="20"/>
        </w:trPr>
        <w:tc>
          <w:tcPr>
            <w:tcW w:w="4534" w:type="dxa"/>
            <w:tcBorders>
              <w:top w:val="single" w:sz="2" w:space="0" w:color="auto"/>
            </w:tcBorders>
            <w:shd w:val="clear" w:color="auto" w:fill="auto"/>
            <w:vAlign w:val="center"/>
          </w:tcPr>
          <w:p w14:paraId="4CBCE9F0" w14:textId="77777777" w:rsidR="00AA08B3" w:rsidRPr="00485333" w:rsidRDefault="00AA08B3" w:rsidP="0044305B">
            <w:pPr>
              <w:spacing w:before="40" w:after="120" w:line="220" w:lineRule="exact"/>
              <w:ind w:left="142" w:right="162"/>
              <w:rPr>
                <w:sz w:val="18"/>
                <w:szCs w:val="18"/>
              </w:rPr>
            </w:pPr>
            <w:r w:rsidRPr="00485333">
              <w:rPr>
                <w:sz w:val="18"/>
                <w:szCs w:val="18"/>
              </w:rPr>
              <w:t>Rear end-outline marker lamp (variable)</w:t>
            </w:r>
          </w:p>
        </w:tc>
        <w:tc>
          <w:tcPr>
            <w:tcW w:w="851" w:type="dxa"/>
            <w:tcBorders>
              <w:top w:val="single" w:sz="2" w:space="0" w:color="auto"/>
            </w:tcBorders>
          </w:tcPr>
          <w:p w14:paraId="06678C6F" w14:textId="77777777" w:rsidR="00AA08B3" w:rsidRPr="00485333" w:rsidRDefault="00AA08B3" w:rsidP="0044305B">
            <w:pPr>
              <w:spacing w:before="40" w:after="120" w:line="220" w:lineRule="exact"/>
              <w:jc w:val="center"/>
              <w:rPr>
                <w:sz w:val="18"/>
                <w:szCs w:val="18"/>
              </w:rPr>
            </w:pPr>
            <w:r w:rsidRPr="00485333">
              <w:rPr>
                <w:sz w:val="18"/>
                <w:szCs w:val="18"/>
              </w:rPr>
              <w:t>RM2</w:t>
            </w:r>
          </w:p>
        </w:tc>
        <w:tc>
          <w:tcPr>
            <w:tcW w:w="852" w:type="dxa"/>
            <w:tcBorders>
              <w:top w:val="single" w:sz="2" w:space="0" w:color="auto"/>
            </w:tcBorders>
          </w:tcPr>
          <w:p w14:paraId="4D83358C"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02B2AD1E" w14:textId="77777777" w:rsidTr="0044305B">
        <w:trPr>
          <w:cantSplit/>
          <w:trHeight w:val="20"/>
        </w:trPr>
        <w:tc>
          <w:tcPr>
            <w:tcW w:w="4534" w:type="dxa"/>
            <w:shd w:val="clear" w:color="auto" w:fill="auto"/>
            <w:vAlign w:val="center"/>
          </w:tcPr>
          <w:p w14:paraId="404EAE5D" w14:textId="77777777" w:rsidR="00AA08B3" w:rsidRPr="00485333" w:rsidRDefault="00AA08B3" w:rsidP="0044305B">
            <w:pPr>
              <w:spacing w:before="40" w:after="120" w:line="220" w:lineRule="exact"/>
              <w:ind w:left="142" w:right="162"/>
              <w:rPr>
                <w:sz w:val="18"/>
                <w:szCs w:val="18"/>
              </w:rPr>
            </w:pPr>
            <w:r w:rsidRPr="00485333">
              <w:rPr>
                <w:sz w:val="18"/>
                <w:szCs w:val="18"/>
              </w:rPr>
              <w:t>Rear fog lamp (steady)</w:t>
            </w:r>
          </w:p>
        </w:tc>
        <w:tc>
          <w:tcPr>
            <w:tcW w:w="851" w:type="dxa"/>
          </w:tcPr>
          <w:p w14:paraId="258406BF" w14:textId="77777777" w:rsidR="00AA08B3" w:rsidRPr="00485333" w:rsidRDefault="00AA08B3" w:rsidP="0044305B">
            <w:pPr>
              <w:spacing w:before="40" w:after="120" w:line="220" w:lineRule="exact"/>
              <w:jc w:val="center"/>
              <w:rPr>
                <w:sz w:val="18"/>
                <w:szCs w:val="18"/>
              </w:rPr>
            </w:pPr>
            <w:r w:rsidRPr="00485333">
              <w:rPr>
                <w:sz w:val="18"/>
                <w:szCs w:val="18"/>
              </w:rPr>
              <w:t>F1</w:t>
            </w:r>
          </w:p>
        </w:tc>
        <w:tc>
          <w:tcPr>
            <w:tcW w:w="852" w:type="dxa"/>
          </w:tcPr>
          <w:p w14:paraId="55038283"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14:paraId="13AEC5D8" w14:textId="77777777" w:rsidTr="0044305B">
        <w:trPr>
          <w:cantSplit/>
          <w:trHeight w:val="20"/>
        </w:trPr>
        <w:tc>
          <w:tcPr>
            <w:tcW w:w="4534" w:type="dxa"/>
            <w:shd w:val="clear" w:color="auto" w:fill="auto"/>
            <w:vAlign w:val="center"/>
          </w:tcPr>
          <w:p w14:paraId="1BA7FCFE" w14:textId="77777777" w:rsidR="00AA08B3" w:rsidRPr="00485333" w:rsidRDefault="00AA08B3" w:rsidP="0044305B">
            <w:pPr>
              <w:spacing w:before="40" w:after="120" w:line="220" w:lineRule="exact"/>
              <w:ind w:left="142" w:right="162"/>
              <w:rPr>
                <w:sz w:val="18"/>
                <w:szCs w:val="18"/>
              </w:rPr>
            </w:pPr>
            <w:r w:rsidRPr="00485333">
              <w:rPr>
                <w:sz w:val="18"/>
                <w:szCs w:val="18"/>
              </w:rPr>
              <w:t>Rear fog lamp (variable)</w:t>
            </w:r>
          </w:p>
        </w:tc>
        <w:tc>
          <w:tcPr>
            <w:tcW w:w="851" w:type="dxa"/>
          </w:tcPr>
          <w:p w14:paraId="16A14C62" w14:textId="77777777" w:rsidR="00AA08B3" w:rsidRPr="00485333" w:rsidRDefault="00AA08B3" w:rsidP="0044305B">
            <w:pPr>
              <w:spacing w:before="40" w:after="120" w:line="220" w:lineRule="exact"/>
              <w:jc w:val="center"/>
              <w:rPr>
                <w:sz w:val="18"/>
                <w:szCs w:val="18"/>
              </w:rPr>
            </w:pPr>
            <w:r w:rsidRPr="00485333">
              <w:rPr>
                <w:sz w:val="18"/>
                <w:szCs w:val="18"/>
              </w:rPr>
              <w:t>F2</w:t>
            </w:r>
          </w:p>
        </w:tc>
        <w:tc>
          <w:tcPr>
            <w:tcW w:w="852" w:type="dxa"/>
          </w:tcPr>
          <w:p w14:paraId="44FC073F"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14:paraId="111C4753" w14:textId="77777777" w:rsidTr="0044305B">
        <w:trPr>
          <w:cantSplit/>
          <w:trHeight w:val="20"/>
        </w:trPr>
        <w:tc>
          <w:tcPr>
            <w:tcW w:w="4534" w:type="dxa"/>
            <w:shd w:val="clear" w:color="auto" w:fill="auto"/>
            <w:vAlign w:val="center"/>
          </w:tcPr>
          <w:p w14:paraId="32E8ADA9" w14:textId="77777777" w:rsidR="00AA08B3" w:rsidRPr="00485333" w:rsidRDefault="00AA08B3" w:rsidP="0044305B">
            <w:pPr>
              <w:spacing w:before="40" w:after="120" w:line="220" w:lineRule="exact"/>
              <w:ind w:left="142" w:right="162"/>
              <w:rPr>
                <w:sz w:val="18"/>
                <w:szCs w:val="18"/>
              </w:rPr>
            </w:pPr>
            <w:r w:rsidRPr="00485333">
              <w:rPr>
                <w:sz w:val="18"/>
                <w:szCs w:val="18"/>
              </w:rPr>
              <w:t xml:space="preserve">Rear position </w:t>
            </w:r>
            <w:r w:rsidR="00343772">
              <w:rPr>
                <w:sz w:val="18"/>
                <w:szCs w:val="18"/>
              </w:rPr>
              <w:t xml:space="preserve">lamp </w:t>
            </w:r>
            <w:r w:rsidR="00343772" w:rsidRPr="00485333">
              <w:rPr>
                <w:sz w:val="18"/>
                <w:szCs w:val="18"/>
              </w:rPr>
              <w:t>for category L vehicle</w:t>
            </w:r>
          </w:p>
        </w:tc>
        <w:tc>
          <w:tcPr>
            <w:tcW w:w="851" w:type="dxa"/>
          </w:tcPr>
          <w:p w14:paraId="235AFD18" w14:textId="77777777" w:rsidR="00AA08B3" w:rsidRPr="00485333" w:rsidRDefault="00AA08B3" w:rsidP="0044305B">
            <w:pPr>
              <w:spacing w:before="40" w:after="120" w:line="220" w:lineRule="exact"/>
              <w:jc w:val="center"/>
              <w:rPr>
                <w:sz w:val="18"/>
                <w:szCs w:val="18"/>
              </w:rPr>
            </w:pPr>
            <w:r w:rsidRPr="00485333">
              <w:rPr>
                <w:sz w:val="18"/>
                <w:szCs w:val="18"/>
              </w:rPr>
              <w:t>MR</w:t>
            </w:r>
          </w:p>
        </w:tc>
        <w:tc>
          <w:tcPr>
            <w:tcW w:w="852" w:type="dxa"/>
          </w:tcPr>
          <w:p w14:paraId="74AC4D3E" w14:textId="77777777" w:rsidR="00AA08B3" w:rsidRPr="006A4406" w:rsidRDefault="00AA08B3" w:rsidP="0044305B">
            <w:pPr>
              <w:spacing w:before="40" w:after="120" w:line="220" w:lineRule="exact"/>
              <w:ind w:left="142"/>
              <w:jc w:val="center"/>
              <w:rPr>
                <w:sz w:val="18"/>
                <w:szCs w:val="18"/>
              </w:rPr>
            </w:pPr>
            <w:r w:rsidRPr="006A4406">
              <w:rPr>
                <w:sz w:val="18"/>
                <w:szCs w:val="18"/>
              </w:rPr>
              <w:t>5.2</w:t>
            </w:r>
            <w:r w:rsidR="002A1589">
              <w:rPr>
                <w:sz w:val="18"/>
                <w:szCs w:val="18"/>
              </w:rPr>
              <w:t>.</w:t>
            </w:r>
          </w:p>
        </w:tc>
      </w:tr>
      <w:tr w:rsidR="00AA08B3" w:rsidRPr="004E2AF7" w14:paraId="7D5C2189" w14:textId="77777777" w:rsidTr="0044305B">
        <w:trPr>
          <w:cantSplit/>
          <w:trHeight w:val="20"/>
        </w:trPr>
        <w:tc>
          <w:tcPr>
            <w:tcW w:w="4534" w:type="dxa"/>
            <w:shd w:val="clear" w:color="auto" w:fill="auto"/>
            <w:vAlign w:val="center"/>
          </w:tcPr>
          <w:p w14:paraId="04E9021D" w14:textId="77777777" w:rsidR="00AA08B3" w:rsidRPr="00485333" w:rsidRDefault="00AA08B3" w:rsidP="0044305B">
            <w:pPr>
              <w:spacing w:before="40" w:after="120" w:line="220" w:lineRule="exact"/>
              <w:ind w:left="142"/>
              <w:rPr>
                <w:sz w:val="18"/>
                <w:szCs w:val="18"/>
              </w:rPr>
            </w:pPr>
            <w:r w:rsidRPr="00485333">
              <w:rPr>
                <w:sz w:val="18"/>
                <w:szCs w:val="18"/>
              </w:rPr>
              <w:t>Rear position lamp (steady)</w:t>
            </w:r>
          </w:p>
        </w:tc>
        <w:tc>
          <w:tcPr>
            <w:tcW w:w="851" w:type="dxa"/>
          </w:tcPr>
          <w:p w14:paraId="7A02C688" w14:textId="77777777" w:rsidR="00AA08B3" w:rsidRPr="00485333" w:rsidRDefault="00AA08B3" w:rsidP="0044305B">
            <w:pPr>
              <w:spacing w:before="40" w:after="120" w:line="220" w:lineRule="exact"/>
              <w:jc w:val="center"/>
              <w:rPr>
                <w:sz w:val="18"/>
                <w:szCs w:val="18"/>
              </w:rPr>
            </w:pPr>
            <w:r w:rsidRPr="00485333">
              <w:rPr>
                <w:sz w:val="18"/>
                <w:szCs w:val="18"/>
              </w:rPr>
              <w:t>R1</w:t>
            </w:r>
          </w:p>
        </w:tc>
        <w:tc>
          <w:tcPr>
            <w:tcW w:w="852" w:type="dxa"/>
          </w:tcPr>
          <w:p w14:paraId="578751DB"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7EBBE6FD" w14:textId="77777777" w:rsidTr="0044305B">
        <w:trPr>
          <w:cantSplit/>
          <w:trHeight w:val="20"/>
        </w:trPr>
        <w:tc>
          <w:tcPr>
            <w:tcW w:w="4534" w:type="dxa"/>
            <w:shd w:val="clear" w:color="auto" w:fill="auto"/>
            <w:vAlign w:val="center"/>
          </w:tcPr>
          <w:p w14:paraId="527F82F3" w14:textId="77777777" w:rsidR="00AA08B3" w:rsidRPr="00485333" w:rsidRDefault="00AA08B3" w:rsidP="0044305B">
            <w:pPr>
              <w:spacing w:before="40" w:after="120" w:line="220" w:lineRule="exact"/>
              <w:ind w:left="142"/>
              <w:rPr>
                <w:sz w:val="18"/>
                <w:szCs w:val="18"/>
              </w:rPr>
            </w:pPr>
            <w:r w:rsidRPr="00485333">
              <w:rPr>
                <w:sz w:val="18"/>
                <w:szCs w:val="18"/>
              </w:rPr>
              <w:t>Rear position lamp (variable)</w:t>
            </w:r>
          </w:p>
        </w:tc>
        <w:tc>
          <w:tcPr>
            <w:tcW w:w="851" w:type="dxa"/>
          </w:tcPr>
          <w:p w14:paraId="00CF79A0" w14:textId="77777777" w:rsidR="00AA08B3" w:rsidRPr="00485333" w:rsidRDefault="00AA08B3" w:rsidP="0044305B">
            <w:pPr>
              <w:spacing w:before="40" w:after="120" w:line="220" w:lineRule="exact"/>
              <w:jc w:val="center"/>
              <w:rPr>
                <w:sz w:val="18"/>
                <w:szCs w:val="18"/>
              </w:rPr>
            </w:pPr>
            <w:r w:rsidRPr="00485333">
              <w:rPr>
                <w:sz w:val="18"/>
                <w:szCs w:val="18"/>
              </w:rPr>
              <w:t>R2</w:t>
            </w:r>
          </w:p>
        </w:tc>
        <w:tc>
          <w:tcPr>
            <w:tcW w:w="852" w:type="dxa"/>
          </w:tcPr>
          <w:p w14:paraId="32799E55" w14:textId="77777777"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5CACFBFA" w14:textId="77777777" w:rsidTr="0044305B">
        <w:trPr>
          <w:cantSplit/>
          <w:trHeight w:val="20"/>
        </w:trPr>
        <w:tc>
          <w:tcPr>
            <w:tcW w:w="4534" w:type="dxa"/>
            <w:shd w:val="clear" w:color="auto" w:fill="auto"/>
            <w:vAlign w:val="center"/>
          </w:tcPr>
          <w:p w14:paraId="09996186" w14:textId="77777777" w:rsidR="00AA08B3" w:rsidRPr="00485333" w:rsidRDefault="002B11C3" w:rsidP="0044305B">
            <w:pPr>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registration plate illuminating lamp</w:t>
            </w:r>
          </w:p>
        </w:tc>
        <w:tc>
          <w:tcPr>
            <w:tcW w:w="851" w:type="dxa"/>
          </w:tcPr>
          <w:p w14:paraId="5C3F193C" w14:textId="77777777" w:rsidR="00AA08B3" w:rsidRPr="00485333" w:rsidRDefault="00AA08B3" w:rsidP="0044305B">
            <w:pPr>
              <w:spacing w:before="40" w:after="120" w:line="220" w:lineRule="exact"/>
              <w:jc w:val="center"/>
              <w:rPr>
                <w:sz w:val="18"/>
                <w:szCs w:val="18"/>
              </w:rPr>
            </w:pPr>
            <w:r w:rsidRPr="00485333">
              <w:rPr>
                <w:sz w:val="18"/>
                <w:szCs w:val="18"/>
              </w:rPr>
              <w:t>L</w:t>
            </w:r>
          </w:p>
        </w:tc>
        <w:tc>
          <w:tcPr>
            <w:tcW w:w="852" w:type="dxa"/>
          </w:tcPr>
          <w:p w14:paraId="7BB7FE8A" w14:textId="77777777" w:rsidR="00AA08B3" w:rsidRPr="00485333" w:rsidRDefault="00AA08B3"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14:paraId="4CF882C0" w14:textId="77777777" w:rsidTr="0044305B">
        <w:trPr>
          <w:cantSplit/>
          <w:trHeight w:val="20"/>
        </w:trPr>
        <w:tc>
          <w:tcPr>
            <w:tcW w:w="4534" w:type="dxa"/>
            <w:shd w:val="clear" w:color="auto" w:fill="auto"/>
            <w:vAlign w:val="center"/>
          </w:tcPr>
          <w:p w14:paraId="734B8BCB" w14:textId="77777777" w:rsidR="006A4406" w:rsidRPr="00485333" w:rsidRDefault="006A4406" w:rsidP="0044305B">
            <w:pPr>
              <w:keepNext/>
              <w:keepLines/>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 xml:space="preserve">registration plate illuminating </w:t>
            </w:r>
            <w:r w:rsidR="00485333">
              <w:rPr>
                <w:sz w:val="18"/>
                <w:szCs w:val="18"/>
              </w:rPr>
              <w:t>lamp</w:t>
            </w:r>
            <w:r w:rsidRPr="00485333">
              <w:rPr>
                <w:sz w:val="18"/>
                <w:szCs w:val="18"/>
              </w:rPr>
              <w:t xml:space="preserve"> </w:t>
            </w:r>
            <w:r w:rsidR="00343772" w:rsidRPr="00485333">
              <w:rPr>
                <w:sz w:val="18"/>
                <w:szCs w:val="18"/>
              </w:rPr>
              <w:t>for category L vehicle</w:t>
            </w:r>
            <w:r w:rsidR="00343772" w:rsidRPr="00485333" w:rsidDel="00343772">
              <w:rPr>
                <w:sz w:val="18"/>
                <w:szCs w:val="18"/>
              </w:rPr>
              <w:t xml:space="preserve"> </w:t>
            </w:r>
          </w:p>
        </w:tc>
        <w:tc>
          <w:tcPr>
            <w:tcW w:w="851" w:type="dxa"/>
          </w:tcPr>
          <w:p w14:paraId="343EF31E" w14:textId="77777777" w:rsidR="006A4406" w:rsidRPr="00485333" w:rsidRDefault="006A4406" w:rsidP="0044305B">
            <w:pPr>
              <w:spacing w:before="40" w:after="120" w:line="220" w:lineRule="exact"/>
              <w:jc w:val="center"/>
              <w:rPr>
                <w:sz w:val="18"/>
                <w:szCs w:val="18"/>
              </w:rPr>
            </w:pPr>
            <w:r w:rsidRPr="00485333">
              <w:rPr>
                <w:sz w:val="18"/>
                <w:szCs w:val="18"/>
              </w:rPr>
              <w:t>LM1</w:t>
            </w:r>
          </w:p>
        </w:tc>
        <w:tc>
          <w:tcPr>
            <w:tcW w:w="852" w:type="dxa"/>
          </w:tcPr>
          <w:p w14:paraId="6E018FDA" w14:textId="77777777" w:rsidR="006A4406" w:rsidRPr="00485333" w:rsidRDefault="006A4406"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14:paraId="07909AF6" w14:textId="77777777" w:rsidTr="0044305B">
        <w:trPr>
          <w:cantSplit/>
          <w:trHeight w:val="20"/>
        </w:trPr>
        <w:tc>
          <w:tcPr>
            <w:tcW w:w="4534" w:type="dxa"/>
            <w:shd w:val="clear" w:color="auto" w:fill="auto"/>
            <w:vAlign w:val="center"/>
          </w:tcPr>
          <w:p w14:paraId="74BCD098" w14:textId="77777777" w:rsidR="006A4406" w:rsidRPr="006A4406" w:rsidRDefault="006A4406" w:rsidP="0044305B">
            <w:pPr>
              <w:spacing w:before="40" w:after="120" w:line="220" w:lineRule="exact"/>
              <w:ind w:left="142" w:right="162"/>
              <w:rPr>
                <w:sz w:val="18"/>
                <w:szCs w:val="18"/>
              </w:rPr>
            </w:pPr>
            <w:r w:rsidRPr="006A4406">
              <w:rPr>
                <w:sz w:val="18"/>
                <w:szCs w:val="18"/>
              </w:rPr>
              <w:t>Reversing lamp</w:t>
            </w:r>
            <w:r w:rsidR="00190E27">
              <w:rPr>
                <w:sz w:val="18"/>
                <w:szCs w:val="18"/>
              </w:rPr>
              <w:t xml:space="preserve"> (note: </w:t>
            </w:r>
            <w:r w:rsidR="00190E27" w:rsidRPr="00190E27">
              <w:rPr>
                <w:sz w:val="18"/>
                <w:szCs w:val="18"/>
              </w:rPr>
              <w:t>the letters A and R may be mingled</w:t>
            </w:r>
            <w:r w:rsidR="00190E27">
              <w:rPr>
                <w:sz w:val="18"/>
                <w:szCs w:val="18"/>
              </w:rPr>
              <w:t>)</w:t>
            </w:r>
          </w:p>
        </w:tc>
        <w:tc>
          <w:tcPr>
            <w:tcW w:w="851" w:type="dxa"/>
          </w:tcPr>
          <w:p w14:paraId="0A9B570D" w14:textId="77777777" w:rsidR="006A4406" w:rsidRPr="006A4406" w:rsidRDefault="006A4406" w:rsidP="0044305B">
            <w:pPr>
              <w:spacing w:before="40" w:after="120" w:line="220" w:lineRule="exact"/>
              <w:jc w:val="center"/>
              <w:rPr>
                <w:sz w:val="18"/>
                <w:szCs w:val="18"/>
              </w:rPr>
            </w:pPr>
            <w:r w:rsidRPr="006A4406">
              <w:rPr>
                <w:sz w:val="18"/>
                <w:szCs w:val="18"/>
              </w:rPr>
              <w:t>AR</w:t>
            </w:r>
          </w:p>
        </w:tc>
        <w:tc>
          <w:tcPr>
            <w:tcW w:w="852" w:type="dxa"/>
          </w:tcPr>
          <w:p w14:paraId="04673CB5" w14:textId="77777777" w:rsidR="006A4406" w:rsidRPr="006A4406" w:rsidRDefault="006A4406"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8</w:t>
            </w:r>
            <w:r w:rsidR="002A1589">
              <w:rPr>
                <w:sz w:val="18"/>
                <w:szCs w:val="18"/>
              </w:rPr>
              <w:t>.</w:t>
            </w:r>
          </w:p>
        </w:tc>
      </w:tr>
      <w:tr w:rsidR="006A4406" w:rsidRPr="004E2AF7" w14:paraId="108716E9" w14:textId="77777777" w:rsidTr="0044305B">
        <w:trPr>
          <w:cantSplit/>
          <w:trHeight w:val="20"/>
        </w:trPr>
        <w:tc>
          <w:tcPr>
            <w:tcW w:w="4534" w:type="dxa"/>
            <w:shd w:val="clear" w:color="auto" w:fill="auto"/>
            <w:vAlign w:val="center"/>
          </w:tcPr>
          <w:p w14:paraId="5195937A" w14:textId="77777777" w:rsidR="006A4406" w:rsidRPr="00F55C61" w:rsidRDefault="006A4406" w:rsidP="0044305B">
            <w:pPr>
              <w:spacing w:before="40" w:after="120" w:line="220" w:lineRule="exact"/>
              <w:ind w:left="142" w:right="162"/>
              <w:rPr>
                <w:sz w:val="18"/>
                <w:highlight w:val="green"/>
              </w:rPr>
            </w:pPr>
            <w:commentRangeStart w:id="18"/>
            <w:r w:rsidRPr="00F55C61">
              <w:rPr>
                <w:sz w:val="18"/>
                <w:highlight w:val="green"/>
              </w:rPr>
              <w:t>Side</w:t>
            </w:r>
            <w:commentRangeEnd w:id="18"/>
            <w:r w:rsidR="000E227C" w:rsidRPr="00F55C61">
              <w:rPr>
                <w:rStyle w:val="CommentReference"/>
                <w:highlight w:val="green"/>
              </w:rPr>
              <w:commentReference w:id="18"/>
            </w:r>
            <w:r w:rsidRPr="00F55C61">
              <w:rPr>
                <w:sz w:val="18"/>
                <w:highlight w:val="green"/>
              </w:rPr>
              <w:t xml:space="preserve"> direction indicator lamp</w:t>
            </w:r>
            <w:r w:rsidRPr="00F55C61">
              <w:rPr>
                <w:strike/>
                <w:sz w:val="18"/>
                <w:highlight w:val="green"/>
              </w:rPr>
              <w:t xml:space="preserve"> for vehicles M</w:t>
            </w:r>
            <w:r w:rsidRPr="00F55C61">
              <w:rPr>
                <w:strike/>
                <w:sz w:val="18"/>
                <w:highlight w:val="green"/>
                <w:vertAlign w:val="subscript"/>
              </w:rPr>
              <w:t>1</w:t>
            </w:r>
            <w:r w:rsidRPr="00F55C61">
              <w:rPr>
                <w:strike/>
                <w:sz w:val="18"/>
                <w:highlight w:val="green"/>
              </w:rPr>
              <w:t xml:space="preserve"> and vehicles N</w:t>
            </w:r>
            <w:r w:rsidRPr="00F55C61">
              <w:rPr>
                <w:strike/>
                <w:sz w:val="18"/>
                <w:highlight w:val="green"/>
                <w:vertAlign w:val="subscript"/>
              </w:rPr>
              <w:t>1</w:t>
            </w:r>
            <w:r w:rsidRPr="00F55C61">
              <w:rPr>
                <w:strike/>
                <w:sz w:val="18"/>
                <w:highlight w:val="green"/>
              </w:rPr>
              <w:t>, M</w:t>
            </w:r>
            <w:r w:rsidRPr="00F55C61">
              <w:rPr>
                <w:strike/>
                <w:sz w:val="18"/>
                <w:highlight w:val="green"/>
                <w:vertAlign w:val="subscript"/>
              </w:rPr>
              <w:t>2</w:t>
            </w:r>
            <w:r w:rsidRPr="00F55C61">
              <w:rPr>
                <w:strike/>
                <w:sz w:val="18"/>
                <w:highlight w:val="green"/>
              </w:rPr>
              <w:t xml:space="preserve"> and M</w:t>
            </w:r>
            <w:r w:rsidRPr="00F55C61">
              <w:rPr>
                <w:strike/>
                <w:sz w:val="18"/>
                <w:highlight w:val="green"/>
                <w:vertAlign w:val="subscript"/>
              </w:rPr>
              <w:t>3</w:t>
            </w:r>
            <w:r w:rsidRPr="00F55C61">
              <w:rPr>
                <w:strike/>
                <w:sz w:val="18"/>
                <w:highlight w:val="green"/>
              </w:rPr>
              <w:t xml:space="preserve"> up to 6000 mm in length</w:t>
            </w:r>
          </w:p>
        </w:tc>
        <w:tc>
          <w:tcPr>
            <w:tcW w:w="851" w:type="dxa"/>
          </w:tcPr>
          <w:p w14:paraId="72478D6D" w14:textId="41FCAE53" w:rsidR="006A4406" w:rsidRPr="008B4C19" w:rsidRDefault="006A4406" w:rsidP="0044305B">
            <w:pPr>
              <w:spacing w:before="40" w:after="120" w:line="220" w:lineRule="exact"/>
              <w:jc w:val="center"/>
              <w:rPr>
                <w:sz w:val="18"/>
                <w:highlight w:val="green"/>
              </w:rPr>
            </w:pPr>
            <w:r w:rsidRPr="008B4C19">
              <w:rPr>
                <w:sz w:val="18"/>
                <w:highlight w:val="green"/>
              </w:rPr>
              <w:t>5</w:t>
            </w:r>
            <w:r w:rsidR="000E227C" w:rsidRPr="008B4C19">
              <w:rPr>
                <w:sz w:val="18"/>
                <w:highlight w:val="green"/>
              </w:rPr>
              <w:t>, 6</w:t>
            </w:r>
          </w:p>
        </w:tc>
        <w:tc>
          <w:tcPr>
            <w:tcW w:w="852" w:type="dxa"/>
          </w:tcPr>
          <w:p w14:paraId="3E099432" w14:textId="77777777" w:rsidR="006A4406" w:rsidRPr="008B4C19" w:rsidRDefault="006A4406" w:rsidP="0044305B">
            <w:pPr>
              <w:spacing w:before="40" w:after="120" w:line="220" w:lineRule="exact"/>
              <w:ind w:left="142"/>
              <w:jc w:val="center"/>
              <w:rPr>
                <w:sz w:val="18"/>
                <w:highlight w:val="green"/>
              </w:rPr>
            </w:pPr>
            <w:r w:rsidRPr="008B4C19">
              <w:rPr>
                <w:sz w:val="18"/>
                <w:highlight w:val="green"/>
              </w:rPr>
              <w:t>5</w:t>
            </w:r>
            <w:r w:rsidR="002A1589" w:rsidRPr="008B4C19">
              <w:rPr>
                <w:sz w:val="18"/>
                <w:highlight w:val="green"/>
              </w:rPr>
              <w:t>.</w:t>
            </w:r>
            <w:r w:rsidRPr="008B4C19">
              <w:rPr>
                <w:sz w:val="18"/>
                <w:highlight w:val="green"/>
              </w:rPr>
              <w:t>6</w:t>
            </w:r>
            <w:r w:rsidR="002A1589" w:rsidRPr="008B4C19">
              <w:rPr>
                <w:sz w:val="18"/>
                <w:highlight w:val="green"/>
              </w:rPr>
              <w:t>.</w:t>
            </w:r>
          </w:p>
        </w:tc>
      </w:tr>
      <w:tr w:rsidR="006A4406" w:rsidRPr="004E2AF7" w14:paraId="50CD5D6C" w14:textId="77777777" w:rsidTr="0044305B">
        <w:trPr>
          <w:cantSplit/>
          <w:trHeight w:val="20"/>
        </w:trPr>
        <w:tc>
          <w:tcPr>
            <w:tcW w:w="4534" w:type="dxa"/>
            <w:shd w:val="clear" w:color="auto" w:fill="auto"/>
            <w:vAlign w:val="center"/>
          </w:tcPr>
          <w:p w14:paraId="2986ACD5" w14:textId="77777777" w:rsidR="006A4406" w:rsidRPr="00F55C61" w:rsidRDefault="006A4406" w:rsidP="0044305B">
            <w:pPr>
              <w:spacing w:before="40" w:after="120" w:line="220" w:lineRule="exact"/>
              <w:ind w:left="142" w:right="162"/>
              <w:rPr>
                <w:strike/>
                <w:sz w:val="18"/>
                <w:highlight w:val="green"/>
              </w:rPr>
            </w:pPr>
            <w:r w:rsidRPr="00F55C61">
              <w:rPr>
                <w:strike/>
                <w:sz w:val="18"/>
                <w:highlight w:val="green"/>
              </w:rPr>
              <w:t>Side direction indicator lamp for vehicles N</w:t>
            </w:r>
            <w:r w:rsidRPr="00F55C61">
              <w:rPr>
                <w:strike/>
                <w:sz w:val="18"/>
                <w:highlight w:val="green"/>
                <w:vertAlign w:val="subscript"/>
              </w:rPr>
              <w:t>2</w:t>
            </w:r>
            <w:r w:rsidRPr="00F55C61">
              <w:rPr>
                <w:strike/>
                <w:sz w:val="18"/>
                <w:highlight w:val="green"/>
              </w:rPr>
              <w:t xml:space="preserve"> and N</w:t>
            </w:r>
            <w:r w:rsidRPr="00F55C61">
              <w:rPr>
                <w:strike/>
                <w:sz w:val="18"/>
                <w:highlight w:val="green"/>
                <w:vertAlign w:val="subscript"/>
              </w:rPr>
              <w:t xml:space="preserve">3 </w:t>
            </w:r>
            <w:r w:rsidRPr="00F55C61">
              <w:rPr>
                <w:strike/>
                <w:sz w:val="18"/>
                <w:highlight w:val="green"/>
              </w:rPr>
              <w:t>and vehicles N</w:t>
            </w:r>
            <w:r w:rsidRPr="00F55C61">
              <w:rPr>
                <w:strike/>
                <w:sz w:val="18"/>
                <w:highlight w:val="green"/>
                <w:vertAlign w:val="subscript"/>
              </w:rPr>
              <w:t>1</w:t>
            </w:r>
            <w:r w:rsidRPr="00F55C61">
              <w:rPr>
                <w:strike/>
                <w:sz w:val="18"/>
                <w:highlight w:val="green"/>
              </w:rPr>
              <w:t>, M</w:t>
            </w:r>
            <w:r w:rsidRPr="00F55C61">
              <w:rPr>
                <w:strike/>
                <w:sz w:val="18"/>
                <w:highlight w:val="green"/>
                <w:vertAlign w:val="subscript"/>
              </w:rPr>
              <w:t>2</w:t>
            </w:r>
            <w:r w:rsidRPr="00F55C61">
              <w:rPr>
                <w:strike/>
                <w:sz w:val="18"/>
                <w:highlight w:val="green"/>
              </w:rPr>
              <w:t xml:space="preserve"> and M</w:t>
            </w:r>
            <w:r w:rsidRPr="00F55C61">
              <w:rPr>
                <w:strike/>
                <w:sz w:val="18"/>
                <w:highlight w:val="green"/>
                <w:vertAlign w:val="subscript"/>
              </w:rPr>
              <w:t>3</w:t>
            </w:r>
            <w:r w:rsidRPr="00F55C61">
              <w:rPr>
                <w:strike/>
                <w:sz w:val="18"/>
                <w:highlight w:val="green"/>
              </w:rPr>
              <w:t xml:space="preserve"> more than 6000 mm in length</w:t>
            </w:r>
          </w:p>
        </w:tc>
        <w:tc>
          <w:tcPr>
            <w:tcW w:w="851" w:type="dxa"/>
          </w:tcPr>
          <w:p w14:paraId="2EA12618" w14:textId="77777777" w:rsidR="006A4406" w:rsidRPr="008B4C19" w:rsidRDefault="006A4406" w:rsidP="0044305B">
            <w:pPr>
              <w:spacing w:before="40" w:after="120" w:line="220" w:lineRule="exact"/>
              <w:jc w:val="center"/>
              <w:rPr>
                <w:strike/>
                <w:sz w:val="18"/>
                <w:highlight w:val="green"/>
              </w:rPr>
            </w:pPr>
            <w:r w:rsidRPr="008B4C19">
              <w:rPr>
                <w:strike/>
                <w:sz w:val="18"/>
                <w:highlight w:val="green"/>
              </w:rPr>
              <w:t>6</w:t>
            </w:r>
          </w:p>
        </w:tc>
        <w:tc>
          <w:tcPr>
            <w:tcW w:w="852" w:type="dxa"/>
          </w:tcPr>
          <w:p w14:paraId="773F41D4" w14:textId="77777777" w:rsidR="006A4406" w:rsidRPr="008B4C19" w:rsidRDefault="006A4406" w:rsidP="0044305B">
            <w:pPr>
              <w:spacing w:before="40" w:after="120" w:line="220" w:lineRule="exact"/>
              <w:ind w:left="142"/>
              <w:jc w:val="center"/>
              <w:rPr>
                <w:strike/>
                <w:sz w:val="18"/>
                <w:highlight w:val="green"/>
              </w:rPr>
            </w:pPr>
            <w:r w:rsidRPr="008B4C19">
              <w:rPr>
                <w:strike/>
                <w:sz w:val="18"/>
                <w:highlight w:val="green"/>
              </w:rPr>
              <w:t>5</w:t>
            </w:r>
            <w:r w:rsidR="002A1589" w:rsidRPr="008B4C19">
              <w:rPr>
                <w:strike/>
                <w:sz w:val="18"/>
                <w:highlight w:val="green"/>
              </w:rPr>
              <w:t>.</w:t>
            </w:r>
            <w:r w:rsidRPr="008B4C19">
              <w:rPr>
                <w:strike/>
                <w:sz w:val="18"/>
                <w:highlight w:val="green"/>
              </w:rPr>
              <w:t>6</w:t>
            </w:r>
            <w:r w:rsidR="002A1589" w:rsidRPr="008B4C19">
              <w:rPr>
                <w:strike/>
                <w:sz w:val="18"/>
                <w:highlight w:val="green"/>
              </w:rPr>
              <w:t>.</w:t>
            </w:r>
          </w:p>
        </w:tc>
      </w:tr>
      <w:tr w:rsidR="006A4406" w:rsidRPr="004E2AF7" w14:paraId="38A23EBF" w14:textId="77777777" w:rsidTr="0044305B">
        <w:trPr>
          <w:cantSplit/>
          <w:trHeight w:val="20"/>
        </w:trPr>
        <w:tc>
          <w:tcPr>
            <w:tcW w:w="4534" w:type="dxa"/>
            <w:shd w:val="clear" w:color="auto" w:fill="auto"/>
            <w:vAlign w:val="center"/>
          </w:tcPr>
          <w:p w14:paraId="7185D85D" w14:textId="77777777" w:rsidR="006A4406" w:rsidRPr="003F2B37" w:rsidRDefault="006A4406" w:rsidP="0044305B">
            <w:pPr>
              <w:spacing w:before="40" w:after="120" w:line="220" w:lineRule="exact"/>
              <w:ind w:left="142" w:right="162"/>
              <w:rPr>
                <w:sz w:val="18"/>
              </w:rPr>
            </w:pPr>
            <w:r w:rsidRPr="003F2B37">
              <w:rPr>
                <w:sz w:val="18"/>
              </w:rPr>
              <w:t>Side marker lamp for all vehicle categories</w:t>
            </w:r>
          </w:p>
        </w:tc>
        <w:tc>
          <w:tcPr>
            <w:tcW w:w="851" w:type="dxa"/>
          </w:tcPr>
          <w:p w14:paraId="36CA69B6" w14:textId="77777777" w:rsidR="006A4406" w:rsidRPr="003F2B37" w:rsidRDefault="006A4406" w:rsidP="0044305B">
            <w:pPr>
              <w:spacing w:before="40" w:after="120" w:line="220" w:lineRule="exact"/>
              <w:jc w:val="center"/>
              <w:rPr>
                <w:sz w:val="18"/>
              </w:rPr>
            </w:pPr>
            <w:r w:rsidRPr="003F2B37">
              <w:rPr>
                <w:sz w:val="18"/>
              </w:rPr>
              <w:t>SM1</w:t>
            </w:r>
          </w:p>
        </w:tc>
        <w:tc>
          <w:tcPr>
            <w:tcW w:w="852" w:type="dxa"/>
          </w:tcPr>
          <w:p w14:paraId="0E4643C3" w14:textId="77777777"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14:paraId="3C2F8952" w14:textId="77777777" w:rsidTr="0044305B">
        <w:trPr>
          <w:cantSplit/>
          <w:trHeight w:val="20"/>
        </w:trPr>
        <w:tc>
          <w:tcPr>
            <w:tcW w:w="4534" w:type="dxa"/>
            <w:shd w:val="clear" w:color="auto" w:fill="auto"/>
            <w:vAlign w:val="center"/>
          </w:tcPr>
          <w:p w14:paraId="434DF3FD" w14:textId="77777777" w:rsidR="006A4406" w:rsidRPr="003F2B37" w:rsidRDefault="006A4406" w:rsidP="0044305B">
            <w:pPr>
              <w:spacing w:before="40" w:after="120" w:line="220" w:lineRule="exact"/>
              <w:ind w:left="142" w:right="162"/>
              <w:rPr>
                <w:sz w:val="18"/>
              </w:rPr>
            </w:pPr>
            <w:r w:rsidRPr="003F2B37">
              <w:rPr>
                <w:sz w:val="18"/>
              </w:rPr>
              <w:lastRenderedPageBreak/>
              <w:t>Side marker lamp for M</w:t>
            </w:r>
            <w:r w:rsidRPr="00E05A8B">
              <w:rPr>
                <w:sz w:val="18"/>
                <w:vertAlign w:val="subscript"/>
              </w:rPr>
              <w:t>1</w:t>
            </w:r>
            <w:r w:rsidRPr="003F2B37">
              <w:rPr>
                <w:sz w:val="18"/>
              </w:rPr>
              <w:t xml:space="preserve"> vehicles</w:t>
            </w:r>
          </w:p>
        </w:tc>
        <w:tc>
          <w:tcPr>
            <w:tcW w:w="851" w:type="dxa"/>
          </w:tcPr>
          <w:p w14:paraId="2095F925" w14:textId="77777777" w:rsidR="006A4406" w:rsidRPr="003F2B37" w:rsidRDefault="006A4406" w:rsidP="0044305B">
            <w:pPr>
              <w:spacing w:before="40" w:after="120" w:line="220" w:lineRule="exact"/>
              <w:jc w:val="center"/>
              <w:rPr>
                <w:sz w:val="18"/>
              </w:rPr>
            </w:pPr>
            <w:r w:rsidRPr="003F2B37">
              <w:rPr>
                <w:sz w:val="18"/>
              </w:rPr>
              <w:t>SM2</w:t>
            </w:r>
          </w:p>
        </w:tc>
        <w:tc>
          <w:tcPr>
            <w:tcW w:w="852" w:type="dxa"/>
          </w:tcPr>
          <w:p w14:paraId="3483B7D0" w14:textId="77777777"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14:paraId="5CE9B0B2" w14:textId="77777777" w:rsidTr="0044305B">
        <w:trPr>
          <w:cantSplit/>
          <w:trHeight w:val="20"/>
        </w:trPr>
        <w:tc>
          <w:tcPr>
            <w:tcW w:w="4534" w:type="dxa"/>
            <w:shd w:val="clear" w:color="auto" w:fill="auto"/>
            <w:vAlign w:val="center"/>
          </w:tcPr>
          <w:p w14:paraId="06B3D1B4" w14:textId="77777777" w:rsidR="006A4406" w:rsidRPr="003F2B37" w:rsidRDefault="006A4406" w:rsidP="0044305B">
            <w:pPr>
              <w:spacing w:before="40" w:after="120" w:line="220" w:lineRule="exact"/>
              <w:ind w:left="142" w:right="162"/>
              <w:rPr>
                <w:sz w:val="18"/>
              </w:rPr>
            </w:pPr>
            <w:r w:rsidRPr="003F2B37">
              <w:rPr>
                <w:sz w:val="18"/>
              </w:rPr>
              <w:t>Stop lamp (central high mounted) (steady)</w:t>
            </w:r>
          </w:p>
        </w:tc>
        <w:tc>
          <w:tcPr>
            <w:tcW w:w="851" w:type="dxa"/>
          </w:tcPr>
          <w:p w14:paraId="3B80A1BC" w14:textId="77777777" w:rsidR="006A4406" w:rsidRPr="003F2B37" w:rsidRDefault="006A4406" w:rsidP="0044305B">
            <w:pPr>
              <w:spacing w:before="40" w:after="120" w:line="220" w:lineRule="exact"/>
              <w:jc w:val="center"/>
              <w:rPr>
                <w:sz w:val="18"/>
              </w:rPr>
            </w:pPr>
            <w:r w:rsidRPr="003F2B37">
              <w:rPr>
                <w:sz w:val="18"/>
              </w:rPr>
              <w:t>S3</w:t>
            </w:r>
          </w:p>
        </w:tc>
        <w:tc>
          <w:tcPr>
            <w:tcW w:w="852" w:type="dxa"/>
          </w:tcPr>
          <w:p w14:paraId="50C97DBE" w14:textId="77777777"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4C3F3F25" w14:textId="77777777" w:rsidTr="0044305B">
        <w:trPr>
          <w:cantSplit/>
          <w:trHeight w:val="20"/>
        </w:trPr>
        <w:tc>
          <w:tcPr>
            <w:tcW w:w="4534" w:type="dxa"/>
            <w:shd w:val="clear" w:color="auto" w:fill="auto"/>
            <w:vAlign w:val="center"/>
          </w:tcPr>
          <w:p w14:paraId="0C2C923B" w14:textId="77777777" w:rsidR="006A4406" w:rsidRPr="00485333" w:rsidRDefault="006A4406" w:rsidP="0044305B">
            <w:pPr>
              <w:spacing w:before="40" w:after="120" w:line="220" w:lineRule="exact"/>
              <w:ind w:left="142" w:right="162"/>
              <w:rPr>
                <w:sz w:val="18"/>
              </w:rPr>
            </w:pPr>
            <w:r w:rsidRPr="00485333">
              <w:rPr>
                <w:sz w:val="18"/>
              </w:rPr>
              <w:t>Stop lamp (central high mounted) (variable)</w:t>
            </w:r>
          </w:p>
        </w:tc>
        <w:tc>
          <w:tcPr>
            <w:tcW w:w="851" w:type="dxa"/>
          </w:tcPr>
          <w:p w14:paraId="24F294B0" w14:textId="77777777" w:rsidR="006A4406" w:rsidRPr="003F2B37" w:rsidRDefault="006A4406" w:rsidP="0044305B">
            <w:pPr>
              <w:spacing w:before="40" w:after="120" w:line="220" w:lineRule="exact"/>
              <w:jc w:val="center"/>
              <w:rPr>
                <w:sz w:val="18"/>
              </w:rPr>
            </w:pPr>
            <w:r w:rsidRPr="003F2B37">
              <w:rPr>
                <w:sz w:val="18"/>
              </w:rPr>
              <w:t>S4</w:t>
            </w:r>
          </w:p>
        </w:tc>
        <w:tc>
          <w:tcPr>
            <w:tcW w:w="852" w:type="dxa"/>
          </w:tcPr>
          <w:p w14:paraId="093EE0B5" w14:textId="77777777"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784FA288" w14:textId="77777777" w:rsidTr="0044305B">
        <w:trPr>
          <w:cantSplit/>
          <w:trHeight w:val="20"/>
        </w:trPr>
        <w:tc>
          <w:tcPr>
            <w:tcW w:w="4534" w:type="dxa"/>
            <w:shd w:val="clear" w:color="auto" w:fill="auto"/>
            <w:vAlign w:val="center"/>
          </w:tcPr>
          <w:p w14:paraId="31663B8B" w14:textId="77777777" w:rsidR="006A4406" w:rsidRPr="00485333" w:rsidRDefault="006A4406" w:rsidP="0044305B">
            <w:pPr>
              <w:spacing w:before="40" w:after="120" w:line="220" w:lineRule="exact"/>
              <w:ind w:left="142" w:right="162"/>
              <w:rPr>
                <w:sz w:val="18"/>
              </w:rPr>
            </w:pPr>
            <w:r w:rsidRPr="00485333">
              <w:rPr>
                <w:sz w:val="18"/>
              </w:rPr>
              <w:t xml:space="preserve">Stop lamp </w:t>
            </w:r>
            <w:r w:rsidR="00343772" w:rsidRPr="00485333">
              <w:rPr>
                <w:sz w:val="18"/>
                <w:szCs w:val="18"/>
              </w:rPr>
              <w:t>for category L vehicle</w:t>
            </w:r>
          </w:p>
        </w:tc>
        <w:tc>
          <w:tcPr>
            <w:tcW w:w="851" w:type="dxa"/>
          </w:tcPr>
          <w:p w14:paraId="3A0719D0" w14:textId="77777777" w:rsidR="006A4406" w:rsidRPr="003F2B37" w:rsidRDefault="006A4406" w:rsidP="0044305B">
            <w:pPr>
              <w:spacing w:before="40" w:after="120" w:line="220" w:lineRule="exact"/>
              <w:jc w:val="center"/>
              <w:rPr>
                <w:sz w:val="18"/>
              </w:rPr>
            </w:pPr>
            <w:r w:rsidRPr="003F2B37">
              <w:rPr>
                <w:sz w:val="18"/>
              </w:rPr>
              <w:t>MS</w:t>
            </w:r>
          </w:p>
        </w:tc>
        <w:tc>
          <w:tcPr>
            <w:tcW w:w="852" w:type="dxa"/>
          </w:tcPr>
          <w:p w14:paraId="3D7623FE" w14:textId="77777777"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397FE847" w14:textId="77777777" w:rsidTr="0044305B">
        <w:trPr>
          <w:cantSplit/>
          <w:trHeight w:val="20"/>
        </w:trPr>
        <w:tc>
          <w:tcPr>
            <w:tcW w:w="4534" w:type="dxa"/>
            <w:shd w:val="clear" w:color="auto" w:fill="auto"/>
            <w:vAlign w:val="center"/>
          </w:tcPr>
          <w:p w14:paraId="221B44C1" w14:textId="77777777" w:rsidR="006A4406" w:rsidRPr="003F2B37" w:rsidRDefault="006A4406" w:rsidP="0044305B">
            <w:pPr>
              <w:spacing w:before="40" w:after="120" w:line="220" w:lineRule="exact"/>
              <w:ind w:left="142" w:right="162"/>
              <w:rPr>
                <w:sz w:val="18"/>
              </w:rPr>
            </w:pPr>
            <w:r w:rsidRPr="003F2B37">
              <w:rPr>
                <w:sz w:val="18"/>
              </w:rPr>
              <w:t>Stop lamp (steady)</w:t>
            </w:r>
          </w:p>
        </w:tc>
        <w:tc>
          <w:tcPr>
            <w:tcW w:w="851" w:type="dxa"/>
          </w:tcPr>
          <w:p w14:paraId="0B2951A5" w14:textId="77777777" w:rsidR="006A4406" w:rsidRPr="003F2B37" w:rsidRDefault="006A4406" w:rsidP="0044305B">
            <w:pPr>
              <w:spacing w:before="40" w:after="120" w:line="220" w:lineRule="exact"/>
              <w:jc w:val="center"/>
              <w:rPr>
                <w:sz w:val="18"/>
              </w:rPr>
            </w:pPr>
            <w:r w:rsidRPr="003F2B37">
              <w:rPr>
                <w:sz w:val="18"/>
              </w:rPr>
              <w:t>S1</w:t>
            </w:r>
          </w:p>
        </w:tc>
        <w:tc>
          <w:tcPr>
            <w:tcW w:w="852" w:type="dxa"/>
          </w:tcPr>
          <w:p w14:paraId="4B2DDCE4" w14:textId="77777777"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18213DD9" w14:textId="77777777" w:rsidTr="0044305B">
        <w:trPr>
          <w:cantSplit/>
          <w:trHeight w:val="20"/>
        </w:trPr>
        <w:tc>
          <w:tcPr>
            <w:tcW w:w="4534" w:type="dxa"/>
            <w:tcBorders>
              <w:bottom w:val="single" w:sz="12" w:space="0" w:color="auto"/>
            </w:tcBorders>
            <w:shd w:val="clear" w:color="auto" w:fill="auto"/>
            <w:vAlign w:val="center"/>
          </w:tcPr>
          <w:p w14:paraId="7AFEB046" w14:textId="77777777" w:rsidR="006A4406" w:rsidRPr="003F2B37" w:rsidRDefault="006A4406" w:rsidP="0044305B">
            <w:pPr>
              <w:spacing w:before="40" w:after="120" w:line="220" w:lineRule="exact"/>
              <w:ind w:left="142" w:right="162"/>
              <w:rPr>
                <w:sz w:val="18"/>
              </w:rPr>
            </w:pPr>
            <w:r w:rsidRPr="003F2B37">
              <w:rPr>
                <w:sz w:val="18"/>
              </w:rPr>
              <w:t>Stop lamp (variable)</w:t>
            </w:r>
          </w:p>
        </w:tc>
        <w:tc>
          <w:tcPr>
            <w:tcW w:w="851" w:type="dxa"/>
            <w:tcBorders>
              <w:bottom w:val="single" w:sz="12" w:space="0" w:color="auto"/>
            </w:tcBorders>
          </w:tcPr>
          <w:p w14:paraId="17BD6E62" w14:textId="77777777" w:rsidR="006A4406" w:rsidRPr="003F2B37" w:rsidRDefault="006A4406" w:rsidP="0044305B">
            <w:pPr>
              <w:spacing w:before="40" w:after="120" w:line="220" w:lineRule="exact"/>
              <w:jc w:val="center"/>
              <w:rPr>
                <w:sz w:val="18"/>
              </w:rPr>
            </w:pPr>
            <w:r w:rsidRPr="003F2B37">
              <w:rPr>
                <w:sz w:val="18"/>
              </w:rPr>
              <w:t>S2</w:t>
            </w:r>
          </w:p>
        </w:tc>
        <w:tc>
          <w:tcPr>
            <w:tcW w:w="852" w:type="dxa"/>
            <w:tcBorders>
              <w:bottom w:val="single" w:sz="12" w:space="0" w:color="auto"/>
            </w:tcBorders>
          </w:tcPr>
          <w:p w14:paraId="5940704E" w14:textId="77777777"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bl>
    <w:p w14:paraId="4E4E7BAF" w14:textId="77777777" w:rsidR="00905577" w:rsidRDefault="00323769" w:rsidP="00323769">
      <w:pPr>
        <w:widowControl w:val="0"/>
        <w:spacing w:before="120" w:after="120" w:line="240" w:lineRule="auto"/>
        <w:ind w:left="2268" w:right="1041"/>
        <w:jc w:val="both"/>
      </w:pPr>
      <w:r>
        <w:t>The minimum</w:t>
      </w:r>
      <w:r w:rsidR="004A72EA">
        <w:t xml:space="preserve"> value for</w:t>
      </w:r>
      <w:r>
        <w:t xml:space="preserve"> “a” </w:t>
      </w:r>
      <w:r w:rsidR="004A72EA">
        <w:t xml:space="preserve">in </w:t>
      </w:r>
      <w:r w:rsidR="00235177">
        <w:t>part 1 of Annex 7</w:t>
      </w:r>
      <w:r>
        <w:t xml:space="preserve"> shall be 5 mm.</w:t>
      </w:r>
    </w:p>
    <w:p w14:paraId="33EBB7D9" w14:textId="77777777" w:rsidR="006D2DC3" w:rsidRPr="009F0320" w:rsidRDefault="0004101B" w:rsidP="00905577">
      <w:pPr>
        <w:widowControl w:val="0"/>
        <w:spacing w:before="120" w:after="120" w:line="240" w:lineRule="auto"/>
        <w:ind w:left="2268" w:right="1041" w:hanging="1134"/>
        <w:jc w:val="both"/>
      </w:pPr>
      <w:r>
        <w:t>3.2.5.</w:t>
      </w:r>
      <w:r>
        <w:tab/>
        <w:t>The a</w:t>
      </w:r>
      <w:r w:rsidRPr="00766BB8">
        <w:t xml:space="preserve">pplicable change indexes </w:t>
      </w:r>
      <w:r>
        <w:t xml:space="preserve">for each device </w:t>
      </w:r>
      <w:r w:rsidRPr="00766BB8">
        <w:t>relating to the series of amendments</w:t>
      </w:r>
      <w:r>
        <w:t xml:space="preserve"> shall be as </w:t>
      </w:r>
      <w:r w:rsidRPr="009F0320">
        <w:t>follows</w:t>
      </w:r>
      <w:r w:rsidR="009F0320" w:rsidRPr="009F0320">
        <w:t xml:space="preserve"> (see also paragraph 6.1.1.)</w:t>
      </w:r>
      <w:r w:rsidRPr="009F0320">
        <w:t>:</w:t>
      </w:r>
    </w:p>
    <w:p w14:paraId="74F8E069" w14:textId="77777777" w:rsidR="0044305B" w:rsidRDefault="0044305B" w:rsidP="0044305B">
      <w:pPr>
        <w:pStyle w:val="Heading1"/>
      </w:pPr>
      <w:r>
        <w:t>Table 2</w:t>
      </w:r>
    </w:p>
    <w:p w14:paraId="0AC62185" w14:textId="77777777" w:rsidR="006D2DC3" w:rsidRPr="0044305B" w:rsidRDefault="006D2DC3" w:rsidP="0044305B">
      <w:pPr>
        <w:pStyle w:val="Heading1"/>
        <w:spacing w:after="120"/>
        <w:rPr>
          <w:b/>
          <w:bCs/>
        </w:rPr>
      </w:pPr>
      <w:r w:rsidRPr="0044305B">
        <w:rPr>
          <w:b/>
          <w:bCs/>
        </w:rPr>
        <w:t>Series of amendments and c</w:t>
      </w:r>
      <w:r w:rsidR="00CD3C8A" w:rsidRPr="0044305B">
        <w:rPr>
          <w:b/>
          <w:bCs/>
        </w:rPr>
        <w:t>hange index</w:t>
      </w:r>
    </w:p>
    <w:tbl>
      <w:tblPr>
        <w:tblStyle w:val="TableGrid"/>
        <w:tblW w:w="7371"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693"/>
        <w:gridCol w:w="1004"/>
        <w:gridCol w:w="837"/>
        <w:gridCol w:w="837"/>
      </w:tblGrid>
      <w:tr w:rsidR="003A39A9" w:rsidRPr="00E05A8B" w14:paraId="11306BBA" w14:textId="77777777" w:rsidTr="0044305B">
        <w:trPr>
          <w:cantSplit/>
          <w:trHeight w:val="284"/>
          <w:tblHeader/>
        </w:trPr>
        <w:tc>
          <w:tcPr>
            <w:tcW w:w="3973" w:type="dxa"/>
            <w:tcBorders>
              <w:bottom w:val="single" w:sz="12" w:space="0" w:color="auto"/>
            </w:tcBorders>
            <w:vAlign w:val="center"/>
          </w:tcPr>
          <w:p w14:paraId="6E00AB14" w14:textId="77777777" w:rsidR="003A39A9" w:rsidRPr="005C596A" w:rsidRDefault="003A39A9" w:rsidP="0044305B">
            <w:pPr>
              <w:spacing w:before="80" w:after="80" w:line="200" w:lineRule="exact"/>
              <w:ind w:left="147"/>
              <w:jc w:val="center"/>
              <w:rPr>
                <w:i/>
                <w:sz w:val="18"/>
                <w:szCs w:val="18"/>
              </w:rPr>
            </w:pPr>
            <w:r w:rsidRPr="005C596A">
              <w:rPr>
                <w:i/>
                <w:sz w:val="18"/>
                <w:szCs w:val="18"/>
              </w:rPr>
              <w:t>Series of amendments to the Regulation</w:t>
            </w:r>
          </w:p>
        </w:tc>
        <w:tc>
          <w:tcPr>
            <w:tcW w:w="850" w:type="dxa"/>
            <w:tcBorders>
              <w:bottom w:val="single" w:sz="12" w:space="0" w:color="auto"/>
            </w:tcBorders>
            <w:vAlign w:val="center"/>
          </w:tcPr>
          <w:p w14:paraId="2AB00E36" w14:textId="77777777"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00</w:t>
            </w:r>
          </w:p>
        </w:tc>
        <w:tc>
          <w:tcPr>
            <w:tcW w:w="709" w:type="dxa"/>
            <w:tcBorders>
              <w:bottom w:val="single" w:sz="12" w:space="0" w:color="auto"/>
            </w:tcBorders>
            <w:vAlign w:val="center"/>
          </w:tcPr>
          <w:p w14:paraId="3F1DEF7B" w14:textId="77777777" w:rsidR="003A39A9" w:rsidRPr="005C596A" w:rsidRDefault="003A39A9" w:rsidP="0044305B">
            <w:pPr>
              <w:pStyle w:val="para"/>
              <w:spacing w:before="80" w:after="80" w:line="200" w:lineRule="exact"/>
              <w:ind w:left="0" w:right="0" w:firstLine="0"/>
              <w:jc w:val="center"/>
              <w:rPr>
                <w:i/>
                <w:sz w:val="18"/>
                <w:szCs w:val="18"/>
              </w:rPr>
            </w:pPr>
          </w:p>
        </w:tc>
        <w:tc>
          <w:tcPr>
            <w:tcW w:w="709" w:type="dxa"/>
            <w:tcBorders>
              <w:bottom w:val="single" w:sz="12" w:space="0" w:color="auto"/>
            </w:tcBorders>
            <w:vAlign w:val="center"/>
          </w:tcPr>
          <w:p w14:paraId="7A790E8F" w14:textId="77777777" w:rsidR="003A39A9" w:rsidRPr="005C596A" w:rsidRDefault="003A39A9" w:rsidP="0044305B">
            <w:pPr>
              <w:pStyle w:val="para"/>
              <w:spacing w:before="80" w:after="80" w:line="200" w:lineRule="exact"/>
              <w:ind w:left="0" w:right="0" w:firstLine="0"/>
              <w:jc w:val="center"/>
              <w:rPr>
                <w:i/>
                <w:sz w:val="18"/>
                <w:szCs w:val="18"/>
              </w:rPr>
            </w:pPr>
          </w:p>
        </w:tc>
      </w:tr>
      <w:tr w:rsidR="003A39A9" w:rsidRPr="00E05A8B" w14:paraId="0E9B9027" w14:textId="77777777" w:rsidTr="0044305B">
        <w:trPr>
          <w:cantSplit/>
          <w:trHeight w:val="284"/>
          <w:tblHeader/>
        </w:trPr>
        <w:tc>
          <w:tcPr>
            <w:tcW w:w="3973" w:type="dxa"/>
            <w:tcBorders>
              <w:bottom w:val="single" w:sz="12" w:space="0" w:color="auto"/>
            </w:tcBorders>
            <w:vAlign w:val="center"/>
          </w:tcPr>
          <w:p w14:paraId="09A18814" w14:textId="77777777" w:rsidR="003A39A9" w:rsidRPr="005C596A" w:rsidRDefault="003A39A9" w:rsidP="0044305B">
            <w:pPr>
              <w:spacing w:before="80" w:after="80" w:line="200" w:lineRule="exact"/>
              <w:ind w:left="147"/>
              <w:jc w:val="center"/>
              <w:rPr>
                <w:i/>
                <w:sz w:val="18"/>
                <w:szCs w:val="18"/>
              </w:rPr>
            </w:pPr>
            <w:r w:rsidRPr="005C596A">
              <w:rPr>
                <w:i/>
                <w:sz w:val="18"/>
                <w:szCs w:val="18"/>
              </w:rPr>
              <w:t>Function (Lamp)</w:t>
            </w:r>
          </w:p>
        </w:tc>
        <w:tc>
          <w:tcPr>
            <w:tcW w:w="2268" w:type="dxa"/>
            <w:gridSpan w:val="3"/>
            <w:tcBorders>
              <w:bottom w:val="single" w:sz="12" w:space="0" w:color="auto"/>
            </w:tcBorders>
            <w:vAlign w:val="center"/>
          </w:tcPr>
          <w:p w14:paraId="14EE2203" w14:textId="77777777"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Change Index for the specific function (lamp)</w:t>
            </w:r>
          </w:p>
        </w:tc>
      </w:tr>
      <w:tr w:rsidR="003A39A9" w:rsidRPr="004E2AF7" w14:paraId="1E1B7FDE" w14:textId="77777777" w:rsidTr="0044305B">
        <w:trPr>
          <w:trHeight w:val="284"/>
        </w:trPr>
        <w:tc>
          <w:tcPr>
            <w:tcW w:w="3973" w:type="dxa"/>
            <w:tcBorders>
              <w:top w:val="single" w:sz="12" w:space="0" w:color="auto"/>
              <w:bottom w:val="single" w:sz="2" w:space="0" w:color="auto"/>
            </w:tcBorders>
            <w:vAlign w:val="center"/>
          </w:tcPr>
          <w:p w14:paraId="00F5F174" w14:textId="77777777" w:rsidR="003A39A9" w:rsidRPr="00E05A8B" w:rsidRDefault="003A39A9" w:rsidP="0044305B">
            <w:pPr>
              <w:spacing w:before="40" w:after="120" w:line="220" w:lineRule="exact"/>
              <w:ind w:left="147"/>
              <w:rPr>
                <w:sz w:val="18"/>
                <w:szCs w:val="18"/>
              </w:rPr>
            </w:pPr>
            <w:r w:rsidRPr="00E05A8B">
              <w:rPr>
                <w:sz w:val="18"/>
                <w:szCs w:val="18"/>
              </w:rPr>
              <w:t>Daytime running lamp</w:t>
            </w:r>
          </w:p>
        </w:tc>
        <w:tc>
          <w:tcPr>
            <w:tcW w:w="850" w:type="dxa"/>
            <w:tcBorders>
              <w:top w:val="single" w:sz="12" w:space="0" w:color="auto"/>
              <w:bottom w:val="single" w:sz="2" w:space="0" w:color="auto"/>
            </w:tcBorders>
            <w:vAlign w:val="center"/>
          </w:tcPr>
          <w:p w14:paraId="763C94FA"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14:paraId="0D2C309D"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14:paraId="7351A45D" w14:textId="77777777" w:rsidR="003A39A9" w:rsidRDefault="003A39A9" w:rsidP="0044305B">
            <w:pPr>
              <w:pStyle w:val="para"/>
              <w:spacing w:before="40" w:line="220" w:lineRule="exact"/>
              <w:ind w:left="0" w:right="0" w:firstLine="0"/>
              <w:jc w:val="center"/>
              <w:rPr>
                <w:sz w:val="18"/>
                <w:szCs w:val="18"/>
              </w:rPr>
            </w:pPr>
          </w:p>
        </w:tc>
      </w:tr>
      <w:tr w:rsidR="003A39A9" w:rsidRPr="004E2AF7" w14:paraId="56C0925F" w14:textId="77777777" w:rsidTr="0044305B">
        <w:trPr>
          <w:trHeight w:val="284"/>
        </w:trPr>
        <w:tc>
          <w:tcPr>
            <w:tcW w:w="3973" w:type="dxa"/>
            <w:tcBorders>
              <w:top w:val="single" w:sz="2" w:space="0" w:color="auto"/>
              <w:bottom w:val="single" w:sz="2" w:space="0" w:color="auto"/>
            </w:tcBorders>
            <w:vAlign w:val="center"/>
          </w:tcPr>
          <w:p w14:paraId="200539B2" w14:textId="77777777" w:rsidR="003A39A9" w:rsidRPr="00E05A8B" w:rsidRDefault="003A39A9" w:rsidP="0044305B">
            <w:pPr>
              <w:spacing w:before="40" w:after="120" w:line="220" w:lineRule="exact"/>
              <w:ind w:left="147"/>
              <w:rPr>
                <w:sz w:val="18"/>
                <w:szCs w:val="18"/>
              </w:rPr>
            </w:pPr>
            <w:r w:rsidRPr="00E05A8B">
              <w:rPr>
                <w:sz w:val="18"/>
                <w:szCs w:val="18"/>
              </w:rPr>
              <w:t>Front direction indicator lamp</w:t>
            </w:r>
          </w:p>
        </w:tc>
        <w:tc>
          <w:tcPr>
            <w:tcW w:w="850" w:type="dxa"/>
            <w:tcBorders>
              <w:top w:val="single" w:sz="2" w:space="0" w:color="auto"/>
              <w:bottom w:val="single" w:sz="2" w:space="0" w:color="auto"/>
            </w:tcBorders>
          </w:tcPr>
          <w:p w14:paraId="03833789"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5BF63C63"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107795F5" w14:textId="77777777" w:rsidR="003A39A9" w:rsidRDefault="003A39A9" w:rsidP="0044305B">
            <w:pPr>
              <w:pStyle w:val="para"/>
              <w:spacing w:before="40" w:line="220" w:lineRule="exact"/>
              <w:ind w:left="0" w:right="0" w:firstLine="0"/>
              <w:jc w:val="center"/>
              <w:rPr>
                <w:sz w:val="18"/>
                <w:szCs w:val="18"/>
              </w:rPr>
            </w:pPr>
          </w:p>
        </w:tc>
      </w:tr>
      <w:tr w:rsidR="003A39A9" w:rsidRPr="004E2AF7" w14:paraId="21657545" w14:textId="77777777" w:rsidTr="0044305B">
        <w:trPr>
          <w:trHeight w:val="284"/>
        </w:trPr>
        <w:tc>
          <w:tcPr>
            <w:tcW w:w="3973" w:type="dxa"/>
            <w:tcBorders>
              <w:top w:val="single" w:sz="2" w:space="0" w:color="auto"/>
              <w:bottom w:val="single" w:sz="2" w:space="0" w:color="auto"/>
            </w:tcBorders>
            <w:vAlign w:val="center"/>
          </w:tcPr>
          <w:p w14:paraId="34BC3375" w14:textId="77777777" w:rsidR="003A39A9" w:rsidRPr="00E05A8B" w:rsidRDefault="003A39A9" w:rsidP="0044305B">
            <w:pPr>
              <w:spacing w:before="40" w:after="120" w:line="220" w:lineRule="exact"/>
              <w:ind w:left="147"/>
              <w:rPr>
                <w:sz w:val="18"/>
                <w:szCs w:val="18"/>
              </w:rPr>
            </w:pPr>
            <w:r w:rsidRPr="00E05A8B">
              <w:rPr>
                <w:sz w:val="18"/>
                <w:szCs w:val="18"/>
              </w:rPr>
              <w:t>Front direction indicator lamp (Vehicle category L)</w:t>
            </w:r>
          </w:p>
        </w:tc>
        <w:tc>
          <w:tcPr>
            <w:tcW w:w="850" w:type="dxa"/>
            <w:tcBorders>
              <w:top w:val="single" w:sz="2" w:space="0" w:color="auto"/>
              <w:bottom w:val="single" w:sz="2" w:space="0" w:color="auto"/>
            </w:tcBorders>
          </w:tcPr>
          <w:p w14:paraId="330EED64"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5EB5DFA8"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02521111" w14:textId="77777777" w:rsidR="003A39A9" w:rsidRDefault="003A39A9" w:rsidP="0044305B">
            <w:pPr>
              <w:pStyle w:val="para"/>
              <w:spacing w:before="40" w:line="220" w:lineRule="exact"/>
              <w:ind w:left="0" w:right="0" w:firstLine="0"/>
              <w:jc w:val="center"/>
              <w:rPr>
                <w:sz w:val="18"/>
                <w:szCs w:val="18"/>
              </w:rPr>
            </w:pPr>
          </w:p>
        </w:tc>
      </w:tr>
      <w:tr w:rsidR="003A39A9" w:rsidRPr="004E2AF7" w14:paraId="7F026C19" w14:textId="77777777" w:rsidTr="0044305B">
        <w:trPr>
          <w:trHeight w:val="284"/>
        </w:trPr>
        <w:tc>
          <w:tcPr>
            <w:tcW w:w="3973" w:type="dxa"/>
            <w:tcBorders>
              <w:top w:val="single" w:sz="2" w:space="0" w:color="auto"/>
              <w:bottom w:val="single" w:sz="2" w:space="0" w:color="auto"/>
            </w:tcBorders>
            <w:vAlign w:val="center"/>
          </w:tcPr>
          <w:p w14:paraId="4C50A578" w14:textId="77777777" w:rsidR="003A39A9" w:rsidRPr="00E05A8B" w:rsidRDefault="003A39A9" w:rsidP="0044305B">
            <w:pPr>
              <w:spacing w:before="40" w:after="120" w:line="220" w:lineRule="exact"/>
              <w:ind w:left="147"/>
              <w:rPr>
                <w:sz w:val="18"/>
                <w:szCs w:val="18"/>
              </w:rPr>
            </w:pPr>
            <w:r w:rsidRPr="00E05A8B">
              <w:rPr>
                <w:sz w:val="18"/>
                <w:szCs w:val="18"/>
              </w:rPr>
              <w:t>Front end-outline marker lamp</w:t>
            </w:r>
          </w:p>
        </w:tc>
        <w:tc>
          <w:tcPr>
            <w:tcW w:w="850" w:type="dxa"/>
            <w:tcBorders>
              <w:top w:val="single" w:sz="2" w:space="0" w:color="auto"/>
              <w:bottom w:val="single" w:sz="2" w:space="0" w:color="auto"/>
            </w:tcBorders>
          </w:tcPr>
          <w:p w14:paraId="4CE8CF6C"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1A6A527B"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7BEAEFE7" w14:textId="77777777" w:rsidR="003A39A9" w:rsidRDefault="003A39A9" w:rsidP="0044305B">
            <w:pPr>
              <w:pStyle w:val="para"/>
              <w:spacing w:before="40" w:line="220" w:lineRule="exact"/>
              <w:ind w:left="0" w:right="0" w:firstLine="0"/>
              <w:jc w:val="center"/>
              <w:rPr>
                <w:sz w:val="18"/>
                <w:szCs w:val="18"/>
              </w:rPr>
            </w:pPr>
          </w:p>
        </w:tc>
      </w:tr>
      <w:tr w:rsidR="003A39A9" w:rsidRPr="004E2AF7" w14:paraId="104C4BAE" w14:textId="77777777" w:rsidTr="0044305B">
        <w:trPr>
          <w:trHeight w:val="284"/>
        </w:trPr>
        <w:tc>
          <w:tcPr>
            <w:tcW w:w="3973" w:type="dxa"/>
            <w:tcBorders>
              <w:top w:val="single" w:sz="2" w:space="0" w:color="auto"/>
              <w:bottom w:val="single" w:sz="2" w:space="0" w:color="auto"/>
            </w:tcBorders>
            <w:vAlign w:val="center"/>
          </w:tcPr>
          <w:p w14:paraId="1AF9EC9A" w14:textId="77777777" w:rsidR="003A39A9" w:rsidRPr="00E05A8B" w:rsidRDefault="003A39A9" w:rsidP="0044305B">
            <w:pPr>
              <w:spacing w:before="40" w:after="120" w:line="220" w:lineRule="exact"/>
              <w:ind w:left="147"/>
              <w:rPr>
                <w:sz w:val="18"/>
                <w:szCs w:val="18"/>
              </w:rPr>
            </w:pPr>
            <w:r w:rsidRPr="00E05A8B">
              <w:rPr>
                <w:sz w:val="18"/>
                <w:szCs w:val="18"/>
              </w:rPr>
              <w:t>Front position lamp</w:t>
            </w:r>
          </w:p>
        </w:tc>
        <w:tc>
          <w:tcPr>
            <w:tcW w:w="850" w:type="dxa"/>
            <w:tcBorders>
              <w:top w:val="single" w:sz="2" w:space="0" w:color="auto"/>
              <w:bottom w:val="single" w:sz="2" w:space="0" w:color="auto"/>
            </w:tcBorders>
          </w:tcPr>
          <w:p w14:paraId="00F68A9E"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0D308B7F"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1A642E2E" w14:textId="77777777" w:rsidR="003A39A9" w:rsidRDefault="003A39A9" w:rsidP="0044305B">
            <w:pPr>
              <w:pStyle w:val="para"/>
              <w:spacing w:before="40" w:line="220" w:lineRule="exact"/>
              <w:ind w:left="0" w:right="0" w:firstLine="0"/>
              <w:jc w:val="center"/>
              <w:rPr>
                <w:sz w:val="18"/>
                <w:szCs w:val="18"/>
              </w:rPr>
            </w:pPr>
          </w:p>
        </w:tc>
      </w:tr>
      <w:tr w:rsidR="003A39A9" w:rsidRPr="004E2AF7" w14:paraId="2186A122" w14:textId="77777777" w:rsidTr="0044305B">
        <w:trPr>
          <w:trHeight w:val="284"/>
        </w:trPr>
        <w:tc>
          <w:tcPr>
            <w:tcW w:w="3973" w:type="dxa"/>
            <w:tcBorders>
              <w:top w:val="single" w:sz="2" w:space="0" w:color="auto"/>
              <w:bottom w:val="single" w:sz="2" w:space="0" w:color="auto"/>
            </w:tcBorders>
            <w:vAlign w:val="center"/>
          </w:tcPr>
          <w:p w14:paraId="5A000D71" w14:textId="77777777" w:rsidR="003A39A9" w:rsidRPr="00E05A8B" w:rsidRDefault="003A39A9" w:rsidP="0044305B">
            <w:pPr>
              <w:spacing w:before="40" w:after="120" w:line="220" w:lineRule="exact"/>
              <w:ind w:left="147"/>
              <w:rPr>
                <w:sz w:val="18"/>
                <w:szCs w:val="18"/>
              </w:rPr>
            </w:pPr>
            <w:r w:rsidRPr="00E05A8B">
              <w:rPr>
                <w:sz w:val="18"/>
                <w:szCs w:val="18"/>
              </w:rPr>
              <w:t>Front position lamp (Vehicle category L)</w:t>
            </w:r>
          </w:p>
        </w:tc>
        <w:tc>
          <w:tcPr>
            <w:tcW w:w="850" w:type="dxa"/>
            <w:tcBorders>
              <w:top w:val="single" w:sz="2" w:space="0" w:color="auto"/>
              <w:bottom w:val="single" w:sz="2" w:space="0" w:color="auto"/>
            </w:tcBorders>
          </w:tcPr>
          <w:p w14:paraId="4F108539"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47D3C3B5"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2207D517" w14:textId="77777777" w:rsidR="003A39A9" w:rsidRDefault="003A39A9" w:rsidP="0044305B">
            <w:pPr>
              <w:pStyle w:val="para"/>
              <w:spacing w:before="40" w:line="220" w:lineRule="exact"/>
              <w:ind w:left="0" w:right="0" w:firstLine="0"/>
              <w:jc w:val="center"/>
              <w:rPr>
                <w:sz w:val="18"/>
                <w:szCs w:val="18"/>
              </w:rPr>
            </w:pPr>
          </w:p>
        </w:tc>
      </w:tr>
      <w:tr w:rsidR="003A39A9" w:rsidRPr="004E2AF7" w14:paraId="2FE9D03B" w14:textId="77777777" w:rsidTr="0044305B">
        <w:trPr>
          <w:trHeight w:val="284"/>
        </w:trPr>
        <w:tc>
          <w:tcPr>
            <w:tcW w:w="3973" w:type="dxa"/>
            <w:tcBorders>
              <w:top w:val="single" w:sz="2" w:space="0" w:color="auto"/>
              <w:bottom w:val="single" w:sz="2" w:space="0" w:color="auto"/>
            </w:tcBorders>
            <w:vAlign w:val="center"/>
          </w:tcPr>
          <w:p w14:paraId="44E05DA8" w14:textId="77777777" w:rsidR="003A39A9" w:rsidRPr="00E05A8B" w:rsidRDefault="003A39A9" w:rsidP="0044305B">
            <w:pPr>
              <w:spacing w:before="40" w:after="120" w:line="220" w:lineRule="exact"/>
              <w:ind w:left="147"/>
              <w:rPr>
                <w:sz w:val="18"/>
                <w:szCs w:val="18"/>
              </w:rPr>
            </w:pPr>
            <w:r w:rsidRPr="00E05A8B">
              <w:rPr>
                <w:sz w:val="18"/>
                <w:szCs w:val="18"/>
              </w:rPr>
              <w:t>Manoeuvring lamp</w:t>
            </w:r>
          </w:p>
        </w:tc>
        <w:tc>
          <w:tcPr>
            <w:tcW w:w="850" w:type="dxa"/>
            <w:tcBorders>
              <w:top w:val="single" w:sz="2" w:space="0" w:color="auto"/>
              <w:bottom w:val="single" w:sz="2" w:space="0" w:color="auto"/>
            </w:tcBorders>
          </w:tcPr>
          <w:p w14:paraId="6E75DABB"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3A553CEF"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730F602F" w14:textId="77777777" w:rsidR="003A39A9" w:rsidRDefault="003A39A9" w:rsidP="0044305B">
            <w:pPr>
              <w:pStyle w:val="para"/>
              <w:spacing w:before="40" w:line="220" w:lineRule="exact"/>
              <w:ind w:left="0" w:right="0" w:firstLine="0"/>
              <w:jc w:val="center"/>
              <w:rPr>
                <w:sz w:val="18"/>
                <w:szCs w:val="18"/>
              </w:rPr>
            </w:pPr>
          </w:p>
        </w:tc>
      </w:tr>
      <w:tr w:rsidR="003A39A9" w:rsidRPr="004E2AF7" w14:paraId="68023F3F" w14:textId="77777777" w:rsidTr="0044305B">
        <w:trPr>
          <w:trHeight w:val="284"/>
        </w:trPr>
        <w:tc>
          <w:tcPr>
            <w:tcW w:w="3973" w:type="dxa"/>
            <w:tcBorders>
              <w:top w:val="single" w:sz="2" w:space="0" w:color="auto"/>
              <w:bottom w:val="single" w:sz="2" w:space="0" w:color="auto"/>
            </w:tcBorders>
            <w:vAlign w:val="center"/>
          </w:tcPr>
          <w:p w14:paraId="37E6234D" w14:textId="77777777" w:rsidR="003A39A9" w:rsidRPr="00E05A8B" w:rsidRDefault="003A39A9" w:rsidP="0044305B">
            <w:pPr>
              <w:spacing w:before="40" w:after="120" w:line="220" w:lineRule="exact"/>
              <w:ind w:left="147"/>
              <w:rPr>
                <w:sz w:val="18"/>
                <w:szCs w:val="18"/>
              </w:rPr>
            </w:pPr>
            <w:r w:rsidRPr="00E05A8B">
              <w:rPr>
                <w:sz w:val="18"/>
                <w:szCs w:val="18"/>
              </w:rPr>
              <w:t>Parking lamp</w:t>
            </w:r>
          </w:p>
        </w:tc>
        <w:tc>
          <w:tcPr>
            <w:tcW w:w="850" w:type="dxa"/>
            <w:tcBorders>
              <w:top w:val="single" w:sz="2" w:space="0" w:color="auto"/>
              <w:bottom w:val="single" w:sz="2" w:space="0" w:color="auto"/>
            </w:tcBorders>
          </w:tcPr>
          <w:p w14:paraId="12E51FD6"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7B030691"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3E1FE0DC" w14:textId="77777777" w:rsidR="003A39A9" w:rsidRDefault="003A39A9" w:rsidP="0044305B">
            <w:pPr>
              <w:pStyle w:val="para"/>
              <w:spacing w:before="40" w:line="220" w:lineRule="exact"/>
              <w:ind w:left="0" w:right="0" w:firstLine="0"/>
              <w:jc w:val="center"/>
              <w:rPr>
                <w:sz w:val="18"/>
                <w:szCs w:val="18"/>
              </w:rPr>
            </w:pPr>
          </w:p>
        </w:tc>
      </w:tr>
      <w:tr w:rsidR="003A39A9" w:rsidRPr="004E2AF7" w14:paraId="016045B2" w14:textId="77777777" w:rsidTr="0044305B">
        <w:trPr>
          <w:trHeight w:val="284"/>
        </w:trPr>
        <w:tc>
          <w:tcPr>
            <w:tcW w:w="3973" w:type="dxa"/>
            <w:tcBorders>
              <w:top w:val="single" w:sz="2" w:space="0" w:color="auto"/>
              <w:bottom w:val="single" w:sz="2" w:space="0" w:color="auto"/>
            </w:tcBorders>
            <w:vAlign w:val="center"/>
          </w:tcPr>
          <w:p w14:paraId="3941403C" w14:textId="77777777" w:rsidR="003A39A9" w:rsidRPr="00E05A8B" w:rsidRDefault="003A39A9" w:rsidP="0044305B">
            <w:pPr>
              <w:spacing w:before="40" w:after="120" w:line="220" w:lineRule="exact"/>
              <w:ind w:left="147"/>
              <w:rPr>
                <w:sz w:val="18"/>
                <w:szCs w:val="18"/>
              </w:rPr>
            </w:pPr>
            <w:r w:rsidRPr="00E05A8B">
              <w:rPr>
                <w:sz w:val="18"/>
                <w:szCs w:val="18"/>
              </w:rPr>
              <w:t xml:space="preserve">Rear direction indicator lamp </w:t>
            </w:r>
          </w:p>
        </w:tc>
        <w:tc>
          <w:tcPr>
            <w:tcW w:w="850" w:type="dxa"/>
            <w:tcBorders>
              <w:top w:val="single" w:sz="2" w:space="0" w:color="auto"/>
              <w:bottom w:val="single" w:sz="2" w:space="0" w:color="auto"/>
            </w:tcBorders>
          </w:tcPr>
          <w:p w14:paraId="174A0A4D"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0E79F0E9"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771BD250" w14:textId="77777777" w:rsidR="003A39A9" w:rsidRDefault="003A39A9" w:rsidP="0044305B">
            <w:pPr>
              <w:pStyle w:val="para"/>
              <w:spacing w:before="40" w:line="220" w:lineRule="exact"/>
              <w:ind w:left="0" w:right="0" w:firstLine="0"/>
              <w:jc w:val="center"/>
              <w:rPr>
                <w:sz w:val="18"/>
                <w:szCs w:val="18"/>
              </w:rPr>
            </w:pPr>
          </w:p>
        </w:tc>
      </w:tr>
      <w:tr w:rsidR="003A39A9" w:rsidRPr="004E2AF7" w14:paraId="110519AD" w14:textId="77777777" w:rsidTr="0044305B">
        <w:trPr>
          <w:trHeight w:val="284"/>
        </w:trPr>
        <w:tc>
          <w:tcPr>
            <w:tcW w:w="3973" w:type="dxa"/>
            <w:tcBorders>
              <w:top w:val="single" w:sz="2" w:space="0" w:color="auto"/>
              <w:bottom w:val="single" w:sz="12" w:space="0" w:color="auto"/>
            </w:tcBorders>
            <w:vAlign w:val="center"/>
          </w:tcPr>
          <w:p w14:paraId="655E703D" w14:textId="77777777" w:rsidR="003A39A9" w:rsidRPr="00E05A8B" w:rsidRDefault="003A39A9" w:rsidP="0044305B">
            <w:pPr>
              <w:spacing w:before="40" w:after="120" w:line="220" w:lineRule="exact"/>
              <w:ind w:left="147"/>
              <w:rPr>
                <w:sz w:val="18"/>
                <w:szCs w:val="18"/>
              </w:rPr>
            </w:pPr>
            <w:r w:rsidRPr="00E05A8B">
              <w:rPr>
                <w:sz w:val="18"/>
                <w:szCs w:val="18"/>
              </w:rPr>
              <w:t>Rear direction indicator lamp (Vehicle category L)</w:t>
            </w:r>
          </w:p>
        </w:tc>
        <w:tc>
          <w:tcPr>
            <w:tcW w:w="850" w:type="dxa"/>
            <w:tcBorders>
              <w:top w:val="single" w:sz="2" w:space="0" w:color="auto"/>
              <w:bottom w:val="single" w:sz="12" w:space="0" w:color="auto"/>
            </w:tcBorders>
          </w:tcPr>
          <w:p w14:paraId="7304C54D"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14:paraId="19120AEB"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14:paraId="64399B3B" w14:textId="77777777" w:rsidR="003A39A9" w:rsidRDefault="003A39A9" w:rsidP="0044305B">
            <w:pPr>
              <w:pStyle w:val="para"/>
              <w:spacing w:before="40" w:line="220" w:lineRule="exact"/>
              <w:ind w:left="0" w:right="0" w:firstLine="0"/>
              <w:jc w:val="center"/>
              <w:rPr>
                <w:sz w:val="18"/>
                <w:szCs w:val="18"/>
              </w:rPr>
            </w:pPr>
          </w:p>
        </w:tc>
      </w:tr>
      <w:tr w:rsidR="003A39A9" w:rsidRPr="004E2AF7" w14:paraId="2032170A" w14:textId="77777777" w:rsidTr="0044305B">
        <w:trPr>
          <w:trHeight w:val="284"/>
        </w:trPr>
        <w:tc>
          <w:tcPr>
            <w:tcW w:w="3973" w:type="dxa"/>
            <w:tcBorders>
              <w:top w:val="single" w:sz="12" w:space="0" w:color="auto"/>
              <w:bottom w:val="single" w:sz="2" w:space="0" w:color="auto"/>
            </w:tcBorders>
            <w:vAlign w:val="center"/>
          </w:tcPr>
          <w:p w14:paraId="0BB6C343" w14:textId="77777777" w:rsidR="003A39A9" w:rsidRPr="00E05A8B" w:rsidRDefault="003A39A9" w:rsidP="0044305B">
            <w:pPr>
              <w:spacing w:before="40" w:after="120" w:line="220" w:lineRule="exact"/>
              <w:ind w:left="147"/>
              <w:rPr>
                <w:sz w:val="18"/>
                <w:szCs w:val="18"/>
              </w:rPr>
            </w:pPr>
            <w:r w:rsidRPr="00E05A8B">
              <w:rPr>
                <w:sz w:val="18"/>
                <w:szCs w:val="18"/>
              </w:rPr>
              <w:t>Rear end-outline marker lamp</w:t>
            </w:r>
          </w:p>
        </w:tc>
        <w:tc>
          <w:tcPr>
            <w:tcW w:w="850" w:type="dxa"/>
            <w:tcBorders>
              <w:top w:val="single" w:sz="12" w:space="0" w:color="auto"/>
              <w:bottom w:val="single" w:sz="2" w:space="0" w:color="auto"/>
            </w:tcBorders>
          </w:tcPr>
          <w:p w14:paraId="7D6DAAC4"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14:paraId="733D21B4"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14:paraId="0B42E404" w14:textId="77777777" w:rsidR="003A39A9" w:rsidRDefault="003A39A9" w:rsidP="0044305B">
            <w:pPr>
              <w:pStyle w:val="para"/>
              <w:spacing w:before="40" w:line="220" w:lineRule="exact"/>
              <w:ind w:left="0" w:right="0" w:firstLine="0"/>
              <w:jc w:val="center"/>
              <w:rPr>
                <w:sz w:val="18"/>
                <w:szCs w:val="18"/>
              </w:rPr>
            </w:pPr>
          </w:p>
        </w:tc>
      </w:tr>
      <w:tr w:rsidR="003A39A9" w:rsidRPr="004E2AF7" w14:paraId="76FCB9B0" w14:textId="77777777" w:rsidTr="0044305B">
        <w:trPr>
          <w:trHeight w:val="284"/>
        </w:trPr>
        <w:tc>
          <w:tcPr>
            <w:tcW w:w="3973" w:type="dxa"/>
            <w:tcBorders>
              <w:top w:val="single" w:sz="2" w:space="0" w:color="auto"/>
              <w:bottom w:val="single" w:sz="2" w:space="0" w:color="auto"/>
            </w:tcBorders>
            <w:vAlign w:val="center"/>
          </w:tcPr>
          <w:p w14:paraId="3CAAAD34" w14:textId="77777777" w:rsidR="003A39A9" w:rsidRPr="00E05A8B" w:rsidRDefault="003A39A9" w:rsidP="0044305B">
            <w:pPr>
              <w:spacing w:before="40" w:after="120" w:line="220" w:lineRule="exact"/>
              <w:ind w:left="147"/>
              <w:rPr>
                <w:sz w:val="18"/>
                <w:szCs w:val="18"/>
              </w:rPr>
            </w:pPr>
            <w:r w:rsidRPr="00E05A8B">
              <w:rPr>
                <w:sz w:val="18"/>
                <w:szCs w:val="18"/>
              </w:rPr>
              <w:t>Rear fog lamp</w:t>
            </w:r>
          </w:p>
        </w:tc>
        <w:tc>
          <w:tcPr>
            <w:tcW w:w="850" w:type="dxa"/>
            <w:tcBorders>
              <w:top w:val="single" w:sz="2" w:space="0" w:color="auto"/>
              <w:bottom w:val="single" w:sz="2" w:space="0" w:color="auto"/>
            </w:tcBorders>
          </w:tcPr>
          <w:p w14:paraId="7AC3842C"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39B2757C"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0E51E64C" w14:textId="77777777" w:rsidR="003A39A9" w:rsidRDefault="003A39A9" w:rsidP="0044305B">
            <w:pPr>
              <w:pStyle w:val="para"/>
              <w:spacing w:before="40" w:line="220" w:lineRule="exact"/>
              <w:ind w:left="0" w:right="0" w:firstLine="0"/>
              <w:jc w:val="center"/>
              <w:rPr>
                <w:sz w:val="18"/>
                <w:szCs w:val="18"/>
              </w:rPr>
            </w:pPr>
          </w:p>
        </w:tc>
      </w:tr>
      <w:tr w:rsidR="003A39A9" w:rsidRPr="004E2AF7" w14:paraId="229721D9" w14:textId="77777777" w:rsidTr="0044305B">
        <w:trPr>
          <w:trHeight w:val="284"/>
        </w:trPr>
        <w:tc>
          <w:tcPr>
            <w:tcW w:w="3973" w:type="dxa"/>
            <w:tcBorders>
              <w:top w:val="single" w:sz="2" w:space="0" w:color="auto"/>
              <w:bottom w:val="single" w:sz="2" w:space="0" w:color="auto"/>
            </w:tcBorders>
            <w:vAlign w:val="center"/>
          </w:tcPr>
          <w:p w14:paraId="586C8B19" w14:textId="77777777" w:rsidR="003A39A9" w:rsidRPr="00E05A8B" w:rsidRDefault="003A39A9" w:rsidP="0044305B">
            <w:pPr>
              <w:spacing w:before="40" w:after="120" w:line="220" w:lineRule="exact"/>
              <w:ind w:left="147"/>
              <w:rPr>
                <w:sz w:val="18"/>
                <w:szCs w:val="18"/>
              </w:rPr>
            </w:pPr>
            <w:r w:rsidRPr="00E05A8B">
              <w:rPr>
                <w:sz w:val="18"/>
                <w:szCs w:val="18"/>
              </w:rPr>
              <w:t>Rear position lamp</w:t>
            </w:r>
          </w:p>
        </w:tc>
        <w:tc>
          <w:tcPr>
            <w:tcW w:w="850" w:type="dxa"/>
            <w:tcBorders>
              <w:top w:val="single" w:sz="2" w:space="0" w:color="auto"/>
              <w:bottom w:val="single" w:sz="2" w:space="0" w:color="auto"/>
            </w:tcBorders>
          </w:tcPr>
          <w:p w14:paraId="57212927"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2E34ACAA"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35D0B406" w14:textId="77777777" w:rsidR="003A39A9" w:rsidRDefault="003A39A9" w:rsidP="0044305B">
            <w:pPr>
              <w:pStyle w:val="para"/>
              <w:spacing w:before="40" w:line="220" w:lineRule="exact"/>
              <w:ind w:left="0" w:right="0" w:firstLine="0"/>
              <w:jc w:val="center"/>
              <w:rPr>
                <w:sz w:val="18"/>
                <w:szCs w:val="18"/>
              </w:rPr>
            </w:pPr>
          </w:p>
        </w:tc>
      </w:tr>
      <w:tr w:rsidR="003A39A9" w:rsidRPr="004E2AF7" w14:paraId="6E8C6558" w14:textId="77777777" w:rsidTr="0044305B">
        <w:trPr>
          <w:trHeight w:val="284"/>
        </w:trPr>
        <w:tc>
          <w:tcPr>
            <w:tcW w:w="3973" w:type="dxa"/>
            <w:tcBorders>
              <w:top w:val="single" w:sz="2" w:space="0" w:color="auto"/>
              <w:bottom w:val="single" w:sz="2" w:space="0" w:color="auto"/>
            </w:tcBorders>
            <w:vAlign w:val="center"/>
          </w:tcPr>
          <w:p w14:paraId="1AFA493E" w14:textId="77777777" w:rsidR="003A39A9" w:rsidRPr="00E05A8B" w:rsidRDefault="003A39A9" w:rsidP="0044305B">
            <w:pPr>
              <w:spacing w:before="40" w:after="120" w:line="220" w:lineRule="exact"/>
              <w:ind w:left="147"/>
              <w:rPr>
                <w:sz w:val="18"/>
                <w:szCs w:val="18"/>
              </w:rPr>
            </w:pPr>
            <w:r w:rsidRPr="00E05A8B">
              <w:rPr>
                <w:sz w:val="18"/>
                <w:szCs w:val="18"/>
              </w:rPr>
              <w:t>Rear position lamp (Vehicle category L)</w:t>
            </w:r>
          </w:p>
        </w:tc>
        <w:tc>
          <w:tcPr>
            <w:tcW w:w="850" w:type="dxa"/>
            <w:tcBorders>
              <w:top w:val="single" w:sz="2" w:space="0" w:color="auto"/>
              <w:bottom w:val="single" w:sz="2" w:space="0" w:color="auto"/>
            </w:tcBorders>
          </w:tcPr>
          <w:p w14:paraId="0ED886F9"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23BEC1D2"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681E5414" w14:textId="77777777" w:rsidR="003A39A9" w:rsidRDefault="003A39A9" w:rsidP="0044305B">
            <w:pPr>
              <w:pStyle w:val="para"/>
              <w:spacing w:before="40" w:line="220" w:lineRule="exact"/>
              <w:ind w:left="0" w:right="0" w:firstLine="0"/>
              <w:jc w:val="center"/>
              <w:rPr>
                <w:sz w:val="18"/>
                <w:szCs w:val="18"/>
              </w:rPr>
            </w:pPr>
          </w:p>
        </w:tc>
      </w:tr>
      <w:tr w:rsidR="003A39A9" w:rsidRPr="004E2AF7" w14:paraId="08F8BAB7" w14:textId="77777777" w:rsidTr="0044305B">
        <w:trPr>
          <w:trHeight w:val="284"/>
        </w:trPr>
        <w:tc>
          <w:tcPr>
            <w:tcW w:w="3973" w:type="dxa"/>
            <w:tcBorders>
              <w:top w:val="single" w:sz="2" w:space="0" w:color="auto"/>
              <w:bottom w:val="single" w:sz="2" w:space="0" w:color="auto"/>
            </w:tcBorders>
            <w:vAlign w:val="center"/>
          </w:tcPr>
          <w:p w14:paraId="1B18D842" w14:textId="77777777" w:rsidR="003A39A9" w:rsidRPr="00E05A8B" w:rsidRDefault="003A39A9" w:rsidP="0044305B">
            <w:pPr>
              <w:spacing w:before="40" w:after="120" w:line="220" w:lineRule="exact"/>
              <w:ind w:left="147"/>
              <w:rPr>
                <w:sz w:val="18"/>
                <w:szCs w:val="18"/>
              </w:rPr>
            </w:pPr>
            <w:r w:rsidRPr="00E05A8B">
              <w:rPr>
                <w:sz w:val="18"/>
                <w:szCs w:val="18"/>
              </w:rPr>
              <w:t>Rear-registration plate illuminating lamp</w:t>
            </w:r>
          </w:p>
        </w:tc>
        <w:tc>
          <w:tcPr>
            <w:tcW w:w="850" w:type="dxa"/>
            <w:tcBorders>
              <w:top w:val="single" w:sz="2" w:space="0" w:color="auto"/>
              <w:bottom w:val="single" w:sz="2" w:space="0" w:color="auto"/>
            </w:tcBorders>
          </w:tcPr>
          <w:p w14:paraId="232D160C"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13B39B6F"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6C5EB954" w14:textId="77777777" w:rsidR="003A39A9" w:rsidRDefault="003A39A9" w:rsidP="0044305B">
            <w:pPr>
              <w:pStyle w:val="para"/>
              <w:spacing w:before="40" w:line="220" w:lineRule="exact"/>
              <w:ind w:left="0" w:right="0" w:firstLine="0"/>
              <w:jc w:val="center"/>
              <w:rPr>
                <w:sz w:val="18"/>
                <w:szCs w:val="18"/>
              </w:rPr>
            </w:pPr>
          </w:p>
        </w:tc>
      </w:tr>
      <w:tr w:rsidR="003A39A9" w:rsidRPr="004E2AF7" w14:paraId="5DAE5A96" w14:textId="77777777" w:rsidTr="0044305B">
        <w:trPr>
          <w:trHeight w:val="284"/>
        </w:trPr>
        <w:tc>
          <w:tcPr>
            <w:tcW w:w="3973" w:type="dxa"/>
            <w:tcBorders>
              <w:top w:val="single" w:sz="12" w:space="0" w:color="auto"/>
              <w:bottom w:val="single" w:sz="2" w:space="0" w:color="auto"/>
            </w:tcBorders>
            <w:vAlign w:val="center"/>
          </w:tcPr>
          <w:p w14:paraId="491FA0DF" w14:textId="77777777" w:rsidR="003A39A9" w:rsidRPr="00E05A8B" w:rsidRDefault="003A39A9" w:rsidP="0044305B">
            <w:pPr>
              <w:spacing w:before="40" w:after="120" w:line="220" w:lineRule="exact"/>
              <w:ind w:left="147"/>
              <w:rPr>
                <w:sz w:val="18"/>
                <w:szCs w:val="18"/>
              </w:rPr>
            </w:pPr>
            <w:r w:rsidRPr="00E05A8B">
              <w:rPr>
                <w:sz w:val="18"/>
                <w:szCs w:val="18"/>
              </w:rPr>
              <w:t>Rear-registration plate illuminating lamp (Vehicle category L)</w:t>
            </w:r>
          </w:p>
        </w:tc>
        <w:tc>
          <w:tcPr>
            <w:tcW w:w="850" w:type="dxa"/>
            <w:tcBorders>
              <w:top w:val="single" w:sz="12" w:space="0" w:color="auto"/>
              <w:bottom w:val="single" w:sz="2" w:space="0" w:color="auto"/>
            </w:tcBorders>
          </w:tcPr>
          <w:p w14:paraId="5D6B7329"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14:paraId="7E2DD82A"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14:paraId="3FCAAF28" w14:textId="77777777" w:rsidR="003A39A9" w:rsidRDefault="003A39A9" w:rsidP="0044305B">
            <w:pPr>
              <w:pStyle w:val="para"/>
              <w:spacing w:before="40" w:line="220" w:lineRule="exact"/>
              <w:ind w:left="0" w:right="0" w:firstLine="0"/>
              <w:jc w:val="center"/>
              <w:rPr>
                <w:sz w:val="18"/>
                <w:szCs w:val="18"/>
              </w:rPr>
            </w:pPr>
          </w:p>
        </w:tc>
      </w:tr>
      <w:tr w:rsidR="003A39A9" w:rsidRPr="004E2AF7" w14:paraId="6EC694FC" w14:textId="77777777" w:rsidTr="0044305B">
        <w:trPr>
          <w:trHeight w:val="284"/>
        </w:trPr>
        <w:tc>
          <w:tcPr>
            <w:tcW w:w="3973" w:type="dxa"/>
            <w:tcBorders>
              <w:top w:val="single" w:sz="2" w:space="0" w:color="auto"/>
              <w:bottom w:val="single" w:sz="2" w:space="0" w:color="auto"/>
            </w:tcBorders>
            <w:vAlign w:val="center"/>
          </w:tcPr>
          <w:p w14:paraId="04D60A28" w14:textId="77777777" w:rsidR="003A39A9" w:rsidRPr="00E05A8B" w:rsidRDefault="003A39A9" w:rsidP="0044305B">
            <w:pPr>
              <w:spacing w:before="40" w:after="120" w:line="220" w:lineRule="exact"/>
              <w:ind w:left="147"/>
              <w:rPr>
                <w:sz w:val="18"/>
                <w:szCs w:val="18"/>
              </w:rPr>
            </w:pPr>
            <w:r w:rsidRPr="00E05A8B">
              <w:rPr>
                <w:sz w:val="18"/>
                <w:szCs w:val="18"/>
              </w:rPr>
              <w:t>Reversing lamp</w:t>
            </w:r>
          </w:p>
        </w:tc>
        <w:tc>
          <w:tcPr>
            <w:tcW w:w="850" w:type="dxa"/>
            <w:tcBorders>
              <w:top w:val="single" w:sz="2" w:space="0" w:color="auto"/>
              <w:bottom w:val="single" w:sz="2" w:space="0" w:color="auto"/>
            </w:tcBorders>
          </w:tcPr>
          <w:p w14:paraId="225055F5"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7EFE5F08"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7F90BD99" w14:textId="77777777" w:rsidR="003A39A9" w:rsidRDefault="003A39A9" w:rsidP="0044305B">
            <w:pPr>
              <w:pStyle w:val="para"/>
              <w:spacing w:before="40" w:line="220" w:lineRule="exact"/>
              <w:ind w:left="0" w:right="0" w:firstLine="0"/>
              <w:jc w:val="center"/>
              <w:rPr>
                <w:sz w:val="18"/>
                <w:szCs w:val="18"/>
              </w:rPr>
            </w:pPr>
          </w:p>
        </w:tc>
      </w:tr>
      <w:tr w:rsidR="003A39A9" w:rsidRPr="004E2AF7" w14:paraId="07E60AFC" w14:textId="77777777" w:rsidTr="0044305B">
        <w:trPr>
          <w:trHeight w:val="284"/>
        </w:trPr>
        <w:tc>
          <w:tcPr>
            <w:tcW w:w="3973" w:type="dxa"/>
            <w:tcBorders>
              <w:top w:val="single" w:sz="2" w:space="0" w:color="auto"/>
              <w:bottom w:val="single" w:sz="2" w:space="0" w:color="auto"/>
            </w:tcBorders>
            <w:vAlign w:val="center"/>
          </w:tcPr>
          <w:p w14:paraId="534E71DF" w14:textId="77777777" w:rsidR="003A39A9" w:rsidRPr="00E05A8B" w:rsidRDefault="003A39A9" w:rsidP="0044305B">
            <w:pPr>
              <w:spacing w:before="40" w:after="120" w:line="220" w:lineRule="exact"/>
              <w:ind w:left="147"/>
              <w:rPr>
                <w:sz w:val="18"/>
                <w:szCs w:val="18"/>
              </w:rPr>
            </w:pPr>
            <w:r w:rsidRPr="00E05A8B">
              <w:rPr>
                <w:sz w:val="18"/>
                <w:szCs w:val="18"/>
              </w:rPr>
              <w:t>Side direction indicator lamp</w:t>
            </w:r>
          </w:p>
        </w:tc>
        <w:tc>
          <w:tcPr>
            <w:tcW w:w="850" w:type="dxa"/>
            <w:tcBorders>
              <w:top w:val="single" w:sz="2" w:space="0" w:color="auto"/>
              <w:bottom w:val="single" w:sz="2" w:space="0" w:color="auto"/>
            </w:tcBorders>
          </w:tcPr>
          <w:p w14:paraId="03734844"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78A7FA6B"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5F3ED108" w14:textId="77777777" w:rsidR="003A39A9" w:rsidRDefault="003A39A9" w:rsidP="0044305B">
            <w:pPr>
              <w:pStyle w:val="para"/>
              <w:spacing w:before="40" w:line="220" w:lineRule="exact"/>
              <w:ind w:left="0" w:right="0" w:firstLine="0"/>
              <w:jc w:val="center"/>
              <w:rPr>
                <w:sz w:val="18"/>
                <w:szCs w:val="18"/>
              </w:rPr>
            </w:pPr>
          </w:p>
        </w:tc>
      </w:tr>
      <w:tr w:rsidR="003A39A9" w:rsidRPr="004E2AF7" w14:paraId="5B644B20" w14:textId="77777777" w:rsidTr="0044305B">
        <w:trPr>
          <w:trHeight w:val="284"/>
        </w:trPr>
        <w:tc>
          <w:tcPr>
            <w:tcW w:w="3973" w:type="dxa"/>
            <w:tcBorders>
              <w:top w:val="single" w:sz="2" w:space="0" w:color="auto"/>
              <w:bottom w:val="single" w:sz="2" w:space="0" w:color="auto"/>
            </w:tcBorders>
            <w:vAlign w:val="center"/>
          </w:tcPr>
          <w:p w14:paraId="1F400851" w14:textId="77777777" w:rsidR="003A39A9" w:rsidRPr="00E05A8B" w:rsidRDefault="003A39A9" w:rsidP="0044305B">
            <w:pPr>
              <w:spacing w:before="40" w:after="120" w:line="220" w:lineRule="exact"/>
              <w:ind w:left="147"/>
              <w:rPr>
                <w:sz w:val="18"/>
                <w:szCs w:val="18"/>
              </w:rPr>
            </w:pPr>
            <w:r w:rsidRPr="00E05A8B">
              <w:rPr>
                <w:sz w:val="18"/>
                <w:szCs w:val="18"/>
              </w:rPr>
              <w:t>Side marker lamp</w:t>
            </w:r>
          </w:p>
        </w:tc>
        <w:tc>
          <w:tcPr>
            <w:tcW w:w="850" w:type="dxa"/>
            <w:tcBorders>
              <w:top w:val="single" w:sz="2" w:space="0" w:color="auto"/>
              <w:bottom w:val="single" w:sz="2" w:space="0" w:color="auto"/>
            </w:tcBorders>
          </w:tcPr>
          <w:p w14:paraId="768BC9B0"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6BC562F7"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0E728BA7" w14:textId="77777777" w:rsidR="003A39A9" w:rsidRDefault="003A39A9" w:rsidP="0044305B">
            <w:pPr>
              <w:pStyle w:val="para"/>
              <w:spacing w:before="40" w:line="220" w:lineRule="exact"/>
              <w:ind w:left="0" w:right="0" w:firstLine="0"/>
              <w:jc w:val="center"/>
              <w:rPr>
                <w:sz w:val="18"/>
                <w:szCs w:val="18"/>
              </w:rPr>
            </w:pPr>
          </w:p>
        </w:tc>
      </w:tr>
      <w:tr w:rsidR="003A39A9" w:rsidRPr="004E2AF7" w14:paraId="2F20C1CE" w14:textId="77777777" w:rsidTr="0044305B">
        <w:trPr>
          <w:trHeight w:val="284"/>
        </w:trPr>
        <w:tc>
          <w:tcPr>
            <w:tcW w:w="3973" w:type="dxa"/>
            <w:tcBorders>
              <w:top w:val="single" w:sz="2" w:space="0" w:color="auto"/>
              <w:bottom w:val="single" w:sz="2" w:space="0" w:color="auto"/>
            </w:tcBorders>
            <w:vAlign w:val="center"/>
          </w:tcPr>
          <w:p w14:paraId="31A2F314" w14:textId="77777777" w:rsidR="003A39A9" w:rsidRPr="00E05A8B" w:rsidRDefault="003A39A9" w:rsidP="0044305B">
            <w:pPr>
              <w:spacing w:before="40" w:after="120" w:line="220" w:lineRule="exact"/>
              <w:ind w:left="147"/>
              <w:rPr>
                <w:sz w:val="18"/>
                <w:szCs w:val="18"/>
              </w:rPr>
            </w:pPr>
            <w:r w:rsidRPr="00E05A8B">
              <w:rPr>
                <w:sz w:val="18"/>
                <w:szCs w:val="18"/>
              </w:rPr>
              <w:lastRenderedPageBreak/>
              <w:t>Stop lamp</w:t>
            </w:r>
          </w:p>
        </w:tc>
        <w:tc>
          <w:tcPr>
            <w:tcW w:w="850" w:type="dxa"/>
            <w:tcBorders>
              <w:top w:val="single" w:sz="2" w:space="0" w:color="auto"/>
              <w:bottom w:val="single" w:sz="2" w:space="0" w:color="auto"/>
            </w:tcBorders>
          </w:tcPr>
          <w:p w14:paraId="535401AF"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58D171FC"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760EC176" w14:textId="77777777" w:rsidR="003A39A9" w:rsidRDefault="003A39A9" w:rsidP="0044305B">
            <w:pPr>
              <w:pStyle w:val="para"/>
              <w:spacing w:before="40" w:line="220" w:lineRule="exact"/>
              <w:ind w:left="0" w:right="0" w:firstLine="0"/>
              <w:jc w:val="center"/>
              <w:rPr>
                <w:sz w:val="18"/>
                <w:szCs w:val="18"/>
              </w:rPr>
            </w:pPr>
          </w:p>
        </w:tc>
      </w:tr>
      <w:tr w:rsidR="003A39A9" w:rsidRPr="004E2AF7" w14:paraId="2959FA3A" w14:textId="77777777" w:rsidTr="00797F60">
        <w:trPr>
          <w:trHeight w:val="284"/>
        </w:trPr>
        <w:tc>
          <w:tcPr>
            <w:tcW w:w="3973" w:type="dxa"/>
            <w:tcBorders>
              <w:top w:val="single" w:sz="2" w:space="0" w:color="auto"/>
              <w:bottom w:val="single" w:sz="2" w:space="0" w:color="auto"/>
            </w:tcBorders>
            <w:vAlign w:val="center"/>
          </w:tcPr>
          <w:p w14:paraId="16B7D215" w14:textId="77777777" w:rsidR="003A39A9" w:rsidRPr="00E05A8B" w:rsidRDefault="003A39A9" w:rsidP="0044305B">
            <w:pPr>
              <w:spacing w:before="40" w:after="120" w:line="220" w:lineRule="exact"/>
              <w:ind w:left="147"/>
              <w:rPr>
                <w:sz w:val="18"/>
                <w:szCs w:val="18"/>
              </w:rPr>
            </w:pPr>
            <w:r w:rsidRPr="00E05A8B">
              <w:rPr>
                <w:sz w:val="18"/>
                <w:szCs w:val="18"/>
              </w:rPr>
              <w:t>Stop lamp (Vehicle category L)</w:t>
            </w:r>
          </w:p>
        </w:tc>
        <w:tc>
          <w:tcPr>
            <w:tcW w:w="850" w:type="dxa"/>
            <w:tcBorders>
              <w:top w:val="single" w:sz="2" w:space="0" w:color="auto"/>
              <w:bottom w:val="single" w:sz="2" w:space="0" w:color="auto"/>
            </w:tcBorders>
          </w:tcPr>
          <w:p w14:paraId="250325BB"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14:paraId="04CB2FF5"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14:paraId="01FB8640" w14:textId="77777777" w:rsidR="003A39A9" w:rsidRDefault="003A39A9" w:rsidP="0044305B">
            <w:pPr>
              <w:pStyle w:val="para"/>
              <w:spacing w:before="40" w:line="220" w:lineRule="exact"/>
              <w:ind w:left="0" w:right="0" w:firstLine="0"/>
              <w:jc w:val="center"/>
              <w:rPr>
                <w:sz w:val="18"/>
                <w:szCs w:val="18"/>
              </w:rPr>
            </w:pPr>
          </w:p>
        </w:tc>
      </w:tr>
      <w:tr w:rsidR="003A39A9" w:rsidRPr="004E2AF7" w14:paraId="1D3D39BB" w14:textId="77777777" w:rsidTr="00797F60">
        <w:trPr>
          <w:trHeight w:val="284"/>
        </w:trPr>
        <w:tc>
          <w:tcPr>
            <w:tcW w:w="3973" w:type="dxa"/>
            <w:tcBorders>
              <w:top w:val="single" w:sz="2" w:space="0" w:color="auto"/>
              <w:bottom w:val="single" w:sz="12" w:space="0" w:color="auto"/>
            </w:tcBorders>
            <w:vAlign w:val="center"/>
          </w:tcPr>
          <w:p w14:paraId="7BE146A8" w14:textId="77777777" w:rsidR="003A39A9" w:rsidRPr="00E05A8B" w:rsidRDefault="003A39A9" w:rsidP="0044305B">
            <w:pPr>
              <w:spacing w:before="40" w:after="120" w:line="220" w:lineRule="exact"/>
              <w:ind w:left="147"/>
              <w:rPr>
                <w:sz w:val="18"/>
                <w:szCs w:val="18"/>
              </w:rPr>
            </w:pPr>
            <w:r w:rsidRPr="00E05A8B">
              <w:rPr>
                <w:sz w:val="18"/>
                <w:szCs w:val="18"/>
              </w:rPr>
              <w:t>Stop lamp (central high mounted)</w:t>
            </w:r>
          </w:p>
        </w:tc>
        <w:tc>
          <w:tcPr>
            <w:tcW w:w="850" w:type="dxa"/>
            <w:tcBorders>
              <w:top w:val="single" w:sz="2" w:space="0" w:color="auto"/>
              <w:bottom w:val="single" w:sz="12" w:space="0" w:color="auto"/>
            </w:tcBorders>
          </w:tcPr>
          <w:p w14:paraId="0C6085BC" w14:textId="77777777"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14:paraId="6DF72395" w14:textId="77777777"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14:paraId="3D1D045D" w14:textId="77777777" w:rsidR="003A39A9" w:rsidRDefault="003A39A9" w:rsidP="0044305B">
            <w:pPr>
              <w:pStyle w:val="para"/>
              <w:spacing w:before="40" w:line="220" w:lineRule="exact"/>
              <w:ind w:left="0" w:right="0" w:firstLine="0"/>
              <w:jc w:val="center"/>
              <w:rPr>
                <w:sz w:val="18"/>
                <w:szCs w:val="18"/>
              </w:rPr>
            </w:pPr>
          </w:p>
        </w:tc>
      </w:tr>
    </w:tbl>
    <w:p w14:paraId="50DC7B85" w14:textId="77777777" w:rsidR="002C1C92" w:rsidRPr="004E2AF7" w:rsidRDefault="002C1C92" w:rsidP="00905577">
      <w:pPr>
        <w:widowControl w:val="0"/>
        <w:spacing w:before="120" w:after="120" w:line="240" w:lineRule="auto"/>
        <w:ind w:left="2268" w:right="1041" w:hanging="1134"/>
        <w:jc w:val="both"/>
      </w:pPr>
      <w:r w:rsidRPr="004E2AF7">
        <w:t>3.3</w:t>
      </w:r>
      <w:r w:rsidR="006D2DC3">
        <w:t>.</w:t>
      </w:r>
      <w:r w:rsidRPr="004E2AF7">
        <w:tab/>
      </w:r>
      <w:r w:rsidR="0044305B" w:rsidRPr="004E2AF7">
        <w:t>Approval mark</w:t>
      </w:r>
      <w:r w:rsidR="00545810" w:rsidRPr="004E2AF7">
        <w:t xml:space="preserve"> </w:t>
      </w:r>
    </w:p>
    <w:p w14:paraId="357B8D2F" w14:textId="77777777" w:rsidR="00BF4E49" w:rsidRPr="004E2AF7" w:rsidRDefault="00BF4E49" w:rsidP="00905577">
      <w:pPr>
        <w:widowControl w:val="0"/>
        <w:spacing w:before="120" w:after="120" w:line="240" w:lineRule="auto"/>
        <w:ind w:left="2268" w:right="1041" w:hanging="1134"/>
        <w:jc w:val="both"/>
      </w:pPr>
      <w:r w:rsidRPr="004E2AF7">
        <w:t>3.3.1.</w:t>
      </w:r>
      <w:r w:rsidRPr="004E2AF7">
        <w:tab/>
        <w:t>General provisions</w:t>
      </w:r>
    </w:p>
    <w:p w14:paraId="5FE4252E" w14:textId="77777777" w:rsidR="00BF4E49" w:rsidRPr="004E2AF7" w:rsidRDefault="00BF4E49" w:rsidP="00905577">
      <w:pPr>
        <w:widowControl w:val="0"/>
        <w:spacing w:before="120" w:after="120" w:line="240" w:lineRule="auto"/>
        <w:ind w:left="2268" w:right="1041" w:hanging="1134"/>
        <w:jc w:val="both"/>
      </w:pPr>
      <w:r w:rsidRPr="004E2AF7">
        <w:t>3.3.1.1.</w:t>
      </w:r>
      <w:r w:rsidRPr="004E2AF7">
        <w:tab/>
      </w:r>
      <w:r w:rsidR="001B6959" w:rsidRPr="00C71BF4">
        <w:t xml:space="preserve">Every </w:t>
      </w:r>
      <w:r w:rsidR="001B6959">
        <w:t>device</w:t>
      </w:r>
      <w:r w:rsidR="001B6959" w:rsidRPr="00C71BF4">
        <w:t xml:space="preserve"> </w:t>
      </w:r>
      <w:r w:rsidR="001B6959" w:rsidRPr="00A47DB7">
        <w:t>belonging to an approved type shall comprise</w:t>
      </w:r>
      <w:r w:rsidR="001B6959">
        <w:t xml:space="preserve"> a space of sufficient size for</w:t>
      </w:r>
      <w:r w:rsidR="001B6959" w:rsidRPr="005747D4">
        <w:t xml:space="preserve"> </w:t>
      </w:r>
      <w:r w:rsidR="001B6959" w:rsidRPr="009644B4">
        <w:t xml:space="preserve">the Unique Identifier (UI) as referred to in the 1958 </w:t>
      </w:r>
      <w:r w:rsidR="001B6959">
        <w:t>A</w:t>
      </w:r>
      <w:r w:rsidR="001B6959" w:rsidRPr="009644B4">
        <w:t>greement</w:t>
      </w:r>
      <w:r w:rsidR="001B6959">
        <w:t xml:space="preserve"> and other markings as </w:t>
      </w:r>
      <w:r w:rsidR="001B6959" w:rsidRPr="00DD37EE">
        <w:t xml:space="preserve">defined in paragraph </w:t>
      </w:r>
      <w:r w:rsidR="00DD37EE" w:rsidRPr="00DD37EE">
        <w:t xml:space="preserve">3.3.4.2. to 3.3.4.6. </w:t>
      </w:r>
      <w:r w:rsidR="001B6959" w:rsidRPr="00DD37EE">
        <w:t>or, if technically not possible, the approval mark</w:t>
      </w:r>
      <w:r w:rsidR="00A65A00">
        <w:t>ing</w:t>
      </w:r>
      <w:r w:rsidR="001B6959" w:rsidRPr="00DD37EE">
        <w:t xml:space="preserve"> with the additional symbols and other markings as defined in paragraphs </w:t>
      </w:r>
      <w:r w:rsidR="00DD37EE" w:rsidRPr="00DD37EE">
        <w:t>3.3.</w:t>
      </w:r>
      <w:r w:rsidR="00DD37EE" w:rsidRPr="004E2AF7">
        <w:t>4.2. to 3.3.4.6.</w:t>
      </w:r>
    </w:p>
    <w:p w14:paraId="4E733F22" w14:textId="77777777" w:rsidR="00BF4E49" w:rsidRPr="004E2AF7" w:rsidRDefault="00BF4E49" w:rsidP="00BF4E49">
      <w:pPr>
        <w:widowControl w:val="0"/>
        <w:spacing w:before="120" w:after="120" w:line="240" w:lineRule="auto"/>
        <w:ind w:left="2268" w:right="1041" w:hanging="1134"/>
        <w:jc w:val="both"/>
        <w:rPr>
          <w:strike/>
        </w:rPr>
      </w:pPr>
      <w:r w:rsidRPr="004E2AF7">
        <w:t>3.3.1.2.</w:t>
      </w:r>
      <w:r w:rsidRPr="004E2AF7">
        <w:tab/>
        <w:t>Examples of the arrangement of the markings are shown in Annex 7.</w:t>
      </w:r>
    </w:p>
    <w:p w14:paraId="3649EAFF" w14:textId="77777777" w:rsidR="00BF4E49" w:rsidRPr="004E2AF7" w:rsidRDefault="00BF4E49" w:rsidP="00BF4E49">
      <w:pPr>
        <w:widowControl w:val="0"/>
        <w:spacing w:after="120"/>
        <w:ind w:left="2268" w:right="1043" w:hanging="1134"/>
        <w:jc w:val="both"/>
      </w:pPr>
      <w:r w:rsidRPr="004E2AF7">
        <w:t>3.3.2.</w:t>
      </w:r>
      <w:r w:rsidRPr="004E2AF7">
        <w:tab/>
        <w:t>The approval mark</w:t>
      </w:r>
      <w:r w:rsidR="00A96AF6">
        <w:t>ing</w:t>
      </w:r>
      <w:r w:rsidRPr="004E2AF7">
        <w:t xml:space="preserve"> shall consist of:</w:t>
      </w:r>
    </w:p>
    <w:p w14:paraId="4CC904D7" w14:textId="77777777" w:rsidR="00BF4E49" w:rsidRPr="004E2AF7" w:rsidRDefault="00BF4E49" w:rsidP="00BF4E49">
      <w:pPr>
        <w:widowControl w:val="0"/>
        <w:spacing w:after="120"/>
        <w:ind w:left="2268" w:right="1043" w:hanging="1134"/>
        <w:jc w:val="both"/>
      </w:pPr>
      <w:r w:rsidRPr="004E2AF7">
        <w:t>3.3.2.1</w:t>
      </w:r>
      <w:r w:rsidR="006D2DC3">
        <w:t>.</w:t>
      </w:r>
      <w:r w:rsidRPr="004E2AF7">
        <w:tab/>
        <w:t>A circle surrounding the letter "E" followed by the distinguishing number of the country which has granted approval.</w:t>
      </w:r>
    </w:p>
    <w:p w14:paraId="56CB7B87" w14:textId="77777777" w:rsidR="00BF4E49" w:rsidRPr="004E2AF7" w:rsidRDefault="00BF4E49" w:rsidP="00BF4E49">
      <w:pPr>
        <w:widowControl w:val="0"/>
        <w:spacing w:after="120"/>
        <w:ind w:left="2268" w:right="1043" w:hanging="1134"/>
        <w:jc w:val="both"/>
      </w:pPr>
      <w:r w:rsidRPr="004E2AF7">
        <w:t xml:space="preserve">3.3.2.2. </w:t>
      </w:r>
      <w:r w:rsidRPr="004E2AF7">
        <w:tab/>
        <w:t>The approval number prescribed in paragraph 3.2.</w:t>
      </w:r>
      <w:r w:rsidR="000379EE">
        <w:t>3.2</w:t>
      </w:r>
      <w:r w:rsidR="00D32EB0">
        <w:t>.</w:t>
      </w:r>
    </w:p>
    <w:p w14:paraId="574ED890" w14:textId="77777777" w:rsidR="00BF4E49" w:rsidRPr="004E2AF7" w:rsidRDefault="00BF4E49" w:rsidP="00BF4E49">
      <w:pPr>
        <w:widowControl w:val="0"/>
        <w:spacing w:after="120"/>
        <w:ind w:left="2268" w:right="1043" w:hanging="1134"/>
        <w:jc w:val="both"/>
      </w:pPr>
      <w:r w:rsidRPr="004E2AF7">
        <w:t>3.3.2.3</w:t>
      </w:r>
      <w:r w:rsidR="00E00B6B">
        <w:t>.</w:t>
      </w:r>
      <w:r w:rsidRPr="004E2AF7">
        <w:t xml:space="preserve"> </w:t>
      </w:r>
      <w:r w:rsidRPr="004E2AF7">
        <w:tab/>
        <w:t>The symbols identifying the light signalling lamps prescribed in paragraph 3.2.</w:t>
      </w:r>
      <w:r w:rsidR="000379EE">
        <w:t>4</w:t>
      </w:r>
      <w:r w:rsidR="00D32EB0">
        <w:t>.</w:t>
      </w:r>
    </w:p>
    <w:p w14:paraId="06D6E315" w14:textId="77777777" w:rsidR="00BF4E49" w:rsidRPr="004E2AF7" w:rsidRDefault="00BF4E49" w:rsidP="00BF4E49">
      <w:pPr>
        <w:pStyle w:val="para"/>
        <w:rPr>
          <w:iCs/>
        </w:rPr>
      </w:pPr>
      <w:r w:rsidRPr="004E2AF7">
        <w:rPr>
          <w:iCs/>
        </w:rPr>
        <w:t>3.3.2.4.</w:t>
      </w:r>
      <w:r w:rsidRPr="004E2AF7">
        <w:rPr>
          <w:iCs/>
        </w:rPr>
        <w:tab/>
        <w:t xml:space="preserve">The </w:t>
      </w:r>
      <w:r w:rsidR="00F858C5">
        <w:rPr>
          <w:iCs/>
        </w:rPr>
        <w:t xml:space="preserve">number of this Regulation followed by the letter 'R' and the </w:t>
      </w:r>
      <w:r w:rsidRPr="004E2AF7">
        <w:rPr>
          <w:iCs/>
        </w:rPr>
        <w:t xml:space="preserve">two digits </w:t>
      </w:r>
      <w:r w:rsidR="00F858C5">
        <w:rPr>
          <w:iCs/>
        </w:rPr>
        <w:t xml:space="preserve">indicating the series of amendments </w:t>
      </w:r>
      <w:r w:rsidRPr="004E2AF7">
        <w:rPr>
          <w:iCs/>
        </w:rPr>
        <w:t>in force at the time of issue of the approval.</w:t>
      </w:r>
    </w:p>
    <w:p w14:paraId="7CD25D24" w14:textId="77777777" w:rsidR="00BF4E49" w:rsidRPr="004E2AF7" w:rsidRDefault="00BF4E49" w:rsidP="00E05A8B">
      <w:pPr>
        <w:widowControl w:val="0"/>
        <w:spacing w:before="120" w:after="120"/>
        <w:ind w:left="2268" w:right="1043" w:hanging="1134"/>
        <w:jc w:val="both"/>
      </w:pPr>
      <w:r w:rsidRPr="004E2AF7">
        <w:t>3.3.2.5.</w:t>
      </w:r>
      <w:r w:rsidRPr="004E2AF7">
        <w:tab/>
        <w:t>The following additional symbol (or symbols):</w:t>
      </w:r>
    </w:p>
    <w:p w14:paraId="2D4C16FB" w14:textId="77777777" w:rsidR="00BF4E49" w:rsidRPr="004E2AF7" w:rsidRDefault="00BF4E49" w:rsidP="00BF4E49">
      <w:pPr>
        <w:pStyle w:val="para"/>
        <w:rPr>
          <w:iCs/>
        </w:rPr>
      </w:pPr>
      <w:r w:rsidRPr="004E2AF7">
        <w:rPr>
          <w:iCs/>
        </w:rPr>
        <w:t>3.3.2.5.1.</w:t>
      </w:r>
      <w:r w:rsidRPr="004E2AF7">
        <w:rPr>
          <w:iCs/>
        </w:rPr>
        <w:tab/>
        <w:t xml:space="preserve">On </w:t>
      </w:r>
      <w:r w:rsidR="00D84F41">
        <w:rPr>
          <w:iCs/>
        </w:rPr>
        <w:t>lamp</w:t>
      </w:r>
      <w:r w:rsidRPr="004E2AF7">
        <w:rPr>
          <w:iCs/>
        </w:rPr>
        <w:t xml:space="preserve">s which cannot be mounted on either side of the vehicle indiscriminately, a horizontal arrow showing in which position the </w:t>
      </w:r>
      <w:r w:rsidR="00D84F41">
        <w:rPr>
          <w:iCs/>
        </w:rPr>
        <w:t>lamp</w:t>
      </w:r>
      <w:r w:rsidRPr="004E2AF7">
        <w:rPr>
          <w:iCs/>
        </w:rPr>
        <w:t xml:space="preserve"> is to be mounted.</w:t>
      </w:r>
    </w:p>
    <w:p w14:paraId="5B1A5A0C" w14:textId="77777777" w:rsidR="00BF4E49" w:rsidRPr="004E2AF7" w:rsidRDefault="00BF4E49" w:rsidP="00BF4E49">
      <w:pPr>
        <w:pStyle w:val="para"/>
        <w:rPr>
          <w:iCs/>
        </w:rPr>
      </w:pPr>
      <w:r w:rsidRPr="004E2AF7">
        <w:rPr>
          <w:iCs/>
        </w:rPr>
        <w:t>3.3.2.5.1.1.</w:t>
      </w:r>
      <w:r w:rsidRPr="004E2AF7">
        <w:rPr>
          <w:iCs/>
        </w:rPr>
        <w:tab/>
      </w:r>
      <w:r w:rsidR="008F06C0">
        <w:rPr>
          <w:iCs/>
        </w:rPr>
        <w:t>T</w:t>
      </w:r>
      <w:r w:rsidRPr="004E2AF7">
        <w:rPr>
          <w:iCs/>
        </w:rPr>
        <w:t>he arrow shall be directed outwards from the vehicle in the case of:</w:t>
      </w:r>
    </w:p>
    <w:p w14:paraId="1CFD6769" w14:textId="77777777" w:rsidR="00BF4E49" w:rsidRPr="004E2AF7" w:rsidRDefault="0044305B" w:rsidP="0044305B">
      <w:pPr>
        <w:pStyle w:val="SingleTxtG"/>
        <w:ind w:left="2835" w:hanging="567"/>
      </w:pPr>
      <w:r>
        <w:t>(a)</w:t>
      </w:r>
      <w:r>
        <w:tab/>
      </w:r>
      <w:r w:rsidR="00D22AD8">
        <w:t>D</w:t>
      </w:r>
      <w:r w:rsidR="00BF4E49" w:rsidRPr="004E2AF7">
        <w:t>irection indicators categories 1, 1a, 1b, 2a</w:t>
      </w:r>
      <w:r w:rsidR="00754B74">
        <w:t>,</w:t>
      </w:r>
      <w:r w:rsidR="00BF4E49" w:rsidRPr="004E2AF7">
        <w:t xml:space="preserve"> </w:t>
      </w:r>
      <w:r w:rsidR="00754B74" w:rsidRPr="004E2AF7">
        <w:t>2b</w:t>
      </w:r>
      <w:r w:rsidR="00754B74">
        <w:t>, 11, 11a, 11b, 11c and 12</w:t>
      </w:r>
      <w:r w:rsidR="00E05A8B">
        <w:t>;</w:t>
      </w:r>
    </w:p>
    <w:p w14:paraId="4074F3F2" w14:textId="77777777" w:rsidR="00BF4E49" w:rsidRPr="004E2AF7" w:rsidRDefault="0044305B" w:rsidP="0044305B">
      <w:pPr>
        <w:pStyle w:val="SingleTxtG"/>
        <w:ind w:left="2835" w:hanging="567"/>
      </w:pPr>
      <w:r>
        <w:t>(b)</w:t>
      </w:r>
      <w:r>
        <w:tab/>
      </w:r>
      <w:r w:rsidR="00D22AD8">
        <w:t>F</w:t>
      </w:r>
      <w:r w:rsidR="00BF4E49" w:rsidRPr="004E2AF7">
        <w:t>ront or rear position lamps</w:t>
      </w:r>
      <w:r w:rsidR="00754B74">
        <w:t>, front or rear end-outline ma</w:t>
      </w:r>
      <w:r w:rsidR="00506662">
        <w:t>r</w:t>
      </w:r>
      <w:r w:rsidR="00754B74">
        <w:t>ker lamps</w:t>
      </w:r>
      <w:r w:rsidR="00E05A8B">
        <w:t>;</w:t>
      </w:r>
    </w:p>
    <w:p w14:paraId="61BF6BB8" w14:textId="77777777" w:rsidR="00BF4E49" w:rsidRPr="004E2AF7" w:rsidRDefault="0044305B" w:rsidP="0044305B">
      <w:pPr>
        <w:pStyle w:val="SingleTxtG"/>
        <w:ind w:left="2835" w:hanging="567"/>
      </w:pPr>
      <w:r>
        <w:t>(c)</w:t>
      </w:r>
      <w:r>
        <w:tab/>
      </w:r>
      <w:r w:rsidR="00D22AD8">
        <w:t>R</w:t>
      </w:r>
      <w:r w:rsidR="00BF4E49" w:rsidRPr="004E2AF7">
        <w:t>eversing lamps</w:t>
      </w:r>
      <w:r w:rsidR="00754B74">
        <w:t xml:space="preserve"> in case of reduced light distribution of two reversing lamps</w:t>
      </w:r>
      <w:r w:rsidR="00E05A8B">
        <w:t>.</w:t>
      </w:r>
    </w:p>
    <w:p w14:paraId="079465C3" w14:textId="77777777" w:rsidR="00BF4E49" w:rsidRPr="004E2AF7" w:rsidRDefault="00BF4E49" w:rsidP="00BF4E49">
      <w:pPr>
        <w:pStyle w:val="para"/>
        <w:rPr>
          <w:iCs/>
        </w:rPr>
      </w:pPr>
      <w:r w:rsidRPr="004E2AF7">
        <w:rPr>
          <w:iCs/>
        </w:rPr>
        <w:t>3.3.2.5.1.2.</w:t>
      </w:r>
      <w:r w:rsidRPr="004E2AF7">
        <w:rPr>
          <w:iCs/>
        </w:rPr>
        <w:tab/>
      </w:r>
      <w:r w:rsidR="008F06C0">
        <w:rPr>
          <w:iCs/>
        </w:rPr>
        <w:t>T</w:t>
      </w:r>
      <w:r w:rsidR="008F06C0" w:rsidRPr="004E2AF7">
        <w:rPr>
          <w:iCs/>
        </w:rPr>
        <w:t xml:space="preserve">he arrow shall be directed </w:t>
      </w:r>
      <w:r w:rsidRPr="004E2AF7">
        <w:rPr>
          <w:iCs/>
        </w:rPr>
        <w:t>towards the front of the vehicle in the case of direction indicators of categories 5 and 6</w:t>
      </w:r>
      <w:r w:rsidR="00C83D92">
        <w:rPr>
          <w:iCs/>
        </w:rPr>
        <w:t xml:space="preserve"> and combined parking lamps</w:t>
      </w:r>
    </w:p>
    <w:p w14:paraId="63109D3D" w14:textId="77777777" w:rsidR="00BF4E49" w:rsidRPr="004E2AF7" w:rsidRDefault="00BF4E49" w:rsidP="00BF4E49">
      <w:pPr>
        <w:pStyle w:val="para"/>
        <w:rPr>
          <w:iCs/>
        </w:rPr>
      </w:pPr>
      <w:r w:rsidRPr="004E2AF7">
        <w:rPr>
          <w:iCs/>
        </w:rPr>
        <w:t>3.3.2.5.1.3.</w:t>
      </w:r>
      <w:r w:rsidRPr="004E2AF7">
        <w:rPr>
          <w:iCs/>
        </w:rPr>
        <w:tab/>
        <w:t xml:space="preserve">For direction indicators of category 6 an indication "R" or "L" shall be shown on the </w:t>
      </w:r>
      <w:r w:rsidR="00D84F41">
        <w:rPr>
          <w:iCs/>
        </w:rPr>
        <w:t>lamp</w:t>
      </w:r>
      <w:r w:rsidRPr="004E2AF7">
        <w:rPr>
          <w:iCs/>
        </w:rPr>
        <w:t>, indicating the right or left side of the vehicle.</w:t>
      </w:r>
    </w:p>
    <w:p w14:paraId="0F6D1E3B" w14:textId="77777777" w:rsidR="00BF4E49" w:rsidRPr="004E2AF7" w:rsidRDefault="00BF4E49" w:rsidP="00BF4E49">
      <w:pPr>
        <w:pStyle w:val="para"/>
        <w:rPr>
          <w:iCs/>
        </w:rPr>
      </w:pPr>
      <w:r w:rsidRPr="004E2AF7">
        <w:rPr>
          <w:iCs/>
        </w:rPr>
        <w:t>3.3.2.5.2.</w:t>
      </w:r>
      <w:r w:rsidRPr="004E2AF7">
        <w:rPr>
          <w:iCs/>
        </w:rPr>
        <w:tab/>
        <w:t xml:space="preserve">If applicable, to the right side of the symbol mentioned in paragraph </w:t>
      </w:r>
      <w:r w:rsidR="00506662">
        <w:rPr>
          <w:iCs/>
        </w:rPr>
        <w:t>3.2.4</w:t>
      </w:r>
      <w:r w:rsidRPr="004E2AF7">
        <w:rPr>
          <w:iCs/>
        </w:rPr>
        <w:t>.:</w:t>
      </w:r>
    </w:p>
    <w:p w14:paraId="682D7494" w14:textId="77777777" w:rsidR="00BF4E49" w:rsidRPr="004E2AF7" w:rsidRDefault="00BF4E49" w:rsidP="009658CC">
      <w:pPr>
        <w:pStyle w:val="para"/>
        <w:ind w:left="2694" w:hanging="426"/>
        <w:rPr>
          <w:iCs/>
        </w:rPr>
      </w:pPr>
      <w:r w:rsidRPr="004E2AF7">
        <w:rPr>
          <w:iCs/>
        </w:rPr>
        <w:t>(a)</w:t>
      </w:r>
      <w:r w:rsidRPr="004E2AF7">
        <w:rPr>
          <w:iCs/>
        </w:rPr>
        <w:tab/>
        <w:t xml:space="preserve">The additional letter "D", on </w:t>
      </w:r>
      <w:r w:rsidR="00D84F41">
        <w:rPr>
          <w:iCs/>
        </w:rPr>
        <w:t>lamp</w:t>
      </w:r>
      <w:r w:rsidRPr="004E2AF7">
        <w:rPr>
          <w:iCs/>
        </w:rPr>
        <w:t xml:space="preserve">s which may be used as part of an assembly of two </w:t>
      </w:r>
      <w:r w:rsidR="00AB6038">
        <w:rPr>
          <w:iCs/>
        </w:rPr>
        <w:t xml:space="preserve">independent </w:t>
      </w:r>
      <w:r w:rsidR="00D22AD8">
        <w:rPr>
          <w:iCs/>
        </w:rPr>
        <w:t>lamps;</w:t>
      </w:r>
      <w:r w:rsidRPr="004E2AF7">
        <w:rPr>
          <w:iCs/>
        </w:rPr>
        <w:t xml:space="preserve"> </w:t>
      </w:r>
    </w:p>
    <w:p w14:paraId="32DE45FB" w14:textId="77777777" w:rsidR="00BF4E49" w:rsidRPr="004E2AF7" w:rsidRDefault="00BF4E49" w:rsidP="009658CC">
      <w:pPr>
        <w:pStyle w:val="para"/>
        <w:ind w:left="2694" w:hanging="426"/>
        <w:rPr>
          <w:iCs/>
        </w:rPr>
      </w:pPr>
      <w:r w:rsidRPr="004E2AF7">
        <w:rPr>
          <w:iCs/>
        </w:rPr>
        <w:lastRenderedPageBreak/>
        <w:t>(b)</w:t>
      </w:r>
      <w:r w:rsidRPr="004E2AF7">
        <w:rPr>
          <w:iCs/>
        </w:rPr>
        <w:tab/>
        <w:t xml:space="preserve">The additional letter "Y", on </w:t>
      </w:r>
      <w:r w:rsidR="00D84F41">
        <w:rPr>
          <w:iCs/>
        </w:rPr>
        <w:t>lamp</w:t>
      </w:r>
      <w:r w:rsidRPr="004E2AF7">
        <w:rPr>
          <w:iCs/>
        </w:rPr>
        <w:t xml:space="preserve">s which </w:t>
      </w:r>
      <w:r w:rsidR="00AB6038">
        <w:rPr>
          <w:iCs/>
        </w:rPr>
        <w:t>are</w:t>
      </w:r>
      <w:r w:rsidRPr="004E2AF7">
        <w:rPr>
          <w:iCs/>
        </w:rPr>
        <w:t xml:space="preserve"> used as part of an interdependent lamps system.</w:t>
      </w:r>
    </w:p>
    <w:p w14:paraId="142F7D76" w14:textId="77777777" w:rsidR="00BF4E49" w:rsidRPr="004E2AF7" w:rsidRDefault="00BF4E49" w:rsidP="00BF535E">
      <w:pPr>
        <w:pStyle w:val="para"/>
        <w:rPr>
          <w:iCs/>
        </w:rPr>
      </w:pPr>
      <w:r w:rsidRPr="004E2AF7">
        <w:rPr>
          <w:iCs/>
        </w:rPr>
        <w:t>3.3.2.5.3.</w:t>
      </w:r>
      <w:r w:rsidRPr="004E2AF7">
        <w:rPr>
          <w:iCs/>
        </w:rPr>
        <w:tab/>
        <w:t xml:space="preserve">On </w:t>
      </w:r>
      <w:r w:rsidR="00D84F41">
        <w:rPr>
          <w:iCs/>
        </w:rPr>
        <w:t>lamp</w:t>
      </w:r>
      <w:r w:rsidRPr="004E2AF7">
        <w:rPr>
          <w:iCs/>
        </w:rPr>
        <w:t xml:space="preserve">s with reduced light distribution, see paragraph </w:t>
      </w:r>
      <w:r w:rsidR="00D32EB0">
        <w:rPr>
          <w:iCs/>
        </w:rPr>
        <w:t xml:space="preserve">1.3. of </w:t>
      </w:r>
      <w:r w:rsidR="00285167">
        <w:rPr>
          <w:iCs/>
        </w:rPr>
        <w:t>Annex 3</w:t>
      </w:r>
      <w:r w:rsidRPr="004E2AF7">
        <w:rPr>
          <w:iCs/>
        </w:rPr>
        <w:t>, a vertical arrow starting from a horizontal segment and directed downwards.</w:t>
      </w:r>
    </w:p>
    <w:p w14:paraId="7CECD215" w14:textId="77777777" w:rsidR="00BF4E49" w:rsidRPr="004E2AF7" w:rsidRDefault="00BF4E49" w:rsidP="00BF535E">
      <w:pPr>
        <w:pStyle w:val="para"/>
        <w:rPr>
          <w:iCs/>
        </w:rPr>
      </w:pPr>
      <w:r w:rsidRPr="004E2AF7">
        <w:rPr>
          <w:iCs/>
        </w:rPr>
        <w:t>3.3.2.5.4.</w:t>
      </w:r>
      <w:r w:rsidRPr="004E2AF7">
        <w:rPr>
          <w:iCs/>
        </w:rPr>
        <w:tab/>
        <w:t xml:space="preserve">The approval </w:t>
      </w:r>
      <w:r w:rsidR="003F142C" w:rsidRPr="003F142C">
        <w:rPr>
          <w:iCs/>
        </w:rPr>
        <w:t xml:space="preserve">number </w:t>
      </w:r>
      <w:r w:rsidRPr="004E2AF7">
        <w:rPr>
          <w:iCs/>
        </w:rPr>
        <w:t xml:space="preserve">shall be placed close to the circle prescribed in paragraph 3.3.2.1. </w:t>
      </w:r>
    </w:p>
    <w:p w14:paraId="24447501" w14:textId="77777777" w:rsidR="00BF4E49" w:rsidRPr="00485333" w:rsidRDefault="00BF4E49" w:rsidP="00BF535E">
      <w:pPr>
        <w:pStyle w:val="para"/>
        <w:rPr>
          <w:iCs/>
        </w:rPr>
      </w:pPr>
      <w:r w:rsidRPr="004E2AF7">
        <w:rPr>
          <w:iCs/>
        </w:rPr>
        <w:t>3.3.3.</w:t>
      </w:r>
      <w:r w:rsidRPr="004E2AF7">
        <w:rPr>
          <w:iCs/>
        </w:rPr>
        <w:tab/>
      </w:r>
      <w:r w:rsidR="00C82262" w:rsidRPr="00C82262">
        <w:rPr>
          <w:iCs/>
        </w:rPr>
        <w:t xml:space="preserve">The approval marking may be replaced by the Unique Identifier (UI), if available. </w:t>
      </w:r>
      <w:r w:rsidRPr="004E2AF7">
        <w:rPr>
          <w:iCs/>
        </w:rPr>
        <w:t xml:space="preserve">The Unique Identifier mark shall follow the format in the example shown </w:t>
      </w:r>
      <w:r w:rsidRPr="00485333">
        <w:rPr>
          <w:iCs/>
        </w:rPr>
        <w:t>below:</w:t>
      </w:r>
    </w:p>
    <w:p w14:paraId="71496720" w14:textId="77777777" w:rsidR="00D121FA" w:rsidRDefault="00077682" w:rsidP="00D121FA">
      <w:pPr>
        <w:pStyle w:val="Heading1"/>
      </w:pPr>
      <w:r w:rsidRPr="00905577">
        <w:t>Figure I</w:t>
      </w:r>
    </w:p>
    <w:p w14:paraId="28062692" w14:textId="77777777" w:rsidR="00E34F7C" w:rsidRPr="00D121FA" w:rsidRDefault="00077682" w:rsidP="00D121FA">
      <w:pPr>
        <w:pStyle w:val="Heading1"/>
        <w:rPr>
          <w:b/>
          <w:bCs/>
        </w:rPr>
      </w:pPr>
      <w:r w:rsidRPr="00D121FA">
        <w:rPr>
          <w:b/>
          <w:bCs/>
        </w:rPr>
        <w:t>Unique identifier</w:t>
      </w:r>
    </w:p>
    <w:p w14:paraId="0F0270E8" w14:textId="77777777" w:rsidR="00E34F7C" w:rsidRDefault="00E34F7C" w:rsidP="00D121FA">
      <w:pPr>
        <w:pStyle w:val="para"/>
        <w:ind w:left="1134" w:firstLine="0"/>
        <w:rPr>
          <w:iCs/>
        </w:rPr>
      </w:pPr>
      <w:r>
        <w:rPr>
          <w:iCs/>
          <w:noProof/>
          <w:lang w:eastAsia="en-GB"/>
        </w:rPr>
        <w:drawing>
          <wp:inline distT="0" distB="0" distL="0" distR="0" wp14:anchorId="33F3F4DF" wp14:editId="3105CFFA">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14:paraId="6BB21ACB" w14:textId="77777777" w:rsidR="00BF4E49" w:rsidRPr="004E2AF7" w:rsidRDefault="00BF4E49" w:rsidP="00E34F7C">
      <w:pPr>
        <w:pStyle w:val="para"/>
        <w:ind w:firstLine="0"/>
      </w:pPr>
      <w:r w:rsidRPr="00905577">
        <w:rPr>
          <w:iCs/>
        </w:rPr>
        <w:t xml:space="preserve">The above Unique Identifier marked on the </w:t>
      </w:r>
      <w:r w:rsidR="00D84F41" w:rsidRPr="00905577">
        <w:rPr>
          <w:iCs/>
        </w:rPr>
        <w:t>lamp</w:t>
      </w:r>
      <w:r w:rsidRPr="00905577">
        <w:rPr>
          <w:iCs/>
        </w:rPr>
        <w:t xml:space="preserve"> shows that the type concerned has been approved and that the relevant information on that type appro</w:t>
      </w:r>
      <w:r w:rsidRPr="004E2AF7">
        <w:t xml:space="preserve">val can be accessed on the UN secure internet database by using 270650 as the Unique Identifier. </w:t>
      </w:r>
    </w:p>
    <w:p w14:paraId="2ABAC586" w14:textId="77777777" w:rsidR="00BF4E49" w:rsidRPr="004E2AF7" w:rsidRDefault="002A6577" w:rsidP="00905577">
      <w:pPr>
        <w:pStyle w:val="para"/>
      </w:pPr>
      <w:r>
        <w:t>3.3.4.</w:t>
      </w:r>
      <w:r w:rsidR="00BF4E49" w:rsidRPr="004E2AF7">
        <w:tab/>
      </w:r>
      <w:r w:rsidR="00D121FA" w:rsidRPr="004E2AF7">
        <w:rPr>
          <w:bCs/>
        </w:rPr>
        <w:t>Marking requirements</w:t>
      </w:r>
    </w:p>
    <w:p w14:paraId="5A386F2F" w14:textId="77777777" w:rsidR="00BF4E49" w:rsidRPr="004E2AF7" w:rsidRDefault="00BF4E49" w:rsidP="002A6577">
      <w:pPr>
        <w:pStyle w:val="para"/>
        <w:ind w:firstLine="0"/>
      </w:pPr>
      <w:r w:rsidRPr="004E2AF7">
        <w:tab/>
      </w:r>
      <w:r w:rsidR="00D84F41" w:rsidRPr="002A6577">
        <w:rPr>
          <w:iCs/>
        </w:rPr>
        <w:t>Lamp</w:t>
      </w:r>
      <w:r w:rsidRPr="002A6577">
        <w:rPr>
          <w:iCs/>
        </w:rPr>
        <w:t>s</w:t>
      </w:r>
      <w:r w:rsidRPr="004E2AF7">
        <w:t xml:space="preserve"> submitted for approval shall:</w:t>
      </w:r>
    </w:p>
    <w:p w14:paraId="420E3F2E" w14:textId="77777777" w:rsidR="00BF4E49" w:rsidRDefault="00BF4E49" w:rsidP="006215AF">
      <w:pPr>
        <w:pStyle w:val="para"/>
      </w:pPr>
      <w:r w:rsidRPr="004E2AF7">
        <w:t>3.3.4.1.</w:t>
      </w:r>
      <w:r w:rsidRPr="004E2AF7">
        <w:tab/>
        <w:t>Comprise a space of sufficient size for</w:t>
      </w:r>
      <w:r w:rsidR="006215AF">
        <w:t xml:space="preserve"> </w:t>
      </w:r>
      <w:r w:rsidRPr="004E2AF7">
        <w:t>the approval marking or the Unique Identifier.</w:t>
      </w:r>
    </w:p>
    <w:p w14:paraId="379AB123" w14:textId="77777777" w:rsidR="006E7D08" w:rsidRPr="004E2AF7" w:rsidRDefault="006E7D08" w:rsidP="00BF4E49">
      <w:pPr>
        <w:pStyle w:val="para"/>
      </w:pPr>
      <w:r w:rsidRPr="008A06FF">
        <w:t>3.3.4.1.1.</w:t>
      </w:r>
      <w:r w:rsidRPr="008A06FF">
        <w:tab/>
        <w:t xml:space="preserve">In any case the approval </w:t>
      </w:r>
      <w:r w:rsidRPr="00646A33">
        <w:t xml:space="preserve">marking or the </w:t>
      </w:r>
      <w:r w:rsidRPr="008A06FF">
        <w:t>Unique Identifier</w:t>
      </w:r>
      <w:r w:rsidRPr="008A06FF">
        <w:rPr>
          <w:b/>
        </w:rPr>
        <w:t xml:space="preserve"> </w:t>
      </w:r>
      <w:commentRangeStart w:id="19"/>
      <w:r w:rsidRPr="006E7D08">
        <w:rPr>
          <w:bCs/>
          <w:highlight w:val="yellow"/>
        </w:rPr>
        <w:t>as</w:t>
      </w:r>
      <w:commentRangeEnd w:id="19"/>
      <w:r>
        <w:rPr>
          <w:rStyle w:val="CommentReference"/>
        </w:rPr>
        <w:commentReference w:id="19"/>
      </w:r>
      <w:r w:rsidRPr="006E7D08">
        <w:rPr>
          <w:bCs/>
          <w:highlight w:val="yellow"/>
        </w:rPr>
        <w:t xml:space="preserve"> well as the category or categories of LED substitute light source(s) prescribed, if any,</w:t>
      </w:r>
      <w:r w:rsidRPr="008735E3">
        <w:t xml:space="preserve"> shall be visible when the lamp is fitted on the vehicle or when a movable part such as the hood or boot lid or a door is opened.</w:t>
      </w:r>
    </w:p>
    <w:p w14:paraId="448A54FF" w14:textId="77777777" w:rsidR="00BF4E49" w:rsidRPr="004E2AF7" w:rsidRDefault="00BF4E49" w:rsidP="00905577">
      <w:pPr>
        <w:pStyle w:val="para"/>
      </w:pPr>
      <w:r w:rsidRPr="004E2AF7">
        <w:t>3.3.4.1.2.</w:t>
      </w:r>
      <w:r w:rsidRPr="004E2AF7">
        <w:tab/>
        <w:t>The approval mark</w:t>
      </w:r>
      <w:r w:rsidR="006215AF">
        <w:t>ing</w:t>
      </w:r>
      <w:r w:rsidRPr="004E2AF7">
        <w:t xml:space="preserve"> shall be placed on an inner or outer part (transparent or not) of the </w:t>
      </w:r>
      <w:r w:rsidR="00D84F41">
        <w:t>lamp</w:t>
      </w:r>
      <w:r w:rsidRPr="004E2AF7">
        <w:t xml:space="preserve"> which cannot be separated from the transparent part of the </w:t>
      </w:r>
      <w:r w:rsidR="00D84F41">
        <w:t>lamp</w:t>
      </w:r>
      <w:r w:rsidRPr="004E2AF7">
        <w:t xml:space="preserve"> emitting the light. </w:t>
      </w:r>
    </w:p>
    <w:p w14:paraId="09EB86D8" w14:textId="77777777" w:rsidR="00BF4E49" w:rsidRPr="004E2AF7" w:rsidRDefault="00BF4E49" w:rsidP="00BF4E49">
      <w:pPr>
        <w:pStyle w:val="para"/>
      </w:pPr>
      <w:r w:rsidRPr="004E2AF7">
        <w:t>3.3.4.2.</w:t>
      </w:r>
      <w:r w:rsidRPr="004E2AF7">
        <w:tab/>
        <w:t>Bear the trade name or mark of the applicant; this marking shall be clearly legible and indelible</w:t>
      </w:r>
      <w:r w:rsidR="00770230">
        <w:t>.</w:t>
      </w:r>
    </w:p>
    <w:p w14:paraId="2BA0B588" w14:textId="77777777" w:rsidR="006E7D08" w:rsidRPr="00571091" w:rsidRDefault="006E7D08" w:rsidP="006E7D08">
      <w:pPr>
        <w:pStyle w:val="para"/>
      </w:pPr>
      <w:r w:rsidRPr="00571091">
        <w:t>3.3.4.3.</w:t>
      </w:r>
      <w:r w:rsidRPr="00571091">
        <w:tab/>
        <w:t>With the exception of lamps with non-replaceable light sources, bear a clearly legible and indelible marking indicating:</w:t>
      </w:r>
    </w:p>
    <w:p w14:paraId="4F60EA90" w14:textId="77777777" w:rsidR="006E7D08" w:rsidRDefault="006E7D08" w:rsidP="006E7D08">
      <w:pPr>
        <w:widowControl w:val="0"/>
        <w:spacing w:after="120"/>
        <w:ind w:left="2835" w:right="1134" w:hanging="567"/>
        <w:jc w:val="both"/>
        <w:rPr>
          <w:snapToGrid w:val="0"/>
        </w:rPr>
      </w:pPr>
      <w:r>
        <w:rPr>
          <w:snapToGrid w:val="0"/>
        </w:rPr>
        <w:t>(a)</w:t>
      </w:r>
      <w:r>
        <w:rPr>
          <w:snapToGrid w:val="0"/>
        </w:rPr>
        <w:tab/>
      </w:r>
      <w:r w:rsidRPr="00BF3DF0">
        <w:rPr>
          <w:snapToGrid w:val="0"/>
        </w:rPr>
        <w:t>The category or categories of light source(s) prescribed</w:t>
      </w:r>
      <w:r w:rsidRPr="006E7D08">
        <w:rPr>
          <w:snapToGrid w:val="0"/>
          <w:highlight w:val="yellow"/>
        </w:rPr>
        <w:t xml:space="preserve">; </w:t>
      </w:r>
      <w:r w:rsidRPr="006E7D08">
        <w:rPr>
          <w:snapToGrid w:val="0"/>
          <w:color w:val="FF0000"/>
          <w:highlight w:val="yellow"/>
        </w:rPr>
        <w:tab/>
      </w:r>
      <w:commentRangeStart w:id="20"/>
      <w:r w:rsidRPr="006E7D08">
        <w:rPr>
          <w:snapToGrid w:val="0"/>
          <w:highlight w:val="yellow"/>
        </w:rPr>
        <w:t>i</w:t>
      </w:r>
      <w:r w:rsidRPr="006E7D08">
        <w:rPr>
          <w:highlight w:val="yellow"/>
        </w:rPr>
        <w:t>n</w:t>
      </w:r>
      <w:commentRangeEnd w:id="20"/>
      <w:r>
        <w:rPr>
          <w:rStyle w:val="CommentReference"/>
        </w:rPr>
        <w:commentReference w:id="20"/>
      </w:r>
      <w:r w:rsidRPr="006E7D08">
        <w:rPr>
          <w:highlight w:val="yellow"/>
        </w:rPr>
        <w:t xml:space="preserve"> the case where the lamp has been approved for LED substitute light source(s), also the category or categories of the LED substitute light source(s);</w:t>
      </w:r>
      <w:r w:rsidRPr="00F367E0">
        <w:rPr>
          <w:b/>
          <w:bCs/>
        </w:rPr>
        <w:t xml:space="preserve"> </w:t>
      </w:r>
      <w:r w:rsidRPr="00571091">
        <w:rPr>
          <w:snapToGrid w:val="0"/>
        </w:rPr>
        <w:t>and/or</w:t>
      </w:r>
    </w:p>
    <w:p w14:paraId="54136D14" w14:textId="77777777" w:rsidR="006E7D08" w:rsidRPr="004E2AF7" w:rsidRDefault="006E7D08" w:rsidP="006E7D08">
      <w:pPr>
        <w:pStyle w:val="para"/>
      </w:pPr>
      <w:r>
        <w:rPr>
          <w:snapToGrid w:val="0"/>
        </w:rPr>
        <w:tab/>
      </w:r>
      <w:r w:rsidRPr="008F7268">
        <w:rPr>
          <w:snapToGrid w:val="0"/>
        </w:rPr>
        <w:t>(</w:t>
      </w:r>
      <w:r>
        <w:rPr>
          <w:snapToGrid w:val="0"/>
        </w:rPr>
        <w:t>b</w:t>
      </w:r>
      <w:r w:rsidRPr="008F7268">
        <w:rPr>
          <w:snapToGrid w:val="0"/>
        </w:rPr>
        <w:t>)</w:t>
      </w:r>
      <w:r>
        <w:rPr>
          <w:snapToGrid w:val="0"/>
        </w:rPr>
        <w:tab/>
        <w:t>T</w:t>
      </w:r>
      <w:r w:rsidRPr="00571091">
        <w:rPr>
          <w:snapToGrid w:val="0"/>
        </w:rPr>
        <w:t>he light source module specific identification code.</w:t>
      </w:r>
    </w:p>
    <w:p w14:paraId="084C7F25" w14:textId="77777777" w:rsidR="00BF4E49" w:rsidRPr="004E2AF7" w:rsidRDefault="00BF4E49" w:rsidP="00BF535E">
      <w:pPr>
        <w:pStyle w:val="para"/>
      </w:pPr>
      <w:r w:rsidRPr="004E2AF7">
        <w:t>3.3.4.4.</w:t>
      </w:r>
      <w:r w:rsidRPr="004E2AF7">
        <w:tab/>
        <w:t xml:space="preserve">In the case of </w:t>
      </w:r>
      <w:r w:rsidR="00D84F41">
        <w:t>lamp</w:t>
      </w:r>
      <w:r w:rsidRPr="004E2AF7">
        <w:t>s with:</w:t>
      </w:r>
    </w:p>
    <w:p w14:paraId="79B670F9" w14:textId="77777777" w:rsidR="00BF4E49" w:rsidRPr="004E2AF7" w:rsidRDefault="00D22AD8" w:rsidP="00A56411">
      <w:pPr>
        <w:pStyle w:val="para"/>
        <w:ind w:left="2835" w:hanging="567"/>
      </w:pPr>
      <w:r>
        <w:t>(a)</w:t>
      </w:r>
      <w:r>
        <w:tab/>
        <w:t>A</w:t>
      </w:r>
      <w:r w:rsidR="00BF4E49" w:rsidRPr="004E2AF7">
        <w:t>n electronic light source control gear; or</w:t>
      </w:r>
    </w:p>
    <w:p w14:paraId="67190C0C" w14:textId="77777777" w:rsidR="00BF4E49" w:rsidRPr="004E2AF7" w:rsidRDefault="00BF4E49" w:rsidP="00A56411">
      <w:pPr>
        <w:pStyle w:val="para"/>
        <w:ind w:left="2835" w:hanging="567"/>
      </w:pPr>
      <w:r w:rsidRPr="004E2AF7">
        <w:lastRenderedPageBreak/>
        <w:t>(b)</w:t>
      </w:r>
      <w:r w:rsidR="00D22AD8">
        <w:tab/>
        <w:t>A</w:t>
      </w:r>
      <w:r w:rsidRPr="004E2AF7">
        <w:t xml:space="preserve"> variable luminous intensity control; and/or</w:t>
      </w:r>
    </w:p>
    <w:p w14:paraId="46F0117C" w14:textId="77777777" w:rsidR="00BF4E49" w:rsidRPr="004E2AF7" w:rsidRDefault="00D22AD8" w:rsidP="00A56411">
      <w:pPr>
        <w:pStyle w:val="para"/>
        <w:ind w:left="2835" w:hanging="567"/>
      </w:pPr>
      <w:r>
        <w:t>(c)</w:t>
      </w:r>
      <w:r>
        <w:tab/>
        <w:t>A</w:t>
      </w:r>
      <w:r w:rsidR="00BF4E49" w:rsidRPr="004E2AF7">
        <w:t xml:space="preserve"> secondary operating mode; and/or</w:t>
      </w:r>
    </w:p>
    <w:p w14:paraId="02DB95D2" w14:textId="77777777" w:rsidR="00BF4E49" w:rsidRPr="004E2AF7" w:rsidRDefault="00D22AD8" w:rsidP="00A56411">
      <w:pPr>
        <w:pStyle w:val="para"/>
        <w:ind w:left="2835" w:hanging="567"/>
      </w:pPr>
      <w:r>
        <w:t>(d)</w:t>
      </w:r>
      <w:r>
        <w:tab/>
        <w:t>N</w:t>
      </w:r>
      <w:r w:rsidR="00BF4E49" w:rsidRPr="004E2AF7">
        <w:t xml:space="preserve">on-replaceable light sources; and/or </w:t>
      </w:r>
    </w:p>
    <w:p w14:paraId="3D0F4F9D" w14:textId="77777777" w:rsidR="00BF4E49" w:rsidRPr="004E2AF7" w:rsidRDefault="00D22AD8" w:rsidP="00A56411">
      <w:pPr>
        <w:pStyle w:val="para"/>
        <w:ind w:left="2835" w:hanging="567"/>
      </w:pPr>
      <w:r>
        <w:t>(e)</w:t>
      </w:r>
      <w:r>
        <w:tab/>
        <w:t>L</w:t>
      </w:r>
      <w:r w:rsidR="00BF4E49" w:rsidRPr="004E2AF7">
        <w:t>ight source module(s);</w:t>
      </w:r>
    </w:p>
    <w:p w14:paraId="0F6E07F7" w14:textId="77777777" w:rsidR="00BF4E49" w:rsidRPr="004E2AF7" w:rsidRDefault="00D22AD8" w:rsidP="00A56411">
      <w:pPr>
        <w:pStyle w:val="para"/>
        <w:ind w:left="2835" w:hanging="567"/>
      </w:pPr>
      <w:r>
        <w:t>B</w:t>
      </w:r>
      <w:r w:rsidR="00AD04B3">
        <w:t xml:space="preserve">ear </w:t>
      </w:r>
      <w:r w:rsidR="00BF4E49" w:rsidRPr="004E2AF7">
        <w:t>marking of the rated voltage or the range of voltage;</w:t>
      </w:r>
    </w:p>
    <w:p w14:paraId="0B34559E" w14:textId="77777777" w:rsidR="00BF4E49" w:rsidRPr="004E2AF7" w:rsidRDefault="00BF4E49" w:rsidP="00BF535E">
      <w:pPr>
        <w:pStyle w:val="para"/>
      </w:pPr>
      <w:r w:rsidRPr="004E2AF7">
        <w:t>3.3.4.5.</w:t>
      </w:r>
      <w:r w:rsidRPr="004E2AF7">
        <w:tab/>
        <w:t xml:space="preserve">In the case of </w:t>
      </w:r>
      <w:r w:rsidR="00D84F41">
        <w:t>lamp</w:t>
      </w:r>
      <w:r w:rsidRPr="004E2AF7">
        <w:t xml:space="preserve">s with light source module(s) on the light source module(s) </w:t>
      </w:r>
      <w:r w:rsidR="00E943E5">
        <w:t xml:space="preserve">bear </w:t>
      </w:r>
      <w:r w:rsidRPr="004E2AF7">
        <w:t>marking of:</w:t>
      </w:r>
    </w:p>
    <w:p w14:paraId="71C53B6D" w14:textId="77777777" w:rsidR="00BF4E49" w:rsidRPr="004E2AF7" w:rsidRDefault="00BF4E49" w:rsidP="00A56411">
      <w:pPr>
        <w:pStyle w:val="para"/>
        <w:ind w:left="2835" w:hanging="567"/>
      </w:pPr>
      <w:r w:rsidRPr="004E2AF7">
        <w:t>(a)</w:t>
      </w:r>
      <w:r w:rsidRPr="004E2AF7">
        <w:tab/>
      </w:r>
      <w:r w:rsidR="00D22AD8">
        <w:t>T</w:t>
      </w:r>
      <w:r w:rsidRPr="004E2AF7">
        <w:t xml:space="preserve">he trade name or mark of the applicant; </w:t>
      </w:r>
    </w:p>
    <w:p w14:paraId="252C0FC5" w14:textId="4B7FC462" w:rsidR="00073806" w:rsidRDefault="00D22AD8" w:rsidP="002E6887">
      <w:pPr>
        <w:pStyle w:val="para"/>
        <w:ind w:left="2835" w:hanging="567"/>
      </w:pPr>
      <w:commentRangeStart w:id="21"/>
      <w:r>
        <w:t>(b)</w:t>
      </w:r>
      <w:commentRangeEnd w:id="21"/>
      <w:r w:rsidR="00073806">
        <w:rPr>
          <w:rStyle w:val="CommentReference"/>
        </w:rPr>
        <w:commentReference w:id="21"/>
      </w:r>
      <w:r>
        <w:tab/>
        <w:t>T</w:t>
      </w:r>
      <w:r w:rsidR="00BF4E49" w:rsidRPr="004E2AF7">
        <w:t xml:space="preserve">he specific identification code of the module; This specific identification code shall comprise the starting letters “MD” for “MODULE” followed by </w:t>
      </w:r>
      <w:del w:id="22" w:author="Bauckhage, Thomas" w:date="2019-10-10T16:24:00Z">
        <w:r w:rsidR="00073806" w:rsidRPr="004E2AF7" w:rsidDel="00073806">
          <w:delText>the approval mark without the circle</w:delText>
        </w:r>
      </w:del>
      <w:ins w:id="23" w:author="Bauckhage, Thomas" w:date="2019-10-10T16:26:00Z">
        <w:r w:rsidR="00073806">
          <w:t xml:space="preserve">the </w:t>
        </w:r>
      </w:ins>
      <w:ins w:id="24" w:author="Bauckhage, Thomas" w:date="2019-10-10T16:24:00Z">
        <w:r w:rsidR="00073806">
          <w:t>markings</w:t>
        </w:r>
      </w:ins>
      <w:r w:rsidR="00073806" w:rsidRPr="004E2AF7">
        <w:t xml:space="preserve"> as prescribed in paragraph 3.3.2.</w:t>
      </w:r>
      <w:ins w:id="25" w:author="Bauckhage, Thomas" w:date="2019-10-10T16:25:00Z">
        <w:r w:rsidR="00073806">
          <w:t>1. without the circle and paragraph 3.3.2.2.,</w:t>
        </w:r>
      </w:ins>
      <w:r w:rsidR="00073806" w:rsidRPr="004E2AF7">
        <w:t xml:space="preserve"> or by the UI without the truncated circle as prescribed in paragraph 3.3.3</w:t>
      </w:r>
      <w:r w:rsidR="00073806">
        <w:t>.</w:t>
      </w:r>
    </w:p>
    <w:p w14:paraId="1894E428" w14:textId="7BB32311" w:rsidR="00880589" w:rsidRPr="002E6887" w:rsidRDefault="00073806" w:rsidP="00073806">
      <w:pPr>
        <w:pStyle w:val="para"/>
        <w:ind w:left="2835" w:hanging="567"/>
      </w:pPr>
      <w:r>
        <w:tab/>
      </w:r>
      <w:r w:rsidR="002E6887">
        <w:rPr>
          <w:color w:val="FFFFFF" w:themeColor="background1"/>
          <w:highlight w:val="darkBlue"/>
        </w:rPr>
        <w:tab/>
      </w:r>
      <w:commentRangeStart w:id="26"/>
      <w:r w:rsidR="00880589" w:rsidRPr="002E6887">
        <w:rPr>
          <w:color w:val="FFFFFF" w:themeColor="background1"/>
          <w:highlight w:val="darkBlue"/>
        </w:rPr>
        <w:t>In</w:t>
      </w:r>
      <w:commentRangeEnd w:id="26"/>
      <w:r w:rsidR="002E6887">
        <w:rPr>
          <w:rStyle w:val="CommentReference"/>
        </w:rPr>
        <w:commentReference w:id="26"/>
      </w:r>
      <w:r w:rsidR="00880589" w:rsidRPr="002E6887">
        <w:rPr>
          <w:color w:val="FFFFFF" w:themeColor="background1"/>
          <w:highlight w:val="blue"/>
        </w:rPr>
        <w:t xml:space="preserve"> case several </w:t>
      </w:r>
      <w:proofErr w:type="spellStart"/>
      <w:r w:rsidR="00880589" w:rsidRPr="002E6887">
        <w:rPr>
          <w:color w:val="FFFFFF" w:themeColor="background1"/>
          <w:highlight w:val="blue"/>
        </w:rPr>
        <w:t>non identical</w:t>
      </w:r>
      <w:proofErr w:type="spellEnd"/>
      <w:r w:rsidR="00880589" w:rsidRPr="002E6887">
        <w:rPr>
          <w:color w:val="FFFFFF" w:themeColor="background1"/>
          <w:highlight w:val="blue"/>
        </w:rPr>
        <w:t xml:space="preserve"> light source modules are used, followed by additional symbols or characters;</w:t>
      </w:r>
    </w:p>
    <w:p w14:paraId="3685CB2B" w14:textId="213E7F5F" w:rsidR="00BF4E49" w:rsidRPr="004E2AF7" w:rsidRDefault="00BF4E49" w:rsidP="00880589">
      <w:pPr>
        <w:pStyle w:val="para"/>
        <w:ind w:left="2835" w:firstLine="0"/>
      </w:pPr>
      <w:r w:rsidRPr="004E2AF7">
        <w:t>The approval mark or the UI does not have to be the same as the one on the lamp in which the module is used, but both marks shall be from the same applicant;</w:t>
      </w:r>
    </w:p>
    <w:p w14:paraId="45D01327" w14:textId="77777777" w:rsidR="00BF4E49" w:rsidRPr="004E2AF7" w:rsidRDefault="00D22AD8" w:rsidP="00905577">
      <w:pPr>
        <w:pStyle w:val="para"/>
        <w:ind w:left="2835" w:hanging="567"/>
      </w:pPr>
      <w:r>
        <w:t>(c)</w:t>
      </w:r>
      <w:r>
        <w:tab/>
        <w:t>T</w:t>
      </w:r>
      <w:r w:rsidR="00BF4E49" w:rsidRPr="004E2AF7">
        <w:t>he rated voltage or the range of voltage.</w:t>
      </w:r>
    </w:p>
    <w:p w14:paraId="5A7B9389" w14:textId="77777777" w:rsidR="00BF4E49" w:rsidRPr="004E2AF7" w:rsidRDefault="00BF4E49" w:rsidP="00905577">
      <w:pPr>
        <w:pStyle w:val="para"/>
      </w:pPr>
      <w:r w:rsidRPr="004E2AF7">
        <w:t>3.3.4.6.</w:t>
      </w:r>
      <w:r w:rsidRPr="004E2AF7">
        <w:tab/>
      </w:r>
      <w:r w:rsidR="007602F8">
        <w:t>An</w:t>
      </w:r>
      <w:r w:rsidR="007602F8" w:rsidRPr="004E2AF7">
        <w:t xml:space="preserve"> </w:t>
      </w:r>
      <w:r w:rsidRPr="004E2AF7">
        <w:t>electronic light source control gear or variable luminous intensity control being part of the lamp</w:t>
      </w:r>
      <w:r w:rsidR="00A10687">
        <w:t>,</w:t>
      </w:r>
      <w:r w:rsidRPr="004E2AF7">
        <w:t xml:space="preserve"> but not included into the lamp body, </w:t>
      </w:r>
      <w:r w:rsidR="007602F8">
        <w:t>shall be</w:t>
      </w:r>
      <w:r w:rsidR="00A10687">
        <w:t xml:space="preserve"> marked with </w:t>
      </w:r>
      <w:r w:rsidRPr="004E2AF7">
        <w:t>the name of the manufacturer and its identification number.</w:t>
      </w:r>
    </w:p>
    <w:p w14:paraId="51D7DCD7" w14:textId="77777777" w:rsidR="00BF4E49" w:rsidRPr="004E2AF7" w:rsidRDefault="00BF4E49" w:rsidP="00905577">
      <w:pPr>
        <w:pStyle w:val="para"/>
      </w:pPr>
      <w:r w:rsidRPr="004E2AF7">
        <w:t>3.3.4.7.</w:t>
      </w:r>
      <w:r w:rsidRPr="004E2AF7">
        <w:tab/>
        <w:t xml:space="preserve">The markings in paragraphs 3.3.4.2. to 3.3.4.6. shall be affixed in an indelible and clearly legible manner on the </w:t>
      </w:r>
      <w:r w:rsidR="00D84F41">
        <w:t>lamp</w:t>
      </w:r>
      <w:r w:rsidRPr="004E2AF7">
        <w:t xml:space="preserve"> but do not need to fulfil the requirements of paragraph 3.3.4.1.</w:t>
      </w:r>
      <w:r w:rsidR="00BB560E">
        <w:t>1.</w:t>
      </w:r>
    </w:p>
    <w:p w14:paraId="613FF76D" w14:textId="77777777" w:rsidR="00BF4E49" w:rsidRPr="00D40F59"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E2AF7">
        <w:rPr>
          <w:rFonts w:asciiTheme="majorBidi" w:hAnsiTheme="majorBidi" w:cstheme="majorBidi"/>
        </w:rPr>
        <w:tab/>
      </w:r>
      <w:r w:rsidR="00D121FA" w:rsidRPr="00D40F59">
        <w:rPr>
          <w:rFonts w:asciiTheme="majorBidi" w:hAnsiTheme="majorBidi" w:cstheme="majorBidi"/>
          <w:bCs/>
        </w:rPr>
        <w:t>Grouped, combined or reciprocally incorporated lamps</w:t>
      </w:r>
    </w:p>
    <w:p w14:paraId="6E03E9D6"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w:t>
      </w:r>
      <w:r w:rsidRPr="004E2AF7">
        <w:rPr>
          <w:rFonts w:asciiTheme="majorBidi" w:hAnsiTheme="majorBidi" w:cstheme="majorBidi"/>
        </w:rPr>
        <w:tab/>
        <w:t xml:space="preserve">Where grouped, combined or reciprocally incorporated lamps have been found to comply with the requirements of several </w:t>
      </w:r>
      <w:r w:rsidR="007A52B8">
        <w:rPr>
          <w:rFonts w:asciiTheme="majorBidi" w:hAnsiTheme="majorBidi" w:cstheme="majorBidi"/>
        </w:rPr>
        <w:t xml:space="preserve">UN </w:t>
      </w:r>
      <w:r w:rsidRPr="004E2AF7">
        <w:rPr>
          <w:rFonts w:asciiTheme="majorBidi" w:hAnsiTheme="majorBidi" w:cstheme="majorBidi"/>
        </w:rPr>
        <w:t>Regulations, a single approval mark</w:t>
      </w:r>
      <w:r w:rsidR="00C02F5C" w:rsidRPr="00C02F5C">
        <w:rPr>
          <w:rFonts w:asciiTheme="majorBidi" w:hAnsiTheme="majorBidi" w:cstheme="majorBidi"/>
        </w:rPr>
        <w:t xml:space="preserve"> </w:t>
      </w:r>
      <w:r w:rsidR="00C02F5C">
        <w:rPr>
          <w:rFonts w:asciiTheme="majorBidi" w:hAnsiTheme="majorBidi" w:cstheme="majorBidi"/>
        </w:rPr>
        <w:t xml:space="preserve">or UI </w:t>
      </w:r>
      <w:r w:rsidR="00C02F5C" w:rsidRPr="004E2AF7">
        <w:rPr>
          <w:rFonts w:asciiTheme="majorBidi" w:hAnsiTheme="majorBidi" w:cstheme="majorBidi"/>
        </w:rPr>
        <w:t>may be affixed</w:t>
      </w:r>
      <w:r w:rsidR="00C02F5C">
        <w:rPr>
          <w:rFonts w:asciiTheme="majorBidi" w:hAnsiTheme="majorBidi" w:cstheme="majorBidi"/>
        </w:rPr>
        <w:t xml:space="preserve">. The approval mark shall </w:t>
      </w:r>
      <w:r w:rsidR="007A52B8" w:rsidRPr="004E2AF7">
        <w:rPr>
          <w:rFonts w:asciiTheme="majorBidi" w:hAnsiTheme="majorBidi" w:cstheme="majorBidi"/>
        </w:rPr>
        <w:t>consist of a circle surrounding the letter "E" followed by the distinguishing number of the country which has granted the approval and an approval number</w:t>
      </w:r>
      <w:r w:rsidR="007A52B8">
        <w:rPr>
          <w:rFonts w:asciiTheme="majorBidi" w:hAnsiTheme="majorBidi" w:cstheme="majorBidi"/>
        </w:rPr>
        <w:t>.</w:t>
      </w:r>
      <w:r w:rsidRPr="004E2AF7">
        <w:rPr>
          <w:rFonts w:asciiTheme="majorBidi" w:hAnsiTheme="majorBidi" w:cstheme="majorBidi"/>
        </w:rPr>
        <w:t xml:space="preserve"> This approval mark </w:t>
      </w:r>
      <w:r w:rsidR="007A52B8">
        <w:rPr>
          <w:rFonts w:asciiTheme="majorBidi" w:hAnsiTheme="majorBidi" w:cstheme="majorBidi"/>
        </w:rPr>
        <w:t xml:space="preserve">or UI </w:t>
      </w:r>
      <w:r w:rsidRPr="004E2AF7">
        <w:rPr>
          <w:rFonts w:asciiTheme="majorBidi" w:hAnsiTheme="majorBidi" w:cstheme="majorBidi"/>
        </w:rPr>
        <w:t>may be located anywhere on the grouped, combined or reciprocally incorporated lamps, provided that:</w:t>
      </w:r>
    </w:p>
    <w:p w14:paraId="272E9D65"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3.3.5.1.1.</w:t>
      </w:r>
      <w:r w:rsidRPr="004E2AF7">
        <w:rPr>
          <w:rFonts w:asciiTheme="majorBidi" w:hAnsiTheme="majorBidi" w:cstheme="majorBidi"/>
        </w:rPr>
        <w:tab/>
        <w:t>It is visible after their installation;</w:t>
      </w:r>
    </w:p>
    <w:p w14:paraId="4258FFD6"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3.3.5.1.2.</w:t>
      </w:r>
      <w:r w:rsidRPr="004E2AF7">
        <w:rPr>
          <w:rFonts w:asciiTheme="majorBidi" w:hAnsiTheme="majorBidi" w:cstheme="majorBidi"/>
        </w:rPr>
        <w:tab/>
        <w:t>No part of the grouped, combined or reciprocally incorporated lamps that transmits light can be removed without at the same time removing the approval mark.</w:t>
      </w:r>
    </w:p>
    <w:p w14:paraId="6B5B8DE8"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008D5527">
        <w:rPr>
          <w:rFonts w:asciiTheme="majorBidi" w:hAnsiTheme="majorBidi" w:cstheme="majorBidi"/>
        </w:rPr>
        <w:t>2</w:t>
      </w:r>
      <w:r w:rsidRPr="004E2AF7">
        <w:rPr>
          <w:rFonts w:asciiTheme="majorBidi" w:hAnsiTheme="majorBidi" w:cstheme="majorBidi"/>
        </w:rPr>
        <w:t>.</w:t>
      </w:r>
      <w:r w:rsidRPr="004E2AF7">
        <w:rPr>
          <w:rFonts w:asciiTheme="majorBidi" w:hAnsiTheme="majorBidi" w:cstheme="majorBidi"/>
        </w:rPr>
        <w:tab/>
        <w:t>The size of the components of a single approval mark shall not be less than the minimum size required for the smallest of the individual marks under which approval has been granted.</w:t>
      </w:r>
    </w:p>
    <w:p w14:paraId="325FDCF7" w14:textId="65504A12" w:rsidR="00BF4E49" w:rsidRPr="00485333"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85333">
        <w:rPr>
          <w:rFonts w:asciiTheme="majorBidi" w:hAnsiTheme="majorBidi" w:cstheme="majorBidi"/>
        </w:rPr>
        <w:t>.</w:t>
      </w:r>
      <w:r w:rsidR="008D5527">
        <w:rPr>
          <w:rFonts w:asciiTheme="majorBidi" w:hAnsiTheme="majorBidi" w:cstheme="majorBidi"/>
        </w:rPr>
        <w:t>3</w:t>
      </w:r>
      <w:r w:rsidRPr="00485333">
        <w:rPr>
          <w:rFonts w:asciiTheme="majorBidi" w:hAnsiTheme="majorBidi" w:cstheme="majorBidi"/>
        </w:rPr>
        <w:t>.</w:t>
      </w:r>
      <w:r w:rsidRPr="00485333">
        <w:rPr>
          <w:rFonts w:asciiTheme="majorBidi" w:hAnsiTheme="majorBidi" w:cstheme="majorBidi"/>
        </w:rPr>
        <w:tab/>
        <w:t>Annex 7 gives examples of approval marks for grouped, combined or reciprocally incorporated lamps with all the additional symbols</w:t>
      </w:r>
      <w:r w:rsidR="000B76FF">
        <w:rPr>
          <w:rFonts w:asciiTheme="majorBidi" w:hAnsiTheme="majorBidi" w:cstheme="majorBidi"/>
        </w:rPr>
        <w:t xml:space="preserve"> mentioned above</w:t>
      </w:r>
      <w:r w:rsidRPr="00485333">
        <w:rPr>
          <w:rFonts w:asciiTheme="majorBidi" w:hAnsiTheme="majorBidi" w:cstheme="majorBidi"/>
        </w:rPr>
        <w:t>.</w:t>
      </w:r>
    </w:p>
    <w:p w14:paraId="22ACC7EC" w14:textId="77777777" w:rsidR="009658CC" w:rsidRPr="004E2AF7" w:rsidRDefault="009658CC" w:rsidP="00D349EC">
      <w:pPr>
        <w:pStyle w:val="SingleTxtG"/>
        <w:ind w:left="2268" w:hanging="1134"/>
        <w:rPr>
          <w:rFonts w:asciiTheme="majorBidi" w:hAnsiTheme="majorBidi" w:cstheme="majorBidi"/>
        </w:rPr>
      </w:pPr>
      <w:r w:rsidRPr="00485333">
        <w:rPr>
          <w:rFonts w:asciiTheme="majorBidi" w:hAnsiTheme="majorBidi" w:cstheme="majorBidi"/>
        </w:rPr>
        <w:lastRenderedPageBreak/>
        <w:t>3.3.5.</w:t>
      </w:r>
      <w:r w:rsidR="008D5527">
        <w:rPr>
          <w:rFonts w:asciiTheme="majorBidi" w:hAnsiTheme="majorBidi" w:cstheme="majorBidi"/>
        </w:rPr>
        <w:t>4</w:t>
      </w:r>
      <w:r w:rsidRPr="00485333">
        <w:rPr>
          <w:rFonts w:asciiTheme="majorBidi" w:hAnsiTheme="majorBidi" w:cstheme="majorBidi"/>
        </w:rPr>
        <w:t>.</w:t>
      </w:r>
      <w:r w:rsidRPr="00485333">
        <w:rPr>
          <w:rFonts w:asciiTheme="majorBidi" w:hAnsiTheme="majorBidi" w:cstheme="majorBidi"/>
        </w:rPr>
        <w:tab/>
        <w:t xml:space="preserve">Lamps reciprocally incorporated with other lamps, of which the lens may also be used for other types of </w:t>
      </w:r>
      <w:r w:rsidR="000C4548" w:rsidRPr="00485333">
        <w:rPr>
          <w:rFonts w:asciiTheme="majorBidi" w:hAnsiTheme="majorBidi" w:cstheme="majorBidi"/>
        </w:rPr>
        <w:t>devices</w:t>
      </w:r>
      <w:r w:rsidRPr="00485333">
        <w:rPr>
          <w:rFonts w:asciiTheme="majorBidi" w:hAnsiTheme="majorBidi" w:cstheme="majorBidi"/>
        </w:rPr>
        <w:t>.</w:t>
      </w:r>
      <w:r w:rsidR="00D349EC" w:rsidRPr="00485333">
        <w:rPr>
          <w:rFonts w:asciiTheme="majorBidi" w:hAnsiTheme="majorBidi" w:cstheme="majorBidi"/>
        </w:rPr>
        <w:t xml:space="preserve"> </w:t>
      </w:r>
      <w:r w:rsidRPr="00485333">
        <w:rPr>
          <w:rFonts w:asciiTheme="majorBidi" w:hAnsiTheme="majorBidi" w:cstheme="majorBidi"/>
        </w:rPr>
        <w:t xml:space="preserve">The provisions laid down in paragraph </w:t>
      </w:r>
      <w:r w:rsidR="000C4548" w:rsidRPr="00485333">
        <w:rPr>
          <w:rFonts w:asciiTheme="majorBidi" w:hAnsiTheme="majorBidi" w:cstheme="majorBidi"/>
        </w:rPr>
        <w:t>3</w:t>
      </w:r>
      <w:r w:rsidRPr="00485333">
        <w:rPr>
          <w:rFonts w:asciiTheme="majorBidi" w:hAnsiTheme="majorBidi" w:cstheme="majorBidi"/>
        </w:rPr>
        <w:t>.3.</w:t>
      </w:r>
      <w:r w:rsidR="000C4548" w:rsidRPr="00485333">
        <w:rPr>
          <w:rFonts w:asciiTheme="majorBidi" w:hAnsiTheme="majorBidi" w:cstheme="majorBidi"/>
        </w:rPr>
        <w:t>5</w:t>
      </w:r>
      <w:r w:rsidRPr="00485333">
        <w:rPr>
          <w:rFonts w:asciiTheme="majorBidi" w:hAnsiTheme="majorBidi" w:cstheme="majorBidi"/>
        </w:rPr>
        <w:t>.</w:t>
      </w:r>
      <w:r w:rsidR="000C4548" w:rsidRPr="00485333">
        <w:rPr>
          <w:rFonts w:asciiTheme="majorBidi" w:hAnsiTheme="majorBidi" w:cstheme="majorBidi"/>
        </w:rPr>
        <w:t xml:space="preserve"> </w:t>
      </w:r>
      <w:r w:rsidRPr="00485333">
        <w:rPr>
          <w:rFonts w:asciiTheme="majorBidi" w:hAnsiTheme="majorBidi" w:cstheme="majorBidi"/>
        </w:rPr>
        <w:t>are applicable</w:t>
      </w:r>
      <w:r w:rsidR="000C4548" w:rsidRPr="00485333">
        <w:rPr>
          <w:rFonts w:asciiTheme="majorBidi" w:hAnsiTheme="majorBidi" w:cstheme="majorBidi"/>
        </w:rPr>
        <w:t>.</w:t>
      </w:r>
    </w:p>
    <w:p w14:paraId="597E7A8E"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w:t>
      </w:r>
      <w:r w:rsidR="008D5527">
        <w:rPr>
          <w:rFonts w:asciiTheme="majorBidi" w:hAnsiTheme="majorBidi" w:cstheme="majorBidi"/>
        </w:rPr>
        <w:t>.</w:t>
      </w:r>
      <w:r w:rsidRPr="00D518BC">
        <w:rPr>
          <w:rFonts w:asciiTheme="majorBidi" w:hAnsiTheme="majorBidi" w:cstheme="majorBidi"/>
        </w:rPr>
        <w:tab/>
      </w:r>
      <w:r w:rsidR="00D121FA" w:rsidRPr="00D518BC">
        <w:rPr>
          <w:rFonts w:asciiTheme="majorBidi" w:hAnsiTheme="majorBidi" w:cstheme="majorBidi"/>
        </w:rPr>
        <w:t>Modifications of a type of lamp for motor vehicles and their trailers and extension of approval</w:t>
      </w:r>
    </w:p>
    <w:p w14:paraId="643080E9"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w:t>
      </w:r>
      <w:r w:rsidRPr="00D518BC">
        <w:rPr>
          <w:rFonts w:asciiTheme="majorBidi" w:hAnsiTheme="majorBidi" w:cstheme="majorBidi"/>
        </w:rPr>
        <w:tab/>
        <w:t>Every modification of a type of lamp shall be notified to the Type Approval Authority which approved the type. The Authority may then either:</w:t>
      </w:r>
    </w:p>
    <w:p w14:paraId="33CE56FE"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3.4.1.1.</w:t>
      </w:r>
      <w:r w:rsidRPr="00D518BC">
        <w:rPr>
          <w:rFonts w:asciiTheme="majorBidi" w:hAnsiTheme="majorBidi" w:cstheme="majorBidi"/>
        </w:rPr>
        <w:tab/>
        <w:t xml:space="preserve">Consider that the modifications made are unlikely to have an appreciable adverse effect and that in any case the </w:t>
      </w:r>
      <w:r w:rsidR="00D84F41" w:rsidRPr="00D518BC">
        <w:rPr>
          <w:rFonts w:asciiTheme="majorBidi" w:hAnsiTheme="majorBidi" w:cstheme="majorBidi"/>
        </w:rPr>
        <w:t>lamp</w:t>
      </w:r>
      <w:r w:rsidRPr="00D518BC">
        <w:rPr>
          <w:rFonts w:asciiTheme="majorBidi" w:hAnsiTheme="majorBidi" w:cstheme="majorBidi"/>
        </w:rPr>
        <w:t xml:space="preserve"> still complies with the requirements; or</w:t>
      </w:r>
    </w:p>
    <w:p w14:paraId="0DEC1AC7"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3.4.1.2.</w:t>
      </w:r>
      <w:r w:rsidRPr="00D518BC">
        <w:rPr>
          <w:rFonts w:asciiTheme="majorBidi" w:hAnsiTheme="majorBidi" w:cstheme="majorBidi"/>
        </w:rPr>
        <w:tab/>
        <w:t>Require a further test report from the technical service responsible for conducting the tests.</w:t>
      </w:r>
    </w:p>
    <w:p w14:paraId="35CC093A"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3.4.2.</w:t>
      </w:r>
      <w:r w:rsidRPr="00D518BC">
        <w:rPr>
          <w:rFonts w:asciiTheme="majorBidi" w:hAnsiTheme="majorBidi" w:cstheme="majorBidi"/>
        </w:rPr>
        <w:tab/>
        <w:t xml:space="preserve">Confirmation or refusal of approval, specifying the alterations, shall be communicated by the procedure specified in paragraph </w:t>
      </w:r>
      <w:r w:rsidR="00385D84" w:rsidRPr="00D518BC">
        <w:rPr>
          <w:rFonts w:asciiTheme="majorBidi" w:hAnsiTheme="majorBidi" w:cstheme="majorBidi"/>
        </w:rPr>
        <w:t>3.2.</w:t>
      </w:r>
      <w:r w:rsidR="000C4548" w:rsidRPr="00D518BC">
        <w:rPr>
          <w:rFonts w:asciiTheme="majorBidi" w:hAnsiTheme="majorBidi" w:cstheme="majorBidi"/>
        </w:rPr>
        <w:t>3</w:t>
      </w:r>
      <w:r w:rsidR="00385D84" w:rsidRPr="00D518BC">
        <w:rPr>
          <w:rFonts w:asciiTheme="majorBidi" w:hAnsiTheme="majorBidi" w:cstheme="majorBidi"/>
        </w:rPr>
        <w:t>.</w:t>
      </w:r>
      <w:r w:rsidR="000C4548" w:rsidRPr="00D518BC">
        <w:rPr>
          <w:rFonts w:asciiTheme="majorBidi" w:hAnsiTheme="majorBidi" w:cstheme="majorBidi"/>
        </w:rPr>
        <w:t>1</w:t>
      </w:r>
      <w:r w:rsidRPr="00D518BC">
        <w:rPr>
          <w:rFonts w:asciiTheme="majorBidi" w:hAnsiTheme="majorBidi" w:cstheme="majorBidi"/>
        </w:rPr>
        <w:t>. to the Contracting Parties to the 1958 Agreement applying this Regulation.</w:t>
      </w:r>
    </w:p>
    <w:p w14:paraId="6F8AD41A"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3.4.3.</w:t>
      </w:r>
      <w:r w:rsidRPr="00D518BC">
        <w:rPr>
          <w:rFonts w:asciiTheme="majorBidi" w:hAnsiTheme="majorBidi" w:cstheme="majorBidi"/>
        </w:rPr>
        <w:tab/>
      </w:r>
      <w:r w:rsidRPr="00D518BC">
        <w:rPr>
          <w:rFonts w:asciiTheme="majorBidi" w:hAnsiTheme="majorBidi" w:cstheme="majorBidi"/>
        </w:rP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14:paraId="632A623B" w14:textId="3A43F534" w:rsidR="00333CC0" w:rsidRPr="00333CC0" w:rsidRDefault="00333CC0" w:rsidP="00333CC0">
      <w:pPr>
        <w:pStyle w:val="para"/>
        <w:rPr>
          <w:highlight w:val="red"/>
          <w:lang w:val="en-US"/>
        </w:rPr>
      </w:pPr>
      <w:bookmarkStart w:id="27" w:name="_Hlk21530392"/>
      <w:commentRangeStart w:id="28"/>
      <w:r w:rsidRPr="00333CC0">
        <w:rPr>
          <w:highlight w:val="red"/>
          <w:lang w:val="en-US"/>
        </w:rPr>
        <w:t>3.5.</w:t>
      </w:r>
      <w:commentRangeEnd w:id="28"/>
      <w:r w:rsidR="00CD0661">
        <w:rPr>
          <w:rStyle w:val="CommentReference"/>
        </w:rPr>
        <w:commentReference w:id="28"/>
      </w:r>
      <w:r w:rsidRPr="00333CC0">
        <w:rPr>
          <w:highlight w:val="red"/>
          <w:lang w:val="en-US"/>
        </w:rPr>
        <w:tab/>
        <w:t>Conformity of production procedures</w:t>
      </w:r>
    </w:p>
    <w:p w14:paraId="30E1D80E" w14:textId="69ADC885" w:rsidR="00333CC0" w:rsidRPr="00333CC0" w:rsidRDefault="00333CC0" w:rsidP="00333CC0">
      <w:pPr>
        <w:pStyle w:val="SingleTxtG"/>
        <w:ind w:left="2268"/>
        <w:rPr>
          <w:rFonts w:asciiTheme="majorBidi" w:hAnsiTheme="majorBidi" w:cstheme="majorBidi"/>
          <w:strike/>
          <w:highlight w:val="red"/>
        </w:rPr>
      </w:pPr>
      <w:r w:rsidRPr="00333CC0">
        <w:rPr>
          <w:highlight w:val="red"/>
          <w:lang w:val="en-US"/>
        </w:rPr>
        <w:t>The conformity of production procedures shall comply with those set out in the 1958 Agreement, Schedule 1 (E/ECE/TRANS/505/Rev.3), with the requirements set forth in paragraph 6.</w:t>
      </w:r>
    </w:p>
    <w:bookmarkEnd w:id="27"/>
    <w:p w14:paraId="78139E3E" w14:textId="77777777" w:rsidR="002C1C92" w:rsidRPr="00F2140E" w:rsidRDefault="002C1C92" w:rsidP="00D518BC">
      <w:pPr>
        <w:pStyle w:val="SingleTxtG"/>
        <w:ind w:left="2268" w:hanging="1134"/>
        <w:rPr>
          <w:rFonts w:asciiTheme="majorBidi" w:hAnsiTheme="majorBidi" w:cstheme="majorBidi"/>
          <w:strike/>
          <w:highlight w:val="red"/>
        </w:rPr>
      </w:pPr>
      <w:r w:rsidRPr="00F2140E">
        <w:rPr>
          <w:rFonts w:asciiTheme="majorBidi" w:hAnsiTheme="majorBidi" w:cstheme="majorBidi"/>
          <w:strike/>
          <w:highlight w:val="red"/>
        </w:rPr>
        <w:t>3.5.1.</w:t>
      </w:r>
      <w:r w:rsidRPr="00F2140E">
        <w:rPr>
          <w:rFonts w:asciiTheme="majorBidi" w:hAnsiTheme="majorBidi" w:cstheme="majorBidi"/>
          <w:strike/>
          <w:highlight w:val="red"/>
        </w:rPr>
        <w:tab/>
        <w:t xml:space="preserve">Lamps shall be so manufactured as to conform to the type approved under </w:t>
      </w:r>
      <w:r w:rsidR="00E05A8B" w:rsidRPr="00F2140E">
        <w:rPr>
          <w:rFonts w:asciiTheme="majorBidi" w:hAnsiTheme="majorBidi" w:cstheme="majorBidi"/>
          <w:strike/>
          <w:highlight w:val="red"/>
        </w:rPr>
        <w:t>this Regulation</w:t>
      </w:r>
      <w:r w:rsidRPr="00F2140E">
        <w:rPr>
          <w:rFonts w:asciiTheme="majorBidi" w:hAnsiTheme="majorBidi" w:cstheme="majorBidi"/>
          <w:strike/>
          <w:highlight w:val="red"/>
        </w:rPr>
        <w:t>. The compliance with the requirements set forth in paragraphs 4</w:t>
      </w:r>
      <w:r w:rsidR="00D32EB0" w:rsidRPr="00F2140E">
        <w:rPr>
          <w:rFonts w:asciiTheme="majorBidi" w:hAnsiTheme="majorBidi" w:cstheme="majorBidi"/>
          <w:strike/>
          <w:highlight w:val="red"/>
        </w:rPr>
        <w:t>.</w:t>
      </w:r>
      <w:r w:rsidRPr="00F2140E">
        <w:rPr>
          <w:rFonts w:asciiTheme="majorBidi" w:hAnsiTheme="majorBidi" w:cstheme="majorBidi"/>
          <w:strike/>
          <w:highlight w:val="red"/>
        </w:rPr>
        <w:t xml:space="preserve"> and 5</w:t>
      </w:r>
      <w:r w:rsidR="00D32EB0" w:rsidRPr="00F2140E">
        <w:rPr>
          <w:rFonts w:asciiTheme="majorBidi" w:hAnsiTheme="majorBidi" w:cstheme="majorBidi"/>
          <w:strike/>
          <w:highlight w:val="red"/>
        </w:rPr>
        <w:t>.</w:t>
      </w:r>
      <w:r w:rsidRPr="00F2140E">
        <w:rPr>
          <w:rFonts w:asciiTheme="majorBidi" w:hAnsiTheme="majorBidi" w:cstheme="majorBidi"/>
          <w:strike/>
          <w:highlight w:val="red"/>
        </w:rPr>
        <w:t xml:space="preserve"> shall be verified as follows:</w:t>
      </w:r>
    </w:p>
    <w:p w14:paraId="23AABB5E" w14:textId="77777777" w:rsidR="002C1C92" w:rsidRPr="00F2140E" w:rsidRDefault="002C1C92" w:rsidP="00D518BC">
      <w:pPr>
        <w:pStyle w:val="SingleTxtG"/>
        <w:ind w:left="2268" w:hanging="1134"/>
        <w:rPr>
          <w:rFonts w:asciiTheme="majorBidi" w:hAnsiTheme="majorBidi" w:cstheme="majorBidi"/>
          <w:strike/>
        </w:rPr>
      </w:pPr>
      <w:r w:rsidRPr="00F2140E">
        <w:rPr>
          <w:rFonts w:asciiTheme="majorBidi" w:hAnsiTheme="majorBidi" w:cstheme="majorBidi"/>
          <w:strike/>
          <w:highlight w:val="red"/>
        </w:rPr>
        <w:t>3.5.1.1.</w:t>
      </w:r>
      <w:r w:rsidRPr="00F2140E">
        <w:rPr>
          <w:rFonts w:asciiTheme="majorBidi" w:hAnsiTheme="majorBidi" w:cstheme="majorBidi"/>
          <w:strike/>
          <w:highlight w:val="red"/>
        </w:rPr>
        <w:tab/>
        <w:t>The minimum requirements for conformity of production control procedures set forth in Annex 4 shall be complied with;</w:t>
      </w:r>
    </w:p>
    <w:p w14:paraId="032A3D43" w14:textId="77777777" w:rsidR="002C1C92" w:rsidRPr="00F2140E" w:rsidRDefault="002C1C92" w:rsidP="00D518BC">
      <w:pPr>
        <w:pStyle w:val="SingleTxtG"/>
        <w:ind w:left="2268" w:hanging="1134"/>
        <w:rPr>
          <w:rFonts w:asciiTheme="majorBidi" w:hAnsiTheme="majorBidi" w:cstheme="majorBidi"/>
          <w:strike/>
          <w:highlight w:val="red"/>
        </w:rPr>
      </w:pPr>
      <w:r w:rsidRPr="00F2140E">
        <w:rPr>
          <w:rFonts w:asciiTheme="majorBidi" w:hAnsiTheme="majorBidi" w:cstheme="majorBidi"/>
          <w:strike/>
          <w:highlight w:val="red"/>
        </w:rPr>
        <w:t>3.5.1.2.</w:t>
      </w:r>
      <w:r w:rsidRPr="00F2140E">
        <w:rPr>
          <w:rFonts w:asciiTheme="majorBidi" w:hAnsiTheme="majorBidi" w:cstheme="majorBidi"/>
          <w:strike/>
          <w:highlight w:val="red"/>
        </w:rPr>
        <w:tab/>
        <w:t>The minimum requirements for sampling by an inspector set forth in Annex 5 shall be complied with;</w:t>
      </w:r>
    </w:p>
    <w:p w14:paraId="067CE5EC" w14:textId="77777777" w:rsidR="002C1C92" w:rsidRPr="00F2140E" w:rsidRDefault="002C1C92" w:rsidP="00D518BC">
      <w:pPr>
        <w:pStyle w:val="SingleTxtG"/>
        <w:ind w:left="2268" w:hanging="1134"/>
        <w:rPr>
          <w:rFonts w:asciiTheme="majorBidi" w:hAnsiTheme="majorBidi" w:cstheme="majorBidi"/>
          <w:strike/>
          <w:highlight w:val="red"/>
        </w:rPr>
      </w:pPr>
      <w:r w:rsidRPr="00F2140E">
        <w:rPr>
          <w:rFonts w:asciiTheme="majorBidi" w:hAnsiTheme="majorBidi" w:cstheme="majorBidi"/>
          <w:strike/>
          <w:highlight w:val="red"/>
        </w:rPr>
        <w:t>3.5.2.</w:t>
      </w:r>
      <w:r w:rsidRPr="00F2140E">
        <w:rPr>
          <w:rFonts w:asciiTheme="majorBidi" w:hAnsiTheme="majorBidi" w:cstheme="majorBidi"/>
          <w:strike/>
          <w:highlight w:val="red"/>
        </w:rPr>
        <w:tab/>
        <w:t>The authority which has granted type approval may at any time verify the conformity control methods applied in each production facility. The normal frequency of these verifications shall be once every two years.</w:t>
      </w:r>
    </w:p>
    <w:p w14:paraId="008D3328" w14:textId="5AFDD8D9" w:rsidR="002C1C92" w:rsidRPr="00F2140E" w:rsidRDefault="002C1C92" w:rsidP="00D518BC">
      <w:pPr>
        <w:pStyle w:val="SingleTxtG"/>
        <w:ind w:left="2268" w:hanging="1134"/>
        <w:rPr>
          <w:rFonts w:asciiTheme="majorBidi" w:hAnsiTheme="majorBidi" w:cstheme="majorBidi"/>
          <w:strike/>
        </w:rPr>
      </w:pPr>
      <w:r w:rsidRPr="00F2140E">
        <w:rPr>
          <w:rFonts w:asciiTheme="majorBidi" w:hAnsiTheme="majorBidi" w:cstheme="majorBidi"/>
          <w:strike/>
          <w:highlight w:val="red"/>
        </w:rPr>
        <w:t>3.5.3.</w:t>
      </w:r>
      <w:r w:rsidRPr="00F2140E">
        <w:rPr>
          <w:rFonts w:asciiTheme="majorBidi" w:hAnsiTheme="majorBidi" w:cstheme="majorBidi"/>
          <w:strike/>
          <w:highlight w:val="red"/>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w:t>
      </w:r>
      <w:r w:rsidR="00576FE5" w:rsidRPr="00F2140E">
        <w:rPr>
          <w:rFonts w:asciiTheme="majorBidi" w:hAnsiTheme="majorBidi" w:cstheme="majorBidi"/>
          <w:strike/>
          <w:highlight w:val="red"/>
        </w:rPr>
        <w:t>4</w:t>
      </w:r>
      <w:r w:rsidRPr="00F2140E">
        <w:rPr>
          <w:rFonts w:asciiTheme="majorBidi" w:hAnsiTheme="majorBidi" w:cstheme="majorBidi"/>
          <w:strike/>
          <w:highlight w:val="red"/>
        </w:rPr>
        <w:t>.11 of IEC 60809, Edition 3.</w:t>
      </w:r>
    </w:p>
    <w:p w14:paraId="43F03447" w14:textId="312A5D01" w:rsidR="002C1C92" w:rsidRPr="00333CC0" w:rsidRDefault="002C1C92" w:rsidP="00D518BC">
      <w:pPr>
        <w:pStyle w:val="SingleTxtG"/>
        <w:ind w:left="2268" w:hanging="1134"/>
        <w:rPr>
          <w:rFonts w:asciiTheme="majorBidi" w:hAnsiTheme="majorBidi" w:cstheme="majorBidi"/>
        </w:rPr>
      </w:pPr>
      <w:r w:rsidRPr="00333CC0">
        <w:rPr>
          <w:rFonts w:asciiTheme="majorBidi" w:hAnsiTheme="majorBidi" w:cstheme="majorBidi"/>
        </w:rPr>
        <w:t>3.</w:t>
      </w:r>
      <w:r w:rsidR="00333CC0" w:rsidRPr="00333CC0">
        <w:rPr>
          <w:rFonts w:asciiTheme="majorBidi" w:hAnsiTheme="majorBidi" w:cstheme="majorBidi"/>
        </w:rPr>
        <w:t>6</w:t>
      </w:r>
      <w:r w:rsidRPr="00333CC0">
        <w:rPr>
          <w:rFonts w:asciiTheme="majorBidi" w:hAnsiTheme="majorBidi" w:cstheme="majorBidi"/>
        </w:rPr>
        <w:t>.</w:t>
      </w:r>
      <w:r w:rsidRPr="00333CC0">
        <w:rPr>
          <w:rFonts w:asciiTheme="majorBidi" w:hAnsiTheme="majorBidi" w:cstheme="majorBidi"/>
        </w:rPr>
        <w:tab/>
      </w:r>
      <w:r w:rsidR="00D121FA" w:rsidRPr="00333CC0">
        <w:rPr>
          <w:rFonts w:asciiTheme="majorBidi" w:hAnsiTheme="majorBidi" w:cstheme="majorBidi"/>
        </w:rPr>
        <w:t>Penalties for non-conformity of production</w:t>
      </w:r>
    </w:p>
    <w:p w14:paraId="71125F90" w14:textId="1DA8E4DF" w:rsidR="002C1C92" w:rsidRPr="00333CC0" w:rsidRDefault="002C1C92" w:rsidP="00D518BC">
      <w:pPr>
        <w:pStyle w:val="SingleTxtG"/>
        <w:ind w:left="2268" w:hanging="1134"/>
        <w:rPr>
          <w:rFonts w:asciiTheme="majorBidi" w:hAnsiTheme="majorBidi" w:cstheme="majorBidi"/>
        </w:rPr>
      </w:pPr>
      <w:r w:rsidRPr="00333CC0">
        <w:rPr>
          <w:rFonts w:asciiTheme="majorBidi" w:hAnsiTheme="majorBidi" w:cstheme="majorBidi"/>
        </w:rPr>
        <w:t>3.</w:t>
      </w:r>
      <w:r w:rsidR="00333CC0" w:rsidRPr="00333CC0">
        <w:rPr>
          <w:rFonts w:asciiTheme="majorBidi" w:hAnsiTheme="majorBidi" w:cstheme="majorBidi"/>
        </w:rPr>
        <w:t>6</w:t>
      </w:r>
      <w:r w:rsidRPr="00333CC0">
        <w:rPr>
          <w:rFonts w:asciiTheme="majorBidi" w:hAnsiTheme="majorBidi" w:cstheme="majorBidi"/>
        </w:rPr>
        <w:t>.1</w:t>
      </w:r>
      <w:r w:rsidR="008D5527" w:rsidRPr="00333CC0">
        <w:rPr>
          <w:rFonts w:asciiTheme="majorBidi" w:hAnsiTheme="majorBidi" w:cstheme="majorBidi"/>
        </w:rPr>
        <w:t>.</w:t>
      </w:r>
      <w:r w:rsidRPr="00333CC0">
        <w:rPr>
          <w:rFonts w:asciiTheme="majorBidi" w:hAnsiTheme="majorBidi" w:cstheme="majorBidi"/>
        </w:rPr>
        <w:tab/>
        <w:t>The approval granted may be withdrawn if the requirements in this Regulation are not met;</w:t>
      </w:r>
    </w:p>
    <w:p w14:paraId="68E8F891" w14:textId="6B124242" w:rsidR="002C1C92" w:rsidRPr="00333CC0" w:rsidRDefault="002C1C92" w:rsidP="00D518BC">
      <w:pPr>
        <w:pStyle w:val="SingleTxtG"/>
        <w:ind w:left="2268" w:hanging="1134"/>
        <w:rPr>
          <w:rFonts w:asciiTheme="majorBidi" w:hAnsiTheme="majorBidi" w:cstheme="majorBidi"/>
        </w:rPr>
      </w:pPr>
      <w:r w:rsidRPr="00333CC0">
        <w:rPr>
          <w:rFonts w:asciiTheme="majorBidi" w:hAnsiTheme="majorBidi" w:cstheme="majorBidi"/>
        </w:rPr>
        <w:t>3.</w:t>
      </w:r>
      <w:r w:rsidR="00333CC0" w:rsidRPr="00333CC0">
        <w:rPr>
          <w:rFonts w:asciiTheme="majorBidi" w:hAnsiTheme="majorBidi" w:cstheme="majorBidi"/>
        </w:rPr>
        <w:t>6</w:t>
      </w:r>
      <w:r w:rsidRPr="00333CC0">
        <w:rPr>
          <w:rFonts w:asciiTheme="majorBidi" w:hAnsiTheme="majorBidi" w:cstheme="majorBidi"/>
        </w:rPr>
        <w:t>.2</w:t>
      </w:r>
      <w:r w:rsidR="008D5527" w:rsidRPr="00333CC0">
        <w:rPr>
          <w:rFonts w:asciiTheme="majorBidi" w:hAnsiTheme="majorBidi" w:cstheme="majorBidi"/>
        </w:rPr>
        <w:t>.</w:t>
      </w:r>
      <w:r w:rsidRPr="00333CC0">
        <w:rPr>
          <w:rFonts w:asciiTheme="majorBidi" w:hAnsiTheme="majorBidi" w:cstheme="majorBidi"/>
        </w:rPr>
        <w:tab/>
        <w:t xml:space="preserve">If a Contracting Party to the 1958 Agreement which applies this Regulation withdraws an approval it has previously granted, it shall forthwith so notify the </w:t>
      </w:r>
      <w:r w:rsidRPr="00333CC0">
        <w:rPr>
          <w:rFonts w:asciiTheme="majorBidi" w:hAnsiTheme="majorBidi" w:cstheme="majorBidi"/>
        </w:rPr>
        <w:lastRenderedPageBreak/>
        <w:t>other Contracting Parties applying this Regulation, by means of a communication form conforming to the model in Annex 1</w:t>
      </w:r>
      <w:r w:rsidR="00225B91" w:rsidRPr="00333CC0">
        <w:rPr>
          <w:rFonts w:asciiTheme="majorBidi" w:hAnsiTheme="majorBidi" w:cstheme="majorBidi"/>
        </w:rPr>
        <w:t>.</w:t>
      </w:r>
    </w:p>
    <w:p w14:paraId="4C94CA30" w14:textId="208BF0A3" w:rsidR="002C1C92" w:rsidRPr="00333CC0" w:rsidRDefault="002C1C92" w:rsidP="00D518BC">
      <w:pPr>
        <w:pStyle w:val="SingleTxtG"/>
        <w:ind w:left="2268" w:hanging="1134"/>
        <w:rPr>
          <w:rFonts w:asciiTheme="majorBidi" w:hAnsiTheme="majorBidi" w:cstheme="majorBidi"/>
        </w:rPr>
      </w:pPr>
      <w:r w:rsidRPr="00333CC0">
        <w:rPr>
          <w:rFonts w:asciiTheme="majorBidi" w:hAnsiTheme="majorBidi" w:cstheme="majorBidi"/>
        </w:rPr>
        <w:t>3.</w:t>
      </w:r>
      <w:r w:rsidR="00333CC0" w:rsidRPr="00333CC0">
        <w:rPr>
          <w:rFonts w:asciiTheme="majorBidi" w:hAnsiTheme="majorBidi" w:cstheme="majorBidi"/>
        </w:rPr>
        <w:t>7</w:t>
      </w:r>
      <w:r w:rsidR="008D5527" w:rsidRPr="00333CC0">
        <w:rPr>
          <w:rFonts w:asciiTheme="majorBidi" w:hAnsiTheme="majorBidi" w:cstheme="majorBidi"/>
        </w:rPr>
        <w:t>.</w:t>
      </w:r>
      <w:r w:rsidRPr="00333CC0">
        <w:rPr>
          <w:rFonts w:asciiTheme="majorBidi" w:hAnsiTheme="majorBidi" w:cstheme="majorBidi"/>
        </w:rPr>
        <w:tab/>
      </w:r>
      <w:r w:rsidR="00D121FA" w:rsidRPr="00333CC0">
        <w:rPr>
          <w:rFonts w:asciiTheme="majorBidi" w:hAnsiTheme="majorBidi" w:cstheme="majorBidi"/>
        </w:rPr>
        <w:t>Production definitively discontinued</w:t>
      </w:r>
    </w:p>
    <w:p w14:paraId="031D626A" w14:textId="77777777" w:rsidR="003249E7" w:rsidRPr="00333CC0" w:rsidRDefault="002C1C92" w:rsidP="00A87B26">
      <w:pPr>
        <w:pStyle w:val="SingleTxtG"/>
        <w:ind w:left="2268"/>
        <w:rPr>
          <w:rFonts w:asciiTheme="majorBidi" w:hAnsiTheme="majorBidi" w:cstheme="majorBidi"/>
        </w:rPr>
      </w:pPr>
      <w:r w:rsidRPr="00333CC0">
        <w:rPr>
          <w:rFonts w:asciiTheme="majorBidi" w:hAnsiTheme="majorBidi" w:cstheme="majorBidi"/>
        </w:rPr>
        <w:tab/>
        <w:t xml:space="preserve">If the holder of the approval completely ceases to manufacture a </w:t>
      </w:r>
      <w:r w:rsidR="003249E7" w:rsidRPr="00333CC0">
        <w:rPr>
          <w:rFonts w:asciiTheme="majorBidi" w:hAnsiTheme="majorBidi" w:cstheme="majorBidi"/>
        </w:rPr>
        <w:t xml:space="preserve">lamp </w:t>
      </w:r>
      <w:r w:rsidRPr="00333CC0">
        <w:rPr>
          <w:rFonts w:asciiTheme="majorBidi" w:hAnsiTheme="majorBidi" w:cstheme="majorBidi"/>
        </w:rPr>
        <w:t>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w:t>
      </w:r>
      <w:r w:rsidR="003249E7" w:rsidRPr="00333CC0">
        <w:rPr>
          <w:rFonts w:asciiTheme="majorBidi" w:hAnsiTheme="majorBidi" w:cstheme="majorBidi"/>
        </w:rPr>
        <w:t>nforming to the model in Annex 1.</w:t>
      </w:r>
      <w:r w:rsidRPr="00333CC0">
        <w:rPr>
          <w:rFonts w:asciiTheme="majorBidi" w:hAnsiTheme="majorBidi" w:cstheme="majorBidi"/>
        </w:rPr>
        <w:t xml:space="preserve"> </w:t>
      </w:r>
    </w:p>
    <w:p w14:paraId="19554138" w14:textId="68090CC1" w:rsidR="002C1C92" w:rsidRPr="00333CC0" w:rsidRDefault="00A87B26" w:rsidP="00D518BC">
      <w:pPr>
        <w:pStyle w:val="SingleTxtG"/>
        <w:ind w:left="2268" w:hanging="1134"/>
        <w:rPr>
          <w:rFonts w:asciiTheme="majorBidi" w:hAnsiTheme="majorBidi" w:cstheme="majorBidi"/>
        </w:rPr>
      </w:pPr>
      <w:r w:rsidRPr="00333CC0">
        <w:rPr>
          <w:rFonts w:asciiTheme="majorBidi" w:hAnsiTheme="majorBidi" w:cstheme="majorBidi"/>
        </w:rPr>
        <w:t>3.</w:t>
      </w:r>
      <w:r w:rsidR="00333CC0" w:rsidRPr="00333CC0">
        <w:rPr>
          <w:rFonts w:asciiTheme="majorBidi" w:hAnsiTheme="majorBidi" w:cstheme="majorBidi"/>
        </w:rPr>
        <w:t>8</w:t>
      </w:r>
      <w:r w:rsidRPr="00333CC0">
        <w:rPr>
          <w:rFonts w:asciiTheme="majorBidi" w:hAnsiTheme="majorBidi" w:cstheme="majorBidi"/>
        </w:rPr>
        <w:t>.</w:t>
      </w:r>
      <w:r w:rsidR="002C1C92" w:rsidRPr="00333CC0">
        <w:rPr>
          <w:rFonts w:asciiTheme="majorBidi" w:hAnsiTheme="majorBidi" w:cstheme="majorBidi"/>
        </w:rPr>
        <w:tab/>
        <w:t>N</w:t>
      </w:r>
      <w:r w:rsidR="00D121FA" w:rsidRPr="00333CC0">
        <w:rPr>
          <w:rFonts w:asciiTheme="majorBidi" w:hAnsiTheme="majorBidi" w:cstheme="majorBidi"/>
        </w:rPr>
        <w:t xml:space="preserve">ames and addresses of </w:t>
      </w:r>
      <w:r w:rsidR="00282262" w:rsidRPr="00333CC0">
        <w:rPr>
          <w:rFonts w:asciiTheme="majorBidi" w:hAnsiTheme="majorBidi" w:cstheme="majorBidi"/>
        </w:rPr>
        <w:t>T</w:t>
      </w:r>
      <w:r w:rsidR="00D121FA" w:rsidRPr="00333CC0">
        <w:rPr>
          <w:rFonts w:asciiTheme="majorBidi" w:hAnsiTheme="majorBidi" w:cstheme="majorBidi"/>
        </w:rPr>
        <w:t xml:space="preserve">echnical </w:t>
      </w:r>
      <w:r w:rsidR="00282262" w:rsidRPr="00333CC0">
        <w:rPr>
          <w:rFonts w:asciiTheme="majorBidi" w:hAnsiTheme="majorBidi" w:cstheme="majorBidi"/>
        </w:rPr>
        <w:t>S</w:t>
      </w:r>
      <w:r w:rsidR="00D121FA" w:rsidRPr="00333CC0">
        <w:rPr>
          <w:rFonts w:asciiTheme="majorBidi" w:hAnsiTheme="majorBidi" w:cstheme="majorBidi"/>
        </w:rPr>
        <w:t xml:space="preserve">ervices responsible for conducting approval tests, and of </w:t>
      </w:r>
      <w:r w:rsidR="00282262" w:rsidRPr="00333CC0">
        <w:t>Type Approval Authorities</w:t>
      </w:r>
    </w:p>
    <w:p w14:paraId="76B3CA79" w14:textId="77777777" w:rsidR="002C1C92" w:rsidRPr="00333CC0" w:rsidRDefault="002C1C92" w:rsidP="00D518BC">
      <w:pPr>
        <w:pStyle w:val="SingleTxtG"/>
        <w:ind w:left="2268"/>
        <w:rPr>
          <w:rFonts w:asciiTheme="majorBidi" w:hAnsiTheme="majorBidi" w:cstheme="majorBidi"/>
        </w:rPr>
      </w:pPr>
      <w:r w:rsidRPr="00333CC0">
        <w:rPr>
          <w:rFonts w:asciiTheme="majorBidi" w:hAnsiTheme="majorBidi" w:cstheme="majorBidi"/>
        </w:rPr>
        <w:t xml:space="preserve">The Contracting Parties to the 1958 Agreement which apply </w:t>
      </w:r>
      <w:r w:rsidR="008D638E" w:rsidRPr="00333CC0">
        <w:rPr>
          <w:rFonts w:asciiTheme="majorBidi" w:hAnsiTheme="majorBidi" w:cstheme="majorBidi"/>
        </w:rPr>
        <w:t xml:space="preserve">the </w:t>
      </w:r>
      <w:r w:rsidRPr="00333CC0">
        <w:rPr>
          <w:rFonts w:asciiTheme="majorBidi" w:hAnsiTheme="majorBidi" w:cstheme="majorBidi"/>
        </w:rPr>
        <w:t xml:space="preserve">Regulation shall communicate to the United Nations Secretariat the names and addresses of the Technical Services responsible for conducting approval tests and of the </w:t>
      </w:r>
      <w:r w:rsidR="00282262" w:rsidRPr="00333CC0">
        <w:t>Type Approval Authorities</w:t>
      </w:r>
      <w:r w:rsidRPr="00333CC0">
        <w:rPr>
          <w:rFonts w:asciiTheme="majorBidi" w:hAnsiTheme="majorBidi" w:cstheme="majorBidi"/>
        </w:rPr>
        <w:t xml:space="preserve"> which grant approval and to which forms certifying approval or extension or refusal or withdrawal of approval, or the definitive discontinuation of production issued in other countries, are to be sent.</w:t>
      </w:r>
    </w:p>
    <w:p w14:paraId="6A6B7F96" w14:textId="031B7F8F" w:rsidR="003F142C" w:rsidRPr="00333CC0" w:rsidRDefault="003F142C" w:rsidP="003F142C">
      <w:pPr>
        <w:pStyle w:val="SingleTxtG"/>
        <w:ind w:left="2268" w:hanging="1134"/>
        <w:rPr>
          <w:rFonts w:asciiTheme="majorBidi" w:hAnsiTheme="majorBidi" w:cstheme="majorBidi"/>
        </w:rPr>
      </w:pPr>
      <w:r w:rsidRPr="00333CC0">
        <w:rPr>
          <w:rFonts w:asciiTheme="majorBidi" w:hAnsiTheme="majorBidi" w:cstheme="majorBidi"/>
        </w:rPr>
        <w:t>3.</w:t>
      </w:r>
      <w:r w:rsidR="00333CC0" w:rsidRPr="00333CC0">
        <w:rPr>
          <w:rFonts w:asciiTheme="majorBidi" w:hAnsiTheme="majorBidi" w:cstheme="majorBidi"/>
        </w:rPr>
        <w:t>9</w:t>
      </w:r>
      <w:r w:rsidRPr="00333CC0">
        <w:rPr>
          <w:rFonts w:asciiTheme="majorBidi" w:hAnsiTheme="majorBidi" w:cstheme="majorBidi"/>
        </w:rPr>
        <w:t>.</w:t>
      </w:r>
      <w:r w:rsidRPr="00333CC0">
        <w:rPr>
          <w:rFonts w:asciiTheme="majorBidi" w:hAnsiTheme="majorBidi" w:cstheme="majorBidi"/>
        </w:rPr>
        <w:tab/>
      </w:r>
      <w:r w:rsidRPr="00333CC0">
        <w:rPr>
          <w:rFonts w:asciiTheme="majorBidi" w:hAnsiTheme="majorBidi" w:cstheme="majorBidi"/>
        </w:rPr>
        <w:tab/>
      </w:r>
      <w:r w:rsidR="00D121FA" w:rsidRPr="00333CC0">
        <w:rPr>
          <w:rFonts w:asciiTheme="majorBidi" w:hAnsiTheme="majorBidi" w:cstheme="majorBidi"/>
        </w:rPr>
        <w:t>Remarks concerning colours and particular devices in the case of end-outline marker lamps and parking lamps</w:t>
      </w:r>
    </w:p>
    <w:p w14:paraId="390A929B" w14:textId="77777777" w:rsidR="003F142C" w:rsidRPr="00D518BC" w:rsidRDefault="003F142C" w:rsidP="003F142C">
      <w:pPr>
        <w:pStyle w:val="SingleTxtG"/>
        <w:ind w:left="2268"/>
        <w:rPr>
          <w:rFonts w:asciiTheme="majorBidi" w:hAnsiTheme="majorBidi" w:cstheme="majorBidi"/>
        </w:rPr>
      </w:pPr>
      <w:r w:rsidRPr="00333CC0">
        <w:rPr>
          <w:rFonts w:asciiTheme="majorBidi" w:hAnsiTheme="majorBidi" w:cstheme="majorBidi"/>
        </w:rPr>
        <w:t>The Contracting</w:t>
      </w:r>
      <w:r w:rsidRPr="00D518BC">
        <w:rPr>
          <w:rFonts w:asciiTheme="majorBidi" w:hAnsiTheme="majorBidi" w:cstheme="majorBidi"/>
        </w:rPr>
        <w:t xml:space="preserve"> Parties to the 1958 Agreement to which this Regulation is annexed are not precluded by </w:t>
      </w:r>
      <w:r w:rsidRPr="00C87435">
        <w:rPr>
          <w:rFonts w:asciiTheme="majorBidi" w:hAnsiTheme="majorBidi" w:cstheme="majorBidi"/>
        </w:rPr>
        <w:t>Article 3 of that Agreement</w:t>
      </w:r>
      <w:r w:rsidRPr="00D518BC">
        <w:rPr>
          <w:rFonts w:asciiTheme="majorBidi" w:hAnsiTheme="majorBidi" w:cstheme="majorBidi"/>
        </w:rPr>
        <w:t xml:space="preserve">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14:paraId="65A71A79" w14:textId="77777777" w:rsidR="002C1C92" w:rsidRPr="004E2AF7" w:rsidRDefault="00BB7416" w:rsidP="00BB7416">
      <w:pPr>
        <w:pStyle w:val="HChG"/>
        <w:jc w:val="both"/>
      </w:pPr>
      <w:r>
        <w:tab/>
      </w:r>
      <w:r>
        <w:tab/>
      </w:r>
      <w:r w:rsidR="002C1C92" w:rsidRPr="004E2AF7">
        <w:t>4.</w:t>
      </w:r>
      <w:r>
        <w:tab/>
      </w:r>
      <w:r w:rsidR="002C1C92" w:rsidRPr="004E2AF7">
        <w:tab/>
      </w:r>
      <w:r w:rsidR="002C1C92" w:rsidRPr="004E2AF7">
        <w:rPr>
          <w:lang w:eastAsia="fr-FR"/>
        </w:rPr>
        <w:t>General</w:t>
      </w:r>
      <w:r w:rsidR="002C1C92" w:rsidRPr="004E2AF7">
        <w:t xml:space="preserve"> </w:t>
      </w:r>
      <w:r w:rsidR="008D638E">
        <w:t>t</w:t>
      </w:r>
      <w:r w:rsidR="002C1C92" w:rsidRPr="004E2AF7">
        <w:t xml:space="preserve">echnical </w:t>
      </w:r>
      <w:r w:rsidR="008D638E">
        <w:t>r</w:t>
      </w:r>
      <w:r w:rsidR="002C1C92" w:rsidRPr="004E2AF7">
        <w:t>equirements</w:t>
      </w:r>
    </w:p>
    <w:p w14:paraId="56AF8FD0" w14:textId="77777777" w:rsidR="002C1C92" w:rsidRPr="00FA45EF" w:rsidRDefault="002C1C92" w:rsidP="00FA45EF">
      <w:pPr>
        <w:pStyle w:val="SingleTxtG"/>
        <w:ind w:left="2268"/>
        <w:rPr>
          <w:rFonts w:asciiTheme="majorBidi" w:hAnsiTheme="majorBidi" w:cstheme="majorBidi"/>
        </w:rPr>
      </w:pPr>
      <w:r w:rsidRPr="00FA45EF">
        <w:rPr>
          <w:rFonts w:asciiTheme="majorBidi" w:hAnsiTheme="majorBidi" w:cstheme="majorBidi"/>
        </w:rPr>
        <w:t xml:space="preserve">Each </w:t>
      </w:r>
      <w:r w:rsidR="00D84F41" w:rsidRPr="00FA45EF">
        <w:rPr>
          <w:rFonts w:asciiTheme="majorBidi" w:hAnsiTheme="majorBidi" w:cstheme="majorBidi"/>
        </w:rPr>
        <w:t>lamp</w:t>
      </w:r>
      <w:r w:rsidRPr="00FA45EF">
        <w:rPr>
          <w:rFonts w:asciiTheme="majorBidi" w:hAnsiTheme="majorBidi" w:cstheme="majorBidi"/>
        </w:rPr>
        <w:t xml:space="preserve"> submitted for approval shall conform to the requirements set forth in paragraphs 4</w:t>
      </w:r>
      <w:r w:rsidR="00D32EB0" w:rsidRPr="00FA45EF">
        <w:rPr>
          <w:rFonts w:asciiTheme="majorBidi" w:hAnsiTheme="majorBidi" w:cstheme="majorBidi"/>
        </w:rPr>
        <w:t>.</w:t>
      </w:r>
      <w:r w:rsidRPr="00FA45EF">
        <w:rPr>
          <w:rFonts w:asciiTheme="majorBidi" w:hAnsiTheme="majorBidi" w:cstheme="majorBidi"/>
        </w:rPr>
        <w:t xml:space="preserve"> and 5</w:t>
      </w:r>
      <w:r w:rsidR="00D32EB0" w:rsidRPr="00FA45EF">
        <w:rPr>
          <w:rFonts w:asciiTheme="majorBidi" w:hAnsiTheme="majorBidi" w:cstheme="majorBidi"/>
        </w:rPr>
        <w:t>.</w:t>
      </w:r>
    </w:p>
    <w:p w14:paraId="282D0212" w14:textId="77777777"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4.1</w:t>
      </w:r>
      <w:r w:rsidR="003B0CDB">
        <w:rPr>
          <w:rFonts w:asciiTheme="majorBidi" w:hAnsiTheme="majorBidi" w:cstheme="majorBidi"/>
        </w:rPr>
        <w:t>.</w:t>
      </w:r>
      <w:r w:rsidRPr="00FA45EF">
        <w:rPr>
          <w:rFonts w:asciiTheme="majorBidi" w:hAnsiTheme="majorBidi" w:cstheme="majorBidi"/>
        </w:rPr>
        <w:tab/>
        <w:t xml:space="preserve">The requirements contained in sections </w:t>
      </w:r>
      <w:r w:rsidR="00A3687F" w:rsidRPr="00FA45EF">
        <w:rPr>
          <w:rFonts w:asciiTheme="majorBidi" w:hAnsiTheme="majorBidi" w:cstheme="majorBidi"/>
        </w:rPr>
        <w:t xml:space="preserve">5 </w:t>
      </w:r>
      <w:r w:rsidRPr="00FA45EF">
        <w:rPr>
          <w:rFonts w:asciiTheme="majorBidi" w:hAnsiTheme="majorBidi" w:cstheme="majorBidi"/>
        </w:rPr>
        <w:t xml:space="preserve">"General </w:t>
      </w:r>
      <w:r w:rsidR="00852041" w:rsidRPr="00FA45EF">
        <w:rPr>
          <w:rFonts w:asciiTheme="majorBidi" w:hAnsiTheme="majorBidi" w:cstheme="majorBidi"/>
        </w:rPr>
        <w:t>specifications</w:t>
      </w:r>
      <w:r w:rsidRPr="00FA45EF">
        <w:rPr>
          <w:rFonts w:asciiTheme="majorBidi" w:hAnsiTheme="majorBidi" w:cstheme="majorBidi"/>
        </w:rPr>
        <w:t xml:space="preserve">" and </w:t>
      </w:r>
      <w:r w:rsidR="00A3687F" w:rsidRPr="00FA45EF">
        <w:rPr>
          <w:rFonts w:asciiTheme="majorBidi" w:hAnsiTheme="majorBidi" w:cstheme="majorBidi"/>
        </w:rPr>
        <w:t xml:space="preserve">6 </w:t>
      </w:r>
      <w:r w:rsidRPr="00FA45EF">
        <w:rPr>
          <w:rFonts w:asciiTheme="majorBidi" w:hAnsiTheme="majorBidi" w:cstheme="majorBidi"/>
        </w:rPr>
        <w:t>"</w:t>
      </w:r>
      <w:r w:rsidR="00852041" w:rsidRPr="00FA45EF">
        <w:rPr>
          <w:rFonts w:asciiTheme="majorBidi" w:hAnsiTheme="majorBidi" w:cstheme="majorBidi"/>
        </w:rPr>
        <w:t>Individual specifications</w:t>
      </w:r>
      <w:r w:rsidRPr="00FA45EF">
        <w:rPr>
          <w:rFonts w:asciiTheme="majorBidi" w:hAnsiTheme="majorBidi" w:cstheme="majorBidi"/>
        </w:rPr>
        <w:t xml:space="preserve">" </w:t>
      </w:r>
      <w:r w:rsidR="009D2C93" w:rsidRPr="00FA45EF">
        <w:rPr>
          <w:rFonts w:asciiTheme="majorBidi" w:hAnsiTheme="majorBidi" w:cstheme="majorBidi"/>
        </w:rPr>
        <w:t>(</w:t>
      </w:r>
      <w:r w:rsidRPr="00FA45EF">
        <w:rPr>
          <w:rFonts w:asciiTheme="majorBidi" w:hAnsiTheme="majorBidi" w:cstheme="majorBidi"/>
        </w:rPr>
        <w:t>and in the Annexes referenced in the said sections</w:t>
      </w:r>
      <w:r w:rsidR="009D2C93" w:rsidRPr="00FA45EF">
        <w:rPr>
          <w:rFonts w:asciiTheme="majorBidi" w:hAnsiTheme="majorBidi" w:cstheme="majorBidi"/>
        </w:rPr>
        <w:t>)</w:t>
      </w:r>
      <w:r w:rsidRPr="00FA45EF">
        <w:rPr>
          <w:rFonts w:asciiTheme="majorBidi" w:hAnsiTheme="majorBidi" w:cstheme="majorBidi"/>
        </w:rPr>
        <w:t xml:space="preserve"> of </w:t>
      </w:r>
      <w:r w:rsidR="008D5527">
        <w:rPr>
          <w:rFonts w:asciiTheme="majorBidi" w:hAnsiTheme="majorBidi" w:cstheme="majorBidi"/>
        </w:rPr>
        <w:t xml:space="preserve">UN </w:t>
      </w:r>
      <w:r w:rsidRPr="00FA45EF">
        <w:rPr>
          <w:rFonts w:asciiTheme="majorBidi" w:hAnsiTheme="majorBidi" w:cstheme="majorBidi"/>
        </w:rPr>
        <w:t>Regulations Nos. 48, 53, 74 or 86, and their series of amendments in force at the time of application for the lamp type approval shall apply to this Regulation.</w:t>
      </w:r>
    </w:p>
    <w:p w14:paraId="61B52868" w14:textId="77777777" w:rsidR="002C1C92" w:rsidRPr="004E2AF7" w:rsidRDefault="002C1C92" w:rsidP="00FA45EF">
      <w:pPr>
        <w:pStyle w:val="SingleTxtG"/>
        <w:ind w:left="2268"/>
      </w:pPr>
      <w:r w:rsidRPr="00FA45EF">
        <w:rPr>
          <w:rFonts w:asciiTheme="majorBidi" w:hAnsiTheme="majorBidi" w:cstheme="majorBidi"/>
        </w:rPr>
        <w:t>The requirements pertinent to each lamp and to the category/</w:t>
      </w:r>
      <w:proofErr w:type="spellStart"/>
      <w:r w:rsidRPr="00FA45EF">
        <w:rPr>
          <w:rFonts w:asciiTheme="majorBidi" w:hAnsiTheme="majorBidi" w:cstheme="majorBidi"/>
        </w:rPr>
        <w:t>ies</w:t>
      </w:r>
      <w:proofErr w:type="spellEnd"/>
      <w:r w:rsidRPr="00FA45EF">
        <w:rPr>
          <w:rFonts w:asciiTheme="majorBidi" w:hAnsiTheme="majorBidi" w:cstheme="majorBidi"/>
        </w:rPr>
        <w:t xml:space="preserve"> of vehicle on which the lamp is intended to be installed shall be applied, where its verification</w:t>
      </w:r>
      <w:r w:rsidRPr="004E2AF7">
        <w:t xml:space="preserve"> at the moment of lamp type approval is feasible.</w:t>
      </w:r>
    </w:p>
    <w:p w14:paraId="7DDBFCA3" w14:textId="77777777" w:rsidR="002C1C92" w:rsidRPr="00FA45EF" w:rsidRDefault="002C1C92" w:rsidP="00FA45EF">
      <w:pPr>
        <w:pStyle w:val="SingleTxtG"/>
        <w:ind w:left="2268" w:hanging="1134"/>
        <w:rPr>
          <w:rFonts w:asciiTheme="majorBidi" w:hAnsiTheme="majorBidi" w:cstheme="majorBidi"/>
        </w:rPr>
      </w:pPr>
      <w:r w:rsidRPr="004E2AF7">
        <w:t>4</w:t>
      </w:r>
      <w:r w:rsidRPr="00FA45EF">
        <w:rPr>
          <w:rFonts w:asciiTheme="majorBidi" w:hAnsiTheme="majorBidi" w:cstheme="majorBidi"/>
        </w:rPr>
        <w:t>.2</w:t>
      </w:r>
      <w:r w:rsidR="003B0CDB">
        <w:rPr>
          <w:rFonts w:asciiTheme="majorBidi" w:hAnsiTheme="majorBidi" w:cstheme="majorBidi"/>
        </w:rPr>
        <w:t>.</w:t>
      </w:r>
      <w:r w:rsidRPr="00FA45EF">
        <w:rPr>
          <w:rFonts w:asciiTheme="majorBidi" w:hAnsiTheme="majorBidi" w:cstheme="majorBidi"/>
        </w:rPr>
        <w:tab/>
        <w:t xml:space="preserve">The </w:t>
      </w:r>
      <w:r w:rsidR="00D84F41" w:rsidRPr="00FA45EF">
        <w:rPr>
          <w:rFonts w:asciiTheme="majorBidi" w:hAnsiTheme="majorBidi" w:cstheme="majorBidi"/>
        </w:rPr>
        <w:t>lamp</w:t>
      </w:r>
      <w:r w:rsidRPr="00FA45EF">
        <w:rPr>
          <w:rFonts w:asciiTheme="majorBidi" w:hAnsiTheme="majorBidi" w:cstheme="majorBidi"/>
        </w:rPr>
        <w:t>s must be so designed and constructed that in normal conditions of use, and notwithstanding the vibrations to which they may be subjected in such use, their satisfactory operation remains assured and they retain the characteristics prescribed by this Regulation.</w:t>
      </w:r>
    </w:p>
    <w:p w14:paraId="7B77F7C4" w14:textId="77777777"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w:t>
      </w:r>
      <w:r w:rsidR="003B0CDB">
        <w:rPr>
          <w:rFonts w:asciiTheme="majorBidi" w:hAnsiTheme="majorBidi" w:cstheme="majorBidi"/>
        </w:rPr>
        <w:t>.</w:t>
      </w:r>
      <w:r w:rsidRPr="00FA45EF">
        <w:rPr>
          <w:rFonts w:asciiTheme="majorBidi" w:hAnsiTheme="majorBidi" w:cstheme="majorBidi"/>
        </w:rPr>
        <w:tab/>
      </w:r>
      <w:r w:rsidRPr="00FA45EF">
        <w:rPr>
          <w:rFonts w:asciiTheme="majorBidi" w:hAnsiTheme="majorBidi" w:cstheme="majorBidi"/>
        </w:rPr>
        <w:tab/>
        <w:t>Light sources:</w:t>
      </w:r>
    </w:p>
    <w:p w14:paraId="44691277" w14:textId="77777777"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4.3.1</w:t>
      </w:r>
      <w:r w:rsidR="003B0CDB">
        <w:rPr>
          <w:rFonts w:asciiTheme="majorBidi" w:hAnsiTheme="majorBidi" w:cstheme="majorBidi"/>
        </w:rPr>
        <w:t>.</w:t>
      </w:r>
      <w:r w:rsidRPr="00FA45EF">
        <w:rPr>
          <w:rFonts w:asciiTheme="majorBidi" w:hAnsiTheme="majorBidi" w:cstheme="majorBidi"/>
        </w:rPr>
        <w:tab/>
        <w:t>In the case of replaceable light source(s):</w:t>
      </w:r>
    </w:p>
    <w:p w14:paraId="0DF6273D" w14:textId="77777777" w:rsidR="002B11C3" w:rsidRPr="004B5A45" w:rsidRDefault="002B11C3" w:rsidP="004B5A45">
      <w:pPr>
        <w:pStyle w:val="SingleTxtG"/>
        <w:ind w:left="2268" w:hanging="1134"/>
        <w:rPr>
          <w:rFonts w:asciiTheme="majorBidi" w:hAnsiTheme="majorBidi" w:cstheme="majorBidi"/>
        </w:rPr>
      </w:pPr>
      <w:r w:rsidRPr="00F90427">
        <w:t>4</w:t>
      </w:r>
      <w:r w:rsidRPr="004B5A45">
        <w:rPr>
          <w:rFonts w:asciiTheme="majorBidi" w:hAnsiTheme="majorBidi" w:cstheme="majorBidi"/>
        </w:rPr>
        <w:t>.3.1.1.</w:t>
      </w:r>
      <w:r w:rsidRPr="004B5A45">
        <w:rPr>
          <w:rFonts w:asciiTheme="majorBidi" w:hAnsiTheme="majorBidi" w:cstheme="majorBidi"/>
        </w:rPr>
        <w:tab/>
        <w:t xml:space="preserve">The lamp shall only be equipped with light source(s) approved according to </w:t>
      </w:r>
      <w:r w:rsidR="008D5527">
        <w:rPr>
          <w:rFonts w:asciiTheme="majorBidi" w:hAnsiTheme="majorBidi" w:cstheme="majorBidi"/>
        </w:rPr>
        <w:t xml:space="preserve">UN </w:t>
      </w:r>
      <w:r w:rsidRPr="004B5A45">
        <w:rPr>
          <w:rFonts w:asciiTheme="majorBidi" w:hAnsiTheme="majorBidi" w:cstheme="majorBidi"/>
        </w:rPr>
        <w:t xml:space="preserve">Regulation No. 37 and/or </w:t>
      </w:r>
      <w:r w:rsidR="008D5527">
        <w:rPr>
          <w:rFonts w:asciiTheme="majorBidi" w:hAnsiTheme="majorBidi" w:cstheme="majorBidi"/>
        </w:rPr>
        <w:t xml:space="preserve">UN </w:t>
      </w:r>
      <w:r w:rsidRPr="004B5A45">
        <w:rPr>
          <w:rFonts w:asciiTheme="majorBidi" w:hAnsiTheme="majorBidi" w:cstheme="majorBidi"/>
        </w:rPr>
        <w:t xml:space="preserve">Regulation No. 128, provided that no </w:t>
      </w:r>
      <w:r w:rsidRPr="004B5A45">
        <w:rPr>
          <w:rFonts w:asciiTheme="majorBidi" w:hAnsiTheme="majorBidi" w:cstheme="majorBidi"/>
        </w:rPr>
        <w:lastRenderedPageBreak/>
        <w:t xml:space="preserve">restriction on the use is made in </w:t>
      </w:r>
      <w:r w:rsidR="008D5527">
        <w:rPr>
          <w:rFonts w:asciiTheme="majorBidi" w:hAnsiTheme="majorBidi" w:cstheme="majorBidi"/>
        </w:rPr>
        <w:t xml:space="preserve">UN </w:t>
      </w:r>
      <w:r w:rsidRPr="004B5A45">
        <w:rPr>
          <w:rFonts w:asciiTheme="majorBidi" w:hAnsiTheme="majorBidi" w:cstheme="majorBidi"/>
        </w:rPr>
        <w:t xml:space="preserve">Regulation No. 37 and its series of amendments in force at the time of application for type approval or in </w:t>
      </w:r>
      <w:r w:rsidR="008D5527">
        <w:rPr>
          <w:rFonts w:asciiTheme="majorBidi" w:hAnsiTheme="majorBidi" w:cstheme="majorBidi"/>
        </w:rPr>
        <w:t xml:space="preserve">UN </w:t>
      </w:r>
      <w:r w:rsidRPr="004B5A45">
        <w:rPr>
          <w:rFonts w:asciiTheme="majorBidi" w:hAnsiTheme="majorBidi" w:cstheme="majorBidi"/>
        </w:rPr>
        <w:t>Regulation No. 128 and its series of amendments in force at the time of application for type approval.</w:t>
      </w:r>
    </w:p>
    <w:p w14:paraId="374C17FE"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4.3.1.2.</w:t>
      </w:r>
      <w:r w:rsidRPr="004B5A45">
        <w:rPr>
          <w:rFonts w:asciiTheme="majorBidi" w:hAnsiTheme="majorBidi" w:cstheme="majorBidi"/>
        </w:rP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r w:rsidR="000C4548" w:rsidRPr="004B5A45">
        <w:rPr>
          <w:rFonts w:asciiTheme="majorBidi" w:hAnsiTheme="majorBidi" w:cstheme="majorBidi"/>
        </w:rPr>
        <w:t xml:space="preserve"> in Annex 1</w:t>
      </w:r>
      <w:r w:rsidRPr="004B5A45">
        <w:rPr>
          <w:rFonts w:asciiTheme="majorBidi" w:hAnsiTheme="majorBidi" w:cstheme="majorBidi"/>
        </w:rPr>
        <w:t>.</w:t>
      </w:r>
    </w:p>
    <w:p w14:paraId="7D413407"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4.3.1.3. </w:t>
      </w:r>
      <w:r w:rsidRPr="004B5A45">
        <w:rPr>
          <w:rFonts w:asciiTheme="majorBidi" w:hAnsiTheme="majorBidi" w:cstheme="majorBidi"/>
        </w:rPr>
        <w:tab/>
        <w:t xml:space="preserve">The design of the </w:t>
      </w:r>
      <w:r w:rsidR="00D84F41" w:rsidRPr="004B5A45">
        <w:rPr>
          <w:rFonts w:asciiTheme="majorBidi" w:hAnsiTheme="majorBidi" w:cstheme="majorBidi"/>
        </w:rPr>
        <w:t>lamp</w:t>
      </w:r>
      <w:r w:rsidRPr="004B5A45">
        <w:rPr>
          <w:rFonts w:asciiTheme="majorBidi" w:hAnsiTheme="majorBidi" w:cstheme="majorBidi"/>
        </w:rPr>
        <w:t xml:space="preserve"> shall be such that the light source(s) can be fixed in no other position but the correct one.</w:t>
      </w:r>
    </w:p>
    <w:p w14:paraId="2595CDB7" w14:textId="77777777" w:rsidR="00FB094E" w:rsidRPr="00BF3DF0" w:rsidRDefault="00FB094E" w:rsidP="00FB094E">
      <w:pPr>
        <w:pStyle w:val="SingleTxtG"/>
        <w:ind w:left="2268" w:hanging="1134"/>
        <w:rPr>
          <w:rFonts w:asciiTheme="majorBidi" w:hAnsiTheme="majorBidi" w:cstheme="majorBidi"/>
        </w:rPr>
      </w:pPr>
      <w:r w:rsidRPr="004B5A45">
        <w:rPr>
          <w:rFonts w:asciiTheme="majorBidi" w:hAnsiTheme="majorBidi" w:cstheme="majorBidi"/>
        </w:rPr>
        <w:t xml:space="preserve">4.3.1.4. </w:t>
      </w:r>
      <w:r w:rsidRPr="004B5A45">
        <w:rPr>
          <w:rFonts w:asciiTheme="majorBidi" w:hAnsiTheme="majorBidi" w:cstheme="majorBidi"/>
        </w:rPr>
        <w:tab/>
      </w:r>
      <w:r w:rsidRPr="00BF3DF0">
        <w:rPr>
          <w:rFonts w:asciiTheme="majorBidi" w:hAnsiTheme="majorBidi" w:cstheme="majorBidi"/>
        </w:rPr>
        <w:t>The light source(s) holder shall conform to the characteristics given in IEC Publication 60061. The holder data sheet relevant to the category of light source(s) prescribed applies.</w:t>
      </w:r>
    </w:p>
    <w:p w14:paraId="51B19B0B" w14:textId="30FCA74B" w:rsidR="00FB094E" w:rsidRPr="004B5A45" w:rsidRDefault="00FB094E" w:rsidP="00FB094E">
      <w:pPr>
        <w:pStyle w:val="SingleTxtG"/>
        <w:ind w:left="2268" w:hanging="1134"/>
        <w:rPr>
          <w:rFonts w:asciiTheme="majorBidi" w:hAnsiTheme="majorBidi" w:cstheme="majorBidi"/>
        </w:rPr>
      </w:pPr>
      <w:r>
        <w:rPr>
          <w:rFonts w:asciiTheme="majorBidi" w:hAnsiTheme="majorBidi" w:cstheme="majorBidi"/>
        </w:rPr>
        <w:tab/>
      </w:r>
      <w:r w:rsidR="000B76FF" w:rsidRPr="00FB094E">
        <w:rPr>
          <w:rFonts w:asciiTheme="majorBidi" w:hAnsiTheme="majorBidi" w:cstheme="majorBidi"/>
          <w:highlight w:val="yellow"/>
        </w:rPr>
        <w:t>Alternatively,</w:t>
      </w:r>
      <w:commentRangeStart w:id="29"/>
      <w:commentRangeEnd w:id="29"/>
      <w:r>
        <w:rPr>
          <w:rStyle w:val="CommentReference"/>
        </w:rPr>
        <w:commentReference w:id="29"/>
      </w:r>
      <w:r w:rsidR="000B76FF">
        <w:rPr>
          <w:rFonts w:asciiTheme="majorBidi" w:hAnsiTheme="majorBidi" w:cstheme="majorBidi"/>
          <w:highlight w:val="yellow"/>
        </w:rPr>
        <w:t xml:space="preserve"> </w:t>
      </w:r>
      <w:r w:rsidRPr="00FB094E">
        <w:rPr>
          <w:rFonts w:asciiTheme="majorBidi" w:hAnsiTheme="majorBidi" w:cstheme="majorBidi"/>
          <w:highlight w:val="yellow"/>
        </w:rPr>
        <w:t>where a category of LED substitute light source(s) is also prescribed, the holder data sheet relevant to the category of LED substitute light source(s) applies.</w:t>
      </w:r>
    </w:p>
    <w:p w14:paraId="4906EAB9"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w:t>
      </w:r>
      <w:r w:rsidR="003B0CDB">
        <w:rPr>
          <w:rFonts w:asciiTheme="majorBidi" w:hAnsiTheme="majorBidi" w:cstheme="majorBidi"/>
        </w:rPr>
        <w:t>.</w:t>
      </w:r>
      <w:r w:rsidRPr="004B5A45">
        <w:rPr>
          <w:rFonts w:asciiTheme="majorBidi" w:hAnsiTheme="majorBidi" w:cstheme="majorBidi"/>
        </w:rPr>
        <w:tab/>
        <w:t xml:space="preserve">In the case of light source modules, it shall be checked that: </w:t>
      </w:r>
    </w:p>
    <w:p w14:paraId="29678EAE"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4.3.2.1</w:t>
      </w:r>
      <w:r w:rsidR="003B0CDB">
        <w:rPr>
          <w:rFonts w:asciiTheme="majorBidi" w:hAnsiTheme="majorBidi" w:cstheme="majorBidi"/>
        </w:rPr>
        <w:t>.</w:t>
      </w:r>
      <w:r w:rsidRPr="004B5A45">
        <w:rPr>
          <w:rFonts w:asciiTheme="majorBidi" w:hAnsiTheme="majorBidi" w:cstheme="majorBidi"/>
        </w:rPr>
        <w:tab/>
        <w:t xml:space="preserve">The design of the light source module(s) shall be such as: </w:t>
      </w:r>
    </w:p>
    <w:p w14:paraId="04D96A07" w14:textId="77777777"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 xml:space="preserve">That each light source module can only be fitted in no other position than the designated and correct one and can only be removed with the use of tool(s); </w:t>
      </w:r>
    </w:p>
    <w:p w14:paraId="23C54697" w14:textId="77777777"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 xml:space="preserve">If there are more than one light source module used in the housing for a </w:t>
      </w:r>
      <w:r w:rsidR="00D84F41" w:rsidRPr="004B5A45">
        <w:rPr>
          <w:rFonts w:asciiTheme="majorBidi" w:hAnsiTheme="majorBidi" w:cstheme="majorBidi"/>
        </w:rPr>
        <w:t>lamp</w:t>
      </w:r>
      <w:r w:rsidRPr="004B5A45">
        <w:rPr>
          <w:rFonts w:asciiTheme="majorBidi" w:hAnsiTheme="majorBidi" w:cstheme="majorBidi"/>
        </w:rPr>
        <w:t xml:space="preserve">, light source modules having different characteristics </w:t>
      </w:r>
      <w:r w:rsidR="004B5A45" w:rsidRPr="004B5A45">
        <w:rPr>
          <w:rFonts w:asciiTheme="majorBidi" w:hAnsiTheme="majorBidi" w:cstheme="majorBidi"/>
        </w:rPr>
        <w:t>cannot</w:t>
      </w:r>
      <w:r w:rsidRPr="004B5A45">
        <w:rPr>
          <w:rFonts w:asciiTheme="majorBidi" w:hAnsiTheme="majorBidi" w:cstheme="majorBidi"/>
        </w:rPr>
        <w:t xml:space="preserve"> be interchanged within the same lamp housing. </w:t>
      </w:r>
    </w:p>
    <w:p w14:paraId="6231E399"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4.3.2.2.</w:t>
      </w:r>
      <w:r w:rsidRPr="004B5A45">
        <w:rPr>
          <w:rFonts w:asciiTheme="majorBidi" w:hAnsiTheme="majorBidi" w:cstheme="majorBidi"/>
        </w:rPr>
        <w:tab/>
        <w:t>The light source module(s) shall be tamperproof.</w:t>
      </w:r>
    </w:p>
    <w:p w14:paraId="2EF54F22"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4.3.2.3.</w:t>
      </w:r>
      <w:r w:rsidRPr="004B5A45">
        <w:rPr>
          <w:rFonts w:asciiTheme="majorBidi" w:hAnsiTheme="majorBidi" w:cstheme="majorBidi"/>
        </w:rPr>
        <w:tab/>
        <w:t>A light source module shall be so designed that regardless of the use of tool(s), it shall not be mechanically interchangeable with any replaceable approved light source.</w:t>
      </w:r>
    </w:p>
    <w:p w14:paraId="13E98A12"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4.3.2.4.</w:t>
      </w:r>
      <w:r w:rsidRPr="004B5A45">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w:t>
      </w:r>
      <w:r w:rsidR="00576FE5" w:rsidRPr="004B5A45">
        <w:rPr>
          <w:rFonts w:asciiTheme="majorBidi" w:hAnsiTheme="majorBidi" w:cstheme="majorBidi"/>
        </w:rPr>
        <w:t>4</w:t>
      </w:r>
      <w:r w:rsidRPr="004B5A45">
        <w:rPr>
          <w:rFonts w:asciiTheme="majorBidi" w:hAnsiTheme="majorBidi" w:cstheme="majorBidi"/>
        </w:rPr>
        <w:t>.11 of IEC 60809, Edition 3.</w:t>
      </w:r>
    </w:p>
    <w:p w14:paraId="0162894B"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w:t>
      </w:r>
      <w:r w:rsidRPr="004B5A45">
        <w:rPr>
          <w:rFonts w:asciiTheme="majorBidi" w:hAnsiTheme="majorBidi" w:cstheme="majorBidi"/>
        </w:rPr>
        <w:tab/>
      </w:r>
      <w:r w:rsidR="00D121FA" w:rsidRPr="004B5A45">
        <w:rPr>
          <w:rFonts w:asciiTheme="majorBidi" w:hAnsiTheme="majorBidi" w:cstheme="majorBidi"/>
        </w:rPr>
        <w:t>Independent and interdependent lamps</w:t>
      </w:r>
    </w:p>
    <w:p w14:paraId="3C39B0ED"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4.4.1.</w:t>
      </w:r>
      <w:r w:rsidRPr="004B5A45">
        <w:rPr>
          <w:rFonts w:asciiTheme="majorBidi" w:hAnsiTheme="majorBidi" w:cstheme="majorBidi"/>
        </w:rPr>
        <w:tab/>
        <w:t xml:space="preserve">An assembly of two independent lamps to be type approved as lamp marked "D" is applicable to </w:t>
      </w:r>
      <w:r w:rsidR="00852041" w:rsidRPr="004B5A45">
        <w:rPr>
          <w:rFonts w:asciiTheme="majorBidi" w:hAnsiTheme="majorBidi" w:cstheme="majorBidi"/>
        </w:rPr>
        <w:t xml:space="preserve">front and rear position lamps except for categories MA, MR, stop lamps except for category MS, </w:t>
      </w:r>
      <w:r w:rsidR="00F377FA" w:rsidRPr="004B5A45">
        <w:rPr>
          <w:rFonts w:asciiTheme="majorBidi" w:hAnsiTheme="majorBidi" w:cstheme="majorBidi"/>
        </w:rPr>
        <w:t xml:space="preserve">front and rear </w:t>
      </w:r>
      <w:r w:rsidR="00852041" w:rsidRPr="004B5A45">
        <w:rPr>
          <w:rFonts w:asciiTheme="majorBidi" w:hAnsiTheme="majorBidi" w:cstheme="majorBidi"/>
        </w:rPr>
        <w:t>end-outline marker lamps and direction indicator lamps</w:t>
      </w:r>
      <w:r w:rsidR="00F90427" w:rsidRPr="004B5A45">
        <w:rPr>
          <w:rFonts w:asciiTheme="majorBidi" w:hAnsiTheme="majorBidi" w:cstheme="majorBidi"/>
        </w:rPr>
        <w:t xml:space="preserve"> except for categories 11, 11a, 11b, 11c and 12</w:t>
      </w:r>
      <w:r w:rsidRPr="004B5A45">
        <w:rPr>
          <w:rFonts w:asciiTheme="majorBidi" w:hAnsiTheme="majorBidi" w:cstheme="majorBidi"/>
        </w:rPr>
        <w:t>;</w:t>
      </w:r>
    </w:p>
    <w:p w14:paraId="0C455429" w14:textId="77777777" w:rsidR="00F377FA"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4.4.2.</w:t>
      </w:r>
      <w:r w:rsidRPr="004B5A45">
        <w:rPr>
          <w:rFonts w:asciiTheme="majorBidi" w:hAnsiTheme="majorBidi" w:cstheme="majorBidi"/>
        </w:rPr>
        <w:tab/>
        <w:t xml:space="preserve">An interdependent lamp system </w:t>
      </w:r>
      <w:r w:rsidR="00F377FA" w:rsidRPr="004B5A45">
        <w:rPr>
          <w:rFonts w:asciiTheme="majorBidi" w:hAnsiTheme="majorBidi" w:cstheme="majorBidi"/>
        </w:rPr>
        <w:t xml:space="preserve">to be type approved as lamps marked “Y” </w:t>
      </w:r>
      <w:r w:rsidRPr="004B5A45">
        <w:rPr>
          <w:rFonts w:asciiTheme="majorBidi" w:hAnsiTheme="majorBidi" w:cstheme="majorBidi"/>
        </w:rPr>
        <w:t xml:space="preserve">is applicable to front and rear position lamps, </w:t>
      </w:r>
      <w:r w:rsidR="00077682" w:rsidRPr="004B5A45">
        <w:rPr>
          <w:rFonts w:asciiTheme="majorBidi" w:hAnsiTheme="majorBidi" w:cstheme="majorBidi"/>
        </w:rPr>
        <w:t xml:space="preserve">stop lamps, front and rear end-outline marker lamps, </w:t>
      </w:r>
      <w:r w:rsidRPr="004B5A45">
        <w:rPr>
          <w:rFonts w:asciiTheme="majorBidi" w:hAnsiTheme="majorBidi" w:cstheme="majorBidi"/>
        </w:rPr>
        <w:t xml:space="preserve">daytime running lamps and direction indicator lamps of categories </w:t>
      </w:r>
      <w:r w:rsidR="00077682" w:rsidRPr="004B5A45">
        <w:rPr>
          <w:rFonts w:asciiTheme="majorBidi" w:hAnsiTheme="majorBidi" w:cstheme="majorBidi"/>
        </w:rPr>
        <w:t xml:space="preserve">1, 1a, 1b, </w:t>
      </w:r>
      <w:r w:rsidRPr="004B5A45">
        <w:rPr>
          <w:rFonts w:asciiTheme="majorBidi" w:hAnsiTheme="majorBidi" w:cstheme="majorBidi"/>
        </w:rPr>
        <w:t>2a, 2b.</w:t>
      </w:r>
    </w:p>
    <w:p w14:paraId="5ABA6297"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w:t>
      </w:r>
      <w:r w:rsidRPr="004B5A45">
        <w:rPr>
          <w:rFonts w:asciiTheme="majorBidi" w:hAnsiTheme="majorBidi" w:cstheme="majorBidi"/>
        </w:rPr>
        <w:tab/>
      </w:r>
      <w:r w:rsidR="00D121FA" w:rsidRPr="004B5A45">
        <w:rPr>
          <w:rFonts w:asciiTheme="majorBidi" w:hAnsiTheme="majorBidi" w:cstheme="majorBidi"/>
        </w:rPr>
        <w:t>Lamps as such or grouped, combined, reciprocally incorporated:</w:t>
      </w:r>
    </w:p>
    <w:p w14:paraId="3B650F73"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lastRenderedPageBreak/>
        <w:t>4.5.1.</w:t>
      </w:r>
      <w:r w:rsidRPr="004B5A45">
        <w:rPr>
          <w:rFonts w:asciiTheme="majorBidi" w:hAnsiTheme="majorBidi" w:cstheme="majorBidi"/>
        </w:rPr>
        <w:tab/>
        <w:t>Lamps having been approved as front or rear position lamps, are deemed being also approved end-outline marker lamps.</w:t>
      </w:r>
    </w:p>
    <w:p w14:paraId="2F0E8B64"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4.5.2.</w:t>
      </w:r>
      <w:r w:rsidRPr="004B5A45">
        <w:rPr>
          <w:rFonts w:asciiTheme="majorBidi" w:hAnsiTheme="majorBidi" w:cstheme="majorBidi"/>
        </w:rPr>
        <w:tab/>
        <w:t>Front and rear position lamps which are grouped or combined or reciprocally incorporated may also be used as end-outline marker lamps.</w:t>
      </w:r>
    </w:p>
    <w:p w14:paraId="5C064249"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4.5.3.</w:t>
      </w:r>
      <w:r w:rsidRPr="004B5A45">
        <w:rPr>
          <w:rFonts w:asciiTheme="majorBidi" w:hAnsiTheme="majorBidi" w:cstheme="majorBidi"/>
        </w:rPr>
        <w:tab/>
        <w:t>Position lamps or daytime running lamps, which are reciprocally incorporated with another function, using a common light source, and designed to operate permanently with an additional system to regulate the intensity of the light emitted, are permitted.</w:t>
      </w:r>
    </w:p>
    <w:p w14:paraId="7729C4E1"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4.5.4.</w:t>
      </w:r>
      <w:r w:rsidRPr="004B5A45">
        <w:rPr>
          <w:rFonts w:asciiTheme="majorBidi" w:hAnsiTheme="majorBidi" w:cstheme="majorBidi"/>
        </w:rPr>
        <w:tab/>
        <w:t xml:space="preserve">However, in the case of rear position lamp reciprocally incorporated with a stop lamp, the </w:t>
      </w:r>
      <w:r w:rsidR="00D84F41" w:rsidRPr="004B5A45">
        <w:rPr>
          <w:rFonts w:asciiTheme="majorBidi" w:hAnsiTheme="majorBidi" w:cstheme="majorBidi"/>
        </w:rPr>
        <w:t>lamp</w:t>
      </w:r>
      <w:r w:rsidRPr="004B5A45">
        <w:rPr>
          <w:rFonts w:asciiTheme="majorBidi" w:hAnsiTheme="majorBidi" w:cstheme="majorBidi"/>
        </w:rPr>
        <w:t xml:space="preserve"> shall either:</w:t>
      </w:r>
    </w:p>
    <w:p w14:paraId="1872EE31" w14:textId="77777777"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Be a part of a mu</w:t>
      </w:r>
      <w:r w:rsidR="00D22AD8">
        <w:rPr>
          <w:rFonts w:asciiTheme="majorBidi" w:hAnsiTheme="majorBidi" w:cstheme="majorBidi"/>
        </w:rPr>
        <w:t>ltiple light source arrangement;</w:t>
      </w:r>
      <w:r w:rsidRPr="004B5A45">
        <w:rPr>
          <w:rFonts w:asciiTheme="majorBidi" w:hAnsiTheme="majorBidi" w:cstheme="majorBidi"/>
        </w:rPr>
        <w:t xml:space="preserve"> or</w:t>
      </w:r>
    </w:p>
    <w:p w14:paraId="0C288A6C" w14:textId="77777777"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Be intended for use in a vehicle equipped with a failure monitoring system for that function.</w:t>
      </w:r>
    </w:p>
    <w:p w14:paraId="0A5302B1" w14:textId="77777777" w:rsidR="002C1C92" w:rsidRPr="004B5A45" w:rsidRDefault="002C1C92" w:rsidP="004B5A45">
      <w:pPr>
        <w:pStyle w:val="SingleTxtG"/>
        <w:ind w:left="2268"/>
        <w:rPr>
          <w:rFonts w:asciiTheme="majorBidi" w:hAnsiTheme="majorBidi" w:cstheme="majorBidi"/>
        </w:rPr>
      </w:pPr>
      <w:r w:rsidRPr="004B5A45">
        <w:rPr>
          <w:rFonts w:asciiTheme="majorBidi" w:hAnsiTheme="majorBidi" w:cstheme="majorBidi"/>
        </w:rPr>
        <w:tab/>
        <w:t>In either case, a note shall be made within the communication document.</w:t>
      </w:r>
    </w:p>
    <w:p w14:paraId="2D9AEF48"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4.5.5.</w:t>
      </w:r>
      <w:r w:rsidRPr="004B5A45">
        <w:rPr>
          <w:rFonts w:asciiTheme="majorBidi" w:hAnsiTheme="majorBidi" w:cstheme="majorBidi"/>
        </w:rPr>
        <w:tab/>
        <w:t>If the front position lamp incorporates one or more infrared radiation generators, the photometric and colour requirements for this front position lamp shall be met with and without the operation of the infrared radiation generator(s).</w:t>
      </w:r>
    </w:p>
    <w:p w14:paraId="2BDA72BA" w14:textId="77777777" w:rsidR="002C1C92" w:rsidRPr="001B4AFA" w:rsidRDefault="002C1C92" w:rsidP="001B4AFA">
      <w:pPr>
        <w:pStyle w:val="SingleTxtG"/>
        <w:ind w:left="2268" w:hanging="1134"/>
        <w:rPr>
          <w:rFonts w:asciiTheme="majorBidi" w:hAnsiTheme="majorBidi" w:cstheme="majorBidi"/>
        </w:rPr>
      </w:pPr>
      <w:commentRangeStart w:id="30"/>
      <w:r w:rsidRPr="001B4AFA">
        <w:rPr>
          <w:rFonts w:asciiTheme="majorBidi" w:hAnsiTheme="majorBidi" w:cstheme="majorBidi"/>
        </w:rPr>
        <w:t>4.6.</w:t>
      </w:r>
      <w:commentRangeEnd w:id="30"/>
      <w:r w:rsidR="002A7105">
        <w:rPr>
          <w:rStyle w:val="CommentReference"/>
        </w:rPr>
        <w:commentReference w:id="30"/>
      </w:r>
      <w:r w:rsidRPr="001B4AFA">
        <w:rPr>
          <w:rFonts w:asciiTheme="majorBidi" w:hAnsiTheme="majorBidi" w:cstheme="majorBidi"/>
        </w:rPr>
        <w:tab/>
      </w:r>
      <w:r w:rsidR="00D121FA" w:rsidRPr="000B76FF">
        <w:rPr>
          <w:rFonts w:asciiTheme="majorBidi" w:hAnsiTheme="majorBidi" w:cstheme="majorBidi"/>
          <w:highlight w:val="cyan"/>
        </w:rPr>
        <w:t>Failure provisions</w:t>
      </w:r>
    </w:p>
    <w:p w14:paraId="76700DAD" w14:textId="77777777"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4.6.1.</w:t>
      </w:r>
      <w:r w:rsidRPr="001B4AFA">
        <w:rPr>
          <w:rFonts w:asciiTheme="majorBidi" w:hAnsiTheme="majorBidi" w:cstheme="majorBidi"/>
        </w:rPr>
        <w:tab/>
      </w:r>
      <w:r w:rsidR="00F80D92" w:rsidRPr="001B4AFA">
        <w:rPr>
          <w:rFonts w:asciiTheme="majorBidi" w:hAnsiTheme="majorBidi" w:cstheme="majorBidi"/>
        </w:rPr>
        <w:t>Failure of a single lamp containing more than one light source</w:t>
      </w:r>
    </w:p>
    <w:p w14:paraId="43C9AA52" w14:textId="77777777" w:rsidR="00FF784E" w:rsidRPr="004E2AF7" w:rsidRDefault="002C1C92" w:rsidP="001B4AFA">
      <w:pPr>
        <w:pStyle w:val="SingleTxtG"/>
        <w:ind w:left="2268" w:hanging="1134"/>
      </w:pPr>
      <w:r w:rsidRPr="001B4AFA">
        <w:rPr>
          <w:rFonts w:asciiTheme="majorBidi" w:hAnsiTheme="majorBidi" w:cstheme="majorBidi"/>
        </w:rPr>
        <w:t>4.6.1.1.</w:t>
      </w:r>
      <w:r w:rsidRPr="001B4AFA">
        <w:rPr>
          <w:rFonts w:asciiTheme="majorBidi" w:hAnsiTheme="majorBidi" w:cstheme="majorBidi"/>
        </w:rPr>
        <w:tab/>
      </w:r>
      <w:r w:rsidR="00F80D92" w:rsidRPr="001B4AFA">
        <w:rPr>
          <w:rFonts w:asciiTheme="majorBidi" w:hAnsiTheme="majorBidi" w:cstheme="majorBidi"/>
        </w:rPr>
        <w:t>In a single</w:t>
      </w:r>
      <w:r w:rsidR="00F80D92" w:rsidRPr="004E2AF7">
        <w:rPr>
          <w:rFonts w:eastAsia="Calibri"/>
        </w:rPr>
        <w:t xml:space="preserve"> lamp containing more than one light source, a group of light sources, wired so that the failure of any one of them causes all of them to stop emitting light, shall be considered to be one light source.</w:t>
      </w:r>
    </w:p>
    <w:p w14:paraId="2A97EB06" w14:textId="77777777" w:rsidR="00F80D92" w:rsidRPr="008C6A05" w:rsidRDefault="002C1C92" w:rsidP="00F80D92">
      <w:pPr>
        <w:spacing w:after="120"/>
        <w:ind w:left="2268" w:right="1134" w:hanging="1134"/>
        <w:jc w:val="both"/>
        <w:rPr>
          <w:rFonts w:eastAsia="Calibri"/>
        </w:rPr>
      </w:pPr>
      <w:r w:rsidRPr="004E2AF7">
        <w:t>4.6.1.2.</w:t>
      </w:r>
      <w:r w:rsidR="00FF784E" w:rsidRPr="004E2AF7">
        <w:tab/>
      </w:r>
      <w:r w:rsidR="00F80D92" w:rsidRPr="004E2AF7">
        <w:rPr>
          <w:rFonts w:eastAsia="Calibri"/>
          <w:bCs/>
          <w:snapToGrid w:val="0"/>
        </w:rPr>
        <w:t xml:space="preserve">In case of </w:t>
      </w:r>
      <w:r w:rsidR="00F80D92" w:rsidRPr="008C6A05">
        <w:rPr>
          <w:rFonts w:eastAsia="Calibri"/>
          <w:bCs/>
          <w:snapToGrid w:val="0"/>
        </w:rPr>
        <w:t>failure of any one light source in a single lamp containing more than one light source, at least one of the following provisions shall apply:</w:t>
      </w:r>
    </w:p>
    <w:p w14:paraId="212019DA" w14:textId="77777777" w:rsidR="00F80D92" w:rsidRPr="008C6A05" w:rsidRDefault="00F80D92" w:rsidP="00743ADE">
      <w:pPr>
        <w:spacing w:after="120"/>
        <w:ind w:left="2835" w:right="1134" w:hanging="567"/>
        <w:jc w:val="both"/>
        <w:rPr>
          <w:rFonts w:eastAsia="Calibri"/>
          <w:bCs/>
        </w:rPr>
      </w:pPr>
      <w:r w:rsidRPr="008C6A05">
        <w:rPr>
          <w:rFonts w:eastAsia="Calibri"/>
          <w:bCs/>
          <w:snapToGrid w:val="0"/>
        </w:rPr>
        <w:t>(a)</w:t>
      </w:r>
      <w:r w:rsidRPr="008C6A05">
        <w:rPr>
          <w:rFonts w:eastAsia="Calibri"/>
          <w:bCs/>
          <w:snapToGrid w:val="0"/>
        </w:rPr>
        <w:tab/>
        <w:t xml:space="preserve">The light intensity </w:t>
      </w:r>
      <w:r w:rsidRPr="008C6A05">
        <w:rPr>
          <w:rFonts w:eastAsia="Calibri"/>
          <w:bCs/>
        </w:rPr>
        <w:t xml:space="preserve">complies with the minimum intensity required in the </w:t>
      </w:r>
      <w:r w:rsidR="0024608F" w:rsidRPr="008C6A05">
        <w:rPr>
          <w:rFonts w:eastAsia="Calibri"/>
          <w:bCs/>
        </w:rPr>
        <w:t xml:space="preserve">pertinent </w:t>
      </w:r>
      <w:r w:rsidRPr="008C6A05">
        <w:rPr>
          <w:rFonts w:eastAsia="Calibri"/>
          <w:bCs/>
        </w:rPr>
        <w:t xml:space="preserve">table of standard light distribution in space as shown in Annex </w:t>
      </w:r>
      <w:r w:rsidR="008D302E" w:rsidRPr="008C6A05">
        <w:rPr>
          <w:rFonts w:eastAsia="Calibri"/>
          <w:bCs/>
        </w:rPr>
        <w:t>3</w:t>
      </w:r>
      <w:r w:rsidR="009F053A" w:rsidRPr="008C6A05">
        <w:rPr>
          <w:rFonts w:eastAsia="Calibri"/>
          <w:bCs/>
        </w:rPr>
        <w:t xml:space="preserve"> and when all light sources are illuminated the maximum intensities shall not be exceeded</w:t>
      </w:r>
      <w:r w:rsidR="00D22AD8">
        <w:rPr>
          <w:rFonts w:eastAsia="Calibri"/>
          <w:bCs/>
        </w:rPr>
        <w:t>;</w:t>
      </w:r>
      <w:r w:rsidRPr="008C6A05">
        <w:rPr>
          <w:rFonts w:eastAsia="Calibri"/>
          <w:bCs/>
        </w:rPr>
        <w:t xml:space="preserve"> or</w:t>
      </w:r>
    </w:p>
    <w:p w14:paraId="678C7D69" w14:textId="77777777" w:rsidR="00FF784E" w:rsidRPr="001B4AFA" w:rsidRDefault="00F80D92" w:rsidP="00743ADE">
      <w:pPr>
        <w:spacing w:after="120"/>
        <w:ind w:left="2835" w:right="1134" w:hanging="567"/>
        <w:jc w:val="both"/>
        <w:rPr>
          <w:rFonts w:eastAsia="Calibri"/>
          <w:bCs/>
          <w:snapToGrid w:val="0"/>
        </w:rPr>
      </w:pPr>
      <w:r w:rsidRPr="008C6A05">
        <w:rPr>
          <w:rFonts w:eastAsia="Calibri"/>
          <w:bCs/>
          <w:snapToGrid w:val="0"/>
        </w:rPr>
        <w:t>(</w:t>
      </w:r>
      <w:r w:rsidR="009F053A" w:rsidRPr="008C6A05">
        <w:rPr>
          <w:rFonts w:eastAsia="Calibri"/>
          <w:bCs/>
          <w:snapToGrid w:val="0"/>
        </w:rPr>
        <w:t>b</w:t>
      </w:r>
      <w:r w:rsidRPr="001B4AFA">
        <w:rPr>
          <w:rFonts w:eastAsia="Calibri"/>
          <w:bCs/>
          <w:snapToGrid w:val="0"/>
        </w:rPr>
        <w:t>)</w:t>
      </w:r>
      <w:r w:rsidRPr="001B4AFA">
        <w:rPr>
          <w:rFonts w:eastAsia="Calibri"/>
          <w:bCs/>
          <w:snapToGrid w:val="0"/>
        </w:rPr>
        <w:tab/>
        <w:t xml:space="preserve">A signal for activation of a tell-tale indicating failure, as indicated in paragraphs </w:t>
      </w:r>
      <w:r w:rsidR="001C7300" w:rsidRPr="001B4AFA">
        <w:rPr>
          <w:rFonts w:eastAsia="Calibri"/>
          <w:bCs/>
          <w:snapToGrid w:val="0"/>
        </w:rPr>
        <w:t xml:space="preserve">6.4.8., </w:t>
      </w:r>
      <w:r w:rsidRPr="001B4AFA">
        <w:rPr>
          <w:rFonts w:eastAsia="Calibri"/>
          <w:bCs/>
          <w:snapToGrid w:val="0"/>
        </w:rPr>
        <w:t>6.7.8., 6.9.8, 6.10.8.</w:t>
      </w:r>
      <w:r w:rsidR="001C7300" w:rsidRPr="001B4AFA">
        <w:rPr>
          <w:rFonts w:eastAsia="Calibri"/>
          <w:bCs/>
          <w:snapToGrid w:val="0"/>
        </w:rPr>
        <w:t>,</w:t>
      </w:r>
      <w:r w:rsidRPr="001B4AFA">
        <w:rPr>
          <w:rFonts w:eastAsia="Calibri"/>
          <w:bCs/>
          <w:snapToGrid w:val="0"/>
        </w:rPr>
        <w:t xml:space="preserve"> </w:t>
      </w:r>
      <w:r w:rsidR="001C7300" w:rsidRPr="001B4AFA">
        <w:rPr>
          <w:rFonts w:eastAsia="Calibri"/>
          <w:bCs/>
          <w:snapToGrid w:val="0"/>
        </w:rPr>
        <w:t xml:space="preserve">6.11.8., 6.12.8., </w:t>
      </w:r>
      <w:r w:rsidRPr="001B4AFA">
        <w:rPr>
          <w:rFonts w:eastAsia="Calibri"/>
          <w:bCs/>
          <w:snapToGrid w:val="0"/>
        </w:rPr>
        <w:t>6.13.8.</w:t>
      </w:r>
      <w:r w:rsidR="001C7300" w:rsidRPr="001B4AFA">
        <w:rPr>
          <w:rFonts w:eastAsia="Calibri"/>
          <w:bCs/>
          <w:snapToGrid w:val="0"/>
        </w:rPr>
        <w:t xml:space="preserve"> and 6.18.8.</w:t>
      </w:r>
      <w:r w:rsidRPr="001B4AFA">
        <w:rPr>
          <w:rFonts w:eastAsia="Calibri"/>
          <w:bCs/>
          <w:snapToGrid w:val="0"/>
        </w:rPr>
        <w:t xml:space="preserve"> of </w:t>
      </w:r>
      <w:r w:rsidR="003B0CDB">
        <w:rPr>
          <w:rFonts w:eastAsia="Calibri"/>
          <w:bCs/>
          <w:snapToGrid w:val="0"/>
        </w:rPr>
        <w:t xml:space="preserve">UN </w:t>
      </w:r>
      <w:r w:rsidRPr="001B4AFA">
        <w:rPr>
          <w:rFonts w:eastAsia="Calibri"/>
          <w:bCs/>
          <w:snapToGrid w:val="0"/>
        </w:rPr>
        <w:t xml:space="preserve">Regulation No. 48, is produced, provided that the luminous intensity </w:t>
      </w:r>
      <w:r w:rsidRPr="008C6A05">
        <w:rPr>
          <w:rFonts w:eastAsia="Calibri"/>
          <w:bCs/>
          <w:snapToGrid w:val="0"/>
        </w:rPr>
        <w:t>in the axis of reference</w:t>
      </w:r>
      <w:r w:rsidRPr="001B4AFA">
        <w:rPr>
          <w:rFonts w:eastAsia="Calibri"/>
          <w:bCs/>
          <w:snapToGrid w:val="0"/>
        </w:rPr>
        <w:t xml:space="preserve"> is at least 50</w:t>
      </w:r>
      <w:r w:rsidRPr="008C6A05">
        <w:rPr>
          <w:rFonts w:eastAsia="Calibri"/>
          <w:bCs/>
          <w:snapToGrid w:val="0"/>
        </w:rPr>
        <w:t xml:space="preserve"> per cent of the minimum intensity required. In this case a note in the communication form states that the lamp is only for use on a vehicle fitted with a tell-tale </w:t>
      </w:r>
      <w:r w:rsidRPr="001B4AFA">
        <w:rPr>
          <w:rFonts w:eastAsia="Calibri"/>
          <w:bCs/>
          <w:snapToGrid w:val="0"/>
        </w:rPr>
        <w:t>indicating failure</w:t>
      </w:r>
      <w:r w:rsidR="00743ADE">
        <w:rPr>
          <w:rFonts w:eastAsia="Calibri"/>
          <w:bCs/>
          <w:snapToGrid w:val="0"/>
        </w:rPr>
        <w:t>.</w:t>
      </w:r>
    </w:p>
    <w:p w14:paraId="73013535" w14:textId="77777777" w:rsidR="00662C00" w:rsidRPr="00CE0F37" w:rsidRDefault="00662C00" w:rsidP="00CE0F37">
      <w:pPr>
        <w:spacing w:after="120"/>
        <w:ind w:left="2268" w:right="1134" w:hanging="1134"/>
        <w:jc w:val="both"/>
        <w:rPr>
          <w:bCs/>
          <w:strike/>
          <w:highlight w:val="cyan"/>
        </w:rPr>
      </w:pPr>
      <w:r w:rsidRPr="00CE0F37">
        <w:rPr>
          <w:bCs/>
          <w:strike/>
          <w:highlight w:val="cyan"/>
        </w:rPr>
        <w:t>4.</w:t>
      </w:r>
      <w:commentRangeStart w:id="31"/>
      <w:r w:rsidRPr="00CE0F37">
        <w:rPr>
          <w:bCs/>
          <w:strike/>
          <w:highlight w:val="cyan"/>
        </w:rPr>
        <w:t>6</w:t>
      </w:r>
      <w:commentRangeEnd w:id="31"/>
      <w:r w:rsidRPr="00CE0F37">
        <w:rPr>
          <w:rStyle w:val="CommentReference"/>
          <w:bCs/>
        </w:rPr>
        <w:commentReference w:id="31"/>
      </w:r>
      <w:r w:rsidRPr="00CE0F37">
        <w:rPr>
          <w:bCs/>
          <w:strike/>
          <w:highlight w:val="cyan"/>
        </w:rPr>
        <w:t>.1.3.</w:t>
      </w:r>
      <w:r w:rsidRPr="00CE0F37">
        <w:rPr>
          <w:bCs/>
          <w:strike/>
          <w:highlight w:val="cyan"/>
        </w:rPr>
        <w:tab/>
        <w:t>The requirements of paragraph 4.6.1.2. do not apply to daytime running lamps that shall comply with the requirements of paragraph 5.4.4.</w:t>
      </w:r>
    </w:p>
    <w:p w14:paraId="10632B1E" w14:textId="77777777" w:rsidR="00662C00" w:rsidRPr="00CE0F37" w:rsidRDefault="00662C00" w:rsidP="00CE0F37">
      <w:pPr>
        <w:spacing w:after="120"/>
        <w:ind w:left="2268" w:right="1134" w:hanging="1134"/>
        <w:jc w:val="both"/>
        <w:rPr>
          <w:bCs/>
          <w:highlight w:val="cyan"/>
        </w:rPr>
      </w:pPr>
      <w:r w:rsidRPr="00CE0F37">
        <w:rPr>
          <w:bCs/>
          <w:highlight w:val="cyan"/>
        </w:rPr>
        <w:t>4.6.1.3.</w:t>
      </w:r>
      <w:r w:rsidRPr="00CE0F37">
        <w:rPr>
          <w:bCs/>
          <w:highlight w:val="cyan"/>
        </w:rPr>
        <w:tab/>
        <w:t>For daytime running lamps, in case of failure of any one light source in a single lamp containing more than one light source, one of the following provisions shall apply:</w:t>
      </w:r>
    </w:p>
    <w:p w14:paraId="4779D0ED" w14:textId="77777777" w:rsidR="00662C00" w:rsidRPr="00CE0F37" w:rsidRDefault="00662C00" w:rsidP="00CE0F37">
      <w:pPr>
        <w:spacing w:after="120"/>
        <w:ind w:left="2835" w:right="1134" w:hanging="567"/>
        <w:jc w:val="both"/>
        <w:rPr>
          <w:bCs/>
          <w:highlight w:val="cyan"/>
        </w:rPr>
      </w:pPr>
      <w:r w:rsidRPr="00CE0F37">
        <w:rPr>
          <w:bCs/>
          <w:highlight w:val="cyan"/>
        </w:rPr>
        <w:t>(a)</w:t>
      </w:r>
      <w:r w:rsidRPr="00CE0F37">
        <w:rPr>
          <w:bCs/>
          <w:highlight w:val="cyan"/>
        </w:rPr>
        <w:tab/>
        <w:t>The light intensity at the points of standard light distribution defined in paragraph 2.2. of Annex 3 shall be at least 80 per cent of the minimum intensity required; or</w:t>
      </w:r>
    </w:p>
    <w:p w14:paraId="2750E253" w14:textId="77777777" w:rsidR="00662C00" w:rsidRPr="00CE0F37" w:rsidRDefault="00662C00" w:rsidP="00CE0F37">
      <w:pPr>
        <w:spacing w:after="120"/>
        <w:ind w:left="2835" w:right="1134" w:hanging="567"/>
        <w:jc w:val="both"/>
        <w:rPr>
          <w:bCs/>
          <w:highlight w:val="cyan"/>
        </w:rPr>
      </w:pPr>
      <w:r w:rsidRPr="00CE0F37">
        <w:rPr>
          <w:bCs/>
          <w:highlight w:val="cyan"/>
        </w:rPr>
        <w:lastRenderedPageBreak/>
        <w:t>(b)</w:t>
      </w:r>
      <w:r w:rsidRPr="00CE0F37">
        <w:rPr>
          <w:bCs/>
          <w:highlight w:val="cyan"/>
        </w:rPr>
        <w:tab/>
        <w:t>The light intensity in the axis of reference shall be at least 50 per cent of the minimum intensity required, provided that a note in the communication form states that the lamp is only for use on a vehicle fitted with an operating tell-tale.</w:t>
      </w:r>
    </w:p>
    <w:p w14:paraId="650755E7" w14:textId="77777777" w:rsidR="00662C00" w:rsidRPr="00CE0F37" w:rsidRDefault="00662C00" w:rsidP="00CE0F37">
      <w:pPr>
        <w:spacing w:after="120"/>
        <w:ind w:left="2268" w:right="1134" w:hanging="1134"/>
        <w:jc w:val="both"/>
        <w:rPr>
          <w:bCs/>
          <w:strike/>
          <w:color w:val="000000" w:themeColor="text1"/>
          <w:highlight w:val="cyan"/>
        </w:rPr>
      </w:pPr>
      <w:commentRangeStart w:id="32"/>
      <w:r w:rsidRPr="00CE0F37">
        <w:rPr>
          <w:bCs/>
          <w:strike/>
          <w:color w:val="000000" w:themeColor="text1"/>
          <w:highlight w:val="cyan"/>
        </w:rPr>
        <w:t>4.6.1.4.</w:t>
      </w:r>
      <w:commentRangeEnd w:id="32"/>
      <w:r w:rsidR="00AA2E2B">
        <w:rPr>
          <w:rStyle w:val="CommentReference"/>
        </w:rPr>
        <w:commentReference w:id="32"/>
      </w:r>
      <w:r w:rsidRPr="00CE0F37">
        <w:rPr>
          <w:bCs/>
          <w:strike/>
          <w:color w:val="000000" w:themeColor="text1"/>
          <w:highlight w:val="cyan"/>
        </w:rPr>
        <w:tab/>
        <w:t>The requirements of paragraph 4.6.1.2. do not apply to direction indicator lamps of category 1, 1a, 1b, 2a, 2b, 11, 11a, 11b, 11c and 12 that shall comply with the requirements of paragraph 5.6.3.</w:t>
      </w:r>
    </w:p>
    <w:p w14:paraId="65777142" w14:textId="77777777" w:rsidR="00662C00" w:rsidRPr="00CE0F37" w:rsidRDefault="00662C00" w:rsidP="00CE0F37">
      <w:pPr>
        <w:spacing w:after="120"/>
        <w:ind w:left="2268" w:right="1134" w:hanging="1134"/>
        <w:jc w:val="both"/>
        <w:rPr>
          <w:bCs/>
          <w:highlight w:val="cyan"/>
        </w:rPr>
      </w:pPr>
      <w:r w:rsidRPr="00CE0F37">
        <w:rPr>
          <w:bCs/>
          <w:highlight w:val="cyan"/>
        </w:rPr>
        <w:t>4.6.1.4.</w:t>
      </w:r>
      <w:r w:rsidRPr="00CE0F37">
        <w:rPr>
          <w:bCs/>
          <w:highlight w:val="cyan"/>
        </w:rPr>
        <w:tab/>
        <w:t>For direction-indicator lamps of categories 1, 1a,1b, 2a, 2b, 11, 11a, 11b, 11c and 12 a signal for activation of the tell-tale prescribed in paragraph 6.5.8. of Regulation No. 48 or paragraph 6.3.8. of Regulation No. 53 shall be produced if (notwithstanding the provisions stated in paragraph 4.6.):</w:t>
      </w:r>
    </w:p>
    <w:p w14:paraId="3240D1DC" w14:textId="77777777" w:rsidR="00662C00" w:rsidRPr="00CE0F37" w:rsidRDefault="00662C00" w:rsidP="00CE0F37">
      <w:pPr>
        <w:spacing w:after="120"/>
        <w:ind w:left="2694" w:right="1134" w:hanging="426"/>
        <w:jc w:val="both"/>
        <w:rPr>
          <w:bCs/>
          <w:highlight w:val="cyan"/>
        </w:rPr>
      </w:pPr>
      <w:r w:rsidRPr="00CE0F37">
        <w:rPr>
          <w:bCs/>
          <w:highlight w:val="cyan"/>
        </w:rPr>
        <w:t>(a)</w:t>
      </w:r>
      <w:r w:rsidRPr="00CE0F37">
        <w:rPr>
          <w:bCs/>
          <w:highlight w:val="cyan"/>
        </w:rPr>
        <w:tab/>
        <w:t>Any one light source has failed; or</w:t>
      </w:r>
    </w:p>
    <w:p w14:paraId="7BBFB970" w14:textId="77777777" w:rsidR="00662C00" w:rsidRPr="00CE0F37" w:rsidRDefault="00662C00" w:rsidP="00CE0F37">
      <w:pPr>
        <w:spacing w:after="120"/>
        <w:ind w:left="2694" w:right="1134" w:hanging="426"/>
        <w:jc w:val="both"/>
        <w:rPr>
          <w:bCs/>
          <w:highlight w:val="cyan"/>
        </w:rPr>
      </w:pPr>
      <w:r w:rsidRPr="00CE0F37">
        <w:rPr>
          <w:bCs/>
          <w:highlight w:val="cyan"/>
        </w:rPr>
        <w:t>(b)</w:t>
      </w:r>
      <w:r w:rsidRPr="00CE0F37">
        <w:rPr>
          <w:bCs/>
          <w:highlight w:val="cyan"/>
        </w:rPr>
        <w:tab/>
        <w:t>In the case of a lamp designed for only two light sources, the intensity in the axis of reference is less than 50 per cent of the minimum intensity required; or</w:t>
      </w:r>
    </w:p>
    <w:p w14:paraId="0539F9B3" w14:textId="77777777" w:rsidR="00662C00" w:rsidRPr="00CE0F37" w:rsidRDefault="00662C00" w:rsidP="00CE0F37">
      <w:pPr>
        <w:spacing w:after="120"/>
        <w:ind w:left="2694" w:right="1134" w:hanging="426"/>
        <w:jc w:val="both"/>
        <w:rPr>
          <w:bCs/>
          <w:highlight w:val="cyan"/>
        </w:rPr>
      </w:pPr>
      <w:r w:rsidRPr="00CE0F37">
        <w:rPr>
          <w:bCs/>
          <w:highlight w:val="cyan"/>
        </w:rPr>
        <w:t>(c)</w:t>
      </w:r>
      <w:r w:rsidRPr="00CE0F37">
        <w:rPr>
          <w:bCs/>
          <w:highlight w:val="cyan"/>
        </w:rPr>
        <w:tab/>
        <w:t>As a consequence of a failure of one or more light sources, the intensity in one of the following directions as indicated in paragraph 2.1. of Annex 3, is less than the minimum intensity required:</w:t>
      </w:r>
    </w:p>
    <w:p w14:paraId="1C2CECD2" w14:textId="77777777" w:rsidR="00662C00" w:rsidRPr="00CE0F37" w:rsidRDefault="00662C00" w:rsidP="00CE0F37">
      <w:pPr>
        <w:spacing w:after="120"/>
        <w:ind w:left="2694" w:right="1134"/>
        <w:jc w:val="both"/>
        <w:rPr>
          <w:bCs/>
          <w:highlight w:val="cyan"/>
        </w:rPr>
      </w:pPr>
      <w:r w:rsidRPr="00CE0F37">
        <w:rPr>
          <w:bCs/>
          <w:highlight w:val="cyan"/>
        </w:rPr>
        <w:t>(</w:t>
      </w:r>
      <w:proofErr w:type="spellStart"/>
      <w:r w:rsidRPr="00CE0F37">
        <w:rPr>
          <w:bCs/>
          <w:highlight w:val="cyan"/>
        </w:rPr>
        <w:t>i</w:t>
      </w:r>
      <w:proofErr w:type="spellEnd"/>
      <w:r w:rsidRPr="00CE0F37">
        <w:rPr>
          <w:bCs/>
          <w:highlight w:val="cyan"/>
        </w:rPr>
        <w:t>)</w:t>
      </w:r>
      <w:r w:rsidRPr="00CE0F37">
        <w:rPr>
          <w:bCs/>
          <w:highlight w:val="cyan"/>
        </w:rPr>
        <w:tab/>
        <w:t>H=0°, V=0°</w:t>
      </w:r>
    </w:p>
    <w:p w14:paraId="0285EEE3" w14:textId="77777777" w:rsidR="00662C00" w:rsidRPr="00CE0F37" w:rsidRDefault="00662C00" w:rsidP="00CE0F37">
      <w:pPr>
        <w:spacing w:after="120"/>
        <w:ind w:left="2694" w:right="1134"/>
        <w:jc w:val="both"/>
        <w:rPr>
          <w:bCs/>
          <w:highlight w:val="cyan"/>
        </w:rPr>
      </w:pPr>
      <w:r w:rsidRPr="00CE0F37">
        <w:rPr>
          <w:bCs/>
          <w:highlight w:val="cyan"/>
        </w:rPr>
        <w:t>(ii)</w:t>
      </w:r>
      <w:r w:rsidRPr="00CE0F37">
        <w:rPr>
          <w:bCs/>
          <w:highlight w:val="cyan"/>
        </w:rPr>
        <w:tab/>
        <w:t xml:space="preserve">H=20° outwards </w:t>
      </w:r>
      <w:r w:rsidRPr="00CE0F37">
        <w:rPr>
          <w:bCs/>
          <w:strike/>
          <w:highlight w:val="cyan"/>
        </w:rPr>
        <w:t>to the outside of the vehicle</w:t>
      </w:r>
      <w:r w:rsidRPr="00CE0F37">
        <w:rPr>
          <w:bCs/>
          <w:highlight w:val="cyan"/>
        </w:rPr>
        <w:t>, V= +5°</w:t>
      </w:r>
    </w:p>
    <w:p w14:paraId="672A2F96" w14:textId="77777777" w:rsidR="00662C00" w:rsidRPr="00CE0F37" w:rsidRDefault="00662C00" w:rsidP="00CE0F37">
      <w:pPr>
        <w:spacing w:after="120"/>
        <w:ind w:left="2694" w:right="1134"/>
        <w:jc w:val="both"/>
        <w:rPr>
          <w:bCs/>
          <w:highlight w:val="cyan"/>
        </w:rPr>
      </w:pPr>
      <w:r w:rsidRPr="00CE0F37">
        <w:rPr>
          <w:bCs/>
          <w:highlight w:val="cyan"/>
        </w:rPr>
        <w:t>(iii)</w:t>
      </w:r>
      <w:r w:rsidRPr="00CE0F37">
        <w:rPr>
          <w:bCs/>
          <w:highlight w:val="cyan"/>
        </w:rPr>
        <w:tab/>
        <w:t xml:space="preserve">H=10° inwards </w:t>
      </w:r>
      <w:r w:rsidRPr="00CE0F37">
        <w:rPr>
          <w:bCs/>
          <w:strike/>
          <w:highlight w:val="cyan"/>
        </w:rPr>
        <w:t>to the inside of the vehicle</w:t>
      </w:r>
      <w:r w:rsidRPr="00CE0F37">
        <w:rPr>
          <w:bCs/>
          <w:highlight w:val="cyan"/>
        </w:rPr>
        <w:t>, V= 0°.</w:t>
      </w:r>
    </w:p>
    <w:p w14:paraId="58708561" w14:textId="77777777" w:rsidR="00662C00" w:rsidRPr="00662C00" w:rsidRDefault="00662C00" w:rsidP="00CE0F37">
      <w:pPr>
        <w:spacing w:after="120"/>
        <w:ind w:left="2268" w:right="1134" w:hanging="1134"/>
        <w:jc w:val="both"/>
        <w:rPr>
          <w:highlight w:val="cyan"/>
        </w:rPr>
      </w:pPr>
      <w:r w:rsidRPr="00662C00">
        <w:rPr>
          <w:highlight w:val="cyan"/>
        </w:rPr>
        <w:t>4.6.1.5.</w:t>
      </w:r>
      <w:r w:rsidRPr="00662C00">
        <w:rPr>
          <w:highlight w:val="cyan"/>
        </w:rPr>
        <w:tab/>
        <w:t>The requirements of paragraph 4.6.1.2. do not apply to rear registration plate</w:t>
      </w:r>
      <w:r w:rsidRPr="00662C00">
        <w:rPr>
          <w:b/>
          <w:highlight w:val="cyan"/>
        </w:rPr>
        <w:t xml:space="preserve"> </w:t>
      </w:r>
      <w:commentRangeStart w:id="33"/>
      <w:r w:rsidRPr="00CE0F37">
        <w:rPr>
          <w:bCs/>
          <w:highlight w:val="cyan"/>
        </w:rPr>
        <w:t>lamps</w:t>
      </w:r>
      <w:r w:rsidRPr="00662C00">
        <w:rPr>
          <w:strike/>
          <w:highlight w:val="cyan"/>
        </w:rPr>
        <w:t xml:space="preserve"> devices</w:t>
      </w:r>
      <w:commentRangeEnd w:id="33"/>
      <w:r w:rsidR="00AA2E2B">
        <w:rPr>
          <w:rStyle w:val="CommentReference"/>
        </w:rPr>
        <w:commentReference w:id="33"/>
      </w:r>
      <w:r w:rsidRPr="00662C00">
        <w:rPr>
          <w:highlight w:val="cyan"/>
        </w:rPr>
        <w:t>.</w:t>
      </w:r>
    </w:p>
    <w:p w14:paraId="7144472D" w14:textId="77777777" w:rsidR="00662C00" w:rsidRDefault="00662C00" w:rsidP="00CE0F37">
      <w:pPr>
        <w:spacing w:after="120"/>
        <w:ind w:left="2268" w:right="1134" w:hanging="1134"/>
        <w:jc w:val="both"/>
      </w:pPr>
      <w:r w:rsidRPr="00662C00">
        <w:rPr>
          <w:highlight w:val="cyan"/>
        </w:rPr>
        <w:t>4.6.1.6.</w:t>
      </w:r>
      <w:r w:rsidRPr="00662C00">
        <w:rPr>
          <w:highlight w:val="cyan"/>
        </w:rPr>
        <w:tab/>
        <w:t>The requirements of paragraph 4.6.1.2. (b) do not apply to stop- and position lamps for vehicles of category L.</w:t>
      </w:r>
    </w:p>
    <w:p w14:paraId="6E3114D1" w14:textId="71234613" w:rsidR="002C1C92" w:rsidRPr="004E2AF7" w:rsidRDefault="002C1C92" w:rsidP="00662C00">
      <w:pPr>
        <w:spacing w:after="120"/>
        <w:ind w:left="2268" w:right="1134" w:hanging="1134"/>
        <w:jc w:val="both"/>
      </w:pPr>
      <w:r w:rsidRPr="004E2AF7">
        <w:t>4.6.2.</w:t>
      </w:r>
      <w:r w:rsidRPr="004E2AF7">
        <w:tab/>
        <w:t>In case of failure of the variable intensity control of:</w:t>
      </w:r>
    </w:p>
    <w:p w14:paraId="6BF87C0D" w14:textId="77777777" w:rsidR="002C1C92" w:rsidRPr="008C6A05" w:rsidRDefault="00D22AD8" w:rsidP="00743ADE">
      <w:pPr>
        <w:spacing w:after="120"/>
        <w:ind w:left="2835" w:right="1134" w:hanging="567"/>
        <w:jc w:val="both"/>
      </w:pPr>
      <w:r>
        <w:t>(a)</w:t>
      </w:r>
      <w:r w:rsidR="002C1C92" w:rsidRPr="004E2AF7">
        <w:tab/>
        <w:t xml:space="preserve">A rear position lamp category R2 emitting more than the maximum value of </w:t>
      </w:r>
      <w:r w:rsidR="002C1C92" w:rsidRPr="008C6A05">
        <w:t>category R1;</w:t>
      </w:r>
    </w:p>
    <w:p w14:paraId="36BBEEBE" w14:textId="77777777" w:rsidR="002C1C92" w:rsidRPr="008C6A05" w:rsidRDefault="002C1C92" w:rsidP="00743ADE">
      <w:pPr>
        <w:spacing w:after="120"/>
        <w:ind w:left="2835" w:right="1134" w:hanging="567"/>
        <w:jc w:val="both"/>
      </w:pPr>
      <w:r w:rsidRPr="008C6A05">
        <w:t>(b)</w:t>
      </w:r>
      <w:r w:rsidRPr="008C6A05">
        <w:tab/>
        <w:t>A rear end-outline marker lamp category RM2 emitting more than the maximum value of category RM1;</w:t>
      </w:r>
    </w:p>
    <w:p w14:paraId="62C2B7C7" w14:textId="77777777" w:rsidR="002C1C92" w:rsidRPr="008C6A05" w:rsidRDefault="002C1C92" w:rsidP="00743ADE">
      <w:pPr>
        <w:spacing w:after="120"/>
        <w:ind w:left="2835" w:right="1134" w:hanging="567"/>
        <w:jc w:val="both"/>
      </w:pPr>
      <w:r w:rsidRPr="008C6A05">
        <w:t>(c)</w:t>
      </w:r>
      <w:r w:rsidRPr="008C6A05">
        <w:tab/>
        <w:t>A stop lamp category S2 emitting more than the maximum value of category S1;</w:t>
      </w:r>
    </w:p>
    <w:p w14:paraId="63113571" w14:textId="77777777" w:rsidR="002C1C92" w:rsidRPr="008C6A05" w:rsidRDefault="002C1C92" w:rsidP="00743ADE">
      <w:pPr>
        <w:spacing w:after="120"/>
        <w:ind w:left="2835" w:right="1134" w:hanging="567"/>
        <w:jc w:val="both"/>
      </w:pPr>
      <w:r w:rsidRPr="008C6A05">
        <w:t>(d)</w:t>
      </w:r>
      <w:r w:rsidRPr="008C6A05">
        <w:tab/>
        <w:t>A stop lamp category S4 emitting more than the maximum value of category S3;</w:t>
      </w:r>
    </w:p>
    <w:p w14:paraId="263C1C53" w14:textId="77777777" w:rsidR="002C1C92" w:rsidRPr="008C6A05" w:rsidRDefault="002C1C92" w:rsidP="00743ADE">
      <w:pPr>
        <w:spacing w:after="120"/>
        <w:ind w:left="2835" w:right="1134" w:hanging="567"/>
        <w:jc w:val="both"/>
      </w:pPr>
      <w:r w:rsidRPr="008C6A05">
        <w:t>(e)</w:t>
      </w:r>
      <w:r w:rsidRPr="008C6A05">
        <w:tab/>
        <w:t>A direction indicator of category 2b emitting more than t</w:t>
      </w:r>
      <w:r w:rsidR="00D22AD8">
        <w:t>he maximum value of category 2a;</w:t>
      </w:r>
    </w:p>
    <w:p w14:paraId="6B1761AF" w14:textId="77777777" w:rsidR="009F053A" w:rsidRPr="004E2AF7" w:rsidRDefault="009F053A" w:rsidP="00743ADE">
      <w:pPr>
        <w:spacing w:after="120"/>
        <w:ind w:left="2835" w:right="1134" w:hanging="567"/>
        <w:jc w:val="both"/>
      </w:pPr>
      <w:r w:rsidRPr="008C6A05">
        <w:t>(f)</w:t>
      </w:r>
      <w:r w:rsidRPr="008C6A05">
        <w:tab/>
        <w:t>A rear fog lamp of category F2 emitting more than t</w:t>
      </w:r>
      <w:r w:rsidR="00D22AD8">
        <w:t>he maximum value of category F1.</w:t>
      </w:r>
    </w:p>
    <w:p w14:paraId="7B0B65FD" w14:textId="77777777" w:rsidR="002C1C92" w:rsidRPr="004E2AF7" w:rsidRDefault="002C1C92" w:rsidP="00057829">
      <w:pPr>
        <w:spacing w:after="120"/>
        <w:ind w:left="2268" w:right="1134"/>
        <w:jc w:val="both"/>
      </w:pPr>
      <w:r w:rsidRPr="004E2AF7">
        <w:t>Requirements of steady luminous intensity of the respective category shall be fulfilled automatically.</w:t>
      </w:r>
    </w:p>
    <w:p w14:paraId="7F549F01" w14:textId="77777777" w:rsidR="002C1C92" w:rsidRPr="004E2AF7" w:rsidRDefault="002C1C92" w:rsidP="00E0765C">
      <w:pPr>
        <w:spacing w:after="120"/>
        <w:ind w:left="2268" w:right="1134" w:hanging="1134"/>
        <w:jc w:val="both"/>
      </w:pPr>
      <w:r w:rsidRPr="004E2AF7">
        <w:t>4.7.</w:t>
      </w:r>
      <w:r w:rsidRPr="004E2AF7">
        <w:tab/>
      </w:r>
      <w:r w:rsidR="00D121FA" w:rsidRPr="004E2AF7">
        <w:t>Test conditions</w:t>
      </w:r>
    </w:p>
    <w:p w14:paraId="6C64F28E" w14:textId="77777777" w:rsidR="002C1C92" w:rsidRPr="004E2AF7" w:rsidRDefault="002C1C92" w:rsidP="00E0765C">
      <w:pPr>
        <w:spacing w:after="120"/>
        <w:ind w:left="2268" w:right="1134" w:hanging="1134"/>
        <w:jc w:val="both"/>
      </w:pPr>
      <w:r w:rsidRPr="004E2AF7">
        <w:t>4.7.1.</w:t>
      </w:r>
      <w:r w:rsidRPr="004E2AF7">
        <w:tab/>
        <w:t>All measurements, photometric and colorimetric, shall be made:</w:t>
      </w:r>
    </w:p>
    <w:p w14:paraId="77BA21E6" w14:textId="77777777" w:rsidR="00B61DD9" w:rsidRDefault="00B61DD9" w:rsidP="00E0765C">
      <w:pPr>
        <w:spacing w:after="120"/>
        <w:ind w:left="2268" w:right="1134" w:hanging="1134"/>
        <w:jc w:val="both"/>
      </w:pPr>
      <w:r>
        <w:lastRenderedPageBreak/>
        <w:t>4.7.1.1.</w:t>
      </w:r>
      <w:r>
        <w:tab/>
        <w:t xml:space="preserve">In case of a </w:t>
      </w:r>
      <w:r w:rsidRPr="004E2AF7">
        <w:t>lamp with replaceable light source, if not supplied by an electronic light source control gear or a variable intensity control</w:t>
      </w:r>
      <w:r>
        <w:t xml:space="preserve">, </w:t>
      </w:r>
      <w:r w:rsidRPr="004E2AF7">
        <w:t xml:space="preserve">with an uncoloured or coloured standard light source of the category prescribed for the </w:t>
      </w:r>
      <w:r>
        <w:t xml:space="preserve">device, supplied with the voltage: </w:t>
      </w:r>
    </w:p>
    <w:p w14:paraId="3AB37F8C" w14:textId="77777777" w:rsidR="00B61DD9" w:rsidRDefault="00B61DD9" w:rsidP="00E0765C">
      <w:pPr>
        <w:spacing w:after="120"/>
        <w:ind w:left="2694" w:right="1134" w:hanging="425"/>
        <w:jc w:val="both"/>
      </w:pPr>
      <w:r>
        <w:t>(a)</w:t>
      </w:r>
      <w:r>
        <w:tab/>
        <w:t xml:space="preserve">In the case of filament light source(s), that is necessary to produce the reference luminous flux required for that category of filament light source; </w:t>
      </w:r>
    </w:p>
    <w:p w14:paraId="1330F59A" w14:textId="77777777" w:rsidR="00B61DD9" w:rsidRPr="004E2AF7" w:rsidRDefault="00B61DD9" w:rsidP="00E0765C">
      <w:pPr>
        <w:spacing w:after="120"/>
        <w:ind w:left="2694" w:right="1134" w:hanging="425"/>
        <w:jc w:val="both"/>
      </w:pPr>
      <w:r>
        <w:t>(b)</w:t>
      </w:r>
      <w:r>
        <w:tab/>
        <w:t xml:space="preserve">In the case of LED light source(s) of </w:t>
      </w:r>
      <w:r w:rsidRPr="00BA3677">
        <w:t>6.75 V,</w:t>
      </w:r>
      <w:r>
        <w:t xml:space="preserve"> 13.5 V or 28.0 V; the luminous flux value produced shall be corrected. The correction factor is the ratio between the objective luminous flux and the value of the luminous flux found at the voltage applied.</w:t>
      </w:r>
    </w:p>
    <w:p w14:paraId="584AE352" w14:textId="77777777" w:rsidR="002C1C92" w:rsidRPr="004E2AF7" w:rsidRDefault="002C1C92" w:rsidP="00E0765C">
      <w:pPr>
        <w:spacing w:after="120"/>
        <w:ind w:left="2268" w:right="1134" w:hanging="1134"/>
        <w:jc w:val="both"/>
      </w:pPr>
      <w:r w:rsidRPr="004E2AF7">
        <w:t>4.7.1.2.</w:t>
      </w:r>
      <w:r w:rsidRPr="004E2AF7">
        <w:tab/>
        <w:t xml:space="preserve">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w:t>
      </w:r>
      <w:r w:rsidRPr="00BA3677">
        <w:t>6.75 V,</w:t>
      </w:r>
      <w:r w:rsidRPr="004E2AF7">
        <w:t xml:space="preserve"> 13.5 V or 28.0 V shall be applied to the input terminals of that system/power supply.  The test laboratory may require from the manufacturer this special power supply needed to supply the light sources.</w:t>
      </w:r>
    </w:p>
    <w:p w14:paraId="4BFF9A7A" w14:textId="77777777" w:rsidR="002C1C92" w:rsidRPr="004E2AF7" w:rsidRDefault="002C1C92" w:rsidP="00E0765C">
      <w:pPr>
        <w:spacing w:after="120"/>
        <w:ind w:left="2268" w:right="1134" w:hanging="1134"/>
        <w:jc w:val="both"/>
      </w:pPr>
      <w:r w:rsidRPr="004E2AF7">
        <w:t>4.7.1.3.</w:t>
      </w:r>
      <w:r w:rsidRPr="004E2AF7">
        <w:tab/>
        <w:t>In the case of a lamp equipped with non-replaceable light sources (filament light sources and other), with the light sources present in the lamp.</w:t>
      </w:r>
    </w:p>
    <w:p w14:paraId="27D6246C" w14:textId="77777777" w:rsidR="002C1C92" w:rsidRPr="004E2AF7" w:rsidRDefault="002C1C92" w:rsidP="00E0765C">
      <w:pPr>
        <w:spacing w:after="120"/>
        <w:ind w:left="2268" w:right="1134" w:hanging="1134"/>
        <w:jc w:val="both"/>
      </w:pPr>
      <w:r w:rsidRPr="004E2AF7">
        <w:t>4.7.1.3.1.</w:t>
      </w:r>
      <w:r w:rsidRPr="004E2AF7">
        <w:tab/>
        <w:t>If operating directly under vehicle voltage system conditions</w:t>
      </w:r>
      <w:r w:rsidR="00B87D8C">
        <w:t xml:space="preserve"> a</w:t>
      </w:r>
      <w:r w:rsidRPr="004E2AF7">
        <w:t xml:space="preserve">ll measurements on lamps equipped with non-replaceable light sources shall be made at </w:t>
      </w:r>
      <w:r w:rsidRPr="00BA3677">
        <w:t>6.75 V,</w:t>
      </w:r>
      <w:r w:rsidRPr="004E2AF7">
        <w:t xml:space="preserve"> 13.5 V or 28.0 V, or at a voltage as specified by the applicant with respect to any other vehicle voltage system.</w:t>
      </w:r>
    </w:p>
    <w:p w14:paraId="5D3FFE80" w14:textId="77777777" w:rsidR="002C1C92" w:rsidRPr="004E2AF7" w:rsidRDefault="002C1C92" w:rsidP="00E0765C">
      <w:pPr>
        <w:spacing w:after="120"/>
        <w:ind w:left="2268" w:right="1134" w:hanging="1134"/>
        <w:jc w:val="both"/>
      </w:pPr>
      <w:r w:rsidRPr="004E2AF7">
        <w:t>4.7.1.3.2.</w:t>
      </w:r>
      <w:r w:rsidRPr="004E2AF7">
        <w:tab/>
        <w:t xml:space="preserve">If operated independently from vehicle supply voltage and fully controlled by the system, or in the case of a light source supplied by a special power supply, the test voltage as specified in paragraph </w:t>
      </w:r>
      <w:r w:rsidR="009F053A">
        <w:t>4</w:t>
      </w:r>
      <w:r w:rsidRPr="004E2AF7">
        <w:t>.7.1.3.1. shall be applied to the input terminals of that system/power supply. The test laboratory may require from the manufacturer this special power supply needed to supply the light sources.</w:t>
      </w:r>
    </w:p>
    <w:p w14:paraId="7B136856" w14:textId="77777777" w:rsidR="002C1C92" w:rsidRPr="004E2AF7" w:rsidRDefault="002C1C92" w:rsidP="00E0765C">
      <w:pPr>
        <w:spacing w:after="120"/>
        <w:ind w:left="2268" w:right="1134" w:hanging="1134"/>
        <w:jc w:val="both"/>
      </w:pPr>
      <w:r w:rsidRPr="004E2AF7">
        <w:t>4.7.1.4.</w:t>
      </w:r>
      <w:r w:rsidRPr="004E2AF7">
        <w:tab/>
        <w:t xml:space="preserve">In the case of a system that uses an electronic light source control gear or a variable intensity control, being part of the lamp applying at the input terminals of the lamp the voltage declared by the manufacturer or, if not indicated, </w:t>
      </w:r>
      <w:r w:rsidRPr="00BA3677">
        <w:t>6.75 V,</w:t>
      </w:r>
      <w:r w:rsidRPr="004E2AF7">
        <w:t xml:space="preserve"> 13.5 V or 28.0 V respectively.</w:t>
      </w:r>
    </w:p>
    <w:p w14:paraId="3296A467" w14:textId="3AD9C94C" w:rsidR="002C1C92" w:rsidRPr="004E2AF7" w:rsidRDefault="002C1C92" w:rsidP="00E0765C">
      <w:pPr>
        <w:spacing w:after="120"/>
        <w:ind w:left="2268" w:right="1134" w:hanging="1134"/>
        <w:jc w:val="both"/>
      </w:pPr>
      <w:r w:rsidRPr="004E2AF7">
        <w:t>4.7.1.5.</w:t>
      </w:r>
      <w:r w:rsidRPr="004E2AF7">
        <w:tab/>
        <w:t>In the case of a system that uses an electronic light source control gear or a variable intensity control, not being part of the lamp</w:t>
      </w:r>
      <w:r w:rsidR="00332F38">
        <w:t>,</w:t>
      </w:r>
      <w:r w:rsidRPr="004E2AF7">
        <w:t xml:space="preserve"> the voltage declared by the manufacturer shall be applied to the input terminals of the lamp.</w:t>
      </w:r>
    </w:p>
    <w:p w14:paraId="582DD251" w14:textId="77777777" w:rsidR="002C1C92" w:rsidRPr="004E2AF7" w:rsidRDefault="002C1C92" w:rsidP="00E0765C">
      <w:pPr>
        <w:spacing w:after="120"/>
        <w:ind w:left="2268" w:right="1134" w:hanging="1134"/>
        <w:jc w:val="both"/>
      </w:pPr>
      <w:r w:rsidRPr="004E2AF7">
        <w:t>4.7.2.</w:t>
      </w:r>
      <w:r w:rsidRPr="004E2AF7">
        <w:tab/>
        <w:t>However, in the case of light sources operated by a variable intensity control to obtain variable luminous intensity, photometric measurements shall be performed according to the applicant’s description.</w:t>
      </w:r>
    </w:p>
    <w:p w14:paraId="70EA5187" w14:textId="77777777" w:rsidR="002C1C92" w:rsidRPr="004E2AF7" w:rsidRDefault="002C1C92" w:rsidP="00E0765C">
      <w:pPr>
        <w:spacing w:after="120"/>
        <w:ind w:left="2268" w:right="1134" w:hanging="1134"/>
        <w:jc w:val="both"/>
      </w:pPr>
      <w:r w:rsidRPr="004E2AF7">
        <w:t>4.7.3.</w:t>
      </w:r>
      <w:r w:rsidRPr="004E2AF7">
        <w:tab/>
        <w:t>The test laboratory shall require from the manufacturer the light source control gear or a variable intensity control needed to supply the light source and the applicable functions.</w:t>
      </w:r>
    </w:p>
    <w:p w14:paraId="68469BA8" w14:textId="77777777" w:rsidR="002C1C92" w:rsidRPr="004E2AF7" w:rsidRDefault="002C1C92" w:rsidP="00E0765C">
      <w:pPr>
        <w:spacing w:after="120"/>
        <w:ind w:left="2268" w:right="1134" w:hanging="1134"/>
        <w:jc w:val="both"/>
      </w:pPr>
      <w:r w:rsidRPr="004E2AF7">
        <w:t>4.7.4.</w:t>
      </w:r>
      <w:r w:rsidRPr="004E2AF7">
        <w:tab/>
        <w:t>The voltage to be applied to the lamp shall be noted in the communication form in Annex 1.</w:t>
      </w:r>
    </w:p>
    <w:p w14:paraId="77CE605B" w14:textId="77777777" w:rsidR="002C1C92" w:rsidRPr="004E2AF7" w:rsidRDefault="002C1C92" w:rsidP="00F00D5A">
      <w:pPr>
        <w:spacing w:after="120"/>
        <w:ind w:left="2268" w:right="1134" w:hanging="1134"/>
        <w:jc w:val="both"/>
      </w:pPr>
      <w:r w:rsidRPr="004E2AF7">
        <w:t>4.7.5.</w:t>
      </w:r>
      <w:r w:rsidRPr="004E2AF7">
        <w:tab/>
        <w:t xml:space="preserve">The limits of the apparent surface </w:t>
      </w:r>
      <w:r w:rsidRPr="00B87D8C">
        <w:t xml:space="preserve">in the direction of the reference axis of a light-signalling </w:t>
      </w:r>
      <w:r w:rsidR="00D84F41" w:rsidRPr="00B87D8C">
        <w:t>lamp</w:t>
      </w:r>
      <w:r w:rsidRPr="00B87D8C">
        <w:t xml:space="preserve"> shall be determined.</w:t>
      </w:r>
      <w:r w:rsidR="00E64EFF" w:rsidRPr="00B87D8C">
        <w:t xml:space="preserve"> However, in the case of category 5 and 6 direction indicators, the limits of the light emitting surface shall be </w:t>
      </w:r>
      <w:r w:rsidR="00E64EFF" w:rsidRPr="003F142C">
        <w:lastRenderedPageBreak/>
        <w:t>determined.</w:t>
      </w:r>
      <w:r w:rsidR="003F142C" w:rsidRPr="003F142C">
        <w:t xml:space="preserve"> </w:t>
      </w:r>
      <w:r w:rsidR="003F142C" w:rsidRPr="00BA3677">
        <w:t>This requirement shall not apply to rear-registration plate illuminating lamps.</w:t>
      </w:r>
    </w:p>
    <w:p w14:paraId="43538B94" w14:textId="055F2314" w:rsidR="002C1C92" w:rsidRDefault="002C1C92" w:rsidP="00F00D5A">
      <w:pPr>
        <w:spacing w:after="120"/>
        <w:ind w:left="2268" w:right="1134" w:hanging="1134"/>
        <w:jc w:val="both"/>
      </w:pPr>
      <w:r w:rsidRPr="004E2AF7">
        <w:t>4.7.6.</w:t>
      </w:r>
      <w:r w:rsidRPr="004E2AF7">
        <w:tab/>
        <w:t xml:space="preserve">In the case of a category S3 or S4 stop lamp, which is intended to be mounted inside the vehicle a sample plate or sample plates (in case of different possibilities) as supplied (see paragraph </w:t>
      </w:r>
      <w:r w:rsidR="00E64EFF">
        <w:t>3</w:t>
      </w:r>
      <w:r w:rsidRPr="004E2AF7">
        <w:t>.1.</w:t>
      </w:r>
      <w:r w:rsidR="00E64EFF">
        <w:t>2</w:t>
      </w:r>
      <w:r w:rsidRPr="004E2AF7">
        <w:t>.</w:t>
      </w:r>
      <w:r w:rsidR="00E64EFF">
        <w:t>8.</w:t>
      </w:r>
      <w:r w:rsidRPr="004E2AF7">
        <w:t xml:space="preserve">) shall be positioned in front of the lamp to be tested, in the geometrical position(s) as described in the application drawing(s) (see paragraph </w:t>
      </w:r>
      <w:r w:rsidR="00E40F00">
        <w:t>3</w:t>
      </w:r>
      <w:r w:rsidRPr="004E2AF7">
        <w:t>.1.</w:t>
      </w:r>
      <w:r w:rsidR="00E40F00">
        <w:t>2</w:t>
      </w:r>
      <w:r w:rsidRPr="004E2AF7">
        <w:t>.</w:t>
      </w:r>
      <w:r w:rsidR="00E40F00">
        <w:t>2</w:t>
      </w:r>
      <w:r w:rsidRPr="004E2AF7">
        <w:t>.).</w:t>
      </w:r>
    </w:p>
    <w:p w14:paraId="2DD16A6B" w14:textId="55EC4E88" w:rsidR="00FB094E" w:rsidRPr="004E2AF7" w:rsidRDefault="00FB094E" w:rsidP="00F00D5A">
      <w:pPr>
        <w:spacing w:after="120"/>
        <w:ind w:left="2268" w:right="1134" w:hanging="1134"/>
        <w:jc w:val="both"/>
      </w:pPr>
      <w:commentRangeStart w:id="34"/>
      <w:r w:rsidRPr="00FB094E">
        <w:rPr>
          <w:highlight w:val="yellow"/>
        </w:rPr>
        <w:t>4</w:t>
      </w:r>
      <w:commentRangeEnd w:id="34"/>
      <w:r>
        <w:rPr>
          <w:rStyle w:val="CommentReference"/>
        </w:rPr>
        <w:commentReference w:id="34"/>
      </w:r>
      <w:r w:rsidRPr="00FB094E">
        <w:rPr>
          <w:highlight w:val="yellow"/>
        </w:rPr>
        <w:t>.7.7.</w:t>
      </w:r>
      <w:r w:rsidRPr="00FB094E">
        <w:rPr>
          <w:highlight w:val="yellow"/>
        </w:rPr>
        <w:tab/>
        <w:t xml:space="preserve">In the case where the lamp, at the </w:t>
      </w:r>
      <w:r w:rsidRPr="00FB094E">
        <w:rPr>
          <w:highlight w:val="yellow"/>
          <w:lang w:eastAsia="ja-JP"/>
        </w:rPr>
        <w:t>discretion</w:t>
      </w:r>
      <w:r w:rsidRPr="00FB094E">
        <w:rPr>
          <w:highlight w:val="yellow"/>
        </w:rPr>
        <w:t xml:space="preserve"> of the applicant, also has to be approved with LED substitute light source(s), all measurements, photometric and colorimetric, shall be repeated using the LED substitute light source(s) </w:t>
      </w:r>
      <w:r w:rsidRPr="00FB094E">
        <w:rPr>
          <w:snapToGrid w:val="0"/>
          <w:highlight w:val="yellow"/>
        </w:rPr>
        <w:t>prescribed</w:t>
      </w:r>
      <w:r w:rsidRPr="00FB094E">
        <w:rPr>
          <w:highlight w:val="yellow"/>
        </w:rPr>
        <w:t>.</w:t>
      </w:r>
    </w:p>
    <w:p w14:paraId="771E84CE" w14:textId="77777777" w:rsidR="002C1C92" w:rsidRPr="004E2AF7" w:rsidRDefault="002C1C92" w:rsidP="00F00D5A">
      <w:pPr>
        <w:spacing w:after="120"/>
        <w:ind w:left="2268" w:right="1134" w:hanging="1134"/>
        <w:jc w:val="both"/>
        <w:rPr>
          <w:b/>
        </w:rPr>
      </w:pPr>
      <w:bookmarkStart w:id="35" w:name="_Toc473483463"/>
      <w:r w:rsidRPr="004E2AF7">
        <w:t>4.8</w:t>
      </w:r>
      <w:r w:rsidR="003B0CDB">
        <w:t>.</w:t>
      </w:r>
      <w:r w:rsidRPr="004E2AF7">
        <w:tab/>
      </w:r>
      <w:r w:rsidR="00D121FA" w:rsidRPr="004E2AF7">
        <w:t>Photometric measurements</w:t>
      </w:r>
      <w:bookmarkEnd w:id="35"/>
    </w:p>
    <w:p w14:paraId="68D9BD15" w14:textId="77777777" w:rsidR="002C1C92" w:rsidRPr="004E2AF7" w:rsidRDefault="002C1C92" w:rsidP="002C1C92">
      <w:pPr>
        <w:pStyle w:val="para"/>
        <w:suppressAutoHyphens w:val="0"/>
        <w:rPr>
          <w:snapToGrid w:val="0"/>
        </w:rPr>
      </w:pPr>
      <w:r w:rsidRPr="004E2AF7">
        <w:rPr>
          <w:snapToGrid w:val="0"/>
        </w:rPr>
        <w:t>4.8.1.</w:t>
      </w:r>
      <w:r w:rsidRPr="004E2AF7">
        <w:rPr>
          <w:snapToGrid w:val="0"/>
        </w:rPr>
        <w:tab/>
        <w:t>Measurement provisions</w:t>
      </w:r>
    </w:p>
    <w:p w14:paraId="0437BE5A" w14:textId="77777777" w:rsidR="002C1C92" w:rsidRPr="004E2AF7" w:rsidRDefault="002C1C92" w:rsidP="002C1C92">
      <w:pPr>
        <w:pStyle w:val="para"/>
        <w:suppressAutoHyphens w:val="0"/>
        <w:rPr>
          <w:snapToGrid w:val="0"/>
        </w:rPr>
      </w:pPr>
      <w:r w:rsidRPr="004E2AF7">
        <w:rPr>
          <w:snapToGrid w:val="0"/>
        </w:rPr>
        <w:t>4.8.1.1.</w:t>
      </w:r>
      <w:r w:rsidRPr="004E2AF7">
        <w:rPr>
          <w:snapToGrid w:val="0"/>
        </w:rPr>
        <w:tab/>
        <w:t>During photometric measurements, stray reflections shall be avoided by appropriate masking.</w:t>
      </w:r>
    </w:p>
    <w:p w14:paraId="698E2F80" w14:textId="77777777" w:rsidR="002C1C92" w:rsidRPr="004E2AF7" w:rsidRDefault="002C1C92" w:rsidP="002C1C92">
      <w:pPr>
        <w:pStyle w:val="para"/>
        <w:suppressAutoHyphens w:val="0"/>
        <w:rPr>
          <w:snapToGrid w:val="0"/>
        </w:rPr>
      </w:pPr>
      <w:r w:rsidRPr="004E2AF7">
        <w:rPr>
          <w:snapToGrid w:val="0"/>
        </w:rPr>
        <w:t>4.8.1.2.</w:t>
      </w:r>
      <w:r w:rsidRPr="004E2AF7">
        <w:rPr>
          <w:snapToGrid w:val="0"/>
        </w:rPr>
        <w:tab/>
        <w:t>In case the results of measurements should be challenged, measurements shall be carried out in such a way as to meet the following requirements:</w:t>
      </w:r>
    </w:p>
    <w:p w14:paraId="0EC1332B" w14:textId="77777777" w:rsidR="002C1C92" w:rsidRPr="004E2AF7" w:rsidRDefault="002C1C92" w:rsidP="002C1C92">
      <w:pPr>
        <w:pStyle w:val="para"/>
        <w:suppressAutoHyphens w:val="0"/>
        <w:rPr>
          <w:snapToGrid w:val="0"/>
        </w:rPr>
      </w:pPr>
      <w:r w:rsidRPr="004E2AF7">
        <w:rPr>
          <w:snapToGrid w:val="0"/>
        </w:rPr>
        <w:t>4.8.1.2.1.</w:t>
      </w:r>
      <w:r w:rsidRPr="004E2AF7">
        <w:rPr>
          <w:snapToGrid w:val="0"/>
        </w:rPr>
        <w:tab/>
        <w:t>The distance of measurement shall be such that the law of the inverse of the square of the distance is applicable;</w:t>
      </w:r>
    </w:p>
    <w:p w14:paraId="24D4C127" w14:textId="77777777" w:rsidR="002C1C92" w:rsidRPr="004E2AF7" w:rsidRDefault="002C1C92" w:rsidP="002C1C92">
      <w:pPr>
        <w:pStyle w:val="para"/>
        <w:suppressAutoHyphens w:val="0"/>
        <w:rPr>
          <w:snapToGrid w:val="0"/>
        </w:rPr>
      </w:pPr>
      <w:r w:rsidRPr="004E2AF7">
        <w:rPr>
          <w:snapToGrid w:val="0"/>
        </w:rPr>
        <w:t>4.8.1.2.2.</w:t>
      </w:r>
      <w:r w:rsidRPr="004E2AF7">
        <w:rPr>
          <w:snapToGrid w:val="0"/>
        </w:rPr>
        <w:tab/>
        <w:t>The measuring equipment shall be such that the angular aperture of the receiver viewed from the reference centre of the light is comprised between 10' and 1 degree;</w:t>
      </w:r>
    </w:p>
    <w:p w14:paraId="1102C86B" w14:textId="77777777" w:rsidR="002C1C92" w:rsidRPr="004E2AF7" w:rsidRDefault="002C1C92" w:rsidP="002C1C92">
      <w:pPr>
        <w:pStyle w:val="para"/>
        <w:suppressAutoHyphens w:val="0"/>
        <w:rPr>
          <w:snapToGrid w:val="0"/>
        </w:rPr>
      </w:pPr>
      <w:r w:rsidRPr="004E2AF7">
        <w:rPr>
          <w:snapToGrid w:val="0"/>
        </w:rPr>
        <w:t>4.8.1.2.3.</w:t>
      </w:r>
      <w:r w:rsidRPr="004E2AF7">
        <w:rPr>
          <w:snapToGrid w:val="0"/>
        </w:rPr>
        <w:tab/>
        <w:t>The intensity requirement for a particular direction of observation shall be deemed to be satisfied if that requirement is met in a direction deviating by not more than one-quarter of a degree from the direction of observation.</w:t>
      </w:r>
    </w:p>
    <w:p w14:paraId="32CF5CC8" w14:textId="77777777" w:rsidR="002C1C92" w:rsidRPr="004E2AF7" w:rsidRDefault="002C1C92" w:rsidP="002C1C92">
      <w:pPr>
        <w:pStyle w:val="para"/>
        <w:suppressAutoHyphens w:val="0"/>
        <w:rPr>
          <w:snapToGrid w:val="0"/>
        </w:rPr>
      </w:pPr>
      <w:r w:rsidRPr="004E2AF7">
        <w:rPr>
          <w:snapToGrid w:val="0"/>
        </w:rPr>
        <w:t>4.8.1.3.</w:t>
      </w:r>
      <w:r w:rsidRPr="004E2AF7">
        <w:rPr>
          <w:snapToGrid w:val="0"/>
        </w:rPr>
        <w:tab/>
        <w:t xml:space="preserve">In the case where the </w:t>
      </w:r>
      <w:r w:rsidR="00D84F41">
        <w:rPr>
          <w:snapToGrid w:val="0"/>
        </w:rPr>
        <w:t>lamp</w:t>
      </w:r>
      <w:r w:rsidRPr="004E2AF7">
        <w:rPr>
          <w:snapToGrid w:val="0"/>
        </w:rPr>
        <w:t xml:space="preserve"> may be installed on the vehicle in more than one or in a field of different positions the photometric measurements shall be repeated for each position or for the extreme positions of the field of the reference axis specified by the manufacturer.</w:t>
      </w:r>
    </w:p>
    <w:p w14:paraId="58272911" w14:textId="77777777" w:rsidR="002C1C92" w:rsidRPr="004E2AF7" w:rsidRDefault="002C1C92" w:rsidP="00F00D5A">
      <w:pPr>
        <w:pStyle w:val="para"/>
        <w:suppressAutoHyphens w:val="0"/>
      </w:pPr>
      <w:r w:rsidRPr="004E2AF7">
        <w:rPr>
          <w:snapToGrid w:val="0"/>
        </w:rPr>
        <w:t>4.8.</w:t>
      </w:r>
      <w:r w:rsidRPr="004E2AF7">
        <w:t>2.</w:t>
      </w:r>
      <w:r w:rsidRPr="004E2AF7">
        <w:tab/>
        <w:t xml:space="preserve">Measurement </w:t>
      </w:r>
      <w:r w:rsidRPr="004E2AF7">
        <w:rPr>
          <w:snapToGrid w:val="0"/>
        </w:rPr>
        <w:t>methods</w:t>
      </w:r>
    </w:p>
    <w:p w14:paraId="715F44CB" w14:textId="77777777" w:rsidR="002C1C92" w:rsidRPr="004E2AF7" w:rsidRDefault="002C1C92" w:rsidP="002C1C92">
      <w:pPr>
        <w:pStyle w:val="para"/>
      </w:pPr>
      <w:r w:rsidRPr="004E2AF7">
        <w:rPr>
          <w:snapToGrid w:val="0"/>
        </w:rPr>
        <w:t>4.8.</w:t>
      </w:r>
      <w:r w:rsidRPr="004E2AF7">
        <w:t>2.1.</w:t>
      </w:r>
      <w:r w:rsidRPr="004E2AF7">
        <w:tab/>
        <w:t xml:space="preserve">The photometric performance shall be checked in accordance with the relevant sub-paragraph of paragraph </w:t>
      </w:r>
      <w:r w:rsidR="00E64EFF">
        <w:t>4</w:t>
      </w:r>
      <w:r w:rsidRPr="004E2AF7">
        <w:t>.7.</w:t>
      </w:r>
    </w:p>
    <w:p w14:paraId="6EDF14DB" w14:textId="77777777" w:rsidR="002C1C92" w:rsidRPr="004E2AF7" w:rsidRDefault="002C1C92" w:rsidP="002C1C92">
      <w:pPr>
        <w:pStyle w:val="para"/>
      </w:pPr>
      <w:r w:rsidRPr="004E2AF7">
        <w:rPr>
          <w:snapToGrid w:val="0"/>
        </w:rPr>
        <w:t>4.8.</w:t>
      </w:r>
      <w:r w:rsidRPr="004E2AF7">
        <w:t>2.2.</w:t>
      </w:r>
      <w:r w:rsidRPr="004E2AF7">
        <w:tab/>
        <w:t>For multiple replaceable light sources:</w:t>
      </w:r>
    </w:p>
    <w:p w14:paraId="7F301229" w14:textId="77777777" w:rsidR="002C1C92" w:rsidRPr="004E2AF7" w:rsidRDefault="002C1C92" w:rsidP="002C1C92">
      <w:pPr>
        <w:pStyle w:val="para"/>
        <w:ind w:firstLine="0"/>
        <w:rPr>
          <w:bCs/>
        </w:rPr>
      </w:pPr>
      <w:r w:rsidRPr="004E2AF7">
        <w:rPr>
          <w:bCs/>
        </w:rPr>
        <w:t xml:space="preserve">When equipped with light source(s) at </w:t>
      </w:r>
      <w:r w:rsidRPr="00BA3677">
        <w:rPr>
          <w:bCs/>
        </w:rPr>
        <w:t>6.75 V,</w:t>
      </w:r>
      <w:r w:rsidRPr="004E2AF7">
        <w:rPr>
          <w:bCs/>
        </w:rPr>
        <w:t xml:space="preserve"> 13.5 V or 28.0 V, the luminous intensity values produced shall be corrected. For </w:t>
      </w:r>
      <w:proofErr w:type="gramStart"/>
      <w:r w:rsidRPr="004E2AF7">
        <w:rPr>
          <w:bCs/>
        </w:rPr>
        <w:t xml:space="preserve">these </w:t>
      </w:r>
      <w:r w:rsidRPr="004E2AF7">
        <w:t>replaceable</w:t>
      </w:r>
      <w:r w:rsidRPr="004E2AF7">
        <w:rPr>
          <w:bCs/>
        </w:rPr>
        <w:t xml:space="preserve"> filament</w:t>
      </w:r>
      <w:proofErr w:type="gramEnd"/>
      <w:r w:rsidRPr="004E2AF7">
        <w:rPr>
          <w:bCs/>
        </w:rPr>
        <w:t xml:space="preserve"> </w:t>
      </w:r>
      <w:r w:rsidRPr="004E2AF7">
        <w:t xml:space="preserve">light sources </w:t>
      </w:r>
      <w:r w:rsidRPr="004E2AF7">
        <w:rPr>
          <w:bCs/>
        </w:rPr>
        <w:t>the correction factor is the ratio between the reference luminous flux and the mean value of the luminous flux found at the voltage applied (</w:t>
      </w:r>
      <w:r w:rsidRPr="00BA3677">
        <w:rPr>
          <w:bCs/>
        </w:rPr>
        <w:t>6.75 V,</w:t>
      </w:r>
      <w:r w:rsidRPr="004E2AF7">
        <w:rPr>
          <w:bCs/>
        </w:rPr>
        <w:t xml:space="preserve"> 13.5 V or 28.0 V).</w:t>
      </w:r>
    </w:p>
    <w:p w14:paraId="7235B1CB" w14:textId="77777777" w:rsidR="002C1C92" w:rsidRPr="004E2AF7" w:rsidRDefault="002C1C92" w:rsidP="002C1C92">
      <w:pPr>
        <w:pStyle w:val="para"/>
        <w:ind w:firstLine="0"/>
        <w:rPr>
          <w:bCs/>
          <w:highlight w:val="green"/>
        </w:rPr>
      </w:pPr>
      <w:r w:rsidRPr="004E2AF7">
        <w:rPr>
          <w:bCs/>
        </w:rPr>
        <w:t>For LED light sources the correction factor is the ratio between the objective luminous flux and the mean value of the luminous flux found at the voltage applied (</w:t>
      </w:r>
      <w:r w:rsidRPr="00BA3677">
        <w:rPr>
          <w:bCs/>
        </w:rPr>
        <w:t xml:space="preserve">6.75 V, </w:t>
      </w:r>
      <w:r w:rsidRPr="004E2AF7">
        <w:rPr>
          <w:bCs/>
        </w:rPr>
        <w:t>13.5 V or 28.0 V).</w:t>
      </w:r>
      <w:r w:rsidRPr="004E2AF7">
        <w:rPr>
          <w:bCs/>
          <w:highlight w:val="green"/>
        </w:rPr>
        <w:t xml:space="preserve"> </w:t>
      </w:r>
    </w:p>
    <w:p w14:paraId="10F29F2D" w14:textId="77777777" w:rsidR="002C1C92" w:rsidRDefault="002C1C92" w:rsidP="002C1C92">
      <w:pPr>
        <w:pStyle w:val="para"/>
        <w:ind w:firstLine="0"/>
      </w:pPr>
      <w:r w:rsidRPr="004E2AF7">
        <w:rPr>
          <w:highlight w:val="green"/>
        </w:rPr>
        <w:tab/>
      </w:r>
      <w:r w:rsidRPr="004E2AF7">
        <w:t xml:space="preserve">The actual luminous fluxes of light source used shall not deviate more than 5 per cent from the mean value. </w:t>
      </w:r>
      <w:r w:rsidR="00E64EFF" w:rsidRPr="004E2AF7">
        <w:t>Alternatively,</w:t>
      </w:r>
      <w:r w:rsidRPr="004E2AF7">
        <w:t xml:space="preserve"> and in case of filament light sources only, a standard filament light source may be used in turn, in each of </w:t>
      </w:r>
      <w:r w:rsidRPr="004E2AF7">
        <w:lastRenderedPageBreak/>
        <w:t>the individual positions, operated at its reference flux, the individual measurements in each position being added together.</w:t>
      </w:r>
    </w:p>
    <w:p w14:paraId="46D14083" w14:textId="77777777" w:rsidR="00ED7840" w:rsidRDefault="00084C60" w:rsidP="00084C60">
      <w:pPr>
        <w:pStyle w:val="para"/>
      </w:pPr>
      <w:r>
        <w:t>4.8.2.3.</w:t>
      </w:r>
      <w:r>
        <w:tab/>
        <w:t>For lamps except those equipped with filament light source(s)</w:t>
      </w:r>
    </w:p>
    <w:p w14:paraId="64A4C026" w14:textId="77777777" w:rsidR="00084C60" w:rsidRDefault="00ED7840" w:rsidP="00ED7840">
      <w:pPr>
        <w:pStyle w:val="para"/>
        <w:rPr>
          <w:bCs/>
          <w:lang w:val="en-US" w:eastAsia="it-IT"/>
        </w:rPr>
      </w:pPr>
      <w:r>
        <w:t>4.8.2.3.1.</w:t>
      </w:r>
      <w:r>
        <w:tab/>
      </w:r>
      <w:r>
        <w:tab/>
      </w:r>
      <w:r w:rsidR="00084C60">
        <w:rPr>
          <w:bCs/>
          <w:lang w:val="en-US" w:eastAsia="it-IT"/>
        </w:rPr>
        <w:t xml:space="preserve">For </w:t>
      </w:r>
      <w:r>
        <w:rPr>
          <w:bCs/>
          <w:lang w:val="en-US" w:eastAsia="it-IT"/>
        </w:rPr>
        <w:t xml:space="preserve">reversing </w:t>
      </w:r>
      <w:r w:rsidR="00084C60">
        <w:rPr>
          <w:bCs/>
          <w:lang w:val="en-US" w:eastAsia="it-IT"/>
        </w:rPr>
        <w:t>lamp</w:t>
      </w:r>
      <w:r>
        <w:rPr>
          <w:bCs/>
          <w:lang w:val="en-US" w:eastAsia="it-IT"/>
        </w:rPr>
        <w:t>s and maneuvering lamps</w:t>
      </w:r>
      <w:r w:rsidR="00881571">
        <w:rPr>
          <w:bCs/>
          <w:lang w:val="en-US" w:eastAsia="it-IT"/>
        </w:rPr>
        <w:t>,</w:t>
      </w:r>
      <w:r w:rsidR="00084C60">
        <w:rPr>
          <w:bCs/>
          <w:lang w:val="en-US" w:eastAsia="it-IT"/>
        </w:rPr>
        <w:t xml:space="preserve">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14:paraId="1F6C547D"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(a)</w:t>
      </w:r>
      <w:r>
        <w:rPr>
          <w:bCs/>
          <w:lang w:val="en-US" w:eastAsia="it-IT"/>
        </w:rPr>
        <w:tab/>
        <w:t>After one minute;</w:t>
      </w:r>
    </w:p>
    <w:p w14:paraId="19F1FB5B"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(b)</w:t>
      </w:r>
      <w:r>
        <w:rPr>
          <w:bCs/>
          <w:lang w:val="en-US" w:eastAsia="it-IT"/>
        </w:rPr>
        <w:tab/>
        <w:t xml:space="preserve">After 10 minutes; and </w:t>
      </w:r>
    </w:p>
    <w:p w14:paraId="73449185"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(c)</w:t>
      </w:r>
      <w:r>
        <w:rPr>
          <w:bCs/>
          <w:lang w:val="en-US" w:eastAsia="it-IT"/>
        </w:rPr>
        <w:tab/>
        <w:t>After photometric stability has occurred.</w:t>
      </w:r>
    </w:p>
    <w:p w14:paraId="288F95C0" w14:textId="77777777" w:rsidR="00ED7840" w:rsidRDefault="00ED7840" w:rsidP="00ED7840">
      <w:pPr>
        <w:pStyle w:val="para"/>
      </w:pPr>
      <w:r>
        <w:t>4.8.2.3.2.</w:t>
      </w:r>
      <w:r>
        <w:tab/>
      </w:r>
      <w:r>
        <w:rPr>
          <w:bCs/>
          <w:lang w:val="en-US" w:eastAsia="it-IT"/>
        </w:rPr>
        <w:t>For all other lamps</w:t>
      </w:r>
      <w:r>
        <w:t xml:space="preserve">, the luminous intensities measured after 1min and after 30min of operation shall comply with the minimum and maximum requirements. </w:t>
      </w:r>
    </w:p>
    <w:p w14:paraId="2770B919" w14:textId="77777777" w:rsidR="00886CAC" w:rsidRDefault="00ED7840" w:rsidP="00ED7840">
      <w:pPr>
        <w:pStyle w:val="para"/>
        <w:ind w:firstLine="0"/>
      </w:pPr>
      <w:r>
        <w:t xml:space="preserve">Operation of direction indicator lamps shall be done in flashing </w:t>
      </w:r>
      <w:r w:rsidR="00886CAC">
        <w:t xml:space="preserve">mode </w:t>
      </w:r>
      <w:r w:rsidR="00886CAC" w:rsidRPr="005256AF">
        <w:rPr>
          <w:lang w:val="en-US"/>
        </w:rPr>
        <w:t>(f = 1.5 Hz, duty factor 50 per cent)</w:t>
      </w:r>
      <w:r w:rsidR="00886CAC">
        <w:rPr>
          <w:lang w:val="en-US"/>
        </w:rPr>
        <w:t>.</w:t>
      </w:r>
      <w:r>
        <w:t xml:space="preserve"> </w:t>
      </w:r>
    </w:p>
    <w:p w14:paraId="2A79BF76" w14:textId="77777777" w:rsidR="00ED7840" w:rsidRDefault="00ED7840" w:rsidP="00ED7840">
      <w:pPr>
        <w:pStyle w:val="para"/>
        <w:ind w:firstLine="0"/>
      </w:pPr>
      <w:r>
        <w:t>The luminous intensity distribution after 1min of operation can be calculated from the luminous intensity distribution after 30</w:t>
      </w:r>
      <w:r w:rsidR="00BA3677">
        <w:t xml:space="preserve"> </w:t>
      </w:r>
      <w:r>
        <w:t>min of operation by applying at each test point the ratio of luminous intensities measured at HV after 1</w:t>
      </w:r>
      <w:r w:rsidR="00BA3677">
        <w:t xml:space="preserve"> </w:t>
      </w:r>
      <w:r>
        <w:t>min and after 30</w:t>
      </w:r>
      <w:r w:rsidR="00BA3677">
        <w:t xml:space="preserve"> </w:t>
      </w:r>
      <w:r>
        <w:t>min of operation.</w:t>
      </w:r>
    </w:p>
    <w:p w14:paraId="1BB2E15E" w14:textId="77777777" w:rsidR="002C1C92" w:rsidRPr="004E2AF7" w:rsidRDefault="002C1C92" w:rsidP="002C1C92">
      <w:pPr>
        <w:pStyle w:val="SingleTxtG"/>
        <w:ind w:left="2268" w:hanging="1134"/>
      </w:pPr>
      <w:r w:rsidRPr="004E2AF7">
        <w:rPr>
          <w:snapToGrid w:val="0"/>
        </w:rPr>
        <w:t>4.8.</w:t>
      </w:r>
      <w:r w:rsidR="00F8429A">
        <w:t>3</w:t>
      </w:r>
      <w:r w:rsidRPr="004E2AF7">
        <w:t>.</w:t>
      </w:r>
      <w:r w:rsidRPr="004E2AF7">
        <w:tab/>
      </w:r>
      <w:r w:rsidR="003F142C" w:rsidRPr="003B0CDB">
        <w:t>If not otherwise specified, each</w:t>
      </w:r>
      <w:r w:rsidR="00BA3677">
        <w:t xml:space="preserve"> </w:t>
      </w:r>
      <w:r w:rsidRPr="004E2AF7">
        <w:rPr>
          <w:iCs/>
          <w:lang w:eastAsia="de-DE"/>
        </w:rPr>
        <w:t xml:space="preserve">signalling lamp shall conform to </w:t>
      </w:r>
      <w:r w:rsidRPr="004E2AF7">
        <w:t xml:space="preserve">the intensities of light emitted outside the reference axis and within the angular fields defined in the diagrams in Annex 2, the intensity of the light emitted by each of the two </w:t>
      </w:r>
      <w:r w:rsidR="00D84F41">
        <w:t>lamp</w:t>
      </w:r>
      <w:r w:rsidRPr="004E2AF7">
        <w:t>s supplied shall:</w:t>
      </w:r>
    </w:p>
    <w:p w14:paraId="387CA246" w14:textId="77777777" w:rsidR="002C1C92" w:rsidRPr="004E2AF7" w:rsidRDefault="002C1C92" w:rsidP="002C1C92">
      <w:pPr>
        <w:pStyle w:val="SingleTxtG"/>
        <w:ind w:left="2268" w:hanging="1134"/>
      </w:pPr>
      <w:r w:rsidRPr="004E2AF7">
        <w:rPr>
          <w:snapToGrid w:val="0"/>
        </w:rPr>
        <w:t>4.8.</w:t>
      </w:r>
      <w:r w:rsidR="00F8429A">
        <w:t>3</w:t>
      </w:r>
      <w:r w:rsidRPr="004E2AF7">
        <w:t>.1.</w:t>
      </w:r>
      <w:r w:rsidRPr="004E2AF7">
        <w:tab/>
        <w:t xml:space="preserve">In each direction corresponding to the points in the </w:t>
      </w:r>
      <w:r w:rsidR="0024608F">
        <w:t xml:space="preserve">pertinent </w:t>
      </w:r>
      <w:r w:rsidRPr="004E2AF7">
        <w:t>light distribution table reproduced in Annex 3, be not less than the product of the minimum specified in the table of each function below, by the percentage specified in the said table of the direction in question;</w:t>
      </w:r>
    </w:p>
    <w:p w14:paraId="206A2A14" w14:textId="77777777" w:rsidR="002C1C92" w:rsidRPr="004E2AF7" w:rsidRDefault="002C1C92" w:rsidP="002C1C92">
      <w:pPr>
        <w:pStyle w:val="SingleTxtG"/>
        <w:ind w:left="2268" w:hanging="1134"/>
      </w:pPr>
      <w:r w:rsidRPr="004E2AF7">
        <w:rPr>
          <w:snapToGrid w:val="0"/>
        </w:rPr>
        <w:t>4.8.</w:t>
      </w:r>
      <w:r w:rsidR="00F8429A">
        <w:t>3</w:t>
      </w:r>
      <w:r w:rsidRPr="004E2AF7">
        <w:t>.2.</w:t>
      </w:r>
      <w:r w:rsidRPr="004E2AF7">
        <w:tab/>
        <w:t xml:space="preserve">In no direction within the space from which the light-signalling </w:t>
      </w:r>
      <w:r w:rsidR="00D84F41">
        <w:t>lamp</w:t>
      </w:r>
      <w:r w:rsidRPr="004E2AF7">
        <w:t xml:space="preserve"> is visible, exceed the maximum specified in the </w:t>
      </w:r>
      <w:r w:rsidR="005D04C1">
        <w:t xml:space="preserve">pertinent </w:t>
      </w:r>
      <w:r w:rsidRPr="004E2AF7">
        <w:t>table of each function;</w:t>
      </w:r>
    </w:p>
    <w:p w14:paraId="23DD0228" w14:textId="77777777" w:rsidR="002C1C92" w:rsidRPr="004E2AF7" w:rsidRDefault="002C1C92" w:rsidP="002C1C92">
      <w:pPr>
        <w:pStyle w:val="SingleTxtG"/>
        <w:ind w:left="2268" w:hanging="1134"/>
      </w:pPr>
      <w:r w:rsidRPr="004E2AF7">
        <w:rPr>
          <w:snapToGrid w:val="0"/>
        </w:rPr>
        <w:t>4.8.</w:t>
      </w:r>
      <w:r w:rsidR="00F8429A">
        <w:t>4</w:t>
      </w:r>
      <w:r w:rsidRPr="004E2AF7">
        <w:t>.</w:t>
      </w:r>
      <w:r w:rsidRPr="004E2AF7">
        <w:tab/>
        <w:t>When an assembly of two independent lamps, to be type approved as lamps marked "D" and having the same function, is deemed to be a single lamp, it shall comply with the requirements for:</w:t>
      </w:r>
    </w:p>
    <w:p w14:paraId="70A8778B" w14:textId="77777777" w:rsidR="002C1C92" w:rsidRPr="004E2AF7" w:rsidRDefault="002C1C92" w:rsidP="002C1C92">
      <w:pPr>
        <w:pStyle w:val="SingleTxtG"/>
        <w:ind w:left="2835" w:hanging="567"/>
      </w:pPr>
      <w:r w:rsidRPr="004E2AF7">
        <w:t>(a)</w:t>
      </w:r>
      <w:r w:rsidRPr="004E2AF7">
        <w:tab/>
        <w:t xml:space="preserve">Maximum intensity if all lamps together are lit; </w:t>
      </w:r>
    </w:p>
    <w:p w14:paraId="09FF067C" w14:textId="77777777" w:rsidR="002C1C92" w:rsidRPr="004E2AF7" w:rsidRDefault="002C1C92" w:rsidP="002C1C92">
      <w:pPr>
        <w:pStyle w:val="SingleTxtG"/>
        <w:ind w:left="2835" w:hanging="567"/>
      </w:pPr>
      <w:r w:rsidRPr="004E2AF7">
        <w:t>(b)</w:t>
      </w:r>
      <w:r w:rsidRPr="004E2AF7">
        <w:tab/>
        <w:t>Minimum intensity if either lamp has failed.</w:t>
      </w:r>
    </w:p>
    <w:p w14:paraId="17A8879C" w14:textId="77777777" w:rsidR="000F19BC" w:rsidRDefault="002C1C92" w:rsidP="000F19BC">
      <w:pPr>
        <w:pStyle w:val="SingleTxtG"/>
        <w:ind w:left="2268" w:hanging="1134"/>
      </w:pPr>
      <w:r w:rsidRPr="004E2AF7">
        <w:rPr>
          <w:snapToGrid w:val="0"/>
        </w:rPr>
        <w:t>4.8.</w:t>
      </w:r>
      <w:r w:rsidR="00F8429A">
        <w:t>5</w:t>
      </w:r>
      <w:r w:rsidRPr="004E2AF7">
        <w:t>.</w:t>
      </w:r>
      <w:r w:rsidRPr="004E2AF7">
        <w:tab/>
      </w:r>
      <w:r w:rsidR="000F19BC" w:rsidRPr="004E2AF7">
        <w:t>An interdependent lamp system shall meet the requirements when all its interdependent lamps are operated together.</w:t>
      </w:r>
      <w:r w:rsidR="000F19BC" w:rsidRPr="005D3D3B">
        <w:t xml:space="preserve"> </w:t>
      </w:r>
    </w:p>
    <w:p w14:paraId="376726DE" w14:textId="77777777" w:rsidR="000F19BC" w:rsidRDefault="000F19BC" w:rsidP="000F19BC">
      <w:pPr>
        <w:pStyle w:val="SingleTxtG"/>
        <w:ind w:left="2268"/>
      </w:pPr>
      <w:r>
        <w:t>However:</w:t>
      </w:r>
    </w:p>
    <w:p w14:paraId="0B4AD929" w14:textId="77777777" w:rsidR="000F19BC" w:rsidRDefault="00FA77F4" w:rsidP="00FA77F4">
      <w:pPr>
        <w:pStyle w:val="SingleTxtG"/>
        <w:ind w:left="2832" w:hanging="564"/>
      </w:pPr>
      <w:r>
        <w:t>(a)</w:t>
      </w:r>
      <w:r>
        <w:tab/>
      </w:r>
      <w:r w:rsidR="000F19BC">
        <w:t xml:space="preserve">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w:t>
      </w:r>
      <w:r w:rsidR="000F19BC">
        <w:lastRenderedPageBreak/>
        <w:t>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w:t>
      </w:r>
      <w:r w:rsidR="00823D62">
        <w:t>ent(s);</w:t>
      </w:r>
    </w:p>
    <w:p w14:paraId="5179AA73" w14:textId="77777777" w:rsidR="000F19BC" w:rsidRDefault="00FA77F4" w:rsidP="00FA77F4">
      <w:pPr>
        <w:pStyle w:val="SingleTxtG"/>
        <w:ind w:left="2832" w:hanging="564"/>
      </w:pPr>
      <w:r>
        <w:t>(b)</w:t>
      </w:r>
      <w:r>
        <w:tab/>
      </w:r>
      <w:r w:rsidR="000F19BC">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438CCC3A" w14:textId="77777777" w:rsidR="002C1C92" w:rsidRPr="004E2AF7" w:rsidRDefault="002C1C92" w:rsidP="000F19BC">
      <w:pPr>
        <w:pStyle w:val="SingleTxtG"/>
        <w:ind w:left="2268" w:hanging="1134"/>
      </w:pPr>
      <w:r w:rsidRPr="004E2AF7">
        <w:rPr>
          <w:snapToGrid w:val="0"/>
        </w:rPr>
        <w:t>4.8.</w:t>
      </w:r>
      <w:r w:rsidR="00F8429A">
        <w:rPr>
          <w:snapToGrid w:val="0"/>
        </w:rPr>
        <w:t>6.</w:t>
      </w:r>
      <w:r w:rsidRPr="004E2AF7">
        <w:tab/>
        <w:t>The provisions of the relevant paragraphs of Annex 3 on local variations of intensity must be observed.</w:t>
      </w:r>
    </w:p>
    <w:p w14:paraId="0B83ADBB" w14:textId="77777777" w:rsidR="002C1C92" w:rsidRPr="004E2AF7" w:rsidRDefault="002C1C92" w:rsidP="002C1C92">
      <w:pPr>
        <w:pStyle w:val="SingleTxtG"/>
        <w:ind w:left="2268" w:hanging="1134"/>
      </w:pPr>
      <w:r w:rsidRPr="004E2AF7">
        <w:rPr>
          <w:snapToGrid w:val="0"/>
        </w:rPr>
        <w:t>4.8.</w:t>
      </w:r>
      <w:r w:rsidR="00F8429A">
        <w:rPr>
          <w:snapToGrid w:val="0"/>
        </w:rPr>
        <w:t>7</w:t>
      </w:r>
      <w:r w:rsidRPr="004E2AF7">
        <w:t>.</w:t>
      </w:r>
      <w:r w:rsidRPr="004E2AF7">
        <w:tab/>
        <w:t>If not otherwise specified, the intensities shall be measured with the light source</w:t>
      </w:r>
      <w:r w:rsidRPr="004E2AF7">
        <w:rPr>
          <w:b/>
        </w:rPr>
        <w:t xml:space="preserve"> </w:t>
      </w:r>
      <w:r w:rsidRPr="004E2AF7">
        <w:t xml:space="preserve">continuously alight and, in the case of </w:t>
      </w:r>
      <w:r w:rsidR="00D84F41">
        <w:t>lamp</w:t>
      </w:r>
      <w:r w:rsidRPr="004E2AF7">
        <w:t>s emitting red light, in coloured light.</w:t>
      </w:r>
    </w:p>
    <w:p w14:paraId="55AC9E8C" w14:textId="77777777" w:rsidR="002C1C92" w:rsidRPr="004E2AF7" w:rsidRDefault="002C1C92" w:rsidP="002C1C92">
      <w:pPr>
        <w:pStyle w:val="SingleTxtG"/>
        <w:ind w:left="2268" w:hanging="1134"/>
      </w:pPr>
      <w:r w:rsidRPr="004E2AF7">
        <w:rPr>
          <w:snapToGrid w:val="0"/>
        </w:rPr>
        <w:t>4.8.</w:t>
      </w:r>
      <w:r w:rsidR="00F8429A">
        <w:rPr>
          <w:snapToGrid w:val="0"/>
        </w:rPr>
        <w:t>8</w:t>
      </w:r>
      <w:r w:rsidRPr="004E2AF7">
        <w:t>.</w:t>
      </w:r>
      <w:r w:rsidRPr="004E2AF7">
        <w:tab/>
        <w:t xml:space="preserve">In the case of </w:t>
      </w:r>
      <w:r w:rsidR="00D84F41">
        <w:t>lamp</w:t>
      </w:r>
      <w:r w:rsidRPr="004E2AF7">
        <w:t>s of categories R2, RM2, S2, S4</w:t>
      </w:r>
      <w:r w:rsidR="00282868">
        <w:t>, F2</w:t>
      </w:r>
      <w:r w:rsidRPr="004E2AF7">
        <w:t xml:space="preserve"> and 2b, the time that elapses between energising the light source(s) and the light output measured on the reference axis to reach 90 per cent of the value measured in accordance with paragraph 5</w:t>
      </w:r>
      <w:r w:rsidR="00D32EB0">
        <w:t>.</w:t>
      </w:r>
      <w:r w:rsidRPr="004E2AF7">
        <w:t xml:space="preserve"> shall be measured for the extreme levels of luminous intensity produced by the </w:t>
      </w:r>
      <w:r w:rsidR="00D84F41">
        <w:t>lamp</w:t>
      </w:r>
      <w:r w:rsidRPr="004E2AF7">
        <w:t>. The time measured to obtain the lowest luminous intensity shall not exceed the time measured to obtain the highest luminous intensity.</w:t>
      </w:r>
    </w:p>
    <w:p w14:paraId="5A4B42DD" w14:textId="77777777" w:rsidR="002C1C92" w:rsidRPr="004E2AF7" w:rsidRDefault="002C1C92" w:rsidP="002C1C92">
      <w:pPr>
        <w:pStyle w:val="SingleTxtG"/>
        <w:ind w:left="2268" w:hanging="1134"/>
      </w:pPr>
      <w:r w:rsidRPr="004E2AF7">
        <w:rPr>
          <w:snapToGrid w:val="0"/>
        </w:rPr>
        <w:t>4.8.</w:t>
      </w:r>
      <w:r w:rsidR="00F8429A">
        <w:rPr>
          <w:snapToGrid w:val="0"/>
        </w:rPr>
        <w:t>9</w:t>
      </w:r>
      <w:r w:rsidRPr="004E2AF7">
        <w:t>.</w:t>
      </w:r>
      <w:r w:rsidRPr="004E2AF7">
        <w:tab/>
        <w:t>The variable intensity control shall not generate signals which cause luminous intensities:</w:t>
      </w:r>
    </w:p>
    <w:p w14:paraId="1451089B" w14:textId="77777777" w:rsidR="002C1C92" w:rsidRPr="004E2AF7" w:rsidRDefault="002C1C92" w:rsidP="002C1C92">
      <w:pPr>
        <w:pStyle w:val="SingleTxtG"/>
        <w:ind w:left="2268" w:hanging="1134"/>
      </w:pPr>
      <w:r w:rsidRPr="004E2AF7">
        <w:rPr>
          <w:snapToGrid w:val="0"/>
        </w:rPr>
        <w:t>4.8.</w:t>
      </w:r>
      <w:r w:rsidR="00F8429A">
        <w:rPr>
          <w:snapToGrid w:val="0"/>
        </w:rPr>
        <w:t>9</w:t>
      </w:r>
      <w:r w:rsidRPr="004E2AF7">
        <w:t>.1.</w:t>
      </w:r>
      <w:r w:rsidRPr="004E2AF7">
        <w:tab/>
        <w:t>Outside the range specified in paragraph 5</w:t>
      </w:r>
      <w:r w:rsidR="00D32EB0">
        <w:t>.</w:t>
      </w:r>
      <w:r w:rsidR="00823D62">
        <w:t xml:space="preserve">; </w:t>
      </w:r>
      <w:r w:rsidRPr="004E2AF7">
        <w:t>and</w:t>
      </w:r>
    </w:p>
    <w:p w14:paraId="03C3E081" w14:textId="77777777" w:rsidR="002C1C92" w:rsidRPr="004E2AF7" w:rsidRDefault="002C1C92" w:rsidP="002C1C92">
      <w:pPr>
        <w:pStyle w:val="SingleTxtG"/>
        <w:ind w:left="2268" w:hanging="1134"/>
      </w:pPr>
      <w:r w:rsidRPr="004E2AF7">
        <w:rPr>
          <w:snapToGrid w:val="0"/>
        </w:rPr>
        <w:t>4.8.</w:t>
      </w:r>
      <w:r w:rsidR="00F8429A">
        <w:rPr>
          <w:snapToGrid w:val="0"/>
        </w:rPr>
        <w:t>9</w:t>
      </w:r>
      <w:r w:rsidRPr="004E2AF7">
        <w:t>.2.</w:t>
      </w:r>
      <w:r w:rsidRPr="004E2AF7">
        <w:tab/>
        <w:t>Exceeding the respective steady luminous intensity maximum specified in paragraph 5</w:t>
      </w:r>
      <w:r w:rsidR="00D32EB0">
        <w:t>.</w:t>
      </w:r>
      <w:r w:rsidRPr="004E2AF7">
        <w:t xml:space="preserve"> for the specific </w:t>
      </w:r>
      <w:r w:rsidR="00D84F41">
        <w:t>lamp</w:t>
      </w:r>
      <w:r w:rsidRPr="004E2AF7">
        <w:t>:</w:t>
      </w:r>
    </w:p>
    <w:p w14:paraId="0C885F34" w14:textId="77777777" w:rsidR="002C1C92" w:rsidRPr="004E2AF7" w:rsidRDefault="002C1C92" w:rsidP="002C1C92">
      <w:pPr>
        <w:pStyle w:val="SingleTxtG"/>
        <w:ind w:left="2835" w:hanging="567"/>
      </w:pPr>
      <w:r w:rsidRPr="004E2AF7">
        <w:t>(a)</w:t>
      </w:r>
      <w:r w:rsidRPr="004E2AF7">
        <w:tab/>
        <w:t>For systems depending only on daytime and night time conditions: under night time conditions;</w:t>
      </w:r>
    </w:p>
    <w:p w14:paraId="66B8F30E" w14:textId="77777777" w:rsidR="002C1C92" w:rsidRPr="004E2AF7" w:rsidRDefault="002C1C92" w:rsidP="002C1C92">
      <w:pPr>
        <w:pStyle w:val="SingleTxtG"/>
        <w:ind w:left="2835" w:hanging="567"/>
      </w:pPr>
      <w:r w:rsidRPr="004E2AF7">
        <w:t>(b)</w:t>
      </w:r>
      <w:r w:rsidRPr="004E2AF7">
        <w:tab/>
        <w:t>For other systems: under standard conditions</w:t>
      </w:r>
      <w:r w:rsidRPr="004E2AF7">
        <w:rPr>
          <w:rStyle w:val="FootnoteReference"/>
          <w:sz w:val="20"/>
        </w:rPr>
        <w:footnoteReference w:id="2"/>
      </w:r>
      <w:r w:rsidRPr="004E2AF7">
        <w:t>.</w:t>
      </w:r>
    </w:p>
    <w:p w14:paraId="60513D85" w14:textId="77777777" w:rsidR="002C1C92" w:rsidRPr="004E2AF7" w:rsidRDefault="002C1C92" w:rsidP="002C1C92">
      <w:pPr>
        <w:pStyle w:val="SingleTxtG"/>
        <w:ind w:left="2268" w:hanging="1134"/>
      </w:pPr>
      <w:r w:rsidRPr="004E2AF7">
        <w:rPr>
          <w:snapToGrid w:val="0"/>
        </w:rPr>
        <w:t>4.8.</w:t>
      </w:r>
      <w:r w:rsidR="00F8429A">
        <w:rPr>
          <w:snapToGrid w:val="0"/>
        </w:rPr>
        <w:t>10.</w:t>
      </w:r>
      <w:r w:rsidRPr="004E2AF7">
        <w:tab/>
        <w:t>Particulars of the methods of measurement to be used are given in Annex 3.</w:t>
      </w:r>
    </w:p>
    <w:p w14:paraId="27B20490" w14:textId="77777777" w:rsidR="002C1C92" w:rsidRPr="00F8429A" w:rsidRDefault="002C1C92" w:rsidP="002C1C92">
      <w:pPr>
        <w:pStyle w:val="SingleTxtG"/>
        <w:ind w:left="2268" w:hanging="1134"/>
      </w:pPr>
      <w:r w:rsidRPr="004E2AF7">
        <w:rPr>
          <w:snapToGrid w:val="0"/>
        </w:rPr>
        <w:t>4.8.</w:t>
      </w:r>
      <w:r w:rsidR="00F8429A" w:rsidRPr="004E2AF7">
        <w:t>1</w:t>
      </w:r>
      <w:r w:rsidR="00F8429A">
        <w:t>1</w:t>
      </w:r>
      <w:r w:rsidRPr="004E2AF7">
        <w:t>.</w:t>
      </w:r>
      <w:r w:rsidRPr="004E2AF7">
        <w:tab/>
        <w:t>If a rear position lamp</w:t>
      </w:r>
      <w:r w:rsidR="00A3763C" w:rsidRPr="00A3763C">
        <w:t xml:space="preserve"> </w:t>
      </w:r>
      <w:r w:rsidR="00A3763C" w:rsidRPr="00CE01E2">
        <w:t>and/or a rear end-outline marker lamp</w:t>
      </w:r>
      <w:r w:rsidRPr="004E2AF7">
        <w:t xml:space="preserve"> is reciprocally incorporated with a stop</w:t>
      </w:r>
      <w:r w:rsidR="00225B8D">
        <w:t xml:space="preserve"> </w:t>
      </w:r>
      <w:r w:rsidRPr="004E2AF7">
        <w:t xml:space="preserve">lamp producing either steady or variable luminous intensity, the ratio between the luminous intensities actually measured of the two lamps when turned on simultaneously at the intensity of the rear position </w:t>
      </w:r>
      <w:r w:rsidRPr="00F8429A">
        <w:t xml:space="preserve">lamp </w:t>
      </w:r>
      <w:r w:rsidR="004F4C92" w:rsidRPr="00F8429A">
        <w:t xml:space="preserve">or end-outline marker lamp </w:t>
      </w:r>
      <w:r w:rsidRPr="00F8429A">
        <w:t xml:space="preserve">when turned on alone should be at least 5: 1 </w:t>
      </w:r>
      <w:r w:rsidRPr="00F8429A">
        <w:lastRenderedPageBreak/>
        <w:t>in the field delimited by the straight horizontal lines passing through ±5° V and the straight vertical lines passing through ±10° H of the light distribution table.</w:t>
      </w:r>
    </w:p>
    <w:p w14:paraId="7365DBB4" w14:textId="77777777" w:rsidR="00D349EC" w:rsidRPr="004E2AF7" w:rsidRDefault="00D349EC" w:rsidP="00D349EC">
      <w:pPr>
        <w:pStyle w:val="SingleTxtG"/>
        <w:ind w:left="2268"/>
      </w:pPr>
      <w:r w:rsidRPr="00F8429A">
        <w:t xml:space="preserve">If </w:t>
      </w:r>
      <w:r w:rsidR="004F4C92" w:rsidRPr="00F8429A">
        <w:t xml:space="preserve">the one or both of the two reciprocally incorporated lamps contain(s) </w:t>
      </w:r>
      <w:r w:rsidRPr="00A3763C">
        <w:t xml:space="preserve">more than one light source and </w:t>
      </w:r>
      <w:r w:rsidR="00EF3DAE">
        <w:t>is (</w:t>
      </w:r>
      <w:r w:rsidRPr="00A3763C">
        <w:t>are</w:t>
      </w:r>
      <w:r w:rsidR="00EF3DAE">
        <w:t>)</w:t>
      </w:r>
      <w:r w:rsidRPr="00A3763C">
        <w:t xml:space="preserve"> considered as a single lamp, the values to be considered are those obtained with all sources in operation;</w:t>
      </w:r>
    </w:p>
    <w:p w14:paraId="25AA8EF7" w14:textId="77777777" w:rsidR="002C1C92" w:rsidRPr="004E2AF7" w:rsidRDefault="00F8429A" w:rsidP="00F8429A">
      <w:pPr>
        <w:pStyle w:val="SingleTxtG"/>
        <w:ind w:left="2261" w:hanging="1127"/>
        <w:rPr>
          <w:bCs/>
        </w:rPr>
      </w:pPr>
      <w:r>
        <w:t>4.9.</w:t>
      </w:r>
      <w:r>
        <w:tab/>
      </w:r>
      <w:r w:rsidR="00D121FA" w:rsidRPr="004E2AF7">
        <w:t>Colour of light emitted</w:t>
      </w:r>
      <w:r w:rsidR="002C1C92" w:rsidRPr="004E2AF7">
        <w:t xml:space="preserve"> </w:t>
      </w:r>
    </w:p>
    <w:p w14:paraId="1B3B55E7" w14:textId="77777777" w:rsidR="002C1C92" w:rsidRPr="004E2AF7" w:rsidRDefault="002C1C92" w:rsidP="00A3763C">
      <w:pPr>
        <w:pStyle w:val="SingleTxtG"/>
        <w:ind w:left="2268" w:right="1128"/>
      </w:pPr>
      <w:r w:rsidRPr="004E2AF7">
        <w:rPr>
          <w:b/>
        </w:rPr>
        <w:tab/>
      </w:r>
      <w:r w:rsidRPr="00A3763C">
        <w:rPr>
          <w:bCs/>
        </w:rPr>
        <w:t>The</w:t>
      </w:r>
      <w:r w:rsidRPr="004E2AF7">
        <w:t xml:space="preserve"> colour of the light emitted shall be measured inside the field of the light distribution grid defined for the specific function in the relevant paragraph of Annex 3. To check these colorimetric </w:t>
      </w:r>
      <w:r w:rsidR="00D349EC" w:rsidRPr="004E2AF7">
        <w:t>characteristics,</w:t>
      </w:r>
      <w:r w:rsidRPr="004E2AF7">
        <w:t xml:space="preserve"> the test procedure described in paragraph 4.</w:t>
      </w:r>
      <w:r w:rsidR="00830FDA" w:rsidRPr="004E2AF7">
        <w:t>7</w:t>
      </w:r>
      <w:r w:rsidRPr="004E2AF7">
        <w:t>. shall be applied. Outside this field no sharp variation of colour shall be observed.</w:t>
      </w:r>
    </w:p>
    <w:p w14:paraId="4E5B2CEC" w14:textId="77777777" w:rsidR="002C1C92" w:rsidRDefault="002C1C92" w:rsidP="00A3763C">
      <w:pPr>
        <w:pStyle w:val="SingleTxtG"/>
        <w:ind w:left="2268" w:right="1128"/>
        <w:rPr>
          <w:bCs/>
          <w:strike/>
        </w:rPr>
      </w:pPr>
      <w:r w:rsidRPr="004E2AF7">
        <w:tab/>
        <w:t>However, for lamps equipped with non-replaceable light sources, the colorimetric characteristics should be verified with the light sources present in the lamp, in accordance with relevant subparagraphs of paragraph 4</w:t>
      </w:r>
      <w:r w:rsidR="00830FDA" w:rsidRPr="004E2AF7">
        <w:t>.7</w:t>
      </w:r>
      <w:r w:rsidRPr="004E2AF7">
        <w:t>.</w:t>
      </w:r>
      <w:r w:rsidRPr="004E2AF7">
        <w:rPr>
          <w:bCs/>
          <w:strike/>
        </w:rPr>
        <w:t xml:space="preserve"> </w:t>
      </w:r>
    </w:p>
    <w:p w14:paraId="1AD747CE" w14:textId="77777777" w:rsidR="002C1C92" w:rsidRPr="004E2AF7" w:rsidRDefault="00BB7416" w:rsidP="00BB7416">
      <w:pPr>
        <w:pStyle w:val="HChG"/>
        <w:jc w:val="both"/>
      </w:pPr>
      <w:r>
        <w:tab/>
      </w:r>
      <w:r>
        <w:tab/>
      </w:r>
      <w:commentRangeStart w:id="36"/>
      <w:r w:rsidR="002C1C92" w:rsidRPr="00AA2E2B">
        <w:rPr>
          <w:highlight w:val="cyan"/>
        </w:rPr>
        <w:t>5.</w:t>
      </w:r>
      <w:commentRangeEnd w:id="36"/>
      <w:r w:rsidR="00AA2E2B" w:rsidRPr="00AA2E2B">
        <w:rPr>
          <w:rStyle w:val="CommentReference"/>
          <w:b w:val="0"/>
          <w:highlight w:val="cyan"/>
        </w:rPr>
        <w:commentReference w:id="36"/>
      </w:r>
      <w:r w:rsidRPr="00AA2E2B">
        <w:rPr>
          <w:highlight w:val="cyan"/>
        </w:rPr>
        <w:tab/>
      </w:r>
      <w:r w:rsidR="002C1C92" w:rsidRPr="00AA2E2B">
        <w:rPr>
          <w:highlight w:val="cyan"/>
        </w:rPr>
        <w:tab/>
      </w:r>
      <w:r w:rsidR="002C1C92" w:rsidRPr="00AA2E2B">
        <w:rPr>
          <w:highlight w:val="cyan"/>
          <w:lang w:eastAsia="fr-FR"/>
        </w:rPr>
        <w:t>Specific</w:t>
      </w:r>
      <w:r w:rsidR="002C1C92" w:rsidRPr="00AA2E2B">
        <w:rPr>
          <w:highlight w:val="cyan"/>
        </w:rPr>
        <w:t xml:space="preserve"> </w:t>
      </w:r>
      <w:r w:rsidR="00FA77F4" w:rsidRPr="00AA2E2B">
        <w:rPr>
          <w:highlight w:val="cyan"/>
        </w:rPr>
        <w:t>t</w:t>
      </w:r>
      <w:r w:rsidR="002C1C92" w:rsidRPr="00AA2E2B">
        <w:rPr>
          <w:highlight w:val="cyan"/>
        </w:rPr>
        <w:t xml:space="preserve">echnical </w:t>
      </w:r>
      <w:r w:rsidR="00FA77F4" w:rsidRPr="00AA2E2B">
        <w:rPr>
          <w:highlight w:val="cyan"/>
        </w:rPr>
        <w:t>r</w:t>
      </w:r>
      <w:r w:rsidR="002C1C92" w:rsidRPr="00AA2E2B">
        <w:rPr>
          <w:highlight w:val="cyan"/>
        </w:rPr>
        <w:t>equirements</w:t>
      </w:r>
    </w:p>
    <w:p w14:paraId="570BDC27" w14:textId="77777777" w:rsidR="00662C00" w:rsidRPr="00AA2E2B" w:rsidRDefault="00662C00" w:rsidP="00662C00">
      <w:pPr>
        <w:spacing w:after="120"/>
        <w:ind w:left="2268" w:right="1395" w:hanging="1134"/>
        <w:jc w:val="both"/>
        <w:rPr>
          <w:b/>
          <w:sz w:val="22"/>
        </w:rPr>
      </w:pPr>
      <w:r w:rsidRPr="00AA2E2B">
        <w:rPr>
          <w:b/>
        </w:rPr>
        <w:t>5.</w:t>
      </w:r>
      <w:r w:rsidRPr="00AA2E2B">
        <w:rPr>
          <w:b/>
        </w:rPr>
        <w:tab/>
      </w:r>
      <w:r w:rsidRPr="00AA2E2B">
        <w:rPr>
          <w:b/>
          <w:lang w:eastAsia="fr-FR"/>
        </w:rPr>
        <w:t>Specific</w:t>
      </w:r>
      <w:r w:rsidRPr="00AA2E2B">
        <w:rPr>
          <w:b/>
        </w:rPr>
        <w:t xml:space="preserve"> technical requirements</w:t>
      </w:r>
      <w:r w:rsidRPr="00AA2E2B">
        <w:rPr>
          <w:b/>
          <w:sz w:val="22"/>
        </w:rPr>
        <w:t xml:space="preserve"> </w:t>
      </w:r>
    </w:p>
    <w:p w14:paraId="7D09A905" w14:textId="77777777" w:rsidR="00662C00" w:rsidRPr="00AA2E2B" w:rsidRDefault="00662C00" w:rsidP="00662C00">
      <w:pPr>
        <w:spacing w:after="120"/>
        <w:ind w:left="2268" w:right="1134" w:hanging="1134"/>
        <w:jc w:val="both"/>
        <w:rPr>
          <w:b/>
        </w:rPr>
      </w:pPr>
      <w:r w:rsidRPr="00AA2E2B">
        <w:rPr>
          <w:b/>
        </w:rPr>
        <w:t>5.1.</w:t>
      </w:r>
      <w:r w:rsidRPr="00AA2E2B">
        <w:rPr>
          <w:b/>
        </w:rPr>
        <w:tab/>
        <w:t>Front position lamps (A, MA) and front end-outline marker lamps (AM)</w:t>
      </w:r>
    </w:p>
    <w:p w14:paraId="76A61162" w14:textId="77777777" w:rsidR="00662C00" w:rsidRPr="00AA2E2B" w:rsidRDefault="00662C00" w:rsidP="00662C00">
      <w:pPr>
        <w:spacing w:after="120"/>
        <w:ind w:left="2268" w:right="1134" w:hanging="1134"/>
        <w:jc w:val="both"/>
      </w:pPr>
      <w:r w:rsidRPr="00AA2E2B">
        <w:t>5.1.1.</w:t>
      </w:r>
      <w:r w:rsidRPr="00AA2E2B">
        <w:tab/>
        <w:t>Luminous intensity:</w:t>
      </w:r>
    </w:p>
    <w:p w14:paraId="5BF5E472" w14:textId="253555BA" w:rsidR="00662C00" w:rsidRPr="00AA2E2B" w:rsidRDefault="00662C00" w:rsidP="00662C00">
      <w:pPr>
        <w:spacing w:after="120"/>
        <w:ind w:left="2268" w:right="1134" w:hanging="1134"/>
        <w:jc w:val="both"/>
      </w:pPr>
      <w:r w:rsidRPr="00AA2E2B">
        <w:tab/>
        <w:t>The light emitted by each of the two samples supplied shall meet the requirements in Table 3.</w:t>
      </w:r>
    </w:p>
    <w:p w14:paraId="0349CF65" w14:textId="77777777" w:rsidR="00662C00" w:rsidRPr="00AA2E2B" w:rsidRDefault="00662C00" w:rsidP="00662C00">
      <w:pPr>
        <w:spacing w:after="120"/>
        <w:ind w:left="2268" w:right="1134" w:hanging="1134"/>
        <w:jc w:val="both"/>
      </w:pPr>
      <w:r w:rsidRPr="00AA2E2B">
        <w:tab/>
        <w:t>Table 3: Luminous intensities for front position and front end-outline marker lamps</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47"/>
        <w:gridCol w:w="1559"/>
        <w:gridCol w:w="1276"/>
        <w:gridCol w:w="1275"/>
      </w:tblGrid>
      <w:tr w:rsidR="00662C00" w:rsidRPr="00AA2E2B" w14:paraId="52F69FD6" w14:textId="77777777" w:rsidTr="00F2140E">
        <w:trPr>
          <w:trHeight w:val="397"/>
        </w:trPr>
        <w:tc>
          <w:tcPr>
            <w:tcW w:w="2147" w:type="dxa"/>
            <w:vMerge w:val="restart"/>
            <w:shd w:val="clear" w:color="auto" w:fill="auto"/>
            <w:tcMar>
              <w:top w:w="15" w:type="dxa"/>
              <w:left w:w="15" w:type="dxa"/>
              <w:bottom w:w="0" w:type="dxa"/>
              <w:right w:w="15" w:type="dxa"/>
            </w:tcMar>
            <w:vAlign w:val="bottom"/>
            <w:hideMark/>
          </w:tcPr>
          <w:p w14:paraId="41A61156" w14:textId="77777777" w:rsidR="00662C00" w:rsidRPr="00AA2E2B" w:rsidRDefault="00662C00" w:rsidP="00F2140E">
            <w:pPr>
              <w:spacing w:after="120"/>
              <w:jc w:val="both"/>
            </w:pPr>
          </w:p>
        </w:tc>
        <w:tc>
          <w:tcPr>
            <w:tcW w:w="1559" w:type="dxa"/>
            <w:vMerge w:val="restart"/>
            <w:shd w:val="clear" w:color="auto" w:fill="auto"/>
            <w:tcMar>
              <w:top w:w="15" w:type="dxa"/>
              <w:left w:w="15" w:type="dxa"/>
              <w:bottom w:w="0" w:type="dxa"/>
              <w:right w:w="15" w:type="dxa"/>
            </w:tcMar>
            <w:vAlign w:val="bottom"/>
            <w:hideMark/>
          </w:tcPr>
          <w:p w14:paraId="1AF3DA34" w14:textId="77777777" w:rsidR="00662C00" w:rsidRPr="00AA2E2B" w:rsidRDefault="00662C00" w:rsidP="00F2140E">
            <w:pPr>
              <w:spacing w:after="120"/>
              <w:jc w:val="both"/>
            </w:pPr>
            <w:r w:rsidRPr="00AA2E2B">
              <w:t>Minimum luminous intensity in HV (values in cd)</w:t>
            </w:r>
          </w:p>
        </w:tc>
        <w:tc>
          <w:tcPr>
            <w:tcW w:w="2551" w:type="dxa"/>
            <w:gridSpan w:val="2"/>
            <w:shd w:val="clear" w:color="auto" w:fill="auto"/>
            <w:tcMar>
              <w:top w:w="15" w:type="dxa"/>
              <w:left w:w="15" w:type="dxa"/>
              <w:bottom w:w="0" w:type="dxa"/>
              <w:right w:w="15" w:type="dxa"/>
            </w:tcMar>
            <w:vAlign w:val="bottom"/>
            <w:hideMark/>
          </w:tcPr>
          <w:p w14:paraId="1806ABB9" w14:textId="77777777" w:rsidR="00662C00" w:rsidRPr="00AA2E2B" w:rsidRDefault="00662C00" w:rsidP="00F2140E">
            <w:pPr>
              <w:spacing w:after="120"/>
              <w:jc w:val="both"/>
            </w:pPr>
            <w:r w:rsidRPr="00AA2E2B">
              <w:t>Maximum luminous intensity in any direction when used as (values in cd)</w:t>
            </w:r>
          </w:p>
        </w:tc>
      </w:tr>
      <w:tr w:rsidR="00662C00" w:rsidRPr="00AA2E2B" w14:paraId="2D962350" w14:textId="77777777" w:rsidTr="00F2140E">
        <w:trPr>
          <w:trHeight w:val="672"/>
        </w:trPr>
        <w:tc>
          <w:tcPr>
            <w:tcW w:w="2147" w:type="dxa"/>
            <w:vMerge/>
            <w:shd w:val="clear" w:color="auto" w:fill="auto"/>
            <w:vAlign w:val="center"/>
            <w:hideMark/>
          </w:tcPr>
          <w:p w14:paraId="5A5EC775" w14:textId="77777777" w:rsidR="00662C00" w:rsidRPr="00AA2E2B" w:rsidRDefault="00662C00" w:rsidP="00F2140E">
            <w:pPr>
              <w:spacing w:after="120"/>
              <w:jc w:val="both"/>
            </w:pPr>
          </w:p>
        </w:tc>
        <w:tc>
          <w:tcPr>
            <w:tcW w:w="1559" w:type="dxa"/>
            <w:vMerge/>
            <w:shd w:val="clear" w:color="auto" w:fill="auto"/>
            <w:vAlign w:val="center"/>
            <w:hideMark/>
          </w:tcPr>
          <w:p w14:paraId="0116B0DE" w14:textId="77777777" w:rsidR="00662C00" w:rsidRPr="00AA2E2B" w:rsidRDefault="00662C00" w:rsidP="00F2140E">
            <w:pPr>
              <w:spacing w:after="120"/>
              <w:jc w:val="both"/>
            </w:pPr>
          </w:p>
        </w:tc>
        <w:tc>
          <w:tcPr>
            <w:tcW w:w="1276" w:type="dxa"/>
            <w:shd w:val="clear" w:color="auto" w:fill="auto"/>
            <w:tcMar>
              <w:top w:w="15" w:type="dxa"/>
              <w:left w:w="15" w:type="dxa"/>
              <w:bottom w:w="0" w:type="dxa"/>
              <w:right w:w="15" w:type="dxa"/>
            </w:tcMar>
            <w:vAlign w:val="bottom"/>
            <w:hideMark/>
          </w:tcPr>
          <w:p w14:paraId="5E8BF490" w14:textId="77777777" w:rsidR="00662C00" w:rsidRPr="00AA2E2B" w:rsidRDefault="00662C00" w:rsidP="00F2140E">
            <w:pPr>
              <w:spacing w:after="120"/>
              <w:jc w:val="both"/>
            </w:pPr>
            <w:r w:rsidRPr="00AA2E2B">
              <w:t>A single lamp</w:t>
            </w:r>
          </w:p>
        </w:tc>
        <w:tc>
          <w:tcPr>
            <w:tcW w:w="1275" w:type="dxa"/>
            <w:shd w:val="clear" w:color="auto" w:fill="auto"/>
            <w:tcMar>
              <w:top w:w="15" w:type="dxa"/>
              <w:left w:w="15" w:type="dxa"/>
              <w:bottom w:w="0" w:type="dxa"/>
              <w:right w:w="15" w:type="dxa"/>
            </w:tcMar>
            <w:vAlign w:val="bottom"/>
            <w:hideMark/>
          </w:tcPr>
          <w:p w14:paraId="3A320FD5" w14:textId="77777777" w:rsidR="00662C00" w:rsidRPr="00AA2E2B" w:rsidRDefault="00662C00" w:rsidP="00F2140E">
            <w:pPr>
              <w:spacing w:after="120"/>
              <w:jc w:val="both"/>
            </w:pPr>
            <w:r w:rsidRPr="00AA2E2B">
              <w:t>A lamp marked "D" (paragraph 3.3.2.5.2.)</w:t>
            </w:r>
          </w:p>
        </w:tc>
      </w:tr>
      <w:tr w:rsidR="00662C00" w:rsidRPr="00AA2E2B" w14:paraId="45E109E2" w14:textId="77777777" w:rsidTr="00F2140E">
        <w:trPr>
          <w:trHeight w:val="361"/>
        </w:trPr>
        <w:tc>
          <w:tcPr>
            <w:tcW w:w="2147" w:type="dxa"/>
            <w:shd w:val="clear" w:color="auto" w:fill="auto"/>
            <w:tcMar>
              <w:top w:w="15" w:type="dxa"/>
              <w:left w:w="15" w:type="dxa"/>
              <w:bottom w:w="0" w:type="dxa"/>
              <w:right w:w="15" w:type="dxa"/>
            </w:tcMar>
            <w:vAlign w:val="center"/>
            <w:hideMark/>
          </w:tcPr>
          <w:p w14:paraId="73D59218" w14:textId="77777777" w:rsidR="00662C00" w:rsidRPr="00AA2E2B" w:rsidRDefault="00662C00" w:rsidP="00F2140E">
            <w:pPr>
              <w:spacing w:after="120"/>
              <w:jc w:val="both"/>
            </w:pPr>
            <w:r w:rsidRPr="00AA2E2B">
              <w:t>Front position lamps, front end-outline marker lamp, A or AM</w:t>
            </w:r>
          </w:p>
        </w:tc>
        <w:tc>
          <w:tcPr>
            <w:tcW w:w="1559" w:type="dxa"/>
            <w:shd w:val="clear" w:color="auto" w:fill="auto"/>
            <w:tcMar>
              <w:top w:w="15" w:type="dxa"/>
              <w:left w:w="15" w:type="dxa"/>
              <w:bottom w:w="0" w:type="dxa"/>
              <w:right w:w="15" w:type="dxa"/>
            </w:tcMar>
            <w:vAlign w:val="center"/>
            <w:hideMark/>
          </w:tcPr>
          <w:p w14:paraId="6352A159" w14:textId="77777777" w:rsidR="00662C00" w:rsidRPr="00AA2E2B" w:rsidRDefault="00662C00" w:rsidP="00F2140E">
            <w:pPr>
              <w:spacing w:after="120"/>
              <w:jc w:val="center"/>
            </w:pPr>
            <w:r w:rsidRPr="00AA2E2B">
              <w:t>4</w:t>
            </w:r>
          </w:p>
        </w:tc>
        <w:tc>
          <w:tcPr>
            <w:tcW w:w="1276" w:type="dxa"/>
            <w:shd w:val="clear" w:color="auto" w:fill="auto"/>
            <w:tcMar>
              <w:top w:w="15" w:type="dxa"/>
              <w:left w:w="15" w:type="dxa"/>
              <w:bottom w:w="0" w:type="dxa"/>
              <w:right w:w="15" w:type="dxa"/>
            </w:tcMar>
            <w:vAlign w:val="center"/>
            <w:hideMark/>
          </w:tcPr>
          <w:p w14:paraId="7404AC45" w14:textId="77777777" w:rsidR="00662C00" w:rsidRPr="00AA2E2B" w:rsidRDefault="00662C00" w:rsidP="00F2140E">
            <w:pPr>
              <w:spacing w:after="120"/>
              <w:jc w:val="center"/>
            </w:pPr>
            <w:r w:rsidRPr="00AA2E2B">
              <w:t>140</w:t>
            </w:r>
          </w:p>
        </w:tc>
        <w:tc>
          <w:tcPr>
            <w:tcW w:w="1275" w:type="dxa"/>
            <w:shd w:val="clear" w:color="auto" w:fill="auto"/>
            <w:tcMar>
              <w:top w:w="15" w:type="dxa"/>
              <w:left w:w="15" w:type="dxa"/>
              <w:bottom w:w="0" w:type="dxa"/>
              <w:right w:w="15" w:type="dxa"/>
            </w:tcMar>
            <w:vAlign w:val="center"/>
            <w:hideMark/>
          </w:tcPr>
          <w:p w14:paraId="7251C435" w14:textId="77777777" w:rsidR="00662C00" w:rsidRPr="00AA2E2B" w:rsidRDefault="00662C00" w:rsidP="00F2140E">
            <w:pPr>
              <w:spacing w:after="120"/>
              <w:jc w:val="center"/>
            </w:pPr>
            <w:r w:rsidRPr="00AA2E2B">
              <w:t>70</w:t>
            </w:r>
          </w:p>
        </w:tc>
      </w:tr>
      <w:tr w:rsidR="00662C00" w:rsidRPr="00AA2E2B" w14:paraId="04743820" w14:textId="77777777" w:rsidTr="00F2140E">
        <w:trPr>
          <w:trHeight w:val="212"/>
        </w:trPr>
        <w:tc>
          <w:tcPr>
            <w:tcW w:w="2147" w:type="dxa"/>
            <w:shd w:val="clear" w:color="auto" w:fill="auto"/>
            <w:tcMar>
              <w:top w:w="15" w:type="dxa"/>
              <w:left w:w="15" w:type="dxa"/>
              <w:bottom w:w="0" w:type="dxa"/>
              <w:right w:w="15" w:type="dxa"/>
            </w:tcMar>
            <w:vAlign w:val="center"/>
            <w:hideMark/>
          </w:tcPr>
          <w:p w14:paraId="6544FAD7" w14:textId="77777777" w:rsidR="00662C00" w:rsidRPr="00AA2E2B" w:rsidRDefault="00662C00" w:rsidP="00F2140E">
            <w:pPr>
              <w:spacing w:after="120"/>
              <w:jc w:val="both"/>
              <w:rPr>
                <w:lang w:val="fr-FR"/>
              </w:rPr>
            </w:pPr>
            <w:r w:rsidRPr="00AA2E2B">
              <w:rPr>
                <w:lang w:val="fr-FR"/>
              </w:rPr>
              <w:t xml:space="preserve">Front position </w:t>
            </w:r>
            <w:proofErr w:type="spellStart"/>
            <w:r w:rsidRPr="00AA2E2B">
              <w:rPr>
                <w:lang w:val="fr-FR"/>
              </w:rPr>
              <w:t>lamps</w:t>
            </w:r>
            <w:proofErr w:type="spellEnd"/>
            <w:r w:rsidRPr="00AA2E2B">
              <w:rPr>
                <w:lang w:val="fr-FR"/>
              </w:rPr>
              <w:t xml:space="preserve"> (</w:t>
            </w:r>
            <w:proofErr w:type="spellStart"/>
            <w:r w:rsidRPr="00AA2E2B">
              <w:rPr>
                <w:lang w:val="fr-FR"/>
              </w:rPr>
              <w:t>motorcycle</w:t>
            </w:r>
            <w:proofErr w:type="spellEnd"/>
            <w:r w:rsidRPr="00AA2E2B">
              <w:rPr>
                <w:lang w:val="fr-FR"/>
              </w:rPr>
              <w:t>), MA</w:t>
            </w:r>
          </w:p>
        </w:tc>
        <w:tc>
          <w:tcPr>
            <w:tcW w:w="1559" w:type="dxa"/>
            <w:shd w:val="clear" w:color="auto" w:fill="auto"/>
            <w:tcMar>
              <w:top w:w="15" w:type="dxa"/>
              <w:left w:w="15" w:type="dxa"/>
              <w:bottom w:w="0" w:type="dxa"/>
              <w:right w:w="15" w:type="dxa"/>
            </w:tcMar>
            <w:vAlign w:val="center"/>
            <w:hideMark/>
          </w:tcPr>
          <w:p w14:paraId="2257FED9" w14:textId="77777777" w:rsidR="00662C00" w:rsidRPr="00AA2E2B" w:rsidRDefault="00662C00" w:rsidP="00F2140E">
            <w:pPr>
              <w:spacing w:after="120"/>
              <w:jc w:val="center"/>
            </w:pPr>
            <w:r w:rsidRPr="00AA2E2B">
              <w:t>4</w:t>
            </w:r>
          </w:p>
        </w:tc>
        <w:tc>
          <w:tcPr>
            <w:tcW w:w="1276" w:type="dxa"/>
            <w:shd w:val="clear" w:color="auto" w:fill="auto"/>
            <w:tcMar>
              <w:top w:w="15" w:type="dxa"/>
              <w:left w:w="15" w:type="dxa"/>
              <w:bottom w:w="0" w:type="dxa"/>
              <w:right w:w="15" w:type="dxa"/>
            </w:tcMar>
            <w:vAlign w:val="center"/>
            <w:hideMark/>
          </w:tcPr>
          <w:p w14:paraId="24D87E29" w14:textId="77777777" w:rsidR="00662C00" w:rsidRPr="00AA2E2B" w:rsidRDefault="00662C00" w:rsidP="00F2140E">
            <w:pPr>
              <w:spacing w:after="120"/>
              <w:jc w:val="center"/>
            </w:pPr>
            <w:r w:rsidRPr="00AA2E2B">
              <w:t>140</w:t>
            </w:r>
          </w:p>
        </w:tc>
        <w:tc>
          <w:tcPr>
            <w:tcW w:w="1275" w:type="dxa"/>
            <w:shd w:val="clear" w:color="auto" w:fill="auto"/>
            <w:tcMar>
              <w:top w:w="15" w:type="dxa"/>
              <w:left w:w="15" w:type="dxa"/>
              <w:bottom w:w="0" w:type="dxa"/>
              <w:right w:w="15" w:type="dxa"/>
            </w:tcMar>
            <w:vAlign w:val="center"/>
            <w:hideMark/>
          </w:tcPr>
          <w:p w14:paraId="206CAEA2" w14:textId="77777777" w:rsidR="00662C00" w:rsidRPr="00AA2E2B" w:rsidRDefault="00662C00" w:rsidP="00F2140E">
            <w:pPr>
              <w:spacing w:after="120"/>
              <w:jc w:val="center"/>
            </w:pPr>
            <w:r w:rsidRPr="00AA2E2B">
              <w:t>N.A.</w:t>
            </w:r>
          </w:p>
        </w:tc>
      </w:tr>
      <w:tr w:rsidR="00662C00" w:rsidRPr="00AA2E2B" w14:paraId="5553FAEE" w14:textId="77777777" w:rsidTr="00F2140E">
        <w:trPr>
          <w:trHeight w:val="368"/>
        </w:trPr>
        <w:tc>
          <w:tcPr>
            <w:tcW w:w="2147" w:type="dxa"/>
            <w:shd w:val="clear" w:color="auto" w:fill="auto"/>
            <w:tcMar>
              <w:top w:w="15" w:type="dxa"/>
              <w:left w:w="15" w:type="dxa"/>
              <w:bottom w:w="0" w:type="dxa"/>
              <w:right w:w="15" w:type="dxa"/>
            </w:tcMar>
            <w:vAlign w:val="center"/>
            <w:hideMark/>
          </w:tcPr>
          <w:p w14:paraId="7999CABC" w14:textId="77777777" w:rsidR="00662C00" w:rsidRPr="00AA2E2B" w:rsidRDefault="00662C00" w:rsidP="00F2140E">
            <w:pPr>
              <w:spacing w:after="120"/>
              <w:jc w:val="both"/>
            </w:pPr>
            <w:r w:rsidRPr="00AA2E2B">
              <w:t>Front position lamps A incorporated in a headlamp or in a front fog lamp</w:t>
            </w:r>
          </w:p>
        </w:tc>
        <w:tc>
          <w:tcPr>
            <w:tcW w:w="1559" w:type="dxa"/>
            <w:shd w:val="clear" w:color="auto" w:fill="auto"/>
            <w:tcMar>
              <w:top w:w="15" w:type="dxa"/>
              <w:left w:w="15" w:type="dxa"/>
              <w:bottom w:w="0" w:type="dxa"/>
              <w:right w:w="15" w:type="dxa"/>
            </w:tcMar>
            <w:vAlign w:val="center"/>
            <w:hideMark/>
          </w:tcPr>
          <w:p w14:paraId="1C038775" w14:textId="77777777" w:rsidR="00662C00" w:rsidRPr="00AA2E2B" w:rsidRDefault="00662C00" w:rsidP="00F2140E">
            <w:pPr>
              <w:spacing w:after="120"/>
              <w:jc w:val="center"/>
            </w:pPr>
            <w:r w:rsidRPr="00AA2E2B">
              <w:t>4</w:t>
            </w:r>
          </w:p>
        </w:tc>
        <w:tc>
          <w:tcPr>
            <w:tcW w:w="1276" w:type="dxa"/>
            <w:shd w:val="clear" w:color="auto" w:fill="auto"/>
            <w:tcMar>
              <w:top w:w="15" w:type="dxa"/>
              <w:left w:w="15" w:type="dxa"/>
              <w:bottom w:w="0" w:type="dxa"/>
              <w:right w:w="15" w:type="dxa"/>
            </w:tcMar>
            <w:vAlign w:val="center"/>
            <w:hideMark/>
          </w:tcPr>
          <w:p w14:paraId="4E706267" w14:textId="77777777" w:rsidR="00662C00" w:rsidRPr="00AA2E2B" w:rsidRDefault="00662C00" w:rsidP="00F2140E">
            <w:pPr>
              <w:spacing w:after="120"/>
              <w:jc w:val="center"/>
            </w:pPr>
            <w:r w:rsidRPr="00AA2E2B">
              <w:t>140</w:t>
            </w:r>
          </w:p>
        </w:tc>
        <w:tc>
          <w:tcPr>
            <w:tcW w:w="1275" w:type="dxa"/>
            <w:shd w:val="clear" w:color="auto" w:fill="auto"/>
            <w:tcMar>
              <w:top w:w="15" w:type="dxa"/>
              <w:left w:w="15" w:type="dxa"/>
              <w:bottom w:w="0" w:type="dxa"/>
              <w:right w:w="15" w:type="dxa"/>
            </w:tcMar>
            <w:vAlign w:val="center"/>
            <w:hideMark/>
          </w:tcPr>
          <w:p w14:paraId="487BED86" w14:textId="77777777" w:rsidR="00662C00" w:rsidRPr="00AA2E2B" w:rsidRDefault="00662C00" w:rsidP="00F2140E">
            <w:pPr>
              <w:spacing w:after="120"/>
              <w:jc w:val="center"/>
            </w:pPr>
            <w:r w:rsidRPr="00AA2E2B">
              <w:t>N.A.</w:t>
            </w:r>
          </w:p>
        </w:tc>
      </w:tr>
    </w:tbl>
    <w:p w14:paraId="11CE60B8" w14:textId="77777777" w:rsidR="00662C00" w:rsidRPr="00AA2E2B" w:rsidRDefault="00662C00" w:rsidP="00662C00">
      <w:pPr>
        <w:spacing w:after="120"/>
        <w:ind w:right="1134"/>
        <w:jc w:val="both"/>
      </w:pPr>
      <w:r w:rsidRPr="00AA2E2B">
        <w:rPr>
          <w:b/>
          <w:bCs/>
        </w:rPr>
        <w:tab/>
      </w:r>
    </w:p>
    <w:p w14:paraId="356127AB" w14:textId="77777777" w:rsidR="00662C00" w:rsidRPr="00AA2E2B" w:rsidRDefault="00662C00" w:rsidP="00662C00">
      <w:pPr>
        <w:spacing w:after="120"/>
        <w:ind w:left="2268" w:right="1134" w:hanging="1134"/>
        <w:jc w:val="both"/>
      </w:pPr>
      <w:r w:rsidRPr="00AA2E2B">
        <w:t>5.1.2.</w:t>
      </w:r>
      <w:r w:rsidRPr="00AA2E2B">
        <w:tab/>
        <w:t>Standard light distribution:</w:t>
      </w:r>
    </w:p>
    <w:p w14:paraId="6B3BA721" w14:textId="02FC49C0" w:rsidR="00662C00" w:rsidRPr="00AA2E2B" w:rsidRDefault="00662C00" w:rsidP="00662C00">
      <w:pPr>
        <w:spacing w:after="120"/>
        <w:ind w:left="2268" w:right="1134" w:hanging="1134"/>
        <w:jc w:val="both"/>
      </w:pPr>
      <w:r w:rsidRPr="00AA2E2B">
        <w:t>5.1.2.1.</w:t>
      </w:r>
      <w:r w:rsidRPr="00AA2E2B">
        <w:tab/>
        <w:t xml:space="preserve">Outside the reference axis and within the angular fields defined in the diagrams in Part A of Annex 2, the intensity of the light emitted by each sample must in each direction corresponding to the points in the table of standard light </w:t>
      </w:r>
      <w:r w:rsidRPr="00AA2E2B">
        <w:lastRenderedPageBreak/>
        <w:t>distribution reproduced in paragraph 2. of Annex 3, be not less than the minimum specified in paragraph 5.1.1., multiplied by the percentage specified in the said table of the direction in question.</w:t>
      </w:r>
    </w:p>
    <w:p w14:paraId="6A879F49" w14:textId="77777777" w:rsidR="00662C00" w:rsidRPr="00AA2E2B" w:rsidRDefault="00662C00" w:rsidP="00662C00">
      <w:pPr>
        <w:spacing w:after="120"/>
        <w:ind w:left="2268" w:right="1134" w:hanging="1134"/>
        <w:jc w:val="both"/>
      </w:pPr>
      <w:r w:rsidRPr="00AA2E2B">
        <w:t>5.1.2.2.</w:t>
      </w:r>
      <w:r w:rsidRPr="00AA2E2B">
        <w:tab/>
        <w:t xml:space="preserve">Throughout the fields defined in the diagrams in Part A of Annex 2, the luminous intensity of the light emitted must be not less than 0.05 cd for front position lamps and front end-outline marker lamps; </w:t>
      </w:r>
    </w:p>
    <w:p w14:paraId="6FF6AEEC" w14:textId="77777777" w:rsidR="00662C00" w:rsidRPr="00AA2E2B" w:rsidRDefault="00662C00" w:rsidP="00662C00">
      <w:pPr>
        <w:spacing w:after="120"/>
        <w:ind w:left="2268" w:right="1134" w:hanging="1134"/>
        <w:jc w:val="both"/>
      </w:pPr>
      <w:r w:rsidRPr="00AA2E2B">
        <w:t>5.1.3.</w:t>
      </w:r>
      <w:r w:rsidRPr="00AA2E2B">
        <w:tab/>
      </w:r>
      <w:bookmarkStart w:id="37" w:name="_Hlk21592134"/>
      <w:r w:rsidRPr="00AA2E2B">
        <w:t>Minimum or maximum area of apparent surface</w:t>
      </w:r>
      <w:bookmarkEnd w:id="37"/>
      <w:r w:rsidRPr="00AA2E2B">
        <w:t>:</w:t>
      </w:r>
    </w:p>
    <w:p w14:paraId="65A19A27" w14:textId="77777777" w:rsidR="00662C00" w:rsidRPr="00AA2E2B" w:rsidRDefault="00662C00" w:rsidP="00662C00">
      <w:pPr>
        <w:spacing w:after="120"/>
        <w:ind w:left="2268" w:right="1134" w:hanging="1134"/>
        <w:jc w:val="both"/>
      </w:pPr>
      <w:r w:rsidRPr="00AA2E2B">
        <w:tab/>
        <w:t>No requirements.</w:t>
      </w:r>
    </w:p>
    <w:p w14:paraId="03A3C547" w14:textId="77777777" w:rsidR="00662C00" w:rsidRPr="00AA2E2B" w:rsidRDefault="00662C00" w:rsidP="00662C00">
      <w:pPr>
        <w:spacing w:after="120"/>
        <w:ind w:left="2268" w:right="1134" w:hanging="1134"/>
        <w:jc w:val="both"/>
      </w:pPr>
      <w:r w:rsidRPr="00AA2E2B">
        <w:t>5.1.4.</w:t>
      </w:r>
      <w:r w:rsidRPr="00AA2E2B">
        <w:tab/>
        <w:t>Measurement:</w:t>
      </w:r>
    </w:p>
    <w:p w14:paraId="3CD3F8FA" w14:textId="77777777" w:rsidR="00662C00" w:rsidRPr="00AA2E2B" w:rsidRDefault="00662C00" w:rsidP="00662C00">
      <w:pPr>
        <w:spacing w:after="120"/>
        <w:ind w:left="2268" w:right="1134" w:hanging="1134"/>
        <w:jc w:val="both"/>
      </w:pPr>
      <w:r w:rsidRPr="00AA2E2B">
        <w:tab/>
        <w:t>No additional requirements.</w:t>
      </w:r>
    </w:p>
    <w:p w14:paraId="2B0373E6" w14:textId="77777777" w:rsidR="00662C00" w:rsidRPr="00AA2E2B" w:rsidRDefault="00662C00" w:rsidP="00662C00">
      <w:pPr>
        <w:spacing w:after="120"/>
        <w:ind w:left="2268" w:right="1134" w:hanging="1134"/>
        <w:jc w:val="both"/>
      </w:pPr>
      <w:r w:rsidRPr="00AA2E2B">
        <w:t>5.1.5.</w:t>
      </w:r>
      <w:r w:rsidRPr="00AA2E2B">
        <w:tab/>
        <w:t>Additional specific requirements:</w:t>
      </w:r>
    </w:p>
    <w:p w14:paraId="3E8219AB" w14:textId="77777777" w:rsidR="00662C00" w:rsidRPr="00AA2E2B" w:rsidRDefault="00662C00" w:rsidP="00662C00">
      <w:pPr>
        <w:spacing w:after="120"/>
        <w:ind w:left="2268" w:right="1134" w:hanging="1134"/>
        <w:jc w:val="both"/>
      </w:pPr>
      <w:r w:rsidRPr="00AA2E2B">
        <w:tab/>
        <w:t>No.</w:t>
      </w:r>
    </w:p>
    <w:p w14:paraId="201F8A2B" w14:textId="77777777" w:rsidR="00662C00" w:rsidRPr="00AA2E2B" w:rsidRDefault="00662C00" w:rsidP="00662C00">
      <w:pPr>
        <w:spacing w:after="120"/>
        <w:ind w:left="2268" w:right="1134" w:hanging="1134"/>
        <w:jc w:val="both"/>
      </w:pPr>
      <w:r w:rsidRPr="00AA2E2B">
        <w:t>5.1.6.</w:t>
      </w:r>
      <w:r w:rsidRPr="00AA2E2B">
        <w:tab/>
        <w:t>Failure provisions:</w:t>
      </w:r>
    </w:p>
    <w:p w14:paraId="75044D50" w14:textId="77777777" w:rsidR="00662C00" w:rsidRPr="00AA2E2B" w:rsidRDefault="00662C00" w:rsidP="00662C00">
      <w:pPr>
        <w:spacing w:after="120"/>
        <w:ind w:left="2268" w:right="1134" w:hanging="1134"/>
        <w:jc w:val="both"/>
      </w:pPr>
      <w:r w:rsidRPr="00AA2E2B">
        <w:tab/>
        <w:t>See Par. 4.6.</w:t>
      </w:r>
    </w:p>
    <w:p w14:paraId="4116F105" w14:textId="77777777" w:rsidR="00662C00" w:rsidRPr="00AA2E2B" w:rsidRDefault="00662C00" w:rsidP="00662C00">
      <w:pPr>
        <w:spacing w:after="120"/>
        <w:ind w:left="2268" w:right="1134" w:hanging="1134"/>
        <w:jc w:val="both"/>
      </w:pPr>
      <w:r w:rsidRPr="00AA2E2B">
        <w:t>5.1.7.</w:t>
      </w:r>
      <w:r w:rsidRPr="00AA2E2B">
        <w:tab/>
        <w:t>Colour:</w:t>
      </w:r>
    </w:p>
    <w:p w14:paraId="28292981" w14:textId="23A60307" w:rsidR="00662C00" w:rsidRPr="00AA2E2B" w:rsidRDefault="00662C00" w:rsidP="00662C00">
      <w:pPr>
        <w:spacing w:after="120"/>
        <w:ind w:left="2268" w:right="1134" w:hanging="1134"/>
        <w:jc w:val="both"/>
        <w:rPr>
          <w:b/>
          <w:strike/>
        </w:rPr>
      </w:pPr>
      <w:r w:rsidRPr="00AA2E2B">
        <w:rPr>
          <w:b/>
        </w:rPr>
        <w:tab/>
      </w:r>
      <w:r w:rsidRPr="00AA2E2B">
        <w:t>The colour of the light emitted shall be white, however the lamp identified by symbol ‘MA’ may be amber.</w:t>
      </w:r>
    </w:p>
    <w:p w14:paraId="4E2A07CA" w14:textId="77777777" w:rsidR="00662C00" w:rsidRPr="00662C00" w:rsidRDefault="00662C00" w:rsidP="00662C00">
      <w:pPr>
        <w:spacing w:after="120"/>
        <w:ind w:right="1134"/>
        <w:jc w:val="both"/>
        <w:rPr>
          <w:highlight w:val="cyan"/>
        </w:rPr>
      </w:pPr>
    </w:p>
    <w:p w14:paraId="3D79A6A0" w14:textId="77777777" w:rsidR="00662C00" w:rsidRPr="00AA2E2B" w:rsidRDefault="00662C00" w:rsidP="00662C00">
      <w:pPr>
        <w:spacing w:after="120"/>
        <w:ind w:left="2268" w:right="1134" w:hanging="1134"/>
        <w:jc w:val="both"/>
        <w:rPr>
          <w:b/>
        </w:rPr>
      </w:pPr>
      <w:r w:rsidRPr="00AA2E2B">
        <w:rPr>
          <w:b/>
        </w:rPr>
        <w:t>5.2.</w:t>
      </w:r>
      <w:r w:rsidRPr="00AA2E2B">
        <w:rPr>
          <w:b/>
        </w:rPr>
        <w:tab/>
      </w:r>
      <w:r w:rsidRPr="00AA2E2B">
        <w:rPr>
          <w:b/>
          <w:bCs/>
        </w:rPr>
        <w:t>Rear position lamps (R1, R2, MR) and rear end-outline marker lamps, (RM1, RM2)</w:t>
      </w:r>
    </w:p>
    <w:p w14:paraId="7EFA2495" w14:textId="77777777" w:rsidR="00662C00" w:rsidRPr="00AA2E2B" w:rsidRDefault="00662C00" w:rsidP="00662C00">
      <w:pPr>
        <w:spacing w:after="120"/>
        <w:ind w:left="2268" w:right="1134" w:hanging="1134"/>
        <w:jc w:val="both"/>
      </w:pPr>
      <w:r w:rsidRPr="00AA2E2B">
        <w:t>5.</w:t>
      </w:r>
      <w:r w:rsidRPr="00FF187D">
        <w:t>2.1.</w:t>
      </w:r>
      <w:r w:rsidRPr="00AA2E2B">
        <w:tab/>
      </w:r>
      <w:r w:rsidRPr="00AA2E2B">
        <w:rPr>
          <w:bCs/>
        </w:rPr>
        <w:t>Luminous intensity:</w:t>
      </w:r>
    </w:p>
    <w:p w14:paraId="5D5A6DE0" w14:textId="1A44E792" w:rsidR="00662C00" w:rsidRPr="00AA2E2B" w:rsidRDefault="00662C00" w:rsidP="00662C00">
      <w:pPr>
        <w:spacing w:after="120"/>
        <w:ind w:left="2268" w:right="1134" w:hanging="1134"/>
        <w:jc w:val="both"/>
      </w:pPr>
      <w:r w:rsidRPr="00AA2E2B">
        <w:tab/>
        <w:t xml:space="preserve">The light emitted by each of the two </w:t>
      </w:r>
      <w:r w:rsidRPr="00AA2E2B">
        <w:rPr>
          <w:bCs/>
        </w:rPr>
        <w:t>samples</w:t>
      </w:r>
      <w:r w:rsidRPr="00AA2E2B">
        <w:t xml:space="preserve"> supplied shall meet the requirements in Table 4.</w:t>
      </w:r>
    </w:p>
    <w:p w14:paraId="71360D0E" w14:textId="77777777" w:rsidR="00662C00" w:rsidRPr="00AA2E2B" w:rsidRDefault="00662C00" w:rsidP="00662C00">
      <w:pPr>
        <w:spacing w:after="120"/>
        <w:ind w:left="2268" w:right="1134" w:hanging="1134"/>
        <w:jc w:val="both"/>
      </w:pPr>
      <w:r w:rsidRPr="00AA2E2B">
        <w:rPr>
          <w:bCs/>
        </w:rPr>
        <w:tab/>
        <w:t>Table 4: Luminous intensities for rear position and rear end-outline marker lamps</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47"/>
        <w:gridCol w:w="1275"/>
        <w:gridCol w:w="1418"/>
        <w:gridCol w:w="1417"/>
      </w:tblGrid>
      <w:tr w:rsidR="00662C00" w:rsidRPr="00AA2E2B" w14:paraId="21A32625" w14:textId="77777777" w:rsidTr="00F2140E">
        <w:trPr>
          <w:trHeight w:val="406"/>
        </w:trPr>
        <w:tc>
          <w:tcPr>
            <w:tcW w:w="2147" w:type="dxa"/>
            <w:vMerge w:val="restart"/>
            <w:shd w:val="clear" w:color="auto" w:fill="auto"/>
            <w:tcMar>
              <w:top w:w="15" w:type="dxa"/>
              <w:left w:w="15" w:type="dxa"/>
              <w:bottom w:w="0" w:type="dxa"/>
              <w:right w:w="15" w:type="dxa"/>
            </w:tcMar>
            <w:vAlign w:val="bottom"/>
            <w:hideMark/>
          </w:tcPr>
          <w:p w14:paraId="419FB464" w14:textId="77777777" w:rsidR="00662C00" w:rsidRPr="00AA2E2B" w:rsidRDefault="00662C00" w:rsidP="00F2140E">
            <w:pPr>
              <w:spacing w:after="120"/>
              <w:jc w:val="both"/>
              <w:rPr>
                <w:bCs/>
              </w:rPr>
            </w:pPr>
          </w:p>
        </w:tc>
        <w:tc>
          <w:tcPr>
            <w:tcW w:w="1275" w:type="dxa"/>
            <w:vMerge w:val="restart"/>
            <w:shd w:val="clear" w:color="auto" w:fill="auto"/>
            <w:tcMar>
              <w:top w:w="15" w:type="dxa"/>
              <w:left w:w="15" w:type="dxa"/>
              <w:bottom w:w="0" w:type="dxa"/>
              <w:right w:w="15" w:type="dxa"/>
            </w:tcMar>
            <w:vAlign w:val="bottom"/>
            <w:hideMark/>
          </w:tcPr>
          <w:p w14:paraId="26D84628" w14:textId="77777777" w:rsidR="00662C00" w:rsidRPr="00AA2E2B" w:rsidRDefault="00662C00" w:rsidP="00F2140E">
            <w:pPr>
              <w:spacing w:after="120"/>
              <w:jc w:val="both"/>
              <w:rPr>
                <w:bCs/>
              </w:rPr>
            </w:pPr>
            <w:r w:rsidRPr="00AA2E2B">
              <w:rPr>
                <w:bCs/>
              </w:rPr>
              <w:t>Minimum luminous intensity in HV (values in cd)</w:t>
            </w:r>
          </w:p>
        </w:tc>
        <w:tc>
          <w:tcPr>
            <w:tcW w:w="2835" w:type="dxa"/>
            <w:gridSpan w:val="2"/>
            <w:shd w:val="clear" w:color="auto" w:fill="auto"/>
            <w:tcMar>
              <w:top w:w="15" w:type="dxa"/>
              <w:left w:w="15" w:type="dxa"/>
              <w:bottom w:w="0" w:type="dxa"/>
              <w:right w:w="15" w:type="dxa"/>
            </w:tcMar>
            <w:vAlign w:val="bottom"/>
            <w:hideMark/>
          </w:tcPr>
          <w:p w14:paraId="5208409A" w14:textId="77777777" w:rsidR="00662C00" w:rsidRPr="00AA2E2B" w:rsidRDefault="00662C00" w:rsidP="00F2140E">
            <w:pPr>
              <w:spacing w:after="120"/>
              <w:jc w:val="both"/>
              <w:rPr>
                <w:bCs/>
              </w:rPr>
            </w:pPr>
            <w:r w:rsidRPr="00AA2E2B">
              <w:rPr>
                <w:bCs/>
              </w:rPr>
              <w:t>Maximum luminous intensity in any direction when used as (values in cd)</w:t>
            </w:r>
          </w:p>
        </w:tc>
      </w:tr>
      <w:tr w:rsidR="00662C00" w:rsidRPr="00AA2E2B" w14:paraId="25EC4BA2" w14:textId="77777777" w:rsidTr="00F2140E">
        <w:trPr>
          <w:trHeight w:val="688"/>
        </w:trPr>
        <w:tc>
          <w:tcPr>
            <w:tcW w:w="2147" w:type="dxa"/>
            <w:vMerge/>
            <w:shd w:val="clear" w:color="auto" w:fill="auto"/>
            <w:vAlign w:val="center"/>
            <w:hideMark/>
          </w:tcPr>
          <w:p w14:paraId="0AFB16E3" w14:textId="77777777" w:rsidR="00662C00" w:rsidRPr="00AA2E2B" w:rsidRDefault="00662C00" w:rsidP="00F2140E">
            <w:pPr>
              <w:spacing w:after="120"/>
              <w:jc w:val="both"/>
              <w:rPr>
                <w:bCs/>
              </w:rPr>
            </w:pPr>
          </w:p>
        </w:tc>
        <w:tc>
          <w:tcPr>
            <w:tcW w:w="1275" w:type="dxa"/>
            <w:vMerge/>
            <w:shd w:val="clear" w:color="auto" w:fill="auto"/>
            <w:vAlign w:val="center"/>
            <w:hideMark/>
          </w:tcPr>
          <w:p w14:paraId="5DA9B3D7" w14:textId="77777777" w:rsidR="00662C00" w:rsidRPr="00AA2E2B" w:rsidRDefault="00662C00" w:rsidP="00F2140E">
            <w:pPr>
              <w:spacing w:after="120"/>
              <w:jc w:val="both"/>
              <w:rPr>
                <w:bCs/>
              </w:rPr>
            </w:pPr>
          </w:p>
        </w:tc>
        <w:tc>
          <w:tcPr>
            <w:tcW w:w="1418" w:type="dxa"/>
            <w:shd w:val="clear" w:color="auto" w:fill="auto"/>
            <w:tcMar>
              <w:top w:w="15" w:type="dxa"/>
              <w:left w:w="15" w:type="dxa"/>
              <w:bottom w:w="0" w:type="dxa"/>
              <w:right w:w="15" w:type="dxa"/>
            </w:tcMar>
            <w:vAlign w:val="bottom"/>
            <w:hideMark/>
          </w:tcPr>
          <w:p w14:paraId="526533D8" w14:textId="77777777" w:rsidR="00662C00" w:rsidRPr="00AA2E2B" w:rsidRDefault="00662C00" w:rsidP="00F2140E">
            <w:pPr>
              <w:spacing w:after="120"/>
              <w:jc w:val="both"/>
              <w:rPr>
                <w:bCs/>
              </w:rPr>
            </w:pPr>
            <w:r w:rsidRPr="00AA2E2B">
              <w:rPr>
                <w:bCs/>
              </w:rPr>
              <w:t>A single lamp</w:t>
            </w:r>
          </w:p>
        </w:tc>
        <w:tc>
          <w:tcPr>
            <w:tcW w:w="1417" w:type="dxa"/>
            <w:shd w:val="clear" w:color="auto" w:fill="auto"/>
            <w:tcMar>
              <w:top w:w="15" w:type="dxa"/>
              <w:left w:w="15" w:type="dxa"/>
              <w:bottom w:w="0" w:type="dxa"/>
              <w:right w:w="15" w:type="dxa"/>
            </w:tcMar>
            <w:vAlign w:val="bottom"/>
            <w:hideMark/>
          </w:tcPr>
          <w:p w14:paraId="0F82BF29" w14:textId="77777777" w:rsidR="00662C00" w:rsidRPr="00AA2E2B" w:rsidRDefault="00662C00" w:rsidP="00F2140E">
            <w:pPr>
              <w:spacing w:after="120"/>
              <w:jc w:val="both"/>
              <w:rPr>
                <w:bCs/>
              </w:rPr>
            </w:pPr>
            <w:r w:rsidRPr="00AA2E2B">
              <w:rPr>
                <w:bCs/>
              </w:rPr>
              <w:t>A lamp marked "D" (paragraph 3.3.2.5.2.)</w:t>
            </w:r>
          </w:p>
        </w:tc>
      </w:tr>
      <w:tr w:rsidR="00662C00" w:rsidRPr="00AA2E2B" w14:paraId="29763A6F" w14:textId="77777777" w:rsidTr="00F2140E">
        <w:trPr>
          <w:trHeight w:val="369"/>
        </w:trPr>
        <w:tc>
          <w:tcPr>
            <w:tcW w:w="2147" w:type="dxa"/>
            <w:shd w:val="clear" w:color="auto" w:fill="auto"/>
            <w:tcMar>
              <w:top w:w="15" w:type="dxa"/>
              <w:left w:w="15" w:type="dxa"/>
              <w:bottom w:w="0" w:type="dxa"/>
              <w:right w:w="15" w:type="dxa"/>
            </w:tcMar>
            <w:vAlign w:val="center"/>
            <w:hideMark/>
          </w:tcPr>
          <w:p w14:paraId="751E411E" w14:textId="77777777" w:rsidR="00662C00" w:rsidRPr="00AA2E2B" w:rsidRDefault="00662C00" w:rsidP="00F2140E">
            <w:pPr>
              <w:spacing w:after="120"/>
              <w:jc w:val="both"/>
              <w:rPr>
                <w:bCs/>
              </w:rPr>
            </w:pPr>
            <w:r w:rsidRPr="00AA2E2B">
              <w:rPr>
                <w:bCs/>
              </w:rPr>
              <w:t>Rear position lamps, rear end-outline marker lamp, R1 or RM1 (steady)</w:t>
            </w:r>
          </w:p>
        </w:tc>
        <w:tc>
          <w:tcPr>
            <w:tcW w:w="1275" w:type="dxa"/>
            <w:shd w:val="clear" w:color="auto" w:fill="auto"/>
            <w:tcMar>
              <w:top w:w="15" w:type="dxa"/>
              <w:left w:w="15" w:type="dxa"/>
              <w:bottom w:w="0" w:type="dxa"/>
              <w:right w:w="15" w:type="dxa"/>
            </w:tcMar>
            <w:vAlign w:val="center"/>
            <w:hideMark/>
          </w:tcPr>
          <w:p w14:paraId="24B50FBD" w14:textId="77777777" w:rsidR="00662C00" w:rsidRPr="00AA2E2B" w:rsidRDefault="00662C00" w:rsidP="00F2140E">
            <w:pPr>
              <w:spacing w:after="120"/>
              <w:jc w:val="center"/>
              <w:rPr>
                <w:bCs/>
              </w:rPr>
            </w:pPr>
            <w:r w:rsidRPr="00AA2E2B">
              <w:rPr>
                <w:bCs/>
              </w:rPr>
              <w:t>4</w:t>
            </w:r>
          </w:p>
        </w:tc>
        <w:tc>
          <w:tcPr>
            <w:tcW w:w="1418" w:type="dxa"/>
            <w:shd w:val="clear" w:color="auto" w:fill="auto"/>
            <w:tcMar>
              <w:top w:w="15" w:type="dxa"/>
              <w:left w:w="15" w:type="dxa"/>
              <w:bottom w:w="0" w:type="dxa"/>
              <w:right w:w="15" w:type="dxa"/>
            </w:tcMar>
            <w:vAlign w:val="center"/>
            <w:hideMark/>
          </w:tcPr>
          <w:p w14:paraId="5129989B" w14:textId="77777777" w:rsidR="00662C00" w:rsidRPr="00AA2E2B" w:rsidRDefault="00662C00" w:rsidP="00F2140E">
            <w:pPr>
              <w:spacing w:after="120"/>
              <w:jc w:val="center"/>
              <w:rPr>
                <w:bCs/>
              </w:rPr>
            </w:pPr>
            <w:r w:rsidRPr="00AA2E2B">
              <w:rPr>
                <w:bCs/>
              </w:rPr>
              <w:t>17</w:t>
            </w:r>
          </w:p>
        </w:tc>
        <w:tc>
          <w:tcPr>
            <w:tcW w:w="1417" w:type="dxa"/>
            <w:shd w:val="clear" w:color="auto" w:fill="auto"/>
            <w:tcMar>
              <w:top w:w="15" w:type="dxa"/>
              <w:left w:w="15" w:type="dxa"/>
              <w:bottom w:w="0" w:type="dxa"/>
              <w:right w:w="15" w:type="dxa"/>
            </w:tcMar>
            <w:vAlign w:val="center"/>
            <w:hideMark/>
          </w:tcPr>
          <w:p w14:paraId="43D04F12" w14:textId="77777777" w:rsidR="00662C00" w:rsidRPr="00AA2E2B" w:rsidRDefault="00662C00" w:rsidP="00F2140E">
            <w:pPr>
              <w:spacing w:after="120"/>
              <w:jc w:val="center"/>
              <w:rPr>
                <w:bCs/>
              </w:rPr>
            </w:pPr>
            <w:r w:rsidRPr="00AA2E2B">
              <w:rPr>
                <w:bCs/>
              </w:rPr>
              <w:t>8.5</w:t>
            </w:r>
          </w:p>
        </w:tc>
      </w:tr>
      <w:tr w:rsidR="00662C00" w:rsidRPr="00AA2E2B" w14:paraId="20F65DCC" w14:textId="77777777" w:rsidTr="00F2140E">
        <w:trPr>
          <w:trHeight w:val="217"/>
        </w:trPr>
        <w:tc>
          <w:tcPr>
            <w:tcW w:w="2147" w:type="dxa"/>
            <w:shd w:val="clear" w:color="auto" w:fill="auto"/>
            <w:tcMar>
              <w:top w:w="15" w:type="dxa"/>
              <w:left w:w="15" w:type="dxa"/>
              <w:bottom w:w="0" w:type="dxa"/>
              <w:right w:w="15" w:type="dxa"/>
            </w:tcMar>
            <w:vAlign w:val="center"/>
            <w:hideMark/>
          </w:tcPr>
          <w:p w14:paraId="37AC8672" w14:textId="77777777" w:rsidR="00662C00" w:rsidRPr="00AA2E2B" w:rsidRDefault="00662C00" w:rsidP="00F2140E">
            <w:pPr>
              <w:spacing w:after="120"/>
              <w:jc w:val="both"/>
              <w:rPr>
                <w:bCs/>
              </w:rPr>
            </w:pPr>
            <w:r w:rsidRPr="00AA2E2B">
              <w:rPr>
                <w:bCs/>
              </w:rPr>
              <w:t>MR</w:t>
            </w:r>
          </w:p>
        </w:tc>
        <w:tc>
          <w:tcPr>
            <w:tcW w:w="1275" w:type="dxa"/>
            <w:shd w:val="clear" w:color="auto" w:fill="auto"/>
            <w:tcMar>
              <w:top w:w="15" w:type="dxa"/>
              <w:left w:w="15" w:type="dxa"/>
              <w:bottom w:w="0" w:type="dxa"/>
              <w:right w:w="15" w:type="dxa"/>
            </w:tcMar>
            <w:vAlign w:val="center"/>
            <w:hideMark/>
          </w:tcPr>
          <w:p w14:paraId="70AEA03F" w14:textId="77777777" w:rsidR="00662C00" w:rsidRPr="00AA2E2B" w:rsidRDefault="00662C00" w:rsidP="00F2140E">
            <w:pPr>
              <w:spacing w:after="120"/>
              <w:jc w:val="center"/>
              <w:rPr>
                <w:bCs/>
              </w:rPr>
            </w:pPr>
            <w:r w:rsidRPr="00AA2E2B">
              <w:rPr>
                <w:bCs/>
              </w:rPr>
              <w:t>4</w:t>
            </w:r>
          </w:p>
        </w:tc>
        <w:tc>
          <w:tcPr>
            <w:tcW w:w="1418" w:type="dxa"/>
            <w:shd w:val="clear" w:color="auto" w:fill="auto"/>
            <w:tcMar>
              <w:top w:w="15" w:type="dxa"/>
              <w:left w:w="15" w:type="dxa"/>
              <w:bottom w:w="0" w:type="dxa"/>
              <w:right w:w="15" w:type="dxa"/>
            </w:tcMar>
            <w:vAlign w:val="center"/>
            <w:hideMark/>
          </w:tcPr>
          <w:p w14:paraId="7646931C" w14:textId="77777777" w:rsidR="00662C00" w:rsidRPr="00AA2E2B" w:rsidRDefault="00662C00" w:rsidP="00F2140E">
            <w:pPr>
              <w:spacing w:after="120"/>
              <w:jc w:val="center"/>
              <w:rPr>
                <w:bCs/>
              </w:rPr>
            </w:pPr>
            <w:r w:rsidRPr="00AA2E2B">
              <w:rPr>
                <w:bCs/>
              </w:rPr>
              <w:t>17</w:t>
            </w:r>
          </w:p>
        </w:tc>
        <w:tc>
          <w:tcPr>
            <w:tcW w:w="1417" w:type="dxa"/>
            <w:shd w:val="clear" w:color="auto" w:fill="auto"/>
            <w:tcMar>
              <w:top w:w="15" w:type="dxa"/>
              <w:left w:w="15" w:type="dxa"/>
              <w:bottom w:w="0" w:type="dxa"/>
              <w:right w:w="15" w:type="dxa"/>
            </w:tcMar>
            <w:vAlign w:val="center"/>
            <w:hideMark/>
          </w:tcPr>
          <w:p w14:paraId="0C868DB0" w14:textId="77777777" w:rsidR="00662C00" w:rsidRPr="00AA2E2B" w:rsidRDefault="00662C00" w:rsidP="00F2140E">
            <w:pPr>
              <w:spacing w:after="120"/>
              <w:jc w:val="center"/>
              <w:rPr>
                <w:bCs/>
              </w:rPr>
            </w:pPr>
            <w:r w:rsidRPr="00AA2E2B">
              <w:rPr>
                <w:bCs/>
              </w:rPr>
              <w:t>N.A.</w:t>
            </w:r>
          </w:p>
        </w:tc>
      </w:tr>
      <w:tr w:rsidR="00662C00" w:rsidRPr="00AA2E2B" w14:paraId="38372D6F" w14:textId="77777777" w:rsidTr="00F2140E">
        <w:trPr>
          <w:trHeight w:val="220"/>
        </w:trPr>
        <w:tc>
          <w:tcPr>
            <w:tcW w:w="2147" w:type="dxa"/>
            <w:shd w:val="clear" w:color="auto" w:fill="auto"/>
            <w:tcMar>
              <w:top w:w="15" w:type="dxa"/>
              <w:left w:w="15" w:type="dxa"/>
              <w:bottom w:w="0" w:type="dxa"/>
              <w:right w:w="15" w:type="dxa"/>
            </w:tcMar>
            <w:vAlign w:val="center"/>
            <w:hideMark/>
          </w:tcPr>
          <w:p w14:paraId="2679322E" w14:textId="77777777" w:rsidR="00662C00" w:rsidRPr="00AA2E2B" w:rsidRDefault="00662C00" w:rsidP="00F2140E">
            <w:pPr>
              <w:spacing w:after="120"/>
              <w:jc w:val="both"/>
              <w:rPr>
                <w:bCs/>
              </w:rPr>
            </w:pPr>
            <w:r w:rsidRPr="00AA2E2B">
              <w:rPr>
                <w:bCs/>
              </w:rPr>
              <w:t>R2 or RM2 (variable)</w:t>
            </w:r>
          </w:p>
        </w:tc>
        <w:tc>
          <w:tcPr>
            <w:tcW w:w="1275" w:type="dxa"/>
            <w:shd w:val="clear" w:color="auto" w:fill="auto"/>
            <w:tcMar>
              <w:top w:w="15" w:type="dxa"/>
              <w:left w:w="15" w:type="dxa"/>
              <w:bottom w:w="0" w:type="dxa"/>
              <w:right w:w="15" w:type="dxa"/>
            </w:tcMar>
            <w:vAlign w:val="center"/>
            <w:hideMark/>
          </w:tcPr>
          <w:p w14:paraId="1286C4BD" w14:textId="77777777" w:rsidR="00662C00" w:rsidRPr="00AA2E2B" w:rsidRDefault="00662C00" w:rsidP="00F2140E">
            <w:pPr>
              <w:spacing w:after="120"/>
              <w:jc w:val="center"/>
              <w:rPr>
                <w:bCs/>
              </w:rPr>
            </w:pPr>
            <w:r w:rsidRPr="00AA2E2B">
              <w:rPr>
                <w:bCs/>
              </w:rPr>
              <w:t>4</w:t>
            </w:r>
          </w:p>
        </w:tc>
        <w:tc>
          <w:tcPr>
            <w:tcW w:w="1418" w:type="dxa"/>
            <w:shd w:val="clear" w:color="auto" w:fill="auto"/>
            <w:tcMar>
              <w:top w:w="15" w:type="dxa"/>
              <w:left w:w="15" w:type="dxa"/>
              <w:bottom w:w="0" w:type="dxa"/>
              <w:right w:w="15" w:type="dxa"/>
            </w:tcMar>
            <w:vAlign w:val="center"/>
            <w:hideMark/>
          </w:tcPr>
          <w:p w14:paraId="573638B6" w14:textId="77777777" w:rsidR="00662C00" w:rsidRPr="00AA2E2B" w:rsidRDefault="00662C00" w:rsidP="00F2140E">
            <w:pPr>
              <w:spacing w:after="120"/>
              <w:jc w:val="center"/>
              <w:rPr>
                <w:bCs/>
              </w:rPr>
            </w:pPr>
            <w:r w:rsidRPr="00AA2E2B">
              <w:rPr>
                <w:bCs/>
              </w:rPr>
              <w:t>42</w:t>
            </w:r>
          </w:p>
        </w:tc>
        <w:tc>
          <w:tcPr>
            <w:tcW w:w="1417" w:type="dxa"/>
            <w:shd w:val="clear" w:color="auto" w:fill="auto"/>
            <w:tcMar>
              <w:top w:w="15" w:type="dxa"/>
              <w:left w:w="15" w:type="dxa"/>
              <w:bottom w:w="0" w:type="dxa"/>
              <w:right w:w="15" w:type="dxa"/>
            </w:tcMar>
            <w:vAlign w:val="center"/>
            <w:hideMark/>
          </w:tcPr>
          <w:p w14:paraId="562A84D8" w14:textId="77777777" w:rsidR="00662C00" w:rsidRPr="00AA2E2B" w:rsidRDefault="00662C00" w:rsidP="00F2140E">
            <w:pPr>
              <w:spacing w:after="120"/>
              <w:jc w:val="center"/>
              <w:rPr>
                <w:bCs/>
              </w:rPr>
            </w:pPr>
            <w:r w:rsidRPr="00AA2E2B">
              <w:rPr>
                <w:bCs/>
              </w:rPr>
              <w:t>21</w:t>
            </w:r>
          </w:p>
        </w:tc>
      </w:tr>
    </w:tbl>
    <w:p w14:paraId="37D6C26F" w14:textId="77777777" w:rsidR="00662C00" w:rsidRPr="00AA2E2B" w:rsidRDefault="00662C00" w:rsidP="00662C00">
      <w:pPr>
        <w:spacing w:after="120"/>
        <w:ind w:right="1134"/>
        <w:jc w:val="both"/>
      </w:pPr>
      <w:r w:rsidRPr="00AA2E2B">
        <w:rPr>
          <w:b/>
          <w:bCs/>
        </w:rPr>
        <w:tab/>
      </w:r>
    </w:p>
    <w:p w14:paraId="44EDDE43" w14:textId="77777777" w:rsidR="00662C00" w:rsidRPr="00AA2E2B" w:rsidRDefault="00662C00" w:rsidP="00662C00">
      <w:pPr>
        <w:spacing w:after="120"/>
        <w:ind w:left="2268" w:right="1134" w:hanging="1134"/>
        <w:jc w:val="both"/>
      </w:pPr>
      <w:r w:rsidRPr="00AA2E2B">
        <w:t>5.2.2.</w:t>
      </w:r>
      <w:r w:rsidRPr="00AA2E2B">
        <w:tab/>
      </w:r>
      <w:r w:rsidRPr="00AA2E2B">
        <w:rPr>
          <w:bCs/>
        </w:rPr>
        <w:t>Standard light distribution:</w:t>
      </w:r>
    </w:p>
    <w:p w14:paraId="7474842F" w14:textId="0E559037" w:rsidR="00662C00" w:rsidRPr="00AA2E2B" w:rsidRDefault="00662C00" w:rsidP="00662C00">
      <w:pPr>
        <w:spacing w:after="120"/>
        <w:ind w:left="2268" w:right="1134" w:hanging="1134"/>
        <w:jc w:val="both"/>
      </w:pPr>
      <w:r w:rsidRPr="00AA2E2B">
        <w:rPr>
          <w:bCs/>
        </w:rPr>
        <w:t>5.2.2.1.</w:t>
      </w:r>
      <w:r w:rsidRPr="00AA2E2B">
        <w:tab/>
        <w:t xml:space="preserve">Outside the reference axis and within the angular fields defined in the diagrams in Part A of Annex 2, the intensity of the light emitted by each </w:t>
      </w:r>
      <w:r w:rsidRPr="00AA2E2B">
        <w:rPr>
          <w:bCs/>
        </w:rPr>
        <w:t>sample</w:t>
      </w:r>
      <w:r w:rsidRPr="00AA2E2B">
        <w:t xml:space="preserve"> must in each direction corresponding to the points in the table of standard light </w:t>
      </w:r>
      <w:r w:rsidRPr="00AA2E2B">
        <w:lastRenderedPageBreak/>
        <w:t>distribution reproduced in paragraph 2.</w:t>
      </w:r>
      <w:r w:rsidRPr="00AA2E2B">
        <w:rPr>
          <w:bCs/>
        </w:rPr>
        <w:t>1.</w:t>
      </w:r>
      <w:r w:rsidRPr="00AA2E2B">
        <w:t xml:space="preserve"> of Annex 3, be not less than the minimum specified in paragraph 5.2.1., multiplied by the percentage specified in the said table for of the direction in question.</w:t>
      </w:r>
    </w:p>
    <w:p w14:paraId="34FFE2BB" w14:textId="77777777" w:rsidR="00662C00" w:rsidRPr="00AA2E2B" w:rsidRDefault="00662C00" w:rsidP="00662C00">
      <w:pPr>
        <w:spacing w:after="120"/>
        <w:ind w:left="2268" w:right="1134" w:hanging="1134"/>
        <w:jc w:val="both"/>
      </w:pPr>
      <w:r w:rsidRPr="00AA2E2B">
        <w:rPr>
          <w:bCs/>
        </w:rPr>
        <w:t>5.2.2.2.</w:t>
      </w:r>
      <w:r w:rsidRPr="00AA2E2B">
        <w:tab/>
        <w:t xml:space="preserve">However, a luminous intensity of 60 cd shall be permitted for rear position lamps reciprocally incorporated with stop lamps below a plane forming an angle of 5° with and downward from the horizontal plane; </w:t>
      </w:r>
    </w:p>
    <w:p w14:paraId="57A9E9E3" w14:textId="77777777" w:rsidR="00662C00" w:rsidRPr="00AA2E2B" w:rsidRDefault="00662C00" w:rsidP="00662C00">
      <w:pPr>
        <w:spacing w:after="120"/>
        <w:ind w:left="2268" w:right="1134" w:hanging="1134"/>
        <w:jc w:val="both"/>
      </w:pPr>
      <w:r w:rsidRPr="00AA2E2B">
        <w:t>5.2.3.</w:t>
      </w:r>
      <w:r w:rsidRPr="00AA2E2B">
        <w:rPr>
          <w:bCs/>
        </w:rPr>
        <w:tab/>
        <w:t>Minimum or maximum area of apparent surface:</w:t>
      </w:r>
    </w:p>
    <w:p w14:paraId="2C7E8E05" w14:textId="77777777" w:rsidR="00662C00" w:rsidRPr="00AA2E2B" w:rsidRDefault="00662C00" w:rsidP="00662C00">
      <w:pPr>
        <w:spacing w:after="120"/>
        <w:ind w:left="2268" w:right="1134" w:hanging="1134"/>
        <w:jc w:val="both"/>
      </w:pPr>
      <w:r w:rsidRPr="00AA2E2B">
        <w:tab/>
      </w:r>
      <w:r w:rsidRPr="00AA2E2B">
        <w:rPr>
          <w:bCs/>
        </w:rPr>
        <w:t>No requirements.</w:t>
      </w:r>
    </w:p>
    <w:p w14:paraId="0E1B2684" w14:textId="77777777" w:rsidR="00662C00" w:rsidRPr="00AA2E2B" w:rsidRDefault="00662C00" w:rsidP="00662C00">
      <w:pPr>
        <w:spacing w:after="120"/>
        <w:ind w:left="2268" w:right="1134" w:hanging="1134"/>
        <w:jc w:val="both"/>
      </w:pPr>
      <w:r w:rsidRPr="00AA2E2B">
        <w:t>5.2.4.</w:t>
      </w:r>
      <w:r w:rsidRPr="00AA2E2B">
        <w:rPr>
          <w:bCs/>
        </w:rPr>
        <w:tab/>
        <w:t>Measurement:</w:t>
      </w:r>
    </w:p>
    <w:p w14:paraId="42A1617B" w14:textId="77777777" w:rsidR="00662C00" w:rsidRPr="00AA2E2B" w:rsidRDefault="00662C00" w:rsidP="00662C00">
      <w:pPr>
        <w:spacing w:after="120"/>
        <w:ind w:left="2268" w:right="1134" w:hanging="1134"/>
        <w:jc w:val="both"/>
      </w:pPr>
      <w:r w:rsidRPr="00AA2E2B">
        <w:tab/>
      </w:r>
      <w:r w:rsidRPr="00AA2E2B">
        <w:rPr>
          <w:bCs/>
        </w:rPr>
        <w:t>No additional requirements.</w:t>
      </w:r>
    </w:p>
    <w:p w14:paraId="4425891F" w14:textId="77777777" w:rsidR="00662C00" w:rsidRPr="00AA2E2B" w:rsidRDefault="00662C00" w:rsidP="00662C00">
      <w:pPr>
        <w:spacing w:after="120"/>
        <w:ind w:left="2268" w:right="1134" w:hanging="1134"/>
        <w:jc w:val="both"/>
      </w:pPr>
      <w:r w:rsidRPr="00AA2E2B">
        <w:rPr>
          <w:bCs/>
        </w:rPr>
        <w:t>5.2.5.</w:t>
      </w:r>
      <w:r w:rsidRPr="00AA2E2B">
        <w:rPr>
          <w:bCs/>
        </w:rPr>
        <w:tab/>
        <w:t>Additional specific requirements:</w:t>
      </w:r>
    </w:p>
    <w:p w14:paraId="6F0A3124" w14:textId="77777777" w:rsidR="00662C00" w:rsidRPr="00AA2E2B" w:rsidRDefault="00662C00" w:rsidP="00662C00">
      <w:pPr>
        <w:spacing w:after="120"/>
        <w:ind w:left="2268" w:right="1134" w:hanging="1134"/>
        <w:jc w:val="both"/>
      </w:pPr>
      <w:r w:rsidRPr="00AA2E2B">
        <w:rPr>
          <w:bCs/>
        </w:rPr>
        <w:tab/>
        <w:t xml:space="preserve">No. </w:t>
      </w:r>
    </w:p>
    <w:p w14:paraId="750C2BD5" w14:textId="77777777" w:rsidR="00662C00" w:rsidRPr="00AA2E2B" w:rsidRDefault="00662C00" w:rsidP="00662C00">
      <w:pPr>
        <w:spacing w:after="120"/>
        <w:ind w:left="2268" w:right="1134" w:hanging="1134"/>
        <w:jc w:val="both"/>
      </w:pPr>
      <w:r w:rsidRPr="00AA2E2B">
        <w:rPr>
          <w:bCs/>
        </w:rPr>
        <w:t>5.2.6.</w:t>
      </w:r>
      <w:r w:rsidRPr="00AA2E2B">
        <w:rPr>
          <w:bCs/>
        </w:rPr>
        <w:tab/>
        <w:t>Failure provisions:</w:t>
      </w:r>
    </w:p>
    <w:p w14:paraId="6EFA9106" w14:textId="77777777" w:rsidR="00662C00" w:rsidRPr="00AA2E2B" w:rsidRDefault="00662C00" w:rsidP="00662C00">
      <w:pPr>
        <w:spacing w:after="120"/>
        <w:ind w:left="2268" w:right="1134" w:hanging="1134"/>
        <w:jc w:val="both"/>
        <w:rPr>
          <w:bCs/>
        </w:rPr>
      </w:pPr>
      <w:r w:rsidRPr="00AA2E2B">
        <w:rPr>
          <w:bCs/>
        </w:rPr>
        <w:tab/>
        <w:t>See Par. 4.6.</w:t>
      </w:r>
    </w:p>
    <w:p w14:paraId="1D9A7CC2" w14:textId="77777777" w:rsidR="00662C00" w:rsidRPr="00AA2E2B" w:rsidRDefault="00662C00" w:rsidP="00662C00">
      <w:pPr>
        <w:spacing w:after="120"/>
        <w:ind w:left="2268" w:right="1134" w:hanging="1134"/>
        <w:jc w:val="both"/>
      </w:pPr>
      <w:r w:rsidRPr="00AA2E2B">
        <w:t>5.2.7.</w:t>
      </w:r>
      <w:r w:rsidRPr="00AA2E2B">
        <w:tab/>
      </w:r>
      <w:r w:rsidRPr="00AA2E2B">
        <w:rPr>
          <w:bCs/>
        </w:rPr>
        <w:t>Colour:</w:t>
      </w:r>
    </w:p>
    <w:p w14:paraId="4AB0CF68" w14:textId="413AEA3C" w:rsidR="00662C00" w:rsidRDefault="00662C00" w:rsidP="00662C00">
      <w:pPr>
        <w:spacing w:after="120"/>
        <w:ind w:left="2268" w:right="1134" w:hanging="1134"/>
        <w:jc w:val="both"/>
      </w:pPr>
      <w:r w:rsidRPr="00AA2E2B">
        <w:tab/>
        <w:t>The colour of light emitted shall be red.</w:t>
      </w:r>
    </w:p>
    <w:p w14:paraId="797B50FB" w14:textId="77777777" w:rsidR="00FF187D" w:rsidRPr="00942F31" w:rsidRDefault="00FF187D" w:rsidP="00FF187D">
      <w:pPr>
        <w:spacing w:after="120"/>
        <w:ind w:left="2268" w:right="1395"/>
        <w:jc w:val="both"/>
        <w:rPr>
          <w:strike/>
          <w:highlight w:val="cyan"/>
        </w:rPr>
      </w:pPr>
      <w:commentRangeStart w:id="38"/>
      <w:r w:rsidRPr="00FF187D">
        <w:rPr>
          <w:strike/>
        </w:rPr>
        <w:t>This</w:t>
      </w:r>
      <w:commentRangeEnd w:id="38"/>
      <w:r>
        <w:rPr>
          <w:rStyle w:val="CommentReference"/>
        </w:rPr>
        <w:commentReference w:id="38"/>
      </w:r>
      <w:r w:rsidRPr="00FF187D">
        <w:rPr>
          <w:strike/>
        </w:rPr>
        <w:t xml:space="preserve"> </w:t>
      </w:r>
      <w:r w:rsidRPr="00942F31">
        <w:rPr>
          <w:strike/>
          <w:highlight w:val="cyan"/>
        </w:rPr>
        <w:t>requirement shall also apply within the range of variable luminous intensity produced by:</w:t>
      </w:r>
    </w:p>
    <w:p w14:paraId="0ADEB375" w14:textId="77777777" w:rsidR="00FF187D" w:rsidRPr="00942F31" w:rsidRDefault="00FF187D" w:rsidP="00FF187D">
      <w:pPr>
        <w:spacing w:after="120"/>
        <w:ind w:left="2268" w:right="1395"/>
        <w:jc w:val="both"/>
        <w:rPr>
          <w:strike/>
          <w:highlight w:val="cyan"/>
        </w:rPr>
      </w:pPr>
      <w:r w:rsidRPr="00942F31">
        <w:rPr>
          <w:strike/>
          <w:highlight w:val="cyan"/>
        </w:rPr>
        <w:t>(a)</w:t>
      </w:r>
      <w:r w:rsidRPr="00942F31">
        <w:rPr>
          <w:strike/>
          <w:highlight w:val="cyan"/>
        </w:rPr>
        <w:tab/>
        <w:t>Rear position lamps of category R2;</w:t>
      </w:r>
    </w:p>
    <w:p w14:paraId="1C97562A" w14:textId="77777777" w:rsidR="00FF187D" w:rsidRPr="00FF187D" w:rsidRDefault="00FF187D" w:rsidP="00FF187D">
      <w:pPr>
        <w:spacing w:after="120"/>
        <w:ind w:left="2268" w:right="1395"/>
        <w:jc w:val="both"/>
        <w:rPr>
          <w:strike/>
        </w:rPr>
      </w:pPr>
      <w:r w:rsidRPr="00942F31">
        <w:rPr>
          <w:strike/>
          <w:highlight w:val="cyan"/>
        </w:rPr>
        <w:t>(b)</w:t>
      </w:r>
      <w:r w:rsidRPr="00942F31">
        <w:rPr>
          <w:strike/>
          <w:highlight w:val="cyan"/>
        </w:rPr>
        <w:tab/>
        <w:t>Rear end-outline marker lamps of category RM2.</w:t>
      </w:r>
    </w:p>
    <w:p w14:paraId="0C38C8C8" w14:textId="77777777" w:rsidR="00FF187D" w:rsidRPr="00AA2E2B" w:rsidRDefault="00FF187D" w:rsidP="00662C00">
      <w:pPr>
        <w:spacing w:after="120"/>
        <w:ind w:left="2268" w:right="1134" w:hanging="1134"/>
        <w:jc w:val="both"/>
      </w:pPr>
    </w:p>
    <w:p w14:paraId="495C792B" w14:textId="77777777" w:rsidR="00662C00" w:rsidRPr="00AA2E2B" w:rsidRDefault="00662C00" w:rsidP="00662C00">
      <w:pPr>
        <w:spacing w:after="120"/>
        <w:ind w:left="2268" w:right="1134" w:hanging="1134"/>
        <w:jc w:val="both"/>
      </w:pPr>
      <w:r w:rsidRPr="00AA2E2B">
        <w:t>5.3.</w:t>
      </w:r>
      <w:r w:rsidRPr="00AA2E2B">
        <w:tab/>
      </w:r>
      <w:r w:rsidRPr="00AA2E2B">
        <w:rPr>
          <w:b/>
          <w:bCs/>
        </w:rPr>
        <w:t>Parking lamps (77R)</w:t>
      </w:r>
    </w:p>
    <w:p w14:paraId="7BA14E8B" w14:textId="77777777" w:rsidR="00662C00" w:rsidRPr="00AA2E2B" w:rsidRDefault="00662C00" w:rsidP="00662C00">
      <w:pPr>
        <w:spacing w:after="120"/>
        <w:ind w:left="2268" w:right="1134" w:hanging="1134"/>
        <w:jc w:val="both"/>
      </w:pPr>
      <w:r w:rsidRPr="00AA2E2B">
        <w:t>5.3.1.</w:t>
      </w:r>
      <w:r w:rsidRPr="00AA2E2B">
        <w:tab/>
      </w:r>
      <w:r w:rsidRPr="00AA2E2B">
        <w:rPr>
          <w:bCs/>
        </w:rPr>
        <w:t>Luminous intensity:</w:t>
      </w:r>
    </w:p>
    <w:p w14:paraId="764F2839" w14:textId="5A326EED" w:rsidR="00662C00" w:rsidRPr="00AA2E2B" w:rsidRDefault="00662C00" w:rsidP="00662C00">
      <w:pPr>
        <w:spacing w:after="120"/>
        <w:ind w:left="2268" w:right="1134" w:hanging="1134"/>
        <w:jc w:val="both"/>
      </w:pPr>
      <w:r w:rsidRPr="00AA2E2B">
        <w:tab/>
        <w:t xml:space="preserve">The light emitted by each of the two </w:t>
      </w:r>
      <w:r w:rsidRPr="00AA2E2B">
        <w:rPr>
          <w:bCs/>
        </w:rPr>
        <w:t>samples</w:t>
      </w:r>
      <w:r w:rsidRPr="00AA2E2B">
        <w:t xml:space="preserve"> supplied shall meet the requirements in Table 5.</w:t>
      </w:r>
    </w:p>
    <w:p w14:paraId="55C70B1E" w14:textId="77777777" w:rsidR="00662C00" w:rsidRPr="00AA2E2B" w:rsidRDefault="00662C00" w:rsidP="00662C00">
      <w:pPr>
        <w:spacing w:after="120"/>
        <w:ind w:left="2268" w:right="1134" w:hanging="1134"/>
        <w:jc w:val="both"/>
      </w:pPr>
      <w:r w:rsidRPr="00AA2E2B">
        <w:rPr>
          <w:bCs/>
        </w:rPr>
        <w:tab/>
        <w:t>Table 5: Luminous intensities for parking lamps</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21"/>
        <w:gridCol w:w="2410"/>
        <w:gridCol w:w="2126"/>
      </w:tblGrid>
      <w:tr w:rsidR="00662C00" w:rsidRPr="00AA2E2B" w14:paraId="3C0B4FC0" w14:textId="77777777" w:rsidTr="00123723">
        <w:trPr>
          <w:trHeight w:val="566"/>
        </w:trPr>
        <w:tc>
          <w:tcPr>
            <w:tcW w:w="1721" w:type="dxa"/>
            <w:shd w:val="clear" w:color="auto" w:fill="auto"/>
            <w:tcMar>
              <w:top w:w="15" w:type="dxa"/>
              <w:left w:w="15" w:type="dxa"/>
              <w:bottom w:w="0" w:type="dxa"/>
              <w:right w:w="15" w:type="dxa"/>
            </w:tcMar>
            <w:vAlign w:val="bottom"/>
            <w:hideMark/>
          </w:tcPr>
          <w:p w14:paraId="500253D7" w14:textId="77777777" w:rsidR="00662C00" w:rsidRPr="00AA2E2B" w:rsidRDefault="00662C00" w:rsidP="00F2140E">
            <w:pPr>
              <w:spacing w:after="120"/>
              <w:jc w:val="both"/>
              <w:rPr>
                <w:bCs/>
              </w:rPr>
            </w:pPr>
          </w:p>
        </w:tc>
        <w:tc>
          <w:tcPr>
            <w:tcW w:w="2410" w:type="dxa"/>
            <w:shd w:val="clear" w:color="auto" w:fill="auto"/>
            <w:tcMar>
              <w:top w:w="15" w:type="dxa"/>
              <w:left w:w="15" w:type="dxa"/>
              <w:bottom w:w="0" w:type="dxa"/>
              <w:right w:w="15" w:type="dxa"/>
            </w:tcMar>
            <w:vAlign w:val="bottom"/>
            <w:hideMark/>
          </w:tcPr>
          <w:p w14:paraId="04574610" w14:textId="77777777" w:rsidR="00662C00" w:rsidRPr="00AA2E2B" w:rsidRDefault="00662C00" w:rsidP="00F2140E">
            <w:pPr>
              <w:spacing w:after="120"/>
              <w:jc w:val="center"/>
              <w:rPr>
                <w:bCs/>
              </w:rPr>
            </w:pPr>
            <w:r w:rsidRPr="00AA2E2B">
              <w:rPr>
                <w:bCs/>
                <w:i/>
                <w:iCs/>
              </w:rPr>
              <w:t>Minimum luminous intensity in H-V (values in cd)</w:t>
            </w:r>
          </w:p>
        </w:tc>
        <w:tc>
          <w:tcPr>
            <w:tcW w:w="2126" w:type="dxa"/>
            <w:shd w:val="clear" w:color="auto" w:fill="auto"/>
            <w:tcMar>
              <w:top w:w="15" w:type="dxa"/>
              <w:left w:w="15" w:type="dxa"/>
              <w:bottom w:w="0" w:type="dxa"/>
              <w:right w:w="15" w:type="dxa"/>
            </w:tcMar>
            <w:vAlign w:val="bottom"/>
            <w:hideMark/>
          </w:tcPr>
          <w:p w14:paraId="232776F5" w14:textId="77777777" w:rsidR="00662C00" w:rsidRPr="00AA2E2B" w:rsidRDefault="00662C00" w:rsidP="00F2140E">
            <w:pPr>
              <w:spacing w:after="120"/>
              <w:jc w:val="center"/>
              <w:rPr>
                <w:bCs/>
              </w:rPr>
            </w:pPr>
            <w:r w:rsidRPr="00AA2E2B">
              <w:rPr>
                <w:bCs/>
                <w:i/>
                <w:iCs/>
              </w:rPr>
              <w:t>Maximum luminous intensity in any direction (values in cd)</w:t>
            </w:r>
          </w:p>
        </w:tc>
      </w:tr>
      <w:tr w:rsidR="00662C00" w:rsidRPr="00AA2E2B" w14:paraId="078592EA" w14:textId="77777777" w:rsidTr="00123723">
        <w:trPr>
          <w:trHeight w:val="279"/>
        </w:trPr>
        <w:tc>
          <w:tcPr>
            <w:tcW w:w="1721" w:type="dxa"/>
            <w:shd w:val="clear" w:color="auto" w:fill="auto"/>
            <w:tcMar>
              <w:top w:w="15" w:type="dxa"/>
              <w:left w:w="15" w:type="dxa"/>
              <w:bottom w:w="0" w:type="dxa"/>
              <w:right w:w="15" w:type="dxa"/>
            </w:tcMar>
            <w:vAlign w:val="center"/>
            <w:hideMark/>
          </w:tcPr>
          <w:p w14:paraId="18FF3BD0" w14:textId="77777777" w:rsidR="00662C00" w:rsidRPr="00AA2E2B" w:rsidRDefault="00662C00" w:rsidP="00F2140E">
            <w:pPr>
              <w:spacing w:after="120"/>
              <w:jc w:val="both"/>
              <w:rPr>
                <w:bCs/>
              </w:rPr>
            </w:pPr>
            <w:r w:rsidRPr="00AA2E2B">
              <w:rPr>
                <w:bCs/>
              </w:rPr>
              <w:t>front parking lamps</w:t>
            </w:r>
          </w:p>
        </w:tc>
        <w:tc>
          <w:tcPr>
            <w:tcW w:w="2410" w:type="dxa"/>
            <w:shd w:val="clear" w:color="auto" w:fill="auto"/>
            <w:tcMar>
              <w:top w:w="15" w:type="dxa"/>
              <w:left w:w="15" w:type="dxa"/>
              <w:bottom w:w="0" w:type="dxa"/>
              <w:right w:w="15" w:type="dxa"/>
            </w:tcMar>
            <w:vAlign w:val="center"/>
            <w:hideMark/>
          </w:tcPr>
          <w:p w14:paraId="12A663D8" w14:textId="77777777" w:rsidR="00662C00" w:rsidRPr="00AA2E2B" w:rsidRDefault="00662C00" w:rsidP="00F2140E">
            <w:pPr>
              <w:spacing w:after="120"/>
              <w:jc w:val="center"/>
              <w:rPr>
                <w:bCs/>
              </w:rPr>
            </w:pPr>
            <w:r w:rsidRPr="00AA2E2B">
              <w:rPr>
                <w:bCs/>
              </w:rPr>
              <w:t>2</w:t>
            </w:r>
          </w:p>
        </w:tc>
        <w:tc>
          <w:tcPr>
            <w:tcW w:w="2126" w:type="dxa"/>
            <w:shd w:val="clear" w:color="auto" w:fill="auto"/>
            <w:tcMar>
              <w:top w:w="15" w:type="dxa"/>
              <w:left w:w="15" w:type="dxa"/>
              <w:bottom w:w="0" w:type="dxa"/>
              <w:right w:w="15" w:type="dxa"/>
            </w:tcMar>
            <w:vAlign w:val="center"/>
            <w:hideMark/>
          </w:tcPr>
          <w:p w14:paraId="145121AC" w14:textId="77777777" w:rsidR="00662C00" w:rsidRPr="00AA2E2B" w:rsidRDefault="00662C00" w:rsidP="00F2140E">
            <w:pPr>
              <w:spacing w:after="120"/>
              <w:jc w:val="center"/>
              <w:rPr>
                <w:bCs/>
              </w:rPr>
            </w:pPr>
            <w:r w:rsidRPr="00AA2E2B">
              <w:rPr>
                <w:bCs/>
              </w:rPr>
              <w:t>60</w:t>
            </w:r>
          </w:p>
        </w:tc>
      </w:tr>
      <w:tr w:rsidR="00662C00" w:rsidRPr="00AA2E2B" w14:paraId="0941342D" w14:textId="77777777" w:rsidTr="00123723">
        <w:trPr>
          <w:trHeight w:val="279"/>
        </w:trPr>
        <w:tc>
          <w:tcPr>
            <w:tcW w:w="1721" w:type="dxa"/>
            <w:shd w:val="clear" w:color="auto" w:fill="auto"/>
            <w:tcMar>
              <w:top w:w="15" w:type="dxa"/>
              <w:left w:w="15" w:type="dxa"/>
              <w:bottom w:w="0" w:type="dxa"/>
              <w:right w:w="15" w:type="dxa"/>
            </w:tcMar>
            <w:vAlign w:val="center"/>
            <w:hideMark/>
          </w:tcPr>
          <w:p w14:paraId="2A61BCCD" w14:textId="77777777" w:rsidR="00662C00" w:rsidRPr="00AA2E2B" w:rsidRDefault="00662C00" w:rsidP="00F2140E">
            <w:pPr>
              <w:spacing w:after="120"/>
              <w:jc w:val="both"/>
              <w:rPr>
                <w:bCs/>
              </w:rPr>
            </w:pPr>
            <w:r w:rsidRPr="00AA2E2B">
              <w:rPr>
                <w:bCs/>
              </w:rPr>
              <w:t>rear facing parking lamps</w:t>
            </w:r>
          </w:p>
        </w:tc>
        <w:tc>
          <w:tcPr>
            <w:tcW w:w="2410" w:type="dxa"/>
            <w:shd w:val="clear" w:color="auto" w:fill="auto"/>
            <w:tcMar>
              <w:top w:w="15" w:type="dxa"/>
              <w:left w:w="15" w:type="dxa"/>
              <w:bottom w:w="0" w:type="dxa"/>
              <w:right w:w="15" w:type="dxa"/>
            </w:tcMar>
            <w:vAlign w:val="center"/>
            <w:hideMark/>
          </w:tcPr>
          <w:p w14:paraId="0294DB3E" w14:textId="77777777" w:rsidR="00662C00" w:rsidRPr="00AA2E2B" w:rsidRDefault="00662C00" w:rsidP="00F2140E">
            <w:pPr>
              <w:spacing w:after="120"/>
              <w:jc w:val="center"/>
              <w:rPr>
                <w:bCs/>
              </w:rPr>
            </w:pPr>
            <w:r w:rsidRPr="00AA2E2B">
              <w:rPr>
                <w:bCs/>
              </w:rPr>
              <w:t>2</w:t>
            </w:r>
          </w:p>
        </w:tc>
        <w:tc>
          <w:tcPr>
            <w:tcW w:w="2126" w:type="dxa"/>
            <w:shd w:val="clear" w:color="auto" w:fill="auto"/>
            <w:tcMar>
              <w:top w:w="15" w:type="dxa"/>
              <w:left w:w="15" w:type="dxa"/>
              <w:bottom w:w="0" w:type="dxa"/>
              <w:right w:w="15" w:type="dxa"/>
            </w:tcMar>
            <w:vAlign w:val="center"/>
            <w:hideMark/>
          </w:tcPr>
          <w:p w14:paraId="23AB9A0A" w14:textId="77777777" w:rsidR="00662C00" w:rsidRPr="00AA2E2B" w:rsidRDefault="00662C00" w:rsidP="00F2140E">
            <w:pPr>
              <w:spacing w:after="120"/>
              <w:jc w:val="center"/>
              <w:rPr>
                <w:bCs/>
              </w:rPr>
            </w:pPr>
            <w:r w:rsidRPr="00AA2E2B">
              <w:rPr>
                <w:bCs/>
              </w:rPr>
              <w:t>30</w:t>
            </w:r>
          </w:p>
        </w:tc>
      </w:tr>
    </w:tbl>
    <w:p w14:paraId="257B51DB" w14:textId="77777777" w:rsidR="00662C00" w:rsidRPr="00AA2E2B" w:rsidRDefault="00662C00" w:rsidP="00662C00">
      <w:pPr>
        <w:spacing w:after="120"/>
        <w:ind w:right="1134"/>
        <w:jc w:val="both"/>
      </w:pPr>
      <w:r w:rsidRPr="00AA2E2B">
        <w:rPr>
          <w:bCs/>
        </w:rPr>
        <w:tab/>
      </w:r>
    </w:p>
    <w:p w14:paraId="06FFF82F" w14:textId="77777777" w:rsidR="00662C00" w:rsidRPr="00AA2E2B" w:rsidRDefault="00662C00" w:rsidP="00662C00">
      <w:pPr>
        <w:spacing w:after="120"/>
        <w:ind w:left="2268" w:right="1134" w:hanging="1134"/>
        <w:jc w:val="both"/>
      </w:pPr>
      <w:r w:rsidRPr="00AA2E2B">
        <w:t>5.3.2.</w:t>
      </w:r>
      <w:r w:rsidRPr="00AA2E2B">
        <w:tab/>
      </w:r>
      <w:r w:rsidRPr="00AA2E2B">
        <w:rPr>
          <w:bCs/>
        </w:rPr>
        <w:t>Standard light distribution:</w:t>
      </w:r>
    </w:p>
    <w:p w14:paraId="24E0CA57" w14:textId="767E3668" w:rsidR="00662C00" w:rsidRPr="00AA2E2B" w:rsidRDefault="00662C00" w:rsidP="00662C00">
      <w:pPr>
        <w:spacing w:after="120"/>
        <w:ind w:left="2268" w:right="1134" w:hanging="1134"/>
        <w:jc w:val="both"/>
      </w:pPr>
      <w:r w:rsidRPr="00AA2E2B">
        <w:rPr>
          <w:bCs/>
        </w:rPr>
        <w:t>5.3.2.1.</w:t>
      </w:r>
      <w:r w:rsidRPr="00AA2E2B">
        <w:tab/>
        <w:t xml:space="preserve">Outside the reference axis and within the angular fields defined in the diagrams in Part A of Annex 2, the intensity of the light emitted by each </w:t>
      </w:r>
      <w:r w:rsidRPr="00AA2E2B">
        <w:rPr>
          <w:bCs/>
        </w:rPr>
        <w:t>sample</w:t>
      </w:r>
      <w:r w:rsidRPr="00AA2E2B">
        <w:t xml:space="preserve"> must, in each direction corresponding to the points in the table of standard light distribution reproduced in paragraph 2.</w:t>
      </w:r>
      <w:r w:rsidRPr="00AA2E2B">
        <w:rPr>
          <w:bCs/>
        </w:rPr>
        <w:t>1.</w:t>
      </w:r>
      <w:r w:rsidRPr="00AA2E2B">
        <w:t xml:space="preserve"> of Annex 3, be not less than the minimum specified in paragraph 5.3.1., multiplied by the percentage specified in the said table of the direction in question.</w:t>
      </w:r>
    </w:p>
    <w:p w14:paraId="5EBF25F9" w14:textId="77777777" w:rsidR="00662C00" w:rsidRPr="00AA2E2B" w:rsidRDefault="00662C00" w:rsidP="00662C00">
      <w:pPr>
        <w:spacing w:after="120"/>
        <w:ind w:left="2268" w:right="1134" w:hanging="1134"/>
        <w:jc w:val="both"/>
      </w:pPr>
      <w:r w:rsidRPr="00942F31">
        <w:rPr>
          <w:bCs/>
        </w:rPr>
        <w:lastRenderedPageBreak/>
        <w:t>5.3.2.2.</w:t>
      </w:r>
      <w:r w:rsidRPr="00942F31">
        <w:tab/>
        <w:t>However</w:t>
      </w:r>
      <w:r w:rsidRPr="00AA2E2B">
        <w:t xml:space="preserve">, a luminous intensity of 60 cd shall be permitted for parking lamps directed to the rear incorporated with stop lamps below a plane forming an angle of 5° with and downward from the horizontal plane; </w:t>
      </w:r>
    </w:p>
    <w:p w14:paraId="6620AE67" w14:textId="77777777" w:rsidR="00662C00" w:rsidRPr="00AA2E2B" w:rsidRDefault="00662C00" w:rsidP="00662C00">
      <w:pPr>
        <w:spacing w:after="120"/>
        <w:ind w:left="2268" w:right="1134" w:hanging="1134"/>
        <w:jc w:val="both"/>
      </w:pPr>
      <w:r w:rsidRPr="00AA2E2B">
        <w:rPr>
          <w:bCs/>
        </w:rPr>
        <w:t>5.3.2.3.</w:t>
      </w:r>
      <w:r w:rsidRPr="00AA2E2B">
        <w:tab/>
        <w:t xml:space="preserve">Throughout the fields defined in the diagrams in Part </w:t>
      </w:r>
      <w:r w:rsidRPr="00AA2E2B">
        <w:rPr>
          <w:bCs/>
        </w:rPr>
        <w:t>A or</w:t>
      </w:r>
      <w:r w:rsidRPr="00AA2E2B">
        <w:t xml:space="preserve"> B of Annex 2, the luminous intensity of the light emitted must be not less than 0.05 cd for front</w:t>
      </w:r>
      <w:r w:rsidRPr="00AA2E2B">
        <w:rPr>
          <w:bCs/>
        </w:rPr>
        <w:t>,</w:t>
      </w:r>
      <w:r w:rsidRPr="00AA2E2B">
        <w:t xml:space="preserve"> rear </w:t>
      </w:r>
      <w:r w:rsidRPr="00AA2E2B">
        <w:rPr>
          <w:bCs/>
        </w:rPr>
        <w:t>and side</w:t>
      </w:r>
      <w:r w:rsidRPr="00AA2E2B">
        <w:t xml:space="preserve"> parking lamps;</w:t>
      </w:r>
    </w:p>
    <w:p w14:paraId="0ECF834E" w14:textId="77777777" w:rsidR="00662C00" w:rsidRPr="00AA2E2B" w:rsidRDefault="00662C00" w:rsidP="00662C00">
      <w:pPr>
        <w:spacing w:after="120"/>
        <w:ind w:left="2268" w:right="1134" w:hanging="1134"/>
        <w:jc w:val="both"/>
      </w:pPr>
      <w:r w:rsidRPr="00AA2E2B">
        <w:t>5.3.3.</w:t>
      </w:r>
      <w:r w:rsidRPr="00AA2E2B">
        <w:rPr>
          <w:bCs/>
        </w:rPr>
        <w:tab/>
        <w:t>Minimum or maximum area of apparent surface:</w:t>
      </w:r>
    </w:p>
    <w:p w14:paraId="49ED11AA" w14:textId="77777777" w:rsidR="00662C00" w:rsidRPr="00AA2E2B" w:rsidRDefault="00662C00" w:rsidP="00662C00">
      <w:pPr>
        <w:spacing w:after="120"/>
        <w:ind w:left="2268" w:right="1134" w:hanging="1134"/>
        <w:jc w:val="both"/>
      </w:pPr>
      <w:r w:rsidRPr="00AA2E2B">
        <w:tab/>
      </w:r>
      <w:r w:rsidRPr="00AA2E2B">
        <w:rPr>
          <w:bCs/>
        </w:rPr>
        <w:t>No requirements.</w:t>
      </w:r>
    </w:p>
    <w:p w14:paraId="26CB87CB" w14:textId="77777777" w:rsidR="00662C00" w:rsidRPr="00AA2E2B" w:rsidRDefault="00662C00" w:rsidP="00662C00">
      <w:pPr>
        <w:spacing w:after="120"/>
        <w:ind w:left="2268" w:right="1134" w:hanging="1134"/>
        <w:jc w:val="both"/>
      </w:pPr>
      <w:r w:rsidRPr="00AA2E2B">
        <w:t>5.3.4.</w:t>
      </w:r>
      <w:r w:rsidRPr="00AA2E2B">
        <w:rPr>
          <w:bCs/>
        </w:rPr>
        <w:tab/>
        <w:t>Measurement:</w:t>
      </w:r>
    </w:p>
    <w:p w14:paraId="692532D6" w14:textId="77777777" w:rsidR="00662C00" w:rsidRPr="00AA2E2B" w:rsidRDefault="00662C00" w:rsidP="00662C00">
      <w:pPr>
        <w:spacing w:after="120"/>
        <w:ind w:left="2268" w:right="1134" w:hanging="1134"/>
        <w:jc w:val="both"/>
      </w:pPr>
      <w:r w:rsidRPr="00AA2E2B">
        <w:tab/>
      </w:r>
      <w:r w:rsidRPr="00AA2E2B">
        <w:rPr>
          <w:bCs/>
        </w:rPr>
        <w:t>No additional requirements.</w:t>
      </w:r>
    </w:p>
    <w:p w14:paraId="531C2F81" w14:textId="77777777" w:rsidR="00662C00" w:rsidRPr="00AA2E2B" w:rsidRDefault="00662C00" w:rsidP="00662C00">
      <w:pPr>
        <w:spacing w:after="120"/>
        <w:ind w:left="2268" w:right="1134" w:hanging="1134"/>
        <w:jc w:val="both"/>
      </w:pPr>
      <w:r w:rsidRPr="00AA2E2B">
        <w:rPr>
          <w:bCs/>
        </w:rPr>
        <w:t>5.3.5.</w:t>
      </w:r>
      <w:r w:rsidRPr="00AA2E2B">
        <w:rPr>
          <w:bCs/>
        </w:rPr>
        <w:tab/>
        <w:t>Additional specific requirements:</w:t>
      </w:r>
    </w:p>
    <w:p w14:paraId="7B575A0D" w14:textId="77777777" w:rsidR="00662C00" w:rsidRPr="00AA2E2B" w:rsidRDefault="00662C00" w:rsidP="00662C00">
      <w:pPr>
        <w:spacing w:after="120"/>
        <w:ind w:left="2268" w:right="1134" w:hanging="1134"/>
        <w:jc w:val="both"/>
      </w:pPr>
      <w:r w:rsidRPr="00AA2E2B">
        <w:rPr>
          <w:bCs/>
        </w:rPr>
        <w:tab/>
        <w:t>No.</w:t>
      </w:r>
    </w:p>
    <w:p w14:paraId="61269E08" w14:textId="77777777" w:rsidR="00662C00" w:rsidRPr="00AA2E2B" w:rsidRDefault="00662C00" w:rsidP="00662C00">
      <w:pPr>
        <w:spacing w:after="120"/>
        <w:ind w:left="2268" w:right="1134" w:hanging="1134"/>
        <w:jc w:val="both"/>
      </w:pPr>
      <w:r w:rsidRPr="00AA2E2B">
        <w:rPr>
          <w:bCs/>
        </w:rPr>
        <w:t>5.3.6.</w:t>
      </w:r>
      <w:r w:rsidRPr="00AA2E2B">
        <w:rPr>
          <w:bCs/>
        </w:rPr>
        <w:tab/>
        <w:t>Failure provisions:</w:t>
      </w:r>
    </w:p>
    <w:p w14:paraId="218975BF" w14:textId="77777777" w:rsidR="00662C00" w:rsidRPr="00AA2E2B" w:rsidRDefault="00662C00" w:rsidP="00662C00">
      <w:pPr>
        <w:spacing w:after="120"/>
        <w:ind w:left="2268" w:right="1134" w:hanging="1134"/>
        <w:jc w:val="both"/>
        <w:rPr>
          <w:bCs/>
        </w:rPr>
      </w:pPr>
      <w:r w:rsidRPr="00AA2E2B">
        <w:rPr>
          <w:bCs/>
        </w:rPr>
        <w:tab/>
        <w:t>See Par. 4.6.</w:t>
      </w:r>
    </w:p>
    <w:p w14:paraId="3176D5E3" w14:textId="77777777" w:rsidR="00662C00" w:rsidRPr="00AA2E2B" w:rsidRDefault="00662C00" w:rsidP="00662C00">
      <w:pPr>
        <w:spacing w:after="120"/>
        <w:ind w:left="2268" w:right="1134" w:hanging="1134"/>
        <w:jc w:val="both"/>
      </w:pPr>
      <w:r w:rsidRPr="00942F31">
        <w:rPr>
          <w:highlight w:val="cyan"/>
        </w:rPr>
        <w:t>5.3.7.</w:t>
      </w:r>
      <w:r w:rsidRPr="00AA2E2B">
        <w:tab/>
      </w:r>
      <w:r w:rsidRPr="00AA2E2B">
        <w:rPr>
          <w:bCs/>
        </w:rPr>
        <w:t>Colour:</w:t>
      </w:r>
    </w:p>
    <w:p w14:paraId="36F83377" w14:textId="77777777" w:rsidR="00662C00" w:rsidRPr="00AA2E2B" w:rsidRDefault="00662C00" w:rsidP="00662C00">
      <w:pPr>
        <w:spacing w:after="120"/>
        <w:ind w:left="2268" w:right="1134" w:hanging="1134"/>
        <w:jc w:val="both"/>
      </w:pPr>
      <w:r w:rsidRPr="00AA2E2B">
        <w:tab/>
        <w:t>The colour of light emitted shall:</w:t>
      </w:r>
    </w:p>
    <w:p w14:paraId="6ADB3970" w14:textId="77777777" w:rsidR="00662C00" w:rsidRPr="00AA2E2B" w:rsidRDefault="00662C00" w:rsidP="00662C00">
      <w:pPr>
        <w:spacing w:after="120"/>
        <w:ind w:left="2268" w:right="1134" w:hanging="1134"/>
        <w:jc w:val="both"/>
      </w:pPr>
      <w:r w:rsidRPr="00AA2E2B">
        <w:tab/>
        <w:t>(a)</w:t>
      </w:r>
      <w:r w:rsidRPr="00AA2E2B">
        <w:tab/>
        <w:t xml:space="preserve">For </w:t>
      </w:r>
      <w:r w:rsidRPr="00AA2E2B">
        <w:rPr>
          <w:bCs/>
        </w:rPr>
        <w:t>front</w:t>
      </w:r>
      <w:r w:rsidRPr="00AA2E2B">
        <w:t xml:space="preserve"> parking </w:t>
      </w:r>
      <w:proofErr w:type="gramStart"/>
      <w:r w:rsidRPr="00AA2E2B">
        <w:t>lamps</w:t>
      </w:r>
      <w:proofErr w:type="gramEnd"/>
      <w:r w:rsidRPr="00AA2E2B">
        <w:t xml:space="preserve"> be white;</w:t>
      </w:r>
    </w:p>
    <w:p w14:paraId="77377C63" w14:textId="77777777" w:rsidR="00662C00" w:rsidRPr="00AA2E2B" w:rsidRDefault="00662C00" w:rsidP="00662C00">
      <w:pPr>
        <w:spacing w:after="120"/>
        <w:ind w:left="2268" w:right="1134" w:hanging="1134"/>
        <w:jc w:val="both"/>
      </w:pPr>
      <w:r w:rsidRPr="00AA2E2B">
        <w:tab/>
        <w:t>(b)</w:t>
      </w:r>
      <w:r w:rsidRPr="00AA2E2B">
        <w:tab/>
        <w:t xml:space="preserve">For </w:t>
      </w:r>
      <w:r w:rsidRPr="00AA2E2B">
        <w:rPr>
          <w:bCs/>
        </w:rPr>
        <w:t>rear</w:t>
      </w:r>
      <w:r w:rsidRPr="00AA2E2B">
        <w:t xml:space="preserve"> parking </w:t>
      </w:r>
      <w:proofErr w:type="gramStart"/>
      <w:r w:rsidRPr="00AA2E2B">
        <w:t>lamps</w:t>
      </w:r>
      <w:proofErr w:type="gramEnd"/>
      <w:r w:rsidRPr="00AA2E2B">
        <w:t xml:space="preserve"> be red;</w:t>
      </w:r>
    </w:p>
    <w:p w14:paraId="26ABE82A" w14:textId="77777777" w:rsidR="00662C00" w:rsidRPr="00AA2E2B" w:rsidRDefault="00662C00" w:rsidP="00662C00">
      <w:pPr>
        <w:spacing w:after="120"/>
        <w:ind w:left="2268" w:right="1134" w:hanging="1134"/>
        <w:jc w:val="both"/>
        <w:rPr>
          <w:strike/>
        </w:rPr>
      </w:pPr>
      <w:r w:rsidRPr="00AA2E2B">
        <w:tab/>
      </w:r>
      <w:commentRangeStart w:id="39"/>
      <w:r w:rsidRPr="00AA2E2B">
        <w:rPr>
          <w:strike/>
        </w:rPr>
        <w:t>(c)</w:t>
      </w:r>
      <w:r w:rsidRPr="00AA2E2B">
        <w:rPr>
          <w:strike/>
        </w:rPr>
        <w:tab/>
        <w:t xml:space="preserve">For </w:t>
      </w:r>
      <w:r w:rsidRPr="00AA2E2B">
        <w:rPr>
          <w:bCs/>
          <w:strike/>
        </w:rPr>
        <w:t>side</w:t>
      </w:r>
      <w:r w:rsidRPr="00AA2E2B">
        <w:rPr>
          <w:strike/>
        </w:rPr>
        <w:t xml:space="preserve"> parking </w:t>
      </w:r>
      <w:proofErr w:type="gramStart"/>
      <w:r w:rsidRPr="00AA2E2B">
        <w:rPr>
          <w:strike/>
        </w:rPr>
        <w:t>lamps</w:t>
      </w:r>
      <w:proofErr w:type="gramEnd"/>
      <w:r w:rsidRPr="00AA2E2B">
        <w:rPr>
          <w:strike/>
        </w:rPr>
        <w:t xml:space="preserve"> be amber.</w:t>
      </w:r>
      <w:commentRangeEnd w:id="39"/>
      <w:r w:rsidR="00AA2E2B">
        <w:rPr>
          <w:rStyle w:val="CommentReference"/>
        </w:rPr>
        <w:commentReference w:id="39"/>
      </w:r>
    </w:p>
    <w:p w14:paraId="2BF65306" w14:textId="77777777" w:rsidR="00662C00" w:rsidRPr="00662C00" w:rsidRDefault="00662C00" w:rsidP="00662C00">
      <w:pPr>
        <w:spacing w:after="120"/>
        <w:ind w:right="1134"/>
        <w:jc w:val="both"/>
        <w:rPr>
          <w:highlight w:val="cyan"/>
        </w:rPr>
      </w:pPr>
    </w:p>
    <w:p w14:paraId="23DBD6C3" w14:textId="77777777" w:rsidR="00662C00" w:rsidRPr="00835CC5" w:rsidRDefault="00662C00" w:rsidP="00662C00">
      <w:pPr>
        <w:spacing w:after="120"/>
        <w:ind w:left="2268" w:right="1134" w:hanging="1134"/>
        <w:jc w:val="both"/>
      </w:pPr>
      <w:r w:rsidRPr="00835CC5">
        <w:t>5.4.</w:t>
      </w:r>
      <w:r w:rsidRPr="00835CC5">
        <w:tab/>
      </w:r>
      <w:r w:rsidRPr="00835CC5">
        <w:rPr>
          <w:b/>
          <w:bCs/>
        </w:rPr>
        <w:t>Daytime running lamps (RL)</w:t>
      </w:r>
    </w:p>
    <w:p w14:paraId="43CAB88D" w14:textId="77777777" w:rsidR="00662C00" w:rsidRPr="00835CC5" w:rsidRDefault="00662C00" w:rsidP="00662C00">
      <w:pPr>
        <w:spacing w:after="120"/>
        <w:ind w:left="2268" w:right="1134" w:hanging="1134"/>
        <w:jc w:val="both"/>
      </w:pPr>
      <w:r w:rsidRPr="00835CC5">
        <w:t>5.4.1.</w:t>
      </w:r>
      <w:r w:rsidRPr="00835CC5">
        <w:tab/>
      </w:r>
      <w:r w:rsidRPr="00835CC5">
        <w:rPr>
          <w:bCs/>
        </w:rPr>
        <w:t>Luminous intensity:</w:t>
      </w:r>
    </w:p>
    <w:p w14:paraId="5316DE86" w14:textId="5F5C1A96" w:rsidR="00662C00" w:rsidRPr="00835CC5" w:rsidRDefault="00662C00" w:rsidP="00662C00">
      <w:pPr>
        <w:spacing w:after="120"/>
        <w:ind w:left="2268" w:right="1134" w:hanging="1134"/>
        <w:jc w:val="both"/>
      </w:pPr>
      <w:r w:rsidRPr="00835CC5">
        <w:tab/>
        <w:t xml:space="preserve">The light emitted by each of the two </w:t>
      </w:r>
      <w:r w:rsidRPr="00835CC5">
        <w:rPr>
          <w:bCs/>
        </w:rPr>
        <w:t>samples</w:t>
      </w:r>
      <w:r w:rsidRPr="00835CC5">
        <w:t xml:space="preserve"> supplied shall meet the requirements in Table 6.</w:t>
      </w:r>
    </w:p>
    <w:p w14:paraId="2F63AAB3" w14:textId="77777777" w:rsidR="00662C00" w:rsidRPr="00835CC5" w:rsidRDefault="00662C00" w:rsidP="00662C00">
      <w:pPr>
        <w:spacing w:after="120"/>
        <w:ind w:left="2268" w:right="1134" w:hanging="1134"/>
        <w:jc w:val="both"/>
      </w:pPr>
      <w:r w:rsidRPr="00835CC5">
        <w:rPr>
          <w:bCs/>
        </w:rPr>
        <w:tab/>
        <w:t>Table 6: Luminous intensities for daytime running lamps</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96"/>
        <w:gridCol w:w="2410"/>
        <w:gridCol w:w="2551"/>
      </w:tblGrid>
      <w:tr w:rsidR="00662C00" w:rsidRPr="00835CC5" w14:paraId="567B1780" w14:textId="77777777" w:rsidTr="00F2140E">
        <w:trPr>
          <w:trHeight w:val="566"/>
        </w:trPr>
        <w:tc>
          <w:tcPr>
            <w:tcW w:w="1296" w:type="dxa"/>
            <w:shd w:val="clear" w:color="auto" w:fill="auto"/>
            <w:tcMar>
              <w:top w:w="15" w:type="dxa"/>
              <w:left w:w="15" w:type="dxa"/>
              <w:bottom w:w="0" w:type="dxa"/>
              <w:right w:w="15" w:type="dxa"/>
            </w:tcMar>
            <w:vAlign w:val="bottom"/>
            <w:hideMark/>
          </w:tcPr>
          <w:p w14:paraId="1D985DB6" w14:textId="77777777" w:rsidR="00662C00" w:rsidRPr="00835CC5" w:rsidRDefault="00662C00" w:rsidP="00F2140E">
            <w:pPr>
              <w:spacing w:after="120"/>
              <w:jc w:val="both"/>
              <w:rPr>
                <w:bCs/>
              </w:rPr>
            </w:pPr>
          </w:p>
        </w:tc>
        <w:tc>
          <w:tcPr>
            <w:tcW w:w="2410" w:type="dxa"/>
            <w:shd w:val="clear" w:color="auto" w:fill="auto"/>
            <w:tcMar>
              <w:top w:w="15" w:type="dxa"/>
              <w:left w:w="15" w:type="dxa"/>
              <w:bottom w:w="0" w:type="dxa"/>
              <w:right w:w="15" w:type="dxa"/>
            </w:tcMar>
            <w:vAlign w:val="bottom"/>
            <w:hideMark/>
          </w:tcPr>
          <w:p w14:paraId="794FC9EF" w14:textId="77777777" w:rsidR="00662C00" w:rsidRPr="00835CC5" w:rsidRDefault="00662C00" w:rsidP="00F2140E">
            <w:pPr>
              <w:spacing w:after="120"/>
              <w:jc w:val="center"/>
              <w:rPr>
                <w:bCs/>
              </w:rPr>
            </w:pPr>
            <w:r w:rsidRPr="00835CC5">
              <w:rPr>
                <w:bCs/>
                <w:iCs/>
              </w:rPr>
              <w:t>Minimum luminous intensity in H-V (values in cd)</w:t>
            </w:r>
          </w:p>
        </w:tc>
        <w:tc>
          <w:tcPr>
            <w:tcW w:w="2551" w:type="dxa"/>
            <w:shd w:val="clear" w:color="auto" w:fill="auto"/>
            <w:tcMar>
              <w:top w:w="15" w:type="dxa"/>
              <w:left w:w="15" w:type="dxa"/>
              <w:bottom w:w="0" w:type="dxa"/>
              <w:right w:w="15" w:type="dxa"/>
            </w:tcMar>
            <w:vAlign w:val="bottom"/>
            <w:hideMark/>
          </w:tcPr>
          <w:p w14:paraId="0502C638" w14:textId="77777777" w:rsidR="00662C00" w:rsidRPr="00835CC5" w:rsidRDefault="00662C00" w:rsidP="00F2140E">
            <w:pPr>
              <w:spacing w:after="120"/>
              <w:jc w:val="center"/>
              <w:rPr>
                <w:bCs/>
              </w:rPr>
            </w:pPr>
            <w:r w:rsidRPr="00835CC5">
              <w:rPr>
                <w:bCs/>
                <w:iCs/>
              </w:rPr>
              <w:t>Maximum luminous intensity in any direction (values in cd)</w:t>
            </w:r>
          </w:p>
        </w:tc>
      </w:tr>
      <w:tr w:rsidR="00662C00" w:rsidRPr="00835CC5" w14:paraId="29A2183A" w14:textId="77777777" w:rsidTr="00F2140E">
        <w:trPr>
          <w:trHeight w:val="256"/>
        </w:trPr>
        <w:tc>
          <w:tcPr>
            <w:tcW w:w="1296" w:type="dxa"/>
            <w:shd w:val="clear" w:color="auto" w:fill="auto"/>
            <w:tcMar>
              <w:top w:w="15" w:type="dxa"/>
              <w:left w:w="15" w:type="dxa"/>
              <w:bottom w:w="0" w:type="dxa"/>
              <w:right w:w="15" w:type="dxa"/>
            </w:tcMar>
            <w:hideMark/>
          </w:tcPr>
          <w:p w14:paraId="4B417C71" w14:textId="77777777" w:rsidR="00662C00" w:rsidRPr="00835CC5" w:rsidRDefault="00662C00" w:rsidP="00F2140E">
            <w:pPr>
              <w:spacing w:after="120"/>
              <w:jc w:val="both"/>
              <w:rPr>
                <w:bCs/>
              </w:rPr>
            </w:pPr>
            <w:r w:rsidRPr="00835CC5">
              <w:rPr>
                <w:bCs/>
              </w:rPr>
              <w:t>Daytime running lamps</w:t>
            </w:r>
          </w:p>
        </w:tc>
        <w:tc>
          <w:tcPr>
            <w:tcW w:w="2410" w:type="dxa"/>
            <w:shd w:val="clear" w:color="auto" w:fill="auto"/>
            <w:tcMar>
              <w:top w:w="15" w:type="dxa"/>
              <w:left w:w="15" w:type="dxa"/>
              <w:bottom w:w="0" w:type="dxa"/>
              <w:right w:w="15" w:type="dxa"/>
            </w:tcMar>
            <w:vAlign w:val="bottom"/>
            <w:hideMark/>
          </w:tcPr>
          <w:p w14:paraId="2A4FC6F4" w14:textId="77777777" w:rsidR="00662C00" w:rsidRPr="00835CC5" w:rsidRDefault="00662C00" w:rsidP="00F2140E">
            <w:pPr>
              <w:spacing w:after="120"/>
              <w:jc w:val="center"/>
              <w:rPr>
                <w:bCs/>
              </w:rPr>
            </w:pPr>
            <w:r w:rsidRPr="00835CC5">
              <w:rPr>
                <w:bCs/>
              </w:rPr>
              <w:t>400</w:t>
            </w:r>
          </w:p>
        </w:tc>
        <w:tc>
          <w:tcPr>
            <w:tcW w:w="2551" w:type="dxa"/>
            <w:shd w:val="clear" w:color="auto" w:fill="auto"/>
            <w:tcMar>
              <w:top w:w="15" w:type="dxa"/>
              <w:left w:w="15" w:type="dxa"/>
              <w:bottom w:w="0" w:type="dxa"/>
              <w:right w:w="15" w:type="dxa"/>
            </w:tcMar>
            <w:vAlign w:val="bottom"/>
            <w:hideMark/>
          </w:tcPr>
          <w:p w14:paraId="5190588E" w14:textId="77777777" w:rsidR="00662C00" w:rsidRPr="00835CC5" w:rsidRDefault="00662C00" w:rsidP="00F2140E">
            <w:pPr>
              <w:spacing w:after="120"/>
              <w:jc w:val="center"/>
              <w:rPr>
                <w:bCs/>
              </w:rPr>
            </w:pPr>
            <w:r w:rsidRPr="00835CC5">
              <w:rPr>
                <w:bCs/>
              </w:rPr>
              <w:t>1200</w:t>
            </w:r>
          </w:p>
        </w:tc>
      </w:tr>
    </w:tbl>
    <w:p w14:paraId="4A883E57" w14:textId="77777777" w:rsidR="00662C00" w:rsidRPr="00835CC5" w:rsidRDefault="00662C00" w:rsidP="00662C00">
      <w:pPr>
        <w:spacing w:after="120"/>
        <w:ind w:right="1134"/>
        <w:jc w:val="both"/>
      </w:pPr>
      <w:r w:rsidRPr="00835CC5">
        <w:rPr>
          <w:bCs/>
        </w:rPr>
        <w:tab/>
      </w:r>
    </w:p>
    <w:p w14:paraId="67CC5E34" w14:textId="77777777" w:rsidR="00662C00" w:rsidRPr="00835CC5" w:rsidRDefault="00662C00" w:rsidP="00662C00">
      <w:pPr>
        <w:spacing w:after="120"/>
        <w:ind w:left="2268" w:right="1134" w:hanging="1134"/>
        <w:jc w:val="both"/>
      </w:pPr>
      <w:r w:rsidRPr="00835CC5">
        <w:t>5.4.2.</w:t>
      </w:r>
      <w:r w:rsidRPr="00835CC5">
        <w:tab/>
      </w:r>
      <w:r w:rsidRPr="00835CC5">
        <w:rPr>
          <w:bCs/>
        </w:rPr>
        <w:t>Standard light distribution:</w:t>
      </w:r>
    </w:p>
    <w:p w14:paraId="2646DF7D" w14:textId="07A4E444" w:rsidR="00662C00" w:rsidRPr="00835CC5" w:rsidRDefault="00662C00" w:rsidP="00662C00">
      <w:pPr>
        <w:spacing w:after="120"/>
        <w:ind w:left="2268" w:right="1134" w:hanging="1134"/>
        <w:jc w:val="both"/>
      </w:pPr>
      <w:r w:rsidRPr="00835CC5">
        <w:rPr>
          <w:bCs/>
        </w:rPr>
        <w:t>5.4.2.1.</w:t>
      </w:r>
      <w:r w:rsidRPr="00835CC5">
        <w:tab/>
        <w:t xml:space="preserve">Outside the reference axis </w:t>
      </w:r>
      <w:r w:rsidRPr="00835CC5">
        <w:rPr>
          <w:bCs/>
        </w:rPr>
        <w:t xml:space="preserve">and within the angular fields defined in the diagrams in Part A of Annex 2, </w:t>
      </w:r>
      <w:r w:rsidRPr="00835CC5">
        <w:t xml:space="preserve">the intensity of the light emitted by each </w:t>
      </w:r>
      <w:r w:rsidRPr="00835CC5">
        <w:rPr>
          <w:bCs/>
        </w:rPr>
        <w:t>sample</w:t>
      </w:r>
      <w:r w:rsidRPr="00835CC5">
        <w:t xml:space="preserve"> must, in each direction corresponding to the points in the table of standard light distribution reproduced in paragraph 2.</w:t>
      </w:r>
      <w:r w:rsidRPr="00835CC5">
        <w:rPr>
          <w:bCs/>
        </w:rPr>
        <w:t>1.</w:t>
      </w:r>
      <w:r w:rsidRPr="00835CC5">
        <w:t xml:space="preserve"> of Annex 3, be not less than the minimum specified in paragraph 5.4.1., multiplied by the percentage specified in the said table of the direction in question.</w:t>
      </w:r>
    </w:p>
    <w:p w14:paraId="07F875C9" w14:textId="77777777" w:rsidR="00662C00" w:rsidRPr="00835CC5" w:rsidRDefault="00662C00" w:rsidP="00662C00">
      <w:pPr>
        <w:spacing w:after="120"/>
        <w:ind w:left="2268" w:right="1134" w:hanging="1134"/>
        <w:jc w:val="both"/>
      </w:pPr>
      <w:r w:rsidRPr="00835CC5">
        <w:rPr>
          <w:bCs/>
        </w:rPr>
        <w:t>5.4.2.2.</w:t>
      </w:r>
      <w:r w:rsidRPr="00835CC5">
        <w:tab/>
        <w:t>Moreover, throughout the field defined in the diagram in Part A of Annex 2, the intensity of the light emitted shall not be less than 1.0 cd.</w:t>
      </w:r>
    </w:p>
    <w:p w14:paraId="61CB5C69" w14:textId="77777777" w:rsidR="00662C00" w:rsidRPr="00835CC5" w:rsidRDefault="00662C00" w:rsidP="00662C00">
      <w:pPr>
        <w:spacing w:after="120"/>
        <w:ind w:left="2268" w:right="1134" w:hanging="1134"/>
        <w:jc w:val="both"/>
      </w:pPr>
      <w:r w:rsidRPr="00835CC5">
        <w:t>5.4.3.</w:t>
      </w:r>
      <w:r w:rsidRPr="00835CC5">
        <w:rPr>
          <w:bCs/>
        </w:rPr>
        <w:tab/>
        <w:t>Minimum or maximum area of apparent surface:</w:t>
      </w:r>
    </w:p>
    <w:p w14:paraId="51A5116B" w14:textId="77777777" w:rsidR="00662C00" w:rsidRPr="00835CC5" w:rsidRDefault="00662C00" w:rsidP="00662C00">
      <w:pPr>
        <w:spacing w:after="120"/>
        <w:ind w:left="2268" w:right="1134" w:hanging="1134"/>
        <w:jc w:val="both"/>
      </w:pPr>
      <w:r w:rsidRPr="00835CC5">
        <w:lastRenderedPageBreak/>
        <w:tab/>
        <w:t>The area of the apparent surface in the direction of the axis of reference of the daytime running lamp shall be not less than 25 cm</w:t>
      </w:r>
      <w:r w:rsidRPr="00835CC5">
        <w:rPr>
          <w:vertAlign w:val="superscript"/>
        </w:rPr>
        <w:t>2</w:t>
      </w:r>
      <w:r w:rsidRPr="00835CC5">
        <w:t xml:space="preserve"> and not more than 200 cm</w:t>
      </w:r>
      <w:r w:rsidRPr="00835CC5">
        <w:rPr>
          <w:vertAlign w:val="superscript"/>
        </w:rPr>
        <w:t>2</w:t>
      </w:r>
      <w:r w:rsidRPr="00835CC5">
        <w:t>.</w:t>
      </w:r>
    </w:p>
    <w:p w14:paraId="449A1794" w14:textId="77777777" w:rsidR="00662C00" w:rsidRPr="00835CC5" w:rsidRDefault="00662C00" w:rsidP="00662C00">
      <w:pPr>
        <w:spacing w:after="120"/>
        <w:ind w:left="2268" w:right="1134" w:hanging="1134"/>
        <w:jc w:val="both"/>
      </w:pPr>
      <w:r w:rsidRPr="00835CC5">
        <w:t>5.4.4.</w:t>
      </w:r>
      <w:r w:rsidRPr="00835CC5">
        <w:tab/>
        <w:t>Measurement:</w:t>
      </w:r>
    </w:p>
    <w:p w14:paraId="66875D35" w14:textId="77777777" w:rsidR="00662C00" w:rsidRPr="00835CC5" w:rsidRDefault="00662C00" w:rsidP="00662C00">
      <w:pPr>
        <w:spacing w:after="120"/>
        <w:ind w:left="2268" w:right="1134" w:hanging="1134"/>
        <w:jc w:val="both"/>
      </w:pPr>
      <w:r w:rsidRPr="00835CC5">
        <w:tab/>
      </w:r>
      <w:r w:rsidRPr="00835CC5">
        <w:rPr>
          <w:bCs/>
        </w:rPr>
        <w:t>No additional requirements.</w:t>
      </w:r>
    </w:p>
    <w:p w14:paraId="720FAF4A" w14:textId="77777777" w:rsidR="00662C00" w:rsidRPr="00835CC5" w:rsidRDefault="00662C00" w:rsidP="00662C00">
      <w:pPr>
        <w:spacing w:after="120"/>
        <w:ind w:left="2268" w:right="1134" w:hanging="1134"/>
        <w:jc w:val="both"/>
      </w:pPr>
      <w:r w:rsidRPr="00835CC5">
        <w:t>5.4.5.</w:t>
      </w:r>
      <w:r w:rsidRPr="00835CC5">
        <w:rPr>
          <w:bCs/>
        </w:rPr>
        <w:tab/>
        <w:t>Additional specific requirements:</w:t>
      </w:r>
    </w:p>
    <w:p w14:paraId="5EC49F72" w14:textId="77777777" w:rsidR="00662C00" w:rsidRPr="00835CC5" w:rsidRDefault="00662C00" w:rsidP="00662C00">
      <w:pPr>
        <w:spacing w:after="120"/>
        <w:ind w:left="2268" w:right="1134" w:hanging="1134"/>
        <w:jc w:val="both"/>
      </w:pPr>
      <w:r w:rsidRPr="00835CC5">
        <w:rPr>
          <w:b/>
          <w:bCs/>
        </w:rPr>
        <w:t xml:space="preserve"> </w:t>
      </w:r>
      <w:r w:rsidRPr="00835CC5">
        <w:rPr>
          <w:b/>
          <w:bCs/>
        </w:rPr>
        <w:tab/>
      </w:r>
      <w:r w:rsidRPr="00835CC5">
        <w:t>The daytime running lamp shall be subjected to the heat resistance test specified in Annex 6.</w:t>
      </w:r>
    </w:p>
    <w:p w14:paraId="3825B21B" w14:textId="5BD5A6F2" w:rsidR="00662C00" w:rsidRPr="00835CC5" w:rsidRDefault="00662C00" w:rsidP="00662C00">
      <w:pPr>
        <w:spacing w:after="120"/>
        <w:ind w:left="2268" w:right="1134" w:hanging="1134"/>
        <w:jc w:val="both"/>
        <w:rPr>
          <w:bCs/>
        </w:rPr>
      </w:pPr>
      <w:commentRangeStart w:id="40"/>
      <w:r w:rsidRPr="00835CC5">
        <w:rPr>
          <w:bCs/>
        </w:rPr>
        <w:t>5.4.6.</w:t>
      </w:r>
      <w:commentRangeEnd w:id="40"/>
      <w:r w:rsidR="00835CC5" w:rsidRPr="00835CC5">
        <w:rPr>
          <w:rStyle w:val="CommentReference"/>
        </w:rPr>
        <w:commentReference w:id="40"/>
      </w:r>
      <w:r w:rsidRPr="00835CC5">
        <w:tab/>
      </w:r>
      <w:r w:rsidRPr="000B76FF">
        <w:rPr>
          <w:bCs/>
          <w:highlight w:val="cyan"/>
        </w:rPr>
        <w:t>Failure provisions</w:t>
      </w:r>
      <w:r w:rsidRPr="00835CC5">
        <w:rPr>
          <w:bCs/>
        </w:rPr>
        <w:t>:</w:t>
      </w:r>
    </w:p>
    <w:p w14:paraId="192E798C" w14:textId="77777777" w:rsidR="00662C00" w:rsidRPr="00835CC5" w:rsidRDefault="00662C00" w:rsidP="00662C00">
      <w:pPr>
        <w:spacing w:after="120"/>
        <w:ind w:left="2268" w:right="1134" w:hanging="1134"/>
        <w:jc w:val="both"/>
      </w:pPr>
      <w:r w:rsidRPr="00835CC5">
        <w:tab/>
        <w:t>See Par. 4.6.</w:t>
      </w:r>
    </w:p>
    <w:p w14:paraId="26F9AB21" w14:textId="77777777" w:rsidR="00662C00" w:rsidRPr="00835CC5" w:rsidRDefault="00662C00" w:rsidP="00662C00">
      <w:pPr>
        <w:spacing w:after="120"/>
        <w:ind w:left="2268" w:right="1134" w:hanging="1134"/>
        <w:jc w:val="both"/>
        <w:rPr>
          <w:strike/>
        </w:rPr>
      </w:pPr>
      <w:bookmarkStart w:id="41" w:name="_Hlk10540159"/>
      <w:r w:rsidRPr="00942F31">
        <w:rPr>
          <w:bCs/>
          <w:strike/>
          <w:highlight w:val="cyan"/>
        </w:rPr>
        <w:t>5.4.6.1.</w:t>
      </w:r>
      <w:r w:rsidRPr="00835CC5">
        <w:rPr>
          <w:bCs/>
          <w:strike/>
        </w:rPr>
        <w:tab/>
      </w:r>
      <w:commentRangeStart w:id="42"/>
      <w:r w:rsidRPr="00835CC5">
        <w:rPr>
          <w:bCs/>
          <w:strike/>
        </w:rPr>
        <w:t>In the case of a daytime running lamp containing more than one light source, the daytime running lamp shall comply with the minimum intensity required and the maximum intensity shall not be exceeded when all light sources are activated.</w:t>
      </w:r>
      <w:commentRangeEnd w:id="42"/>
      <w:r w:rsidR="00835CC5" w:rsidRPr="00835CC5">
        <w:rPr>
          <w:rStyle w:val="CommentReference"/>
        </w:rPr>
        <w:commentReference w:id="42"/>
      </w:r>
    </w:p>
    <w:p w14:paraId="5326DE77" w14:textId="325DA72E" w:rsidR="00662C00" w:rsidRPr="005003D7" w:rsidRDefault="005003D7" w:rsidP="005003D7">
      <w:pPr>
        <w:spacing w:after="120"/>
        <w:ind w:left="2268" w:right="1134" w:hanging="1134"/>
        <w:jc w:val="both"/>
        <w:rPr>
          <w:bCs/>
          <w:strike/>
          <w:highlight w:val="cyan"/>
        </w:rPr>
      </w:pPr>
      <w:commentRangeStart w:id="43"/>
      <w:r w:rsidRPr="00942F31">
        <w:rPr>
          <w:bCs/>
          <w:strike/>
          <w:highlight w:val="cyan"/>
        </w:rPr>
        <w:t>5.4.6.</w:t>
      </w:r>
      <w:r>
        <w:rPr>
          <w:bCs/>
          <w:strike/>
          <w:highlight w:val="cyan"/>
        </w:rPr>
        <w:t>2</w:t>
      </w:r>
      <w:r w:rsidRPr="00942F31">
        <w:rPr>
          <w:bCs/>
          <w:strike/>
          <w:highlight w:val="cyan"/>
        </w:rPr>
        <w:t>.</w:t>
      </w:r>
      <w:commentRangeEnd w:id="43"/>
      <w:r w:rsidR="00EC3C38">
        <w:rPr>
          <w:rStyle w:val="CommentReference"/>
        </w:rPr>
        <w:commentReference w:id="43"/>
      </w:r>
      <w:r w:rsidRPr="005003D7">
        <w:rPr>
          <w:bCs/>
          <w:strike/>
          <w:highlight w:val="cyan"/>
        </w:rPr>
        <w:tab/>
      </w:r>
      <w:r w:rsidR="00662C00" w:rsidRPr="005003D7">
        <w:rPr>
          <w:bCs/>
          <w:strike/>
          <w:highlight w:val="cyan"/>
        </w:rPr>
        <w:t>In case of failure of any one light source in a single lamp containing more than one light source, one of the following provisions shall apply:</w:t>
      </w:r>
    </w:p>
    <w:p w14:paraId="15314E07" w14:textId="77777777" w:rsidR="00662C00" w:rsidRPr="00835CC5" w:rsidRDefault="00662C00" w:rsidP="00662C00">
      <w:pPr>
        <w:spacing w:after="120"/>
        <w:ind w:left="2268" w:right="1134" w:hanging="1134"/>
        <w:jc w:val="both"/>
        <w:rPr>
          <w:strike/>
        </w:rPr>
      </w:pPr>
      <w:r w:rsidRPr="00835CC5">
        <w:tab/>
      </w:r>
      <w:r w:rsidRPr="00835CC5">
        <w:rPr>
          <w:strike/>
        </w:rPr>
        <w:t>(a)</w:t>
      </w:r>
      <w:r w:rsidRPr="00835CC5">
        <w:rPr>
          <w:strike/>
        </w:rPr>
        <w:tab/>
        <w:t>The light intensity at the points of standard light distribution defined in paragraph 2.2. of Annex 3 shall be at least 80 per cent of the minimum intensity required; or</w:t>
      </w:r>
    </w:p>
    <w:p w14:paraId="1F8B315F" w14:textId="67661D46" w:rsidR="00662C00" w:rsidRPr="00835CC5" w:rsidRDefault="00662C00" w:rsidP="00662C00">
      <w:pPr>
        <w:spacing w:after="120"/>
        <w:ind w:left="2268" w:right="1134" w:hanging="1134"/>
        <w:jc w:val="both"/>
        <w:rPr>
          <w:b/>
          <w:bCs/>
          <w:strike/>
        </w:rPr>
      </w:pPr>
      <w:r w:rsidRPr="00835CC5">
        <w:tab/>
      </w:r>
      <w:r w:rsidRPr="00835CC5">
        <w:rPr>
          <w:strike/>
        </w:rPr>
        <w:t>(b)</w:t>
      </w:r>
      <w:r w:rsidRPr="00835CC5">
        <w:rPr>
          <w:strike/>
        </w:rPr>
        <w:tab/>
        <w:t>The light intensity in the axis of reference shall be at least 50 per cent of the minimum intensity required, provided that a note in the communication form states that the lamp is only for use on a vehicle fitted with an operating tell-tale.</w:t>
      </w:r>
    </w:p>
    <w:p w14:paraId="39F1C049" w14:textId="77777777" w:rsidR="00662C00" w:rsidRPr="003C2E3F" w:rsidRDefault="00662C00" w:rsidP="00662C00">
      <w:pPr>
        <w:spacing w:after="120"/>
        <w:ind w:left="2268" w:right="1134" w:hanging="1134"/>
        <w:jc w:val="both"/>
      </w:pPr>
      <w:r w:rsidRPr="003C2E3F">
        <w:t>5.4.7.</w:t>
      </w:r>
      <w:r w:rsidRPr="003C2E3F">
        <w:tab/>
      </w:r>
      <w:r w:rsidRPr="003C2E3F">
        <w:rPr>
          <w:bCs/>
        </w:rPr>
        <w:t>Colour:</w:t>
      </w:r>
    </w:p>
    <w:p w14:paraId="0A6A81E5" w14:textId="77777777" w:rsidR="00662C00" w:rsidRPr="003C2E3F" w:rsidRDefault="00662C00" w:rsidP="00662C00">
      <w:pPr>
        <w:spacing w:after="120"/>
        <w:ind w:left="2268" w:right="1134" w:hanging="1134"/>
        <w:jc w:val="both"/>
      </w:pPr>
      <w:r w:rsidRPr="003C2E3F">
        <w:tab/>
        <w:t>The colour of the light emitted shall be white.</w:t>
      </w:r>
    </w:p>
    <w:bookmarkEnd w:id="41"/>
    <w:p w14:paraId="3305EBB5" w14:textId="77777777" w:rsidR="00662C00" w:rsidRPr="00662C00" w:rsidRDefault="00662C00" w:rsidP="00662C00">
      <w:pPr>
        <w:spacing w:after="120"/>
        <w:ind w:right="1134"/>
        <w:jc w:val="both"/>
        <w:rPr>
          <w:highlight w:val="cyan"/>
        </w:rPr>
      </w:pPr>
    </w:p>
    <w:p w14:paraId="05305D78" w14:textId="77777777" w:rsidR="00662C00" w:rsidRPr="003C2E3F" w:rsidRDefault="00662C00" w:rsidP="00662C00">
      <w:pPr>
        <w:spacing w:after="120"/>
        <w:ind w:left="2268" w:right="1134" w:hanging="1134"/>
        <w:jc w:val="both"/>
      </w:pPr>
      <w:r w:rsidRPr="003C2E3F">
        <w:t>5.5.</w:t>
      </w:r>
      <w:r w:rsidRPr="003C2E3F">
        <w:tab/>
      </w:r>
      <w:r w:rsidRPr="003C2E3F">
        <w:rPr>
          <w:b/>
          <w:bCs/>
        </w:rPr>
        <w:t>Stop lamps (S1, S2, S3, S4, MS)</w:t>
      </w:r>
    </w:p>
    <w:p w14:paraId="2B7E687C" w14:textId="77777777" w:rsidR="00662C00" w:rsidRPr="003C2E3F" w:rsidRDefault="00662C00" w:rsidP="00662C00">
      <w:pPr>
        <w:spacing w:after="120"/>
        <w:ind w:left="2268" w:right="1134" w:hanging="1134"/>
        <w:jc w:val="both"/>
      </w:pPr>
      <w:r w:rsidRPr="003C2E3F">
        <w:t>5.5.1.</w:t>
      </w:r>
      <w:r w:rsidRPr="003C2E3F">
        <w:tab/>
      </w:r>
      <w:r w:rsidRPr="003C2E3F">
        <w:rPr>
          <w:bCs/>
        </w:rPr>
        <w:t>Luminous intensity:</w:t>
      </w:r>
    </w:p>
    <w:p w14:paraId="2B7B371D" w14:textId="1DBEB6A6" w:rsidR="00662C00" w:rsidRPr="003C2E3F" w:rsidRDefault="00662C00" w:rsidP="00662C00">
      <w:pPr>
        <w:spacing w:after="120"/>
        <w:ind w:left="2268" w:right="1134" w:hanging="1134"/>
        <w:jc w:val="both"/>
      </w:pPr>
      <w:r w:rsidRPr="003C2E3F">
        <w:tab/>
        <w:t xml:space="preserve">The light emitted by each of the two </w:t>
      </w:r>
      <w:r w:rsidRPr="003C2E3F">
        <w:rPr>
          <w:bCs/>
        </w:rPr>
        <w:t>samples</w:t>
      </w:r>
      <w:r w:rsidRPr="003C2E3F">
        <w:t xml:space="preserve"> supplied shall meet the requirements in Table 7.</w:t>
      </w:r>
    </w:p>
    <w:p w14:paraId="30FE13C0" w14:textId="3ED0EB13" w:rsidR="00662C00" w:rsidRPr="003C2E3F" w:rsidRDefault="00662C00" w:rsidP="00123723">
      <w:pPr>
        <w:spacing w:after="120"/>
        <w:ind w:right="1134" w:firstLine="2268"/>
        <w:jc w:val="both"/>
      </w:pPr>
      <w:r w:rsidRPr="003C2E3F">
        <w:rPr>
          <w:bCs/>
        </w:rPr>
        <w:tab/>
        <w:t>Table 7: Luminous intensities for stop lamps</w:t>
      </w:r>
    </w:p>
    <w:tbl>
      <w:tblPr>
        <w:tblW w:w="6262" w:type="dxa"/>
        <w:tblInd w:w="22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254"/>
        <w:gridCol w:w="1465"/>
        <w:gridCol w:w="1559"/>
        <w:gridCol w:w="1984"/>
      </w:tblGrid>
      <w:tr w:rsidR="00662C00" w:rsidRPr="003C2E3F" w14:paraId="653941E0" w14:textId="77777777" w:rsidTr="00123723">
        <w:trPr>
          <w:trHeight w:val="339"/>
        </w:trPr>
        <w:tc>
          <w:tcPr>
            <w:tcW w:w="1254" w:type="dxa"/>
            <w:vMerge w:val="restart"/>
            <w:shd w:val="clear" w:color="auto" w:fill="auto"/>
            <w:tcMar>
              <w:top w:w="15" w:type="dxa"/>
              <w:left w:w="15" w:type="dxa"/>
              <w:bottom w:w="0" w:type="dxa"/>
              <w:right w:w="15" w:type="dxa"/>
            </w:tcMar>
            <w:vAlign w:val="bottom"/>
            <w:hideMark/>
          </w:tcPr>
          <w:p w14:paraId="1E4879C7" w14:textId="77777777" w:rsidR="00662C00" w:rsidRPr="003C2E3F" w:rsidRDefault="00662C00" w:rsidP="00F2140E">
            <w:pPr>
              <w:spacing w:after="120"/>
              <w:jc w:val="both"/>
              <w:rPr>
                <w:bCs/>
              </w:rPr>
            </w:pPr>
            <w:r w:rsidRPr="003C2E3F">
              <w:rPr>
                <w:bCs/>
              </w:rPr>
              <w:t> </w:t>
            </w:r>
          </w:p>
        </w:tc>
        <w:tc>
          <w:tcPr>
            <w:tcW w:w="1465" w:type="dxa"/>
            <w:vMerge w:val="restart"/>
            <w:shd w:val="clear" w:color="auto" w:fill="auto"/>
            <w:tcMar>
              <w:top w:w="15" w:type="dxa"/>
              <w:left w:w="15" w:type="dxa"/>
              <w:bottom w:w="0" w:type="dxa"/>
              <w:right w:w="15" w:type="dxa"/>
            </w:tcMar>
            <w:vAlign w:val="bottom"/>
            <w:hideMark/>
          </w:tcPr>
          <w:p w14:paraId="5D7496A4" w14:textId="77777777" w:rsidR="00662C00" w:rsidRPr="003C2E3F" w:rsidRDefault="00662C00" w:rsidP="00F2140E">
            <w:pPr>
              <w:spacing w:after="120"/>
              <w:jc w:val="both"/>
              <w:rPr>
                <w:bCs/>
              </w:rPr>
            </w:pPr>
            <w:r w:rsidRPr="003C2E3F">
              <w:rPr>
                <w:bCs/>
              </w:rPr>
              <w:t>Minimum luminous intensity in HV (values in cd)</w:t>
            </w:r>
          </w:p>
        </w:tc>
        <w:tc>
          <w:tcPr>
            <w:tcW w:w="3543" w:type="dxa"/>
            <w:gridSpan w:val="2"/>
            <w:shd w:val="clear" w:color="auto" w:fill="auto"/>
            <w:tcMar>
              <w:top w:w="15" w:type="dxa"/>
              <w:left w:w="15" w:type="dxa"/>
              <w:bottom w:w="0" w:type="dxa"/>
              <w:right w:w="15" w:type="dxa"/>
            </w:tcMar>
            <w:vAlign w:val="bottom"/>
            <w:hideMark/>
          </w:tcPr>
          <w:p w14:paraId="5CC3F921" w14:textId="77777777" w:rsidR="00662C00" w:rsidRPr="003C2E3F" w:rsidRDefault="00662C00" w:rsidP="00F2140E">
            <w:pPr>
              <w:spacing w:after="120"/>
              <w:jc w:val="both"/>
              <w:rPr>
                <w:bCs/>
              </w:rPr>
            </w:pPr>
            <w:r w:rsidRPr="003C2E3F">
              <w:rPr>
                <w:bCs/>
              </w:rPr>
              <w:t>Maximum luminous intensity in any direction when used as (values in cd)</w:t>
            </w:r>
          </w:p>
        </w:tc>
      </w:tr>
      <w:tr w:rsidR="00662C00" w:rsidRPr="003C2E3F" w14:paraId="78A851F5" w14:textId="77777777" w:rsidTr="00123723">
        <w:trPr>
          <w:trHeight w:val="363"/>
        </w:trPr>
        <w:tc>
          <w:tcPr>
            <w:tcW w:w="1254" w:type="dxa"/>
            <w:vMerge/>
            <w:shd w:val="clear" w:color="auto" w:fill="auto"/>
            <w:vAlign w:val="center"/>
            <w:hideMark/>
          </w:tcPr>
          <w:p w14:paraId="60A114E0" w14:textId="77777777" w:rsidR="00662C00" w:rsidRPr="003C2E3F" w:rsidRDefault="00662C00" w:rsidP="00F2140E">
            <w:pPr>
              <w:spacing w:after="120"/>
              <w:jc w:val="both"/>
              <w:rPr>
                <w:bCs/>
              </w:rPr>
            </w:pPr>
          </w:p>
        </w:tc>
        <w:tc>
          <w:tcPr>
            <w:tcW w:w="1465" w:type="dxa"/>
            <w:vMerge/>
            <w:shd w:val="clear" w:color="auto" w:fill="auto"/>
            <w:vAlign w:val="center"/>
            <w:hideMark/>
          </w:tcPr>
          <w:p w14:paraId="1EAAC1CC" w14:textId="77777777" w:rsidR="00662C00" w:rsidRPr="003C2E3F" w:rsidRDefault="00662C00" w:rsidP="00F2140E">
            <w:pPr>
              <w:spacing w:after="120"/>
              <w:jc w:val="both"/>
              <w:rPr>
                <w:bCs/>
              </w:rPr>
            </w:pPr>
          </w:p>
        </w:tc>
        <w:tc>
          <w:tcPr>
            <w:tcW w:w="1559" w:type="dxa"/>
            <w:shd w:val="clear" w:color="auto" w:fill="auto"/>
            <w:tcMar>
              <w:top w:w="15" w:type="dxa"/>
              <w:left w:w="15" w:type="dxa"/>
              <w:bottom w:w="0" w:type="dxa"/>
              <w:right w:w="15" w:type="dxa"/>
            </w:tcMar>
            <w:vAlign w:val="bottom"/>
            <w:hideMark/>
          </w:tcPr>
          <w:p w14:paraId="17D98295" w14:textId="77777777" w:rsidR="00662C00" w:rsidRPr="003C2E3F" w:rsidRDefault="00662C00" w:rsidP="00F2140E">
            <w:pPr>
              <w:spacing w:after="120"/>
              <w:jc w:val="center"/>
              <w:rPr>
                <w:bCs/>
              </w:rPr>
            </w:pPr>
            <w:r w:rsidRPr="003C2E3F">
              <w:rPr>
                <w:bCs/>
              </w:rPr>
              <w:t>A single lamp</w:t>
            </w:r>
          </w:p>
        </w:tc>
        <w:tc>
          <w:tcPr>
            <w:tcW w:w="1984" w:type="dxa"/>
            <w:shd w:val="clear" w:color="auto" w:fill="auto"/>
            <w:tcMar>
              <w:top w:w="15" w:type="dxa"/>
              <w:left w:w="15" w:type="dxa"/>
              <w:bottom w:w="0" w:type="dxa"/>
              <w:right w:w="15" w:type="dxa"/>
            </w:tcMar>
            <w:vAlign w:val="bottom"/>
            <w:hideMark/>
          </w:tcPr>
          <w:p w14:paraId="0E734EF2" w14:textId="77777777" w:rsidR="00662C00" w:rsidRPr="003C2E3F" w:rsidRDefault="00662C00" w:rsidP="00F2140E">
            <w:pPr>
              <w:spacing w:after="120"/>
              <w:jc w:val="center"/>
              <w:rPr>
                <w:bCs/>
              </w:rPr>
            </w:pPr>
            <w:r w:rsidRPr="003C2E3F">
              <w:rPr>
                <w:bCs/>
              </w:rPr>
              <w:t>A lamp marked "D" (paragraph 3.3.2.5.2.)</w:t>
            </w:r>
          </w:p>
        </w:tc>
      </w:tr>
      <w:tr w:rsidR="00662C00" w:rsidRPr="003C2E3F" w14:paraId="59E9B61E" w14:textId="77777777" w:rsidTr="00123723">
        <w:trPr>
          <w:trHeight w:val="265"/>
        </w:trPr>
        <w:tc>
          <w:tcPr>
            <w:tcW w:w="1254" w:type="dxa"/>
            <w:shd w:val="clear" w:color="auto" w:fill="auto"/>
            <w:tcMar>
              <w:top w:w="15" w:type="dxa"/>
              <w:left w:w="15" w:type="dxa"/>
              <w:bottom w:w="0" w:type="dxa"/>
              <w:right w:w="15" w:type="dxa"/>
            </w:tcMar>
            <w:vAlign w:val="center"/>
            <w:hideMark/>
          </w:tcPr>
          <w:p w14:paraId="6C5D1F1C" w14:textId="77777777" w:rsidR="00662C00" w:rsidRPr="003C2E3F" w:rsidRDefault="00662C00" w:rsidP="00F2140E">
            <w:pPr>
              <w:spacing w:after="120"/>
              <w:jc w:val="both"/>
              <w:rPr>
                <w:bCs/>
              </w:rPr>
            </w:pPr>
            <w:r w:rsidRPr="003C2E3F">
              <w:rPr>
                <w:bCs/>
              </w:rPr>
              <w:t>S1 (steady)</w:t>
            </w:r>
          </w:p>
        </w:tc>
        <w:tc>
          <w:tcPr>
            <w:tcW w:w="1465" w:type="dxa"/>
            <w:shd w:val="clear" w:color="auto" w:fill="auto"/>
            <w:tcMar>
              <w:top w:w="15" w:type="dxa"/>
              <w:left w:w="15" w:type="dxa"/>
              <w:bottom w:w="0" w:type="dxa"/>
              <w:right w:w="15" w:type="dxa"/>
            </w:tcMar>
            <w:vAlign w:val="center"/>
            <w:hideMark/>
          </w:tcPr>
          <w:p w14:paraId="4B7F5FCB" w14:textId="77777777" w:rsidR="00662C00" w:rsidRPr="003C2E3F" w:rsidRDefault="00662C00" w:rsidP="00F2140E">
            <w:pPr>
              <w:spacing w:after="120"/>
              <w:jc w:val="center"/>
              <w:rPr>
                <w:bCs/>
              </w:rPr>
            </w:pPr>
            <w:r w:rsidRPr="003C2E3F">
              <w:rPr>
                <w:bCs/>
              </w:rPr>
              <w:t>60</w:t>
            </w:r>
          </w:p>
        </w:tc>
        <w:tc>
          <w:tcPr>
            <w:tcW w:w="1559" w:type="dxa"/>
            <w:shd w:val="clear" w:color="auto" w:fill="auto"/>
            <w:tcMar>
              <w:top w:w="15" w:type="dxa"/>
              <w:left w:w="15" w:type="dxa"/>
              <w:bottom w:w="0" w:type="dxa"/>
              <w:right w:w="15" w:type="dxa"/>
            </w:tcMar>
            <w:vAlign w:val="center"/>
            <w:hideMark/>
          </w:tcPr>
          <w:p w14:paraId="708ADADD" w14:textId="77777777" w:rsidR="00662C00" w:rsidRPr="003C2E3F" w:rsidRDefault="00662C00" w:rsidP="00F2140E">
            <w:pPr>
              <w:spacing w:after="120"/>
              <w:jc w:val="center"/>
              <w:rPr>
                <w:bCs/>
              </w:rPr>
            </w:pPr>
            <w:r w:rsidRPr="003C2E3F">
              <w:rPr>
                <w:bCs/>
              </w:rPr>
              <w:t>260</w:t>
            </w:r>
          </w:p>
        </w:tc>
        <w:tc>
          <w:tcPr>
            <w:tcW w:w="1984" w:type="dxa"/>
            <w:shd w:val="clear" w:color="auto" w:fill="auto"/>
            <w:tcMar>
              <w:top w:w="15" w:type="dxa"/>
              <w:left w:w="15" w:type="dxa"/>
              <w:bottom w:w="0" w:type="dxa"/>
              <w:right w:w="15" w:type="dxa"/>
            </w:tcMar>
            <w:vAlign w:val="center"/>
            <w:hideMark/>
          </w:tcPr>
          <w:p w14:paraId="19FB549C" w14:textId="77777777" w:rsidR="00662C00" w:rsidRPr="003C2E3F" w:rsidRDefault="00662C00" w:rsidP="00F2140E">
            <w:pPr>
              <w:spacing w:after="120"/>
              <w:jc w:val="center"/>
              <w:rPr>
                <w:bCs/>
              </w:rPr>
            </w:pPr>
            <w:r w:rsidRPr="003C2E3F">
              <w:rPr>
                <w:bCs/>
              </w:rPr>
              <w:t>130</w:t>
            </w:r>
          </w:p>
        </w:tc>
      </w:tr>
      <w:tr w:rsidR="00662C00" w:rsidRPr="003C2E3F" w14:paraId="443F8C99" w14:textId="77777777" w:rsidTr="00123723">
        <w:trPr>
          <w:trHeight w:val="265"/>
        </w:trPr>
        <w:tc>
          <w:tcPr>
            <w:tcW w:w="1254" w:type="dxa"/>
            <w:shd w:val="clear" w:color="auto" w:fill="auto"/>
            <w:tcMar>
              <w:top w:w="15" w:type="dxa"/>
              <w:left w:w="15" w:type="dxa"/>
              <w:bottom w:w="0" w:type="dxa"/>
              <w:right w:w="15" w:type="dxa"/>
            </w:tcMar>
            <w:vAlign w:val="center"/>
            <w:hideMark/>
          </w:tcPr>
          <w:p w14:paraId="75FC87BE" w14:textId="77777777" w:rsidR="00662C00" w:rsidRPr="003C2E3F" w:rsidRDefault="00662C00" w:rsidP="00F2140E">
            <w:pPr>
              <w:spacing w:after="120"/>
              <w:jc w:val="both"/>
              <w:rPr>
                <w:bCs/>
              </w:rPr>
            </w:pPr>
            <w:r w:rsidRPr="003C2E3F">
              <w:rPr>
                <w:bCs/>
              </w:rPr>
              <w:t>S2 (variable)</w:t>
            </w:r>
          </w:p>
        </w:tc>
        <w:tc>
          <w:tcPr>
            <w:tcW w:w="1465" w:type="dxa"/>
            <w:shd w:val="clear" w:color="auto" w:fill="auto"/>
            <w:tcMar>
              <w:top w:w="15" w:type="dxa"/>
              <w:left w:w="15" w:type="dxa"/>
              <w:bottom w:w="0" w:type="dxa"/>
              <w:right w:w="15" w:type="dxa"/>
            </w:tcMar>
            <w:vAlign w:val="center"/>
            <w:hideMark/>
          </w:tcPr>
          <w:p w14:paraId="73F084F9" w14:textId="77777777" w:rsidR="00662C00" w:rsidRPr="003C2E3F" w:rsidRDefault="00662C00" w:rsidP="00F2140E">
            <w:pPr>
              <w:spacing w:after="120"/>
              <w:jc w:val="center"/>
              <w:rPr>
                <w:bCs/>
              </w:rPr>
            </w:pPr>
            <w:r w:rsidRPr="003C2E3F">
              <w:rPr>
                <w:bCs/>
              </w:rPr>
              <w:t>60</w:t>
            </w:r>
          </w:p>
        </w:tc>
        <w:tc>
          <w:tcPr>
            <w:tcW w:w="1559" w:type="dxa"/>
            <w:shd w:val="clear" w:color="auto" w:fill="auto"/>
            <w:tcMar>
              <w:top w:w="15" w:type="dxa"/>
              <w:left w:w="15" w:type="dxa"/>
              <w:bottom w:w="0" w:type="dxa"/>
              <w:right w:w="15" w:type="dxa"/>
            </w:tcMar>
            <w:vAlign w:val="center"/>
            <w:hideMark/>
          </w:tcPr>
          <w:p w14:paraId="6D2A3585" w14:textId="77777777" w:rsidR="00662C00" w:rsidRPr="003C2E3F" w:rsidRDefault="00662C00" w:rsidP="00F2140E">
            <w:pPr>
              <w:spacing w:after="120"/>
              <w:jc w:val="center"/>
              <w:rPr>
                <w:bCs/>
              </w:rPr>
            </w:pPr>
            <w:r w:rsidRPr="003C2E3F">
              <w:rPr>
                <w:bCs/>
              </w:rPr>
              <w:t>730</w:t>
            </w:r>
          </w:p>
        </w:tc>
        <w:tc>
          <w:tcPr>
            <w:tcW w:w="1984" w:type="dxa"/>
            <w:shd w:val="clear" w:color="auto" w:fill="auto"/>
            <w:tcMar>
              <w:top w:w="15" w:type="dxa"/>
              <w:left w:w="15" w:type="dxa"/>
              <w:bottom w:w="0" w:type="dxa"/>
              <w:right w:w="15" w:type="dxa"/>
            </w:tcMar>
            <w:vAlign w:val="center"/>
            <w:hideMark/>
          </w:tcPr>
          <w:p w14:paraId="07543345" w14:textId="77777777" w:rsidR="00662C00" w:rsidRPr="003C2E3F" w:rsidRDefault="00662C00" w:rsidP="00F2140E">
            <w:pPr>
              <w:spacing w:after="120"/>
              <w:jc w:val="center"/>
              <w:rPr>
                <w:bCs/>
              </w:rPr>
            </w:pPr>
            <w:r w:rsidRPr="003C2E3F">
              <w:rPr>
                <w:bCs/>
              </w:rPr>
              <w:t>365</w:t>
            </w:r>
          </w:p>
        </w:tc>
      </w:tr>
      <w:tr w:rsidR="00662C00" w:rsidRPr="003C2E3F" w14:paraId="483486F0" w14:textId="77777777" w:rsidTr="00123723">
        <w:trPr>
          <w:trHeight w:val="265"/>
        </w:trPr>
        <w:tc>
          <w:tcPr>
            <w:tcW w:w="1254" w:type="dxa"/>
            <w:shd w:val="clear" w:color="auto" w:fill="auto"/>
            <w:tcMar>
              <w:top w:w="15" w:type="dxa"/>
              <w:left w:w="15" w:type="dxa"/>
              <w:bottom w:w="0" w:type="dxa"/>
              <w:right w:w="15" w:type="dxa"/>
            </w:tcMar>
            <w:vAlign w:val="center"/>
            <w:hideMark/>
          </w:tcPr>
          <w:p w14:paraId="55019BB4" w14:textId="77777777" w:rsidR="00662C00" w:rsidRPr="003C2E3F" w:rsidRDefault="00662C00" w:rsidP="00F2140E">
            <w:pPr>
              <w:spacing w:after="120"/>
              <w:jc w:val="both"/>
              <w:rPr>
                <w:bCs/>
              </w:rPr>
            </w:pPr>
            <w:r w:rsidRPr="003C2E3F">
              <w:rPr>
                <w:bCs/>
              </w:rPr>
              <w:t>S3 (steady)</w:t>
            </w:r>
          </w:p>
        </w:tc>
        <w:tc>
          <w:tcPr>
            <w:tcW w:w="1465" w:type="dxa"/>
            <w:shd w:val="clear" w:color="auto" w:fill="auto"/>
            <w:tcMar>
              <w:top w:w="15" w:type="dxa"/>
              <w:left w:w="15" w:type="dxa"/>
              <w:bottom w:w="0" w:type="dxa"/>
              <w:right w:w="15" w:type="dxa"/>
            </w:tcMar>
            <w:vAlign w:val="center"/>
            <w:hideMark/>
          </w:tcPr>
          <w:p w14:paraId="39BF253A" w14:textId="77777777" w:rsidR="00662C00" w:rsidRPr="003C2E3F" w:rsidRDefault="00662C00" w:rsidP="00F2140E">
            <w:pPr>
              <w:spacing w:after="120"/>
              <w:jc w:val="center"/>
              <w:rPr>
                <w:bCs/>
              </w:rPr>
            </w:pPr>
            <w:r w:rsidRPr="003C2E3F">
              <w:rPr>
                <w:bCs/>
              </w:rPr>
              <w:t>25</w:t>
            </w:r>
          </w:p>
        </w:tc>
        <w:tc>
          <w:tcPr>
            <w:tcW w:w="1559" w:type="dxa"/>
            <w:shd w:val="clear" w:color="auto" w:fill="auto"/>
            <w:tcMar>
              <w:top w:w="15" w:type="dxa"/>
              <w:left w:w="15" w:type="dxa"/>
              <w:bottom w:w="0" w:type="dxa"/>
              <w:right w:w="15" w:type="dxa"/>
            </w:tcMar>
            <w:vAlign w:val="center"/>
            <w:hideMark/>
          </w:tcPr>
          <w:p w14:paraId="7503FDEE" w14:textId="77777777" w:rsidR="00662C00" w:rsidRPr="003C2E3F" w:rsidRDefault="00662C00" w:rsidP="00F2140E">
            <w:pPr>
              <w:spacing w:after="120"/>
              <w:jc w:val="center"/>
              <w:rPr>
                <w:bCs/>
              </w:rPr>
            </w:pPr>
            <w:r w:rsidRPr="003C2E3F">
              <w:rPr>
                <w:bCs/>
              </w:rPr>
              <w:t>110</w:t>
            </w:r>
          </w:p>
        </w:tc>
        <w:tc>
          <w:tcPr>
            <w:tcW w:w="1984" w:type="dxa"/>
            <w:shd w:val="clear" w:color="auto" w:fill="auto"/>
            <w:tcMar>
              <w:top w:w="15" w:type="dxa"/>
              <w:left w:w="15" w:type="dxa"/>
              <w:bottom w:w="0" w:type="dxa"/>
              <w:right w:w="15" w:type="dxa"/>
            </w:tcMar>
            <w:vAlign w:val="center"/>
            <w:hideMark/>
          </w:tcPr>
          <w:p w14:paraId="353187D3" w14:textId="77777777" w:rsidR="00662C00" w:rsidRPr="003C2E3F" w:rsidRDefault="00662C00" w:rsidP="00F2140E">
            <w:pPr>
              <w:spacing w:after="120"/>
              <w:jc w:val="center"/>
              <w:rPr>
                <w:bCs/>
              </w:rPr>
            </w:pPr>
            <w:r w:rsidRPr="003C2E3F">
              <w:rPr>
                <w:bCs/>
              </w:rPr>
              <w:t>55</w:t>
            </w:r>
          </w:p>
        </w:tc>
      </w:tr>
      <w:tr w:rsidR="00662C00" w:rsidRPr="003C2E3F" w14:paraId="268E3E5A" w14:textId="77777777" w:rsidTr="00123723">
        <w:trPr>
          <w:trHeight w:val="265"/>
        </w:trPr>
        <w:tc>
          <w:tcPr>
            <w:tcW w:w="1254" w:type="dxa"/>
            <w:shd w:val="clear" w:color="auto" w:fill="auto"/>
            <w:tcMar>
              <w:top w:w="15" w:type="dxa"/>
              <w:left w:w="15" w:type="dxa"/>
              <w:bottom w:w="0" w:type="dxa"/>
              <w:right w:w="15" w:type="dxa"/>
            </w:tcMar>
            <w:vAlign w:val="center"/>
            <w:hideMark/>
          </w:tcPr>
          <w:p w14:paraId="22298480" w14:textId="77777777" w:rsidR="00662C00" w:rsidRPr="003C2E3F" w:rsidRDefault="00662C00" w:rsidP="00F2140E">
            <w:pPr>
              <w:spacing w:after="120"/>
              <w:jc w:val="both"/>
              <w:rPr>
                <w:bCs/>
              </w:rPr>
            </w:pPr>
            <w:r w:rsidRPr="003C2E3F">
              <w:rPr>
                <w:bCs/>
              </w:rPr>
              <w:t>S4 (variable)</w:t>
            </w:r>
          </w:p>
        </w:tc>
        <w:tc>
          <w:tcPr>
            <w:tcW w:w="1465" w:type="dxa"/>
            <w:shd w:val="clear" w:color="auto" w:fill="auto"/>
            <w:tcMar>
              <w:top w:w="15" w:type="dxa"/>
              <w:left w:w="15" w:type="dxa"/>
              <w:bottom w:w="0" w:type="dxa"/>
              <w:right w:w="15" w:type="dxa"/>
            </w:tcMar>
            <w:vAlign w:val="center"/>
            <w:hideMark/>
          </w:tcPr>
          <w:p w14:paraId="2DCCD7C7" w14:textId="77777777" w:rsidR="00662C00" w:rsidRPr="003C2E3F" w:rsidRDefault="00662C00" w:rsidP="00F2140E">
            <w:pPr>
              <w:spacing w:after="120"/>
              <w:jc w:val="center"/>
              <w:rPr>
                <w:bCs/>
              </w:rPr>
            </w:pPr>
            <w:r w:rsidRPr="003C2E3F">
              <w:rPr>
                <w:bCs/>
              </w:rPr>
              <w:t>25</w:t>
            </w:r>
          </w:p>
        </w:tc>
        <w:tc>
          <w:tcPr>
            <w:tcW w:w="1559" w:type="dxa"/>
            <w:shd w:val="clear" w:color="auto" w:fill="auto"/>
            <w:tcMar>
              <w:top w:w="15" w:type="dxa"/>
              <w:left w:w="15" w:type="dxa"/>
              <w:bottom w:w="0" w:type="dxa"/>
              <w:right w:w="15" w:type="dxa"/>
            </w:tcMar>
            <w:vAlign w:val="center"/>
            <w:hideMark/>
          </w:tcPr>
          <w:p w14:paraId="267EA664" w14:textId="77777777" w:rsidR="00662C00" w:rsidRPr="003C2E3F" w:rsidRDefault="00662C00" w:rsidP="00F2140E">
            <w:pPr>
              <w:spacing w:after="120"/>
              <w:jc w:val="center"/>
              <w:rPr>
                <w:bCs/>
              </w:rPr>
            </w:pPr>
            <w:r w:rsidRPr="003C2E3F">
              <w:rPr>
                <w:bCs/>
              </w:rPr>
              <w:t>160</w:t>
            </w:r>
          </w:p>
        </w:tc>
        <w:tc>
          <w:tcPr>
            <w:tcW w:w="1984" w:type="dxa"/>
            <w:shd w:val="clear" w:color="auto" w:fill="auto"/>
            <w:tcMar>
              <w:top w:w="15" w:type="dxa"/>
              <w:left w:w="15" w:type="dxa"/>
              <w:bottom w:w="0" w:type="dxa"/>
              <w:right w:w="15" w:type="dxa"/>
            </w:tcMar>
            <w:vAlign w:val="center"/>
            <w:hideMark/>
          </w:tcPr>
          <w:p w14:paraId="63C20D89" w14:textId="77777777" w:rsidR="00662C00" w:rsidRPr="003C2E3F" w:rsidRDefault="00662C00" w:rsidP="00F2140E">
            <w:pPr>
              <w:spacing w:after="120"/>
              <w:jc w:val="center"/>
              <w:rPr>
                <w:bCs/>
              </w:rPr>
            </w:pPr>
            <w:r w:rsidRPr="003C2E3F">
              <w:rPr>
                <w:bCs/>
              </w:rPr>
              <w:t>80</w:t>
            </w:r>
          </w:p>
        </w:tc>
      </w:tr>
      <w:tr w:rsidR="00662C00" w:rsidRPr="003C2E3F" w14:paraId="0307D1CE" w14:textId="77777777" w:rsidTr="00123723">
        <w:trPr>
          <w:trHeight w:val="265"/>
        </w:trPr>
        <w:tc>
          <w:tcPr>
            <w:tcW w:w="1254" w:type="dxa"/>
            <w:shd w:val="clear" w:color="auto" w:fill="auto"/>
            <w:tcMar>
              <w:top w:w="15" w:type="dxa"/>
              <w:left w:w="15" w:type="dxa"/>
              <w:bottom w:w="0" w:type="dxa"/>
              <w:right w:w="15" w:type="dxa"/>
            </w:tcMar>
            <w:vAlign w:val="center"/>
            <w:hideMark/>
          </w:tcPr>
          <w:p w14:paraId="39FAC6A8" w14:textId="77777777" w:rsidR="00662C00" w:rsidRPr="003C2E3F" w:rsidRDefault="00662C00" w:rsidP="00F2140E">
            <w:pPr>
              <w:spacing w:after="120"/>
              <w:jc w:val="both"/>
              <w:rPr>
                <w:bCs/>
              </w:rPr>
            </w:pPr>
            <w:r w:rsidRPr="003C2E3F">
              <w:rPr>
                <w:bCs/>
              </w:rPr>
              <w:t>MS (steady)</w:t>
            </w:r>
          </w:p>
        </w:tc>
        <w:tc>
          <w:tcPr>
            <w:tcW w:w="1465" w:type="dxa"/>
            <w:shd w:val="clear" w:color="auto" w:fill="auto"/>
            <w:tcMar>
              <w:top w:w="15" w:type="dxa"/>
              <w:left w:w="15" w:type="dxa"/>
              <w:bottom w:w="0" w:type="dxa"/>
              <w:right w:w="15" w:type="dxa"/>
            </w:tcMar>
            <w:vAlign w:val="center"/>
            <w:hideMark/>
          </w:tcPr>
          <w:p w14:paraId="64A3EB34" w14:textId="77777777" w:rsidR="00662C00" w:rsidRPr="003C2E3F" w:rsidRDefault="00662C00" w:rsidP="00F2140E">
            <w:pPr>
              <w:spacing w:after="120"/>
              <w:jc w:val="center"/>
              <w:rPr>
                <w:bCs/>
              </w:rPr>
            </w:pPr>
            <w:r w:rsidRPr="003C2E3F">
              <w:rPr>
                <w:bCs/>
              </w:rPr>
              <w:t>40</w:t>
            </w:r>
          </w:p>
        </w:tc>
        <w:tc>
          <w:tcPr>
            <w:tcW w:w="1559" w:type="dxa"/>
            <w:shd w:val="clear" w:color="auto" w:fill="auto"/>
            <w:tcMar>
              <w:top w:w="15" w:type="dxa"/>
              <w:left w:w="15" w:type="dxa"/>
              <w:bottom w:w="0" w:type="dxa"/>
              <w:right w:w="15" w:type="dxa"/>
            </w:tcMar>
            <w:vAlign w:val="center"/>
            <w:hideMark/>
          </w:tcPr>
          <w:p w14:paraId="7F83115D" w14:textId="77777777" w:rsidR="00662C00" w:rsidRPr="003C2E3F" w:rsidRDefault="00662C00" w:rsidP="00F2140E">
            <w:pPr>
              <w:spacing w:after="120"/>
              <w:jc w:val="center"/>
              <w:rPr>
                <w:bCs/>
              </w:rPr>
            </w:pPr>
            <w:r w:rsidRPr="003C2E3F">
              <w:rPr>
                <w:bCs/>
              </w:rPr>
              <w:t>260</w:t>
            </w:r>
          </w:p>
        </w:tc>
        <w:tc>
          <w:tcPr>
            <w:tcW w:w="1984" w:type="dxa"/>
            <w:shd w:val="clear" w:color="auto" w:fill="auto"/>
            <w:tcMar>
              <w:top w:w="15" w:type="dxa"/>
              <w:left w:w="15" w:type="dxa"/>
              <w:bottom w:w="0" w:type="dxa"/>
              <w:right w:w="15" w:type="dxa"/>
            </w:tcMar>
            <w:vAlign w:val="center"/>
            <w:hideMark/>
          </w:tcPr>
          <w:p w14:paraId="623E1711" w14:textId="77777777" w:rsidR="00662C00" w:rsidRPr="003C2E3F" w:rsidRDefault="00662C00" w:rsidP="00F2140E">
            <w:pPr>
              <w:spacing w:after="120"/>
              <w:jc w:val="center"/>
              <w:rPr>
                <w:bCs/>
              </w:rPr>
            </w:pPr>
            <w:r w:rsidRPr="003C2E3F">
              <w:rPr>
                <w:bCs/>
              </w:rPr>
              <w:t>N.A.</w:t>
            </w:r>
          </w:p>
        </w:tc>
      </w:tr>
    </w:tbl>
    <w:p w14:paraId="5E086B28" w14:textId="77777777" w:rsidR="00662C00" w:rsidRPr="003C2E3F" w:rsidRDefault="00662C00" w:rsidP="00662C00">
      <w:pPr>
        <w:spacing w:after="120"/>
        <w:ind w:right="1134"/>
        <w:jc w:val="both"/>
      </w:pPr>
      <w:r w:rsidRPr="003C2E3F">
        <w:rPr>
          <w:bCs/>
        </w:rPr>
        <w:tab/>
      </w:r>
    </w:p>
    <w:p w14:paraId="0403B488" w14:textId="77777777" w:rsidR="00662C00" w:rsidRPr="003C2E3F" w:rsidRDefault="00662C00" w:rsidP="00662C00">
      <w:pPr>
        <w:spacing w:after="120"/>
        <w:ind w:left="2268" w:right="1134" w:hanging="1134"/>
        <w:jc w:val="both"/>
      </w:pPr>
      <w:r w:rsidRPr="003C2E3F">
        <w:lastRenderedPageBreak/>
        <w:t>5.5.2.</w:t>
      </w:r>
      <w:r w:rsidRPr="003C2E3F">
        <w:tab/>
      </w:r>
      <w:r w:rsidRPr="003C2E3F">
        <w:rPr>
          <w:bCs/>
        </w:rPr>
        <w:t>Standard light distribution:</w:t>
      </w:r>
    </w:p>
    <w:p w14:paraId="1D31651A" w14:textId="1B80963D" w:rsidR="00662C00" w:rsidRPr="003C2E3F" w:rsidRDefault="00662C00" w:rsidP="00662C00">
      <w:pPr>
        <w:spacing w:after="120"/>
        <w:ind w:left="2268" w:right="1134" w:hanging="1134"/>
        <w:jc w:val="both"/>
      </w:pPr>
      <w:r w:rsidRPr="003C2E3F">
        <w:rPr>
          <w:bCs/>
        </w:rPr>
        <w:t>5.5.2.1.</w:t>
      </w:r>
      <w:r w:rsidRPr="003C2E3F">
        <w:tab/>
        <w:t xml:space="preserve">Outside the reference axis </w:t>
      </w:r>
      <w:r w:rsidRPr="003C2E3F">
        <w:rPr>
          <w:bCs/>
        </w:rPr>
        <w:t xml:space="preserve">and within the angular fields defined in the diagrams in Part A of Annex 2, </w:t>
      </w:r>
      <w:r w:rsidRPr="003C2E3F">
        <w:t xml:space="preserve">the intensity of the light emitted by each </w:t>
      </w:r>
      <w:r w:rsidRPr="003C2E3F">
        <w:rPr>
          <w:bCs/>
        </w:rPr>
        <w:t>sample</w:t>
      </w:r>
      <w:r w:rsidRPr="003C2E3F">
        <w:t xml:space="preserve"> </w:t>
      </w:r>
      <w:r w:rsidRPr="003C2E3F">
        <w:rPr>
          <w:bCs/>
        </w:rPr>
        <w:t>must</w:t>
      </w:r>
      <w:r w:rsidRPr="003C2E3F">
        <w:t>, in each direction corresponding to the points in the table of standard light distribution reproduced in paragraph 2.</w:t>
      </w:r>
      <w:r w:rsidRPr="003C2E3F">
        <w:rPr>
          <w:bCs/>
        </w:rPr>
        <w:t>1. or 2.3.</w:t>
      </w:r>
      <w:r w:rsidRPr="003C2E3F">
        <w:t xml:space="preserve"> of Annex 3 be not less than the minimum specified in paragraph 5.5.1., multiplied by the percentage specified in the said table</w:t>
      </w:r>
      <w:r w:rsidRPr="003C2E3F">
        <w:rPr>
          <w:bCs/>
        </w:rPr>
        <w:t>s</w:t>
      </w:r>
      <w:r w:rsidRPr="003C2E3F">
        <w:t xml:space="preserve"> of the direction in question.</w:t>
      </w:r>
    </w:p>
    <w:p w14:paraId="0B0069EB" w14:textId="77777777" w:rsidR="00662C00" w:rsidRPr="003C2E3F" w:rsidRDefault="00662C00" w:rsidP="00662C00">
      <w:pPr>
        <w:spacing w:after="120"/>
        <w:ind w:left="2268" w:right="1134" w:hanging="1134"/>
        <w:jc w:val="both"/>
      </w:pPr>
      <w:r w:rsidRPr="003C2E3F">
        <w:rPr>
          <w:bCs/>
        </w:rPr>
        <w:t>5.5.2.2.</w:t>
      </w:r>
      <w:r w:rsidRPr="003C2E3F">
        <w:tab/>
        <w:t xml:space="preserve">Throughout the fields defined in the diagrams in Part A of Annex 2, the luminous intensity of the light emitted shall be not less than 0.3 cd for devices of categories S1, S3 and MS and for those of categories S2 and S4 by day; it shall not be less than 0.07 cd for devices of categories S2 and S4 by night. </w:t>
      </w:r>
    </w:p>
    <w:p w14:paraId="29EC1D30" w14:textId="77777777" w:rsidR="00662C00" w:rsidRPr="003C2E3F" w:rsidRDefault="00662C00" w:rsidP="00662C00">
      <w:pPr>
        <w:spacing w:after="120"/>
        <w:ind w:left="2268" w:right="1134" w:hanging="1134"/>
        <w:jc w:val="both"/>
      </w:pPr>
      <w:r w:rsidRPr="003C2E3F">
        <w:t>5.5.3.</w:t>
      </w:r>
      <w:r w:rsidRPr="003C2E3F">
        <w:rPr>
          <w:bCs/>
        </w:rPr>
        <w:tab/>
        <w:t>Minimum or maximum area of apparent surface:</w:t>
      </w:r>
    </w:p>
    <w:p w14:paraId="6228727B" w14:textId="77777777" w:rsidR="00662C00" w:rsidRPr="003C2E3F" w:rsidRDefault="00662C00" w:rsidP="00662C00">
      <w:pPr>
        <w:spacing w:after="120"/>
        <w:ind w:left="2268" w:right="1134" w:hanging="1134"/>
        <w:jc w:val="both"/>
      </w:pPr>
      <w:r w:rsidRPr="003C2E3F">
        <w:tab/>
      </w:r>
      <w:r w:rsidRPr="003C2E3F">
        <w:rPr>
          <w:bCs/>
        </w:rPr>
        <w:t>No requirements.</w:t>
      </w:r>
    </w:p>
    <w:p w14:paraId="44BCD3CA" w14:textId="77777777" w:rsidR="00662C00" w:rsidRPr="003C2E3F" w:rsidRDefault="00662C00" w:rsidP="00662C00">
      <w:pPr>
        <w:spacing w:after="120"/>
        <w:ind w:left="2268" w:right="1134" w:hanging="1134"/>
        <w:jc w:val="both"/>
      </w:pPr>
      <w:r w:rsidRPr="003C2E3F">
        <w:rPr>
          <w:bCs/>
        </w:rPr>
        <w:t>5.5.4.</w:t>
      </w:r>
      <w:r w:rsidRPr="003C2E3F">
        <w:rPr>
          <w:bCs/>
        </w:rPr>
        <w:tab/>
        <w:t>Measurement:</w:t>
      </w:r>
    </w:p>
    <w:p w14:paraId="1B15D6EF" w14:textId="77777777" w:rsidR="00662C00" w:rsidRPr="003C2E3F" w:rsidRDefault="00662C00" w:rsidP="00662C00">
      <w:pPr>
        <w:spacing w:after="120"/>
        <w:ind w:left="2268" w:right="1134" w:hanging="1134"/>
        <w:jc w:val="both"/>
      </w:pPr>
      <w:r w:rsidRPr="003C2E3F">
        <w:tab/>
        <w:t xml:space="preserve">In the case of a category S3 or S4 stop lamp, which is intended to be mounted inside the vehicle, the colorimetric characteristics shall be verified with the </w:t>
      </w:r>
      <w:proofErr w:type="gramStart"/>
      <w:r w:rsidRPr="003C2E3F">
        <w:t>worst case</w:t>
      </w:r>
      <w:proofErr w:type="gramEnd"/>
      <w:r w:rsidRPr="003C2E3F">
        <w:t xml:space="preserve"> combination(s) of lamp and rear window(s) or sample plate(s).</w:t>
      </w:r>
    </w:p>
    <w:p w14:paraId="2FE34D8A" w14:textId="77777777" w:rsidR="00662C00" w:rsidRPr="003C2E3F" w:rsidRDefault="00662C00" w:rsidP="00662C00">
      <w:pPr>
        <w:spacing w:after="120"/>
        <w:ind w:left="2268" w:right="1134" w:hanging="1134"/>
        <w:jc w:val="both"/>
      </w:pPr>
      <w:r w:rsidRPr="003C2E3F">
        <w:rPr>
          <w:bCs/>
        </w:rPr>
        <w:t>5.5.5.</w:t>
      </w:r>
      <w:r w:rsidRPr="003C2E3F">
        <w:rPr>
          <w:bCs/>
        </w:rPr>
        <w:tab/>
        <w:t>Additional specific requirements:</w:t>
      </w:r>
    </w:p>
    <w:p w14:paraId="3E22823F" w14:textId="77777777" w:rsidR="00662C00" w:rsidRPr="003C2E3F" w:rsidRDefault="00662C00" w:rsidP="00662C00">
      <w:pPr>
        <w:spacing w:after="120"/>
        <w:ind w:left="2268" w:right="1134" w:hanging="1134"/>
        <w:jc w:val="both"/>
      </w:pPr>
      <w:r w:rsidRPr="003C2E3F">
        <w:rPr>
          <w:bCs/>
        </w:rPr>
        <w:tab/>
        <w:t>No.</w:t>
      </w:r>
    </w:p>
    <w:p w14:paraId="4CEB7FEE" w14:textId="77777777" w:rsidR="00662C00" w:rsidRPr="003C2E3F" w:rsidRDefault="00662C00" w:rsidP="00662C00">
      <w:pPr>
        <w:spacing w:after="120"/>
        <w:ind w:left="2268" w:right="1134" w:hanging="1134"/>
        <w:jc w:val="both"/>
      </w:pPr>
      <w:r w:rsidRPr="003C2E3F">
        <w:rPr>
          <w:bCs/>
        </w:rPr>
        <w:t>5.5.6.</w:t>
      </w:r>
      <w:r w:rsidRPr="003C2E3F">
        <w:rPr>
          <w:bCs/>
        </w:rPr>
        <w:tab/>
        <w:t>Failure provisions:</w:t>
      </w:r>
    </w:p>
    <w:p w14:paraId="0197AD86" w14:textId="77777777" w:rsidR="00662C00" w:rsidRPr="003C2E3F" w:rsidRDefault="00662C00" w:rsidP="00662C00">
      <w:pPr>
        <w:spacing w:after="120"/>
        <w:ind w:left="2268" w:right="1134" w:hanging="1134"/>
        <w:jc w:val="both"/>
        <w:rPr>
          <w:bCs/>
        </w:rPr>
      </w:pPr>
      <w:r w:rsidRPr="003C2E3F">
        <w:rPr>
          <w:bCs/>
        </w:rPr>
        <w:tab/>
        <w:t>See Par. 4.6.</w:t>
      </w:r>
    </w:p>
    <w:p w14:paraId="32E89BE9" w14:textId="77777777" w:rsidR="00662C00" w:rsidRPr="003C2E3F" w:rsidRDefault="00662C00" w:rsidP="00662C00">
      <w:pPr>
        <w:spacing w:after="120"/>
        <w:ind w:left="2268" w:right="1134" w:hanging="1134"/>
        <w:jc w:val="both"/>
      </w:pPr>
      <w:r w:rsidRPr="003C2E3F">
        <w:t>5.5.7.</w:t>
      </w:r>
      <w:r w:rsidRPr="003C2E3F">
        <w:tab/>
      </w:r>
      <w:r w:rsidRPr="003C2E3F">
        <w:rPr>
          <w:bCs/>
        </w:rPr>
        <w:t>Colour:</w:t>
      </w:r>
    </w:p>
    <w:p w14:paraId="20B21642" w14:textId="77777777" w:rsidR="00662C00" w:rsidRPr="003C2E3F" w:rsidRDefault="00662C00" w:rsidP="00662C00">
      <w:pPr>
        <w:spacing w:after="120"/>
        <w:ind w:left="2268" w:right="1134"/>
        <w:jc w:val="both"/>
      </w:pPr>
      <w:r w:rsidRPr="003C2E3F">
        <w:t>The colour of light emitted shall be red.</w:t>
      </w:r>
    </w:p>
    <w:p w14:paraId="6B0CB46F" w14:textId="77777777" w:rsidR="00662C00" w:rsidRPr="00662C00" w:rsidRDefault="00662C00" w:rsidP="00662C00">
      <w:pPr>
        <w:spacing w:after="120"/>
        <w:ind w:right="1134"/>
        <w:jc w:val="both"/>
        <w:rPr>
          <w:highlight w:val="cyan"/>
        </w:rPr>
      </w:pPr>
    </w:p>
    <w:p w14:paraId="6172EF56" w14:textId="77777777" w:rsidR="00662C00" w:rsidRPr="003C2E3F" w:rsidRDefault="00662C00" w:rsidP="00662C00">
      <w:pPr>
        <w:spacing w:after="120"/>
        <w:ind w:left="2268" w:right="1134" w:hanging="1134"/>
        <w:jc w:val="both"/>
      </w:pPr>
      <w:r w:rsidRPr="003C2E3F">
        <w:t>5.6.</w:t>
      </w:r>
      <w:r w:rsidRPr="003C2E3F">
        <w:tab/>
      </w:r>
      <w:r w:rsidRPr="003C2E3F">
        <w:rPr>
          <w:b/>
          <w:bCs/>
        </w:rPr>
        <w:t>Direction indicator lamps (1, 1a, 1b, 2a, 2b, 5, 6, 11, 11a, 11b, 11c, 12)</w:t>
      </w:r>
    </w:p>
    <w:p w14:paraId="115492C8" w14:textId="77777777" w:rsidR="00662C00" w:rsidRPr="003C2E3F" w:rsidRDefault="00662C00" w:rsidP="00662C00">
      <w:pPr>
        <w:spacing w:after="120"/>
        <w:ind w:left="2268" w:right="1134" w:hanging="1134"/>
        <w:jc w:val="both"/>
      </w:pPr>
      <w:r w:rsidRPr="003C2E3F">
        <w:t>5.6.1.</w:t>
      </w:r>
      <w:r w:rsidRPr="003C2E3F">
        <w:tab/>
      </w:r>
      <w:r w:rsidRPr="003C2E3F">
        <w:rPr>
          <w:bCs/>
        </w:rPr>
        <w:t>Luminous intensity:</w:t>
      </w:r>
    </w:p>
    <w:p w14:paraId="748FC2A4" w14:textId="60B1542B" w:rsidR="00662C00" w:rsidRPr="003C2E3F" w:rsidRDefault="00662C00" w:rsidP="00662C00">
      <w:pPr>
        <w:spacing w:after="120"/>
        <w:ind w:left="2268" w:right="1134"/>
        <w:jc w:val="both"/>
      </w:pPr>
      <w:r w:rsidRPr="003C2E3F">
        <w:t xml:space="preserve">The light emitted by each of the two </w:t>
      </w:r>
      <w:r w:rsidRPr="003C2E3F">
        <w:rPr>
          <w:bCs/>
        </w:rPr>
        <w:t>samples</w:t>
      </w:r>
      <w:r w:rsidRPr="003C2E3F">
        <w:t xml:space="preserve"> supplied shall meet the requirements in Table 8 where the minimum luminous intensities shall be fulfilled:</w:t>
      </w:r>
    </w:p>
    <w:p w14:paraId="4A2B126D" w14:textId="77777777" w:rsidR="00662C00" w:rsidRPr="003C2E3F" w:rsidRDefault="00662C00" w:rsidP="00662C00">
      <w:pPr>
        <w:spacing w:after="120"/>
        <w:ind w:left="2694" w:right="1134" w:hanging="426"/>
        <w:jc w:val="both"/>
      </w:pPr>
      <w:r w:rsidRPr="003C2E3F">
        <w:t>(a)</w:t>
      </w:r>
      <w:r w:rsidRPr="003C2E3F">
        <w:tab/>
      </w:r>
      <w:r w:rsidRPr="003C2E3F">
        <w:rPr>
          <w:rFonts w:eastAsia="Calibri"/>
          <w:bCs/>
          <w:snapToGrid w:val="0"/>
        </w:rPr>
        <w:t>In</w:t>
      </w:r>
      <w:r w:rsidRPr="003C2E3F">
        <w:t xml:space="preserve"> the case of direction indicators of categories 1, 1a, 1b, 2a, 2b, 11, 11a, 11b, 11c and 12 in the reference axis; or</w:t>
      </w:r>
    </w:p>
    <w:p w14:paraId="716EBB62" w14:textId="77777777" w:rsidR="00662C00" w:rsidRPr="003C2E3F" w:rsidRDefault="00662C00" w:rsidP="00662C00">
      <w:pPr>
        <w:spacing w:after="120"/>
        <w:ind w:left="2694" w:right="1134" w:hanging="426"/>
        <w:jc w:val="both"/>
      </w:pPr>
      <w:r w:rsidRPr="003C2E3F">
        <w:t>(b)</w:t>
      </w:r>
      <w:r w:rsidRPr="003C2E3F">
        <w:tab/>
      </w:r>
      <w:r w:rsidRPr="003C2E3F">
        <w:rPr>
          <w:rFonts w:eastAsia="Calibri"/>
          <w:bCs/>
          <w:snapToGrid w:val="0"/>
        </w:rPr>
        <w:t>in</w:t>
      </w:r>
      <w:r w:rsidRPr="003C2E3F">
        <w:t xml:space="preserve"> the case of direction indicators of categories 5 and 6 in direction A according to Annex 2.</w:t>
      </w:r>
    </w:p>
    <w:p w14:paraId="40178BFF" w14:textId="77777777" w:rsidR="00662C00" w:rsidRPr="003C2E3F" w:rsidRDefault="00662C00" w:rsidP="00662C00">
      <w:pPr>
        <w:spacing w:after="120"/>
        <w:ind w:left="2694" w:right="1134" w:hanging="426"/>
        <w:jc w:val="both"/>
      </w:pPr>
      <w:r w:rsidRPr="000B76FF">
        <w:rPr>
          <w:bCs/>
          <w:highlight w:val="darkCyan"/>
        </w:rPr>
        <w:t>Table 8: Luminous intensities for direction indicator lamps</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96"/>
        <w:gridCol w:w="1701"/>
        <w:gridCol w:w="1418"/>
        <w:gridCol w:w="1842"/>
      </w:tblGrid>
      <w:tr w:rsidR="00662C00" w:rsidRPr="003C2E3F" w14:paraId="058EAD57" w14:textId="77777777" w:rsidTr="00784EE8">
        <w:trPr>
          <w:trHeight w:val="229"/>
        </w:trPr>
        <w:tc>
          <w:tcPr>
            <w:tcW w:w="1296" w:type="dxa"/>
            <w:vMerge w:val="restart"/>
            <w:shd w:val="clear" w:color="auto" w:fill="auto"/>
            <w:tcMar>
              <w:top w:w="15" w:type="dxa"/>
              <w:left w:w="15" w:type="dxa"/>
              <w:bottom w:w="0" w:type="dxa"/>
              <w:right w:w="15" w:type="dxa"/>
            </w:tcMar>
            <w:vAlign w:val="bottom"/>
            <w:hideMark/>
          </w:tcPr>
          <w:p w14:paraId="626296F7" w14:textId="77777777" w:rsidR="00662C00" w:rsidRPr="003C2E3F" w:rsidRDefault="00662C00" w:rsidP="00784EE8">
            <w:pPr>
              <w:spacing w:after="120"/>
              <w:jc w:val="both"/>
              <w:rPr>
                <w:bCs/>
              </w:rPr>
            </w:pPr>
          </w:p>
        </w:tc>
        <w:tc>
          <w:tcPr>
            <w:tcW w:w="1701" w:type="dxa"/>
            <w:vMerge w:val="restart"/>
            <w:shd w:val="clear" w:color="auto" w:fill="auto"/>
            <w:tcMar>
              <w:top w:w="15" w:type="dxa"/>
              <w:left w:w="15" w:type="dxa"/>
              <w:bottom w:w="0" w:type="dxa"/>
              <w:right w:w="15" w:type="dxa"/>
            </w:tcMar>
            <w:vAlign w:val="bottom"/>
            <w:hideMark/>
          </w:tcPr>
          <w:p w14:paraId="7B46800E" w14:textId="77777777" w:rsidR="00662C00" w:rsidRPr="003C2E3F" w:rsidRDefault="00662C00" w:rsidP="00784EE8">
            <w:pPr>
              <w:spacing w:after="120"/>
              <w:jc w:val="both"/>
              <w:rPr>
                <w:bCs/>
              </w:rPr>
            </w:pPr>
            <w:r w:rsidRPr="003C2E3F">
              <w:rPr>
                <w:bCs/>
              </w:rPr>
              <w:t>Minimum luminous intensity in HV (values in cd)</w:t>
            </w:r>
          </w:p>
        </w:tc>
        <w:tc>
          <w:tcPr>
            <w:tcW w:w="3260" w:type="dxa"/>
            <w:gridSpan w:val="2"/>
            <w:shd w:val="clear" w:color="auto" w:fill="auto"/>
            <w:tcMar>
              <w:top w:w="15" w:type="dxa"/>
              <w:left w:w="15" w:type="dxa"/>
              <w:bottom w:w="0" w:type="dxa"/>
              <w:right w:w="15" w:type="dxa"/>
            </w:tcMar>
            <w:vAlign w:val="bottom"/>
            <w:hideMark/>
          </w:tcPr>
          <w:p w14:paraId="5AABA2BA" w14:textId="77777777" w:rsidR="00662C00" w:rsidRPr="003C2E3F" w:rsidRDefault="00662C00" w:rsidP="00784EE8">
            <w:pPr>
              <w:spacing w:after="120"/>
              <w:jc w:val="both"/>
              <w:rPr>
                <w:bCs/>
              </w:rPr>
            </w:pPr>
            <w:r w:rsidRPr="003C2E3F">
              <w:rPr>
                <w:bCs/>
              </w:rPr>
              <w:t>Maximum luminous intensity in any direction when used as (values in cd)</w:t>
            </w:r>
          </w:p>
        </w:tc>
      </w:tr>
      <w:tr w:rsidR="00662C00" w:rsidRPr="003C2E3F" w14:paraId="6B2FF6D6" w14:textId="77777777" w:rsidTr="00784EE8">
        <w:trPr>
          <w:trHeight w:val="228"/>
        </w:trPr>
        <w:tc>
          <w:tcPr>
            <w:tcW w:w="1296" w:type="dxa"/>
            <w:vMerge/>
            <w:shd w:val="clear" w:color="auto" w:fill="auto"/>
            <w:vAlign w:val="center"/>
            <w:hideMark/>
          </w:tcPr>
          <w:p w14:paraId="4D9C8812" w14:textId="77777777" w:rsidR="00662C00" w:rsidRPr="003C2E3F" w:rsidRDefault="00662C00" w:rsidP="00784EE8">
            <w:pPr>
              <w:spacing w:after="120"/>
              <w:jc w:val="both"/>
              <w:rPr>
                <w:bCs/>
              </w:rPr>
            </w:pPr>
          </w:p>
        </w:tc>
        <w:tc>
          <w:tcPr>
            <w:tcW w:w="1701" w:type="dxa"/>
            <w:vMerge/>
            <w:shd w:val="clear" w:color="auto" w:fill="auto"/>
            <w:vAlign w:val="center"/>
            <w:hideMark/>
          </w:tcPr>
          <w:p w14:paraId="091CED7D" w14:textId="77777777" w:rsidR="00662C00" w:rsidRPr="003C2E3F" w:rsidRDefault="00662C00" w:rsidP="00784EE8">
            <w:pPr>
              <w:spacing w:after="120"/>
              <w:jc w:val="both"/>
              <w:rPr>
                <w:bCs/>
              </w:rPr>
            </w:pPr>
          </w:p>
        </w:tc>
        <w:tc>
          <w:tcPr>
            <w:tcW w:w="1418" w:type="dxa"/>
            <w:shd w:val="clear" w:color="auto" w:fill="auto"/>
            <w:tcMar>
              <w:top w:w="15" w:type="dxa"/>
              <w:left w:w="15" w:type="dxa"/>
              <w:bottom w:w="0" w:type="dxa"/>
              <w:right w:w="15" w:type="dxa"/>
            </w:tcMar>
            <w:vAlign w:val="bottom"/>
            <w:hideMark/>
          </w:tcPr>
          <w:p w14:paraId="35CF8ACF" w14:textId="77777777" w:rsidR="00662C00" w:rsidRPr="003C2E3F" w:rsidRDefault="00662C00" w:rsidP="00784EE8">
            <w:pPr>
              <w:spacing w:after="120"/>
              <w:jc w:val="both"/>
              <w:rPr>
                <w:bCs/>
              </w:rPr>
            </w:pPr>
            <w:r w:rsidRPr="003C2E3F">
              <w:rPr>
                <w:bCs/>
              </w:rPr>
              <w:t>A single lamp</w:t>
            </w:r>
          </w:p>
        </w:tc>
        <w:tc>
          <w:tcPr>
            <w:tcW w:w="1842" w:type="dxa"/>
            <w:shd w:val="clear" w:color="auto" w:fill="auto"/>
            <w:tcMar>
              <w:top w:w="15" w:type="dxa"/>
              <w:left w:w="15" w:type="dxa"/>
              <w:bottom w:w="0" w:type="dxa"/>
              <w:right w:w="15" w:type="dxa"/>
            </w:tcMar>
            <w:vAlign w:val="bottom"/>
            <w:hideMark/>
          </w:tcPr>
          <w:p w14:paraId="760CFC17" w14:textId="77777777" w:rsidR="00662C00" w:rsidRPr="003C2E3F" w:rsidRDefault="00662C00" w:rsidP="00784EE8">
            <w:pPr>
              <w:spacing w:after="120"/>
              <w:jc w:val="both"/>
              <w:rPr>
                <w:bCs/>
              </w:rPr>
            </w:pPr>
            <w:r w:rsidRPr="003C2E3F">
              <w:rPr>
                <w:bCs/>
              </w:rPr>
              <w:t>A lamp marked "D" (paragraph 3.3.2.5.2.)</w:t>
            </w:r>
          </w:p>
        </w:tc>
      </w:tr>
      <w:tr w:rsidR="00662C00" w:rsidRPr="003C2E3F" w14:paraId="0E15083C" w14:textId="77777777" w:rsidTr="00784EE8">
        <w:trPr>
          <w:trHeight w:val="142"/>
        </w:trPr>
        <w:tc>
          <w:tcPr>
            <w:tcW w:w="1296" w:type="dxa"/>
            <w:shd w:val="clear" w:color="auto" w:fill="auto"/>
            <w:hideMark/>
          </w:tcPr>
          <w:p w14:paraId="2A1D72F1" w14:textId="77777777" w:rsidR="00662C00" w:rsidRPr="003C2E3F" w:rsidRDefault="00662C00" w:rsidP="00784EE8">
            <w:pPr>
              <w:spacing w:after="120"/>
              <w:jc w:val="both"/>
              <w:rPr>
                <w:bCs/>
              </w:rPr>
            </w:pPr>
            <w:r w:rsidRPr="003C2E3F">
              <w:rPr>
                <w:bCs/>
              </w:rPr>
              <w:t>1</w:t>
            </w:r>
          </w:p>
        </w:tc>
        <w:tc>
          <w:tcPr>
            <w:tcW w:w="1701" w:type="dxa"/>
            <w:shd w:val="clear" w:color="auto" w:fill="auto"/>
            <w:vAlign w:val="bottom"/>
            <w:hideMark/>
          </w:tcPr>
          <w:p w14:paraId="46CF637D" w14:textId="77777777" w:rsidR="00662C00" w:rsidRPr="003C2E3F" w:rsidRDefault="00662C00" w:rsidP="00F2140E">
            <w:pPr>
              <w:spacing w:after="120"/>
              <w:jc w:val="center"/>
              <w:rPr>
                <w:bCs/>
              </w:rPr>
            </w:pPr>
            <w:r w:rsidRPr="003C2E3F">
              <w:rPr>
                <w:bCs/>
              </w:rPr>
              <w:t>175</w:t>
            </w:r>
          </w:p>
        </w:tc>
        <w:tc>
          <w:tcPr>
            <w:tcW w:w="1418" w:type="dxa"/>
            <w:shd w:val="clear" w:color="auto" w:fill="auto"/>
            <w:vAlign w:val="bottom"/>
            <w:hideMark/>
          </w:tcPr>
          <w:p w14:paraId="1D288762" w14:textId="7B161BA7" w:rsidR="00662C00" w:rsidRPr="00942F31" w:rsidRDefault="00662C00" w:rsidP="00F2140E">
            <w:pPr>
              <w:spacing w:after="120"/>
              <w:jc w:val="center"/>
              <w:rPr>
                <w:bCs/>
                <w:highlight w:val="cyan"/>
              </w:rPr>
            </w:pPr>
            <w:commentRangeStart w:id="44"/>
            <w:r w:rsidRPr="00942F31">
              <w:rPr>
                <w:bCs/>
                <w:highlight w:val="cyan"/>
              </w:rPr>
              <w:t>1</w:t>
            </w:r>
            <w:r w:rsidR="00044C70" w:rsidRPr="00942F31">
              <w:rPr>
                <w:bCs/>
                <w:highlight w:val="cyan"/>
              </w:rPr>
              <w:t>2</w:t>
            </w:r>
            <w:r w:rsidRPr="00942F31">
              <w:rPr>
                <w:bCs/>
                <w:highlight w:val="cyan"/>
              </w:rPr>
              <w:t>00</w:t>
            </w:r>
            <w:commentRangeEnd w:id="44"/>
            <w:r w:rsidR="00044C70" w:rsidRPr="00942F31">
              <w:rPr>
                <w:rStyle w:val="CommentReference"/>
                <w:highlight w:val="cyan"/>
              </w:rPr>
              <w:commentReference w:id="44"/>
            </w:r>
          </w:p>
        </w:tc>
        <w:tc>
          <w:tcPr>
            <w:tcW w:w="1842" w:type="dxa"/>
            <w:shd w:val="clear" w:color="auto" w:fill="auto"/>
            <w:vAlign w:val="bottom"/>
            <w:hideMark/>
          </w:tcPr>
          <w:p w14:paraId="36DE6D54" w14:textId="6F00A4FC" w:rsidR="00662C00" w:rsidRPr="00942F31" w:rsidRDefault="00E03164" w:rsidP="00F2140E">
            <w:pPr>
              <w:spacing w:after="120"/>
              <w:jc w:val="center"/>
              <w:rPr>
                <w:bCs/>
                <w:highlight w:val="cyan"/>
              </w:rPr>
            </w:pPr>
            <w:commentRangeStart w:id="45"/>
            <w:r w:rsidRPr="00942F31">
              <w:rPr>
                <w:bCs/>
                <w:highlight w:val="cyan"/>
              </w:rPr>
              <w:t>600</w:t>
            </w:r>
            <w:commentRangeEnd w:id="45"/>
            <w:r w:rsidR="003D4F1A" w:rsidRPr="00942F31">
              <w:rPr>
                <w:rStyle w:val="CommentReference"/>
                <w:highlight w:val="cyan"/>
              </w:rPr>
              <w:commentReference w:id="45"/>
            </w:r>
          </w:p>
        </w:tc>
      </w:tr>
      <w:tr w:rsidR="00662C00" w:rsidRPr="003C2E3F" w14:paraId="129086A8" w14:textId="77777777" w:rsidTr="00784EE8">
        <w:trPr>
          <w:trHeight w:val="142"/>
        </w:trPr>
        <w:tc>
          <w:tcPr>
            <w:tcW w:w="1296" w:type="dxa"/>
            <w:shd w:val="clear" w:color="auto" w:fill="auto"/>
            <w:hideMark/>
          </w:tcPr>
          <w:p w14:paraId="57E99BAB" w14:textId="77777777" w:rsidR="00662C00" w:rsidRPr="003C2E3F" w:rsidRDefault="00662C00" w:rsidP="00784EE8">
            <w:pPr>
              <w:spacing w:after="120"/>
              <w:jc w:val="both"/>
              <w:rPr>
                <w:bCs/>
              </w:rPr>
            </w:pPr>
            <w:r w:rsidRPr="003C2E3F">
              <w:rPr>
                <w:bCs/>
              </w:rPr>
              <w:t>1a</w:t>
            </w:r>
          </w:p>
        </w:tc>
        <w:tc>
          <w:tcPr>
            <w:tcW w:w="1701" w:type="dxa"/>
            <w:shd w:val="clear" w:color="auto" w:fill="auto"/>
            <w:vAlign w:val="bottom"/>
            <w:hideMark/>
          </w:tcPr>
          <w:p w14:paraId="3805DFF7" w14:textId="77777777" w:rsidR="00662C00" w:rsidRPr="003C2E3F" w:rsidRDefault="00662C00" w:rsidP="00F2140E">
            <w:pPr>
              <w:spacing w:after="120"/>
              <w:jc w:val="center"/>
              <w:rPr>
                <w:bCs/>
              </w:rPr>
            </w:pPr>
            <w:r w:rsidRPr="003C2E3F">
              <w:rPr>
                <w:bCs/>
              </w:rPr>
              <w:t>250</w:t>
            </w:r>
          </w:p>
        </w:tc>
        <w:tc>
          <w:tcPr>
            <w:tcW w:w="1418" w:type="dxa"/>
            <w:shd w:val="clear" w:color="auto" w:fill="auto"/>
            <w:vAlign w:val="bottom"/>
            <w:hideMark/>
          </w:tcPr>
          <w:p w14:paraId="546DCF56" w14:textId="77777777" w:rsidR="00662C00" w:rsidRPr="003C2E3F" w:rsidRDefault="00662C00" w:rsidP="00F2140E">
            <w:pPr>
              <w:spacing w:after="120"/>
              <w:jc w:val="center"/>
              <w:rPr>
                <w:bCs/>
              </w:rPr>
            </w:pPr>
            <w:r w:rsidRPr="003C2E3F">
              <w:rPr>
                <w:bCs/>
              </w:rPr>
              <w:t>1200</w:t>
            </w:r>
          </w:p>
        </w:tc>
        <w:tc>
          <w:tcPr>
            <w:tcW w:w="1842" w:type="dxa"/>
            <w:shd w:val="clear" w:color="auto" w:fill="auto"/>
            <w:vAlign w:val="bottom"/>
            <w:hideMark/>
          </w:tcPr>
          <w:p w14:paraId="13B7F075" w14:textId="77777777" w:rsidR="00662C00" w:rsidRPr="003C2E3F" w:rsidRDefault="00662C00" w:rsidP="00F2140E">
            <w:pPr>
              <w:spacing w:after="120"/>
              <w:jc w:val="center"/>
              <w:rPr>
                <w:bCs/>
              </w:rPr>
            </w:pPr>
            <w:r w:rsidRPr="003C2E3F">
              <w:rPr>
                <w:bCs/>
              </w:rPr>
              <w:t>600</w:t>
            </w:r>
          </w:p>
        </w:tc>
      </w:tr>
      <w:tr w:rsidR="00662C00" w:rsidRPr="00662C00" w14:paraId="6A2B4B11" w14:textId="77777777" w:rsidTr="00784EE8">
        <w:trPr>
          <w:trHeight w:val="142"/>
        </w:trPr>
        <w:tc>
          <w:tcPr>
            <w:tcW w:w="1296" w:type="dxa"/>
            <w:shd w:val="clear" w:color="auto" w:fill="auto"/>
            <w:hideMark/>
          </w:tcPr>
          <w:p w14:paraId="4D8A9FD1" w14:textId="77777777" w:rsidR="00662C00" w:rsidRPr="003C2E3F" w:rsidRDefault="00662C00" w:rsidP="00784EE8">
            <w:pPr>
              <w:spacing w:after="120"/>
              <w:jc w:val="both"/>
              <w:rPr>
                <w:bCs/>
              </w:rPr>
            </w:pPr>
            <w:r w:rsidRPr="003C2E3F">
              <w:rPr>
                <w:bCs/>
              </w:rPr>
              <w:lastRenderedPageBreak/>
              <w:t>1b</w:t>
            </w:r>
          </w:p>
        </w:tc>
        <w:tc>
          <w:tcPr>
            <w:tcW w:w="1701" w:type="dxa"/>
            <w:shd w:val="clear" w:color="auto" w:fill="auto"/>
            <w:vAlign w:val="bottom"/>
            <w:hideMark/>
          </w:tcPr>
          <w:p w14:paraId="5A21E506" w14:textId="77777777" w:rsidR="00662C00" w:rsidRPr="003C2E3F" w:rsidRDefault="00662C00" w:rsidP="00F2140E">
            <w:pPr>
              <w:spacing w:after="120"/>
              <w:jc w:val="center"/>
              <w:rPr>
                <w:bCs/>
              </w:rPr>
            </w:pPr>
            <w:r w:rsidRPr="003C2E3F">
              <w:rPr>
                <w:bCs/>
              </w:rPr>
              <w:t>400</w:t>
            </w:r>
          </w:p>
        </w:tc>
        <w:tc>
          <w:tcPr>
            <w:tcW w:w="1418" w:type="dxa"/>
            <w:shd w:val="clear" w:color="auto" w:fill="auto"/>
            <w:vAlign w:val="bottom"/>
            <w:hideMark/>
          </w:tcPr>
          <w:p w14:paraId="615BF7B0" w14:textId="77777777" w:rsidR="00662C00" w:rsidRPr="003C2E3F" w:rsidRDefault="00662C00" w:rsidP="00F2140E">
            <w:pPr>
              <w:spacing w:after="120"/>
              <w:jc w:val="center"/>
              <w:rPr>
                <w:bCs/>
              </w:rPr>
            </w:pPr>
            <w:r w:rsidRPr="003C2E3F">
              <w:rPr>
                <w:bCs/>
              </w:rPr>
              <w:t>1200</w:t>
            </w:r>
          </w:p>
        </w:tc>
        <w:tc>
          <w:tcPr>
            <w:tcW w:w="1842" w:type="dxa"/>
            <w:shd w:val="clear" w:color="auto" w:fill="auto"/>
            <w:vAlign w:val="bottom"/>
            <w:hideMark/>
          </w:tcPr>
          <w:p w14:paraId="2039F2FB" w14:textId="77777777" w:rsidR="00662C00" w:rsidRPr="003C2E3F" w:rsidRDefault="00662C00" w:rsidP="00F2140E">
            <w:pPr>
              <w:spacing w:after="120"/>
              <w:jc w:val="center"/>
              <w:rPr>
                <w:bCs/>
              </w:rPr>
            </w:pPr>
            <w:r w:rsidRPr="003C2E3F">
              <w:rPr>
                <w:bCs/>
              </w:rPr>
              <w:t>600</w:t>
            </w:r>
          </w:p>
        </w:tc>
      </w:tr>
      <w:tr w:rsidR="00662C00" w:rsidRPr="003C2E3F" w14:paraId="1DCE9BF9" w14:textId="77777777" w:rsidTr="00784EE8">
        <w:trPr>
          <w:trHeight w:val="142"/>
        </w:trPr>
        <w:tc>
          <w:tcPr>
            <w:tcW w:w="1296" w:type="dxa"/>
            <w:shd w:val="clear" w:color="auto" w:fill="auto"/>
            <w:hideMark/>
          </w:tcPr>
          <w:p w14:paraId="19EBBABF" w14:textId="77777777" w:rsidR="00662C00" w:rsidRPr="003C2E3F" w:rsidRDefault="00662C00" w:rsidP="00784EE8">
            <w:pPr>
              <w:spacing w:after="120"/>
              <w:jc w:val="both"/>
              <w:rPr>
                <w:bCs/>
              </w:rPr>
            </w:pPr>
            <w:r w:rsidRPr="003C2E3F">
              <w:rPr>
                <w:bCs/>
              </w:rPr>
              <w:t>2a (steady)</w:t>
            </w:r>
          </w:p>
        </w:tc>
        <w:tc>
          <w:tcPr>
            <w:tcW w:w="1701" w:type="dxa"/>
            <w:shd w:val="clear" w:color="auto" w:fill="auto"/>
            <w:vAlign w:val="bottom"/>
            <w:hideMark/>
          </w:tcPr>
          <w:p w14:paraId="0367F6A0" w14:textId="77777777" w:rsidR="00662C00" w:rsidRPr="003C2E3F" w:rsidRDefault="00662C00" w:rsidP="00F2140E">
            <w:pPr>
              <w:spacing w:after="120"/>
              <w:jc w:val="center"/>
              <w:rPr>
                <w:bCs/>
              </w:rPr>
            </w:pPr>
            <w:r w:rsidRPr="003C2E3F">
              <w:rPr>
                <w:bCs/>
              </w:rPr>
              <w:t>50</w:t>
            </w:r>
          </w:p>
        </w:tc>
        <w:tc>
          <w:tcPr>
            <w:tcW w:w="1418" w:type="dxa"/>
            <w:shd w:val="clear" w:color="auto" w:fill="auto"/>
            <w:vAlign w:val="bottom"/>
            <w:hideMark/>
          </w:tcPr>
          <w:p w14:paraId="466D054F" w14:textId="77777777" w:rsidR="00662C00" w:rsidRPr="003C2E3F" w:rsidRDefault="00662C00" w:rsidP="00F2140E">
            <w:pPr>
              <w:spacing w:after="120"/>
              <w:jc w:val="center"/>
              <w:rPr>
                <w:bCs/>
              </w:rPr>
            </w:pPr>
            <w:r w:rsidRPr="003C2E3F">
              <w:rPr>
                <w:bCs/>
              </w:rPr>
              <w:t>500</w:t>
            </w:r>
          </w:p>
        </w:tc>
        <w:tc>
          <w:tcPr>
            <w:tcW w:w="1842" w:type="dxa"/>
            <w:shd w:val="clear" w:color="auto" w:fill="auto"/>
            <w:vAlign w:val="bottom"/>
            <w:hideMark/>
          </w:tcPr>
          <w:p w14:paraId="5F716F7B" w14:textId="77777777" w:rsidR="00662C00" w:rsidRPr="003C2E3F" w:rsidRDefault="00662C00" w:rsidP="00F2140E">
            <w:pPr>
              <w:spacing w:after="120"/>
              <w:jc w:val="center"/>
              <w:rPr>
                <w:bCs/>
              </w:rPr>
            </w:pPr>
            <w:r w:rsidRPr="003C2E3F">
              <w:rPr>
                <w:bCs/>
              </w:rPr>
              <w:t>250</w:t>
            </w:r>
          </w:p>
        </w:tc>
      </w:tr>
      <w:tr w:rsidR="00662C00" w:rsidRPr="003C2E3F" w14:paraId="1D520081" w14:textId="77777777" w:rsidTr="00784EE8">
        <w:trPr>
          <w:trHeight w:val="142"/>
        </w:trPr>
        <w:tc>
          <w:tcPr>
            <w:tcW w:w="1296" w:type="dxa"/>
            <w:shd w:val="clear" w:color="auto" w:fill="auto"/>
            <w:hideMark/>
          </w:tcPr>
          <w:p w14:paraId="1A427494" w14:textId="77777777" w:rsidR="00662C00" w:rsidRPr="003C2E3F" w:rsidRDefault="00662C00" w:rsidP="00784EE8">
            <w:pPr>
              <w:spacing w:after="120"/>
              <w:jc w:val="both"/>
              <w:rPr>
                <w:bCs/>
              </w:rPr>
            </w:pPr>
            <w:r w:rsidRPr="003C2E3F">
              <w:rPr>
                <w:bCs/>
              </w:rPr>
              <w:t>2b (variable)</w:t>
            </w:r>
          </w:p>
        </w:tc>
        <w:tc>
          <w:tcPr>
            <w:tcW w:w="1701" w:type="dxa"/>
            <w:shd w:val="clear" w:color="auto" w:fill="auto"/>
            <w:vAlign w:val="bottom"/>
            <w:hideMark/>
          </w:tcPr>
          <w:p w14:paraId="027F126F" w14:textId="77777777" w:rsidR="00662C00" w:rsidRPr="003C2E3F" w:rsidRDefault="00662C00" w:rsidP="00F2140E">
            <w:pPr>
              <w:spacing w:after="120"/>
              <w:jc w:val="center"/>
              <w:rPr>
                <w:bCs/>
              </w:rPr>
            </w:pPr>
            <w:r w:rsidRPr="003C2E3F">
              <w:rPr>
                <w:bCs/>
              </w:rPr>
              <w:t>50</w:t>
            </w:r>
          </w:p>
        </w:tc>
        <w:tc>
          <w:tcPr>
            <w:tcW w:w="1418" w:type="dxa"/>
            <w:shd w:val="clear" w:color="auto" w:fill="auto"/>
            <w:vAlign w:val="bottom"/>
            <w:hideMark/>
          </w:tcPr>
          <w:p w14:paraId="5FF2D66F" w14:textId="77777777" w:rsidR="00662C00" w:rsidRPr="003C2E3F" w:rsidRDefault="00662C00" w:rsidP="00F2140E">
            <w:pPr>
              <w:spacing w:after="120"/>
              <w:jc w:val="center"/>
              <w:rPr>
                <w:bCs/>
              </w:rPr>
            </w:pPr>
            <w:r w:rsidRPr="003C2E3F">
              <w:rPr>
                <w:bCs/>
              </w:rPr>
              <w:t>1000</w:t>
            </w:r>
          </w:p>
        </w:tc>
        <w:tc>
          <w:tcPr>
            <w:tcW w:w="1842" w:type="dxa"/>
            <w:shd w:val="clear" w:color="auto" w:fill="auto"/>
            <w:vAlign w:val="bottom"/>
            <w:hideMark/>
          </w:tcPr>
          <w:p w14:paraId="02193D51" w14:textId="77777777" w:rsidR="00662C00" w:rsidRPr="003C2E3F" w:rsidRDefault="00662C00" w:rsidP="00F2140E">
            <w:pPr>
              <w:spacing w:after="120"/>
              <w:jc w:val="center"/>
              <w:rPr>
                <w:bCs/>
              </w:rPr>
            </w:pPr>
            <w:r w:rsidRPr="003C2E3F">
              <w:rPr>
                <w:bCs/>
              </w:rPr>
              <w:t>500</w:t>
            </w:r>
          </w:p>
        </w:tc>
      </w:tr>
      <w:tr w:rsidR="00662C00" w:rsidRPr="003C2E3F" w14:paraId="07EBC75D" w14:textId="77777777" w:rsidTr="00784EE8">
        <w:trPr>
          <w:trHeight w:val="142"/>
        </w:trPr>
        <w:tc>
          <w:tcPr>
            <w:tcW w:w="1296" w:type="dxa"/>
            <w:shd w:val="clear" w:color="auto" w:fill="auto"/>
            <w:hideMark/>
          </w:tcPr>
          <w:p w14:paraId="6DEA118E" w14:textId="77777777" w:rsidR="00662C00" w:rsidRPr="003C2E3F" w:rsidRDefault="00662C00" w:rsidP="00784EE8">
            <w:pPr>
              <w:spacing w:after="120"/>
              <w:jc w:val="both"/>
              <w:rPr>
                <w:bCs/>
              </w:rPr>
            </w:pPr>
            <w:r w:rsidRPr="003C2E3F">
              <w:rPr>
                <w:bCs/>
              </w:rPr>
              <w:t>5</w:t>
            </w:r>
          </w:p>
        </w:tc>
        <w:tc>
          <w:tcPr>
            <w:tcW w:w="1701" w:type="dxa"/>
            <w:shd w:val="clear" w:color="auto" w:fill="auto"/>
            <w:vAlign w:val="bottom"/>
            <w:hideMark/>
          </w:tcPr>
          <w:p w14:paraId="47B06A60" w14:textId="77777777" w:rsidR="00662C00" w:rsidRPr="003C2E3F" w:rsidRDefault="00662C00" w:rsidP="00F2140E">
            <w:pPr>
              <w:spacing w:after="120"/>
              <w:jc w:val="center"/>
              <w:rPr>
                <w:bCs/>
              </w:rPr>
            </w:pPr>
            <w:r w:rsidRPr="003C2E3F">
              <w:rPr>
                <w:bCs/>
              </w:rPr>
              <w:t>0.6</w:t>
            </w:r>
          </w:p>
        </w:tc>
        <w:tc>
          <w:tcPr>
            <w:tcW w:w="1418" w:type="dxa"/>
            <w:shd w:val="clear" w:color="auto" w:fill="auto"/>
            <w:vAlign w:val="bottom"/>
            <w:hideMark/>
          </w:tcPr>
          <w:p w14:paraId="55EDAD08" w14:textId="77777777" w:rsidR="00662C00" w:rsidRPr="003C2E3F" w:rsidRDefault="00662C00" w:rsidP="00F2140E">
            <w:pPr>
              <w:spacing w:after="120"/>
              <w:jc w:val="center"/>
              <w:rPr>
                <w:bCs/>
              </w:rPr>
            </w:pPr>
            <w:r w:rsidRPr="003C2E3F">
              <w:rPr>
                <w:bCs/>
              </w:rPr>
              <w:t>280</w:t>
            </w:r>
          </w:p>
        </w:tc>
        <w:tc>
          <w:tcPr>
            <w:tcW w:w="1842" w:type="dxa"/>
            <w:shd w:val="clear" w:color="auto" w:fill="auto"/>
            <w:vAlign w:val="bottom"/>
            <w:hideMark/>
          </w:tcPr>
          <w:p w14:paraId="1A13E2AD" w14:textId="77777777" w:rsidR="00662C00" w:rsidRPr="003C2E3F" w:rsidRDefault="00662C00" w:rsidP="00F2140E">
            <w:pPr>
              <w:spacing w:after="120"/>
              <w:jc w:val="center"/>
              <w:rPr>
                <w:bCs/>
              </w:rPr>
            </w:pPr>
            <w:r w:rsidRPr="003C2E3F">
              <w:rPr>
                <w:bCs/>
              </w:rPr>
              <w:t>140</w:t>
            </w:r>
          </w:p>
        </w:tc>
      </w:tr>
      <w:tr w:rsidR="00662C00" w:rsidRPr="003C2E3F" w14:paraId="2A9E4B75" w14:textId="77777777" w:rsidTr="00784EE8">
        <w:trPr>
          <w:trHeight w:val="142"/>
        </w:trPr>
        <w:tc>
          <w:tcPr>
            <w:tcW w:w="1296" w:type="dxa"/>
            <w:shd w:val="clear" w:color="auto" w:fill="auto"/>
            <w:hideMark/>
          </w:tcPr>
          <w:p w14:paraId="7B4BFD51" w14:textId="77777777" w:rsidR="00662C00" w:rsidRPr="003C2E3F" w:rsidRDefault="00662C00" w:rsidP="00784EE8">
            <w:pPr>
              <w:spacing w:after="120"/>
              <w:jc w:val="both"/>
              <w:rPr>
                <w:bCs/>
              </w:rPr>
            </w:pPr>
            <w:r w:rsidRPr="003C2E3F">
              <w:rPr>
                <w:bCs/>
              </w:rPr>
              <w:t>6</w:t>
            </w:r>
          </w:p>
        </w:tc>
        <w:tc>
          <w:tcPr>
            <w:tcW w:w="1701" w:type="dxa"/>
            <w:shd w:val="clear" w:color="auto" w:fill="auto"/>
            <w:vAlign w:val="bottom"/>
            <w:hideMark/>
          </w:tcPr>
          <w:p w14:paraId="2D421805" w14:textId="77777777" w:rsidR="00662C00" w:rsidRPr="003C2E3F" w:rsidRDefault="00662C00" w:rsidP="00F2140E">
            <w:pPr>
              <w:spacing w:after="120"/>
              <w:jc w:val="center"/>
              <w:rPr>
                <w:bCs/>
              </w:rPr>
            </w:pPr>
            <w:r w:rsidRPr="003C2E3F">
              <w:rPr>
                <w:bCs/>
              </w:rPr>
              <w:t>50</w:t>
            </w:r>
          </w:p>
        </w:tc>
        <w:tc>
          <w:tcPr>
            <w:tcW w:w="1418" w:type="dxa"/>
            <w:shd w:val="clear" w:color="auto" w:fill="auto"/>
            <w:vAlign w:val="bottom"/>
            <w:hideMark/>
          </w:tcPr>
          <w:p w14:paraId="5BA03A93" w14:textId="77777777" w:rsidR="00662C00" w:rsidRPr="003C2E3F" w:rsidRDefault="00662C00" w:rsidP="00F2140E">
            <w:pPr>
              <w:spacing w:after="120"/>
              <w:jc w:val="center"/>
              <w:rPr>
                <w:bCs/>
              </w:rPr>
            </w:pPr>
            <w:r w:rsidRPr="003C2E3F">
              <w:rPr>
                <w:bCs/>
              </w:rPr>
              <w:t>280</w:t>
            </w:r>
          </w:p>
        </w:tc>
        <w:tc>
          <w:tcPr>
            <w:tcW w:w="1842" w:type="dxa"/>
            <w:shd w:val="clear" w:color="auto" w:fill="auto"/>
            <w:vAlign w:val="bottom"/>
            <w:hideMark/>
          </w:tcPr>
          <w:p w14:paraId="2CF41389" w14:textId="77777777" w:rsidR="00662C00" w:rsidRPr="003C2E3F" w:rsidRDefault="00662C00" w:rsidP="00F2140E">
            <w:pPr>
              <w:spacing w:after="120"/>
              <w:jc w:val="center"/>
              <w:rPr>
                <w:bCs/>
              </w:rPr>
            </w:pPr>
            <w:r w:rsidRPr="003C2E3F">
              <w:rPr>
                <w:bCs/>
              </w:rPr>
              <w:t>140</w:t>
            </w:r>
          </w:p>
        </w:tc>
      </w:tr>
      <w:tr w:rsidR="00662C00" w:rsidRPr="003C2E3F" w14:paraId="446DABF2" w14:textId="77777777" w:rsidTr="00784EE8">
        <w:trPr>
          <w:trHeight w:val="142"/>
        </w:trPr>
        <w:tc>
          <w:tcPr>
            <w:tcW w:w="1296" w:type="dxa"/>
            <w:shd w:val="clear" w:color="auto" w:fill="auto"/>
            <w:hideMark/>
          </w:tcPr>
          <w:p w14:paraId="15C1956F" w14:textId="77777777" w:rsidR="00662C00" w:rsidRPr="003C2E3F" w:rsidRDefault="00662C00" w:rsidP="00784EE8">
            <w:pPr>
              <w:spacing w:after="120"/>
              <w:jc w:val="both"/>
              <w:rPr>
                <w:bCs/>
              </w:rPr>
            </w:pPr>
            <w:r w:rsidRPr="003C2E3F">
              <w:rPr>
                <w:bCs/>
              </w:rPr>
              <w:t>11</w:t>
            </w:r>
          </w:p>
        </w:tc>
        <w:tc>
          <w:tcPr>
            <w:tcW w:w="1701" w:type="dxa"/>
            <w:shd w:val="clear" w:color="auto" w:fill="auto"/>
            <w:vAlign w:val="bottom"/>
            <w:hideMark/>
          </w:tcPr>
          <w:p w14:paraId="3E8E7334" w14:textId="77777777" w:rsidR="00662C00" w:rsidRPr="003C2E3F" w:rsidRDefault="00662C00" w:rsidP="00F2140E">
            <w:pPr>
              <w:spacing w:after="120"/>
              <w:jc w:val="center"/>
              <w:rPr>
                <w:bCs/>
              </w:rPr>
            </w:pPr>
            <w:r w:rsidRPr="003C2E3F">
              <w:rPr>
                <w:bCs/>
              </w:rPr>
              <w:t>90</w:t>
            </w:r>
          </w:p>
        </w:tc>
        <w:tc>
          <w:tcPr>
            <w:tcW w:w="1418" w:type="dxa"/>
            <w:shd w:val="clear" w:color="auto" w:fill="auto"/>
            <w:vAlign w:val="bottom"/>
            <w:hideMark/>
          </w:tcPr>
          <w:p w14:paraId="79E66E59" w14:textId="573C2140" w:rsidR="00662C00" w:rsidRPr="003C2E3F" w:rsidRDefault="00662C00" w:rsidP="00F2140E">
            <w:pPr>
              <w:spacing w:after="120"/>
              <w:jc w:val="center"/>
              <w:rPr>
                <w:bCs/>
              </w:rPr>
            </w:pPr>
            <w:commentRangeStart w:id="46"/>
            <w:r w:rsidRPr="003C2E3F">
              <w:rPr>
                <w:bCs/>
              </w:rPr>
              <w:t>1</w:t>
            </w:r>
            <w:r w:rsidR="00044C70" w:rsidRPr="003C2E3F">
              <w:rPr>
                <w:bCs/>
              </w:rPr>
              <w:t>2</w:t>
            </w:r>
            <w:r w:rsidRPr="003C2E3F">
              <w:rPr>
                <w:bCs/>
              </w:rPr>
              <w:t>00</w:t>
            </w:r>
            <w:commentRangeEnd w:id="46"/>
            <w:r w:rsidR="00044C70" w:rsidRPr="003C2E3F">
              <w:rPr>
                <w:rStyle w:val="CommentReference"/>
              </w:rPr>
              <w:commentReference w:id="46"/>
            </w:r>
          </w:p>
        </w:tc>
        <w:tc>
          <w:tcPr>
            <w:tcW w:w="1842" w:type="dxa"/>
            <w:shd w:val="clear" w:color="auto" w:fill="auto"/>
            <w:vAlign w:val="bottom"/>
            <w:hideMark/>
          </w:tcPr>
          <w:p w14:paraId="18245215" w14:textId="77777777" w:rsidR="00662C00" w:rsidRPr="003C2E3F" w:rsidRDefault="00662C00" w:rsidP="00F2140E">
            <w:pPr>
              <w:spacing w:after="120"/>
              <w:jc w:val="center"/>
              <w:rPr>
                <w:bCs/>
              </w:rPr>
            </w:pPr>
            <w:r w:rsidRPr="003C2E3F">
              <w:rPr>
                <w:bCs/>
              </w:rPr>
              <w:t>N.A.</w:t>
            </w:r>
          </w:p>
        </w:tc>
      </w:tr>
      <w:tr w:rsidR="00662C00" w:rsidRPr="003C2E3F" w14:paraId="51209FF6" w14:textId="77777777" w:rsidTr="00784EE8">
        <w:trPr>
          <w:trHeight w:val="142"/>
        </w:trPr>
        <w:tc>
          <w:tcPr>
            <w:tcW w:w="1296" w:type="dxa"/>
            <w:shd w:val="clear" w:color="auto" w:fill="auto"/>
            <w:hideMark/>
          </w:tcPr>
          <w:p w14:paraId="3E6A4538" w14:textId="77777777" w:rsidR="00662C00" w:rsidRPr="003C2E3F" w:rsidRDefault="00662C00" w:rsidP="00784EE8">
            <w:pPr>
              <w:spacing w:after="120"/>
              <w:jc w:val="both"/>
              <w:rPr>
                <w:bCs/>
              </w:rPr>
            </w:pPr>
            <w:r w:rsidRPr="003C2E3F">
              <w:rPr>
                <w:bCs/>
              </w:rPr>
              <w:t>11a</w:t>
            </w:r>
          </w:p>
        </w:tc>
        <w:tc>
          <w:tcPr>
            <w:tcW w:w="1701" w:type="dxa"/>
            <w:shd w:val="clear" w:color="auto" w:fill="auto"/>
            <w:vAlign w:val="bottom"/>
            <w:hideMark/>
          </w:tcPr>
          <w:p w14:paraId="0DEE5B2D" w14:textId="77777777" w:rsidR="00662C00" w:rsidRPr="003C2E3F" w:rsidRDefault="00662C00" w:rsidP="00F2140E">
            <w:pPr>
              <w:spacing w:after="120"/>
              <w:jc w:val="center"/>
              <w:rPr>
                <w:bCs/>
              </w:rPr>
            </w:pPr>
            <w:r w:rsidRPr="003C2E3F">
              <w:rPr>
                <w:bCs/>
              </w:rPr>
              <w:t>175</w:t>
            </w:r>
          </w:p>
        </w:tc>
        <w:tc>
          <w:tcPr>
            <w:tcW w:w="1418" w:type="dxa"/>
            <w:shd w:val="clear" w:color="auto" w:fill="auto"/>
            <w:vAlign w:val="bottom"/>
            <w:hideMark/>
          </w:tcPr>
          <w:p w14:paraId="0C2C7B0F" w14:textId="41EEB99A" w:rsidR="00662C00" w:rsidRPr="003C2E3F" w:rsidRDefault="00662C00" w:rsidP="00F2140E">
            <w:pPr>
              <w:spacing w:after="120"/>
              <w:jc w:val="center"/>
              <w:rPr>
                <w:bCs/>
              </w:rPr>
            </w:pPr>
            <w:commentRangeStart w:id="47"/>
            <w:r w:rsidRPr="003C2E3F">
              <w:rPr>
                <w:bCs/>
              </w:rPr>
              <w:t>1</w:t>
            </w:r>
            <w:r w:rsidR="00044C70" w:rsidRPr="003C2E3F">
              <w:rPr>
                <w:bCs/>
              </w:rPr>
              <w:t>2</w:t>
            </w:r>
            <w:r w:rsidRPr="003C2E3F">
              <w:rPr>
                <w:bCs/>
              </w:rPr>
              <w:t>00</w:t>
            </w:r>
            <w:commentRangeEnd w:id="47"/>
            <w:r w:rsidR="00044C70" w:rsidRPr="003C2E3F">
              <w:rPr>
                <w:rStyle w:val="CommentReference"/>
              </w:rPr>
              <w:commentReference w:id="47"/>
            </w:r>
          </w:p>
        </w:tc>
        <w:tc>
          <w:tcPr>
            <w:tcW w:w="1842" w:type="dxa"/>
            <w:shd w:val="clear" w:color="auto" w:fill="auto"/>
            <w:vAlign w:val="bottom"/>
            <w:hideMark/>
          </w:tcPr>
          <w:p w14:paraId="21799A49" w14:textId="77777777" w:rsidR="00662C00" w:rsidRPr="003C2E3F" w:rsidRDefault="00662C00" w:rsidP="00F2140E">
            <w:pPr>
              <w:spacing w:after="120"/>
              <w:jc w:val="center"/>
              <w:rPr>
                <w:bCs/>
              </w:rPr>
            </w:pPr>
            <w:r w:rsidRPr="003C2E3F">
              <w:rPr>
                <w:bCs/>
              </w:rPr>
              <w:t>N.A.</w:t>
            </w:r>
          </w:p>
        </w:tc>
      </w:tr>
      <w:tr w:rsidR="00662C00" w:rsidRPr="003C2E3F" w14:paraId="12ADAC6B" w14:textId="77777777" w:rsidTr="00784EE8">
        <w:trPr>
          <w:trHeight w:val="142"/>
        </w:trPr>
        <w:tc>
          <w:tcPr>
            <w:tcW w:w="1296" w:type="dxa"/>
            <w:shd w:val="clear" w:color="auto" w:fill="auto"/>
            <w:hideMark/>
          </w:tcPr>
          <w:p w14:paraId="6BA5781B" w14:textId="77777777" w:rsidR="00662C00" w:rsidRPr="003C2E3F" w:rsidRDefault="00662C00" w:rsidP="00784EE8">
            <w:pPr>
              <w:spacing w:after="120"/>
              <w:jc w:val="both"/>
              <w:rPr>
                <w:bCs/>
              </w:rPr>
            </w:pPr>
            <w:r w:rsidRPr="003C2E3F">
              <w:rPr>
                <w:bCs/>
              </w:rPr>
              <w:t>11b</w:t>
            </w:r>
          </w:p>
        </w:tc>
        <w:tc>
          <w:tcPr>
            <w:tcW w:w="1701" w:type="dxa"/>
            <w:shd w:val="clear" w:color="auto" w:fill="auto"/>
            <w:vAlign w:val="bottom"/>
            <w:hideMark/>
          </w:tcPr>
          <w:p w14:paraId="45FD988C" w14:textId="77777777" w:rsidR="00662C00" w:rsidRPr="003C2E3F" w:rsidRDefault="00662C00" w:rsidP="00F2140E">
            <w:pPr>
              <w:spacing w:after="120"/>
              <w:jc w:val="center"/>
              <w:rPr>
                <w:bCs/>
              </w:rPr>
            </w:pPr>
            <w:r w:rsidRPr="003C2E3F">
              <w:rPr>
                <w:bCs/>
              </w:rPr>
              <w:t>250</w:t>
            </w:r>
          </w:p>
        </w:tc>
        <w:tc>
          <w:tcPr>
            <w:tcW w:w="1418" w:type="dxa"/>
            <w:shd w:val="clear" w:color="auto" w:fill="auto"/>
            <w:vAlign w:val="bottom"/>
            <w:hideMark/>
          </w:tcPr>
          <w:p w14:paraId="2CD20CB3" w14:textId="77777777" w:rsidR="00662C00" w:rsidRPr="003C2E3F" w:rsidRDefault="00662C00" w:rsidP="00F2140E">
            <w:pPr>
              <w:spacing w:after="120"/>
              <w:jc w:val="center"/>
              <w:rPr>
                <w:bCs/>
              </w:rPr>
            </w:pPr>
            <w:r w:rsidRPr="003C2E3F">
              <w:rPr>
                <w:bCs/>
              </w:rPr>
              <w:t>1200</w:t>
            </w:r>
          </w:p>
        </w:tc>
        <w:tc>
          <w:tcPr>
            <w:tcW w:w="1842" w:type="dxa"/>
            <w:shd w:val="clear" w:color="auto" w:fill="auto"/>
            <w:vAlign w:val="bottom"/>
            <w:hideMark/>
          </w:tcPr>
          <w:p w14:paraId="113E00B4" w14:textId="77777777" w:rsidR="00662C00" w:rsidRPr="003C2E3F" w:rsidRDefault="00662C00" w:rsidP="00F2140E">
            <w:pPr>
              <w:spacing w:after="120"/>
              <w:jc w:val="center"/>
              <w:rPr>
                <w:bCs/>
              </w:rPr>
            </w:pPr>
            <w:r w:rsidRPr="003C2E3F">
              <w:rPr>
                <w:bCs/>
              </w:rPr>
              <w:t>N.A.</w:t>
            </w:r>
          </w:p>
        </w:tc>
      </w:tr>
      <w:tr w:rsidR="00662C00" w:rsidRPr="003C2E3F" w14:paraId="5D9C34D4" w14:textId="77777777" w:rsidTr="00784EE8">
        <w:trPr>
          <w:trHeight w:val="142"/>
        </w:trPr>
        <w:tc>
          <w:tcPr>
            <w:tcW w:w="1296" w:type="dxa"/>
            <w:shd w:val="clear" w:color="auto" w:fill="auto"/>
            <w:hideMark/>
          </w:tcPr>
          <w:p w14:paraId="2BBC5319" w14:textId="77777777" w:rsidR="00662C00" w:rsidRPr="003C2E3F" w:rsidRDefault="00662C00" w:rsidP="00784EE8">
            <w:pPr>
              <w:spacing w:after="120"/>
              <w:jc w:val="both"/>
              <w:rPr>
                <w:bCs/>
              </w:rPr>
            </w:pPr>
            <w:r w:rsidRPr="003C2E3F">
              <w:rPr>
                <w:bCs/>
              </w:rPr>
              <w:t>11c</w:t>
            </w:r>
          </w:p>
        </w:tc>
        <w:tc>
          <w:tcPr>
            <w:tcW w:w="1701" w:type="dxa"/>
            <w:shd w:val="clear" w:color="auto" w:fill="auto"/>
            <w:vAlign w:val="bottom"/>
            <w:hideMark/>
          </w:tcPr>
          <w:p w14:paraId="72CCB1D5" w14:textId="77777777" w:rsidR="00662C00" w:rsidRPr="003C2E3F" w:rsidRDefault="00662C00" w:rsidP="00F2140E">
            <w:pPr>
              <w:spacing w:after="120"/>
              <w:jc w:val="center"/>
              <w:rPr>
                <w:bCs/>
              </w:rPr>
            </w:pPr>
            <w:r w:rsidRPr="003C2E3F">
              <w:rPr>
                <w:bCs/>
              </w:rPr>
              <w:t>400</w:t>
            </w:r>
          </w:p>
        </w:tc>
        <w:tc>
          <w:tcPr>
            <w:tcW w:w="1418" w:type="dxa"/>
            <w:shd w:val="clear" w:color="auto" w:fill="auto"/>
            <w:vAlign w:val="bottom"/>
            <w:hideMark/>
          </w:tcPr>
          <w:p w14:paraId="31CF2AB8" w14:textId="77777777" w:rsidR="00662C00" w:rsidRPr="003C2E3F" w:rsidRDefault="00662C00" w:rsidP="00F2140E">
            <w:pPr>
              <w:spacing w:after="120"/>
              <w:jc w:val="center"/>
              <w:rPr>
                <w:bCs/>
              </w:rPr>
            </w:pPr>
            <w:r w:rsidRPr="003C2E3F">
              <w:rPr>
                <w:bCs/>
              </w:rPr>
              <w:t>1200</w:t>
            </w:r>
          </w:p>
        </w:tc>
        <w:tc>
          <w:tcPr>
            <w:tcW w:w="1842" w:type="dxa"/>
            <w:shd w:val="clear" w:color="auto" w:fill="auto"/>
            <w:vAlign w:val="bottom"/>
            <w:hideMark/>
          </w:tcPr>
          <w:p w14:paraId="73A6B5E0" w14:textId="77777777" w:rsidR="00662C00" w:rsidRPr="003C2E3F" w:rsidRDefault="00662C00" w:rsidP="00F2140E">
            <w:pPr>
              <w:spacing w:after="120"/>
              <w:jc w:val="center"/>
              <w:rPr>
                <w:bCs/>
              </w:rPr>
            </w:pPr>
            <w:r w:rsidRPr="003C2E3F">
              <w:rPr>
                <w:bCs/>
              </w:rPr>
              <w:t>N.A.</w:t>
            </w:r>
          </w:p>
        </w:tc>
      </w:tr>
      <w:tr w:rsidR="00662C00" w:rsidRPr="003C2E3F" w14:paraId="4EFD04E7" w14:textId="77777777" w:rsidTr="00784EE8">
        <w:trPr>
          <w:trHeight w:val="142"/>
        </w:trPr>
        <w:tc>
          <w:tcPr>
            <w:tcW w:w="1296" w:type="dxa"/>
            <w:shd w:val="clear" w:color="auto" w:fill="auto"/>
            <w:hideMark/>
          </w:tcPr>
          <w:p w14:paraId="4CA39CEE" w14:textId="77777777" w:rsidR="00662C00" w:rsidRPr="003C2E3F" w:rsidRDefault="00662C00" w:rsidP="00784EE8">
            <w:pPr>
              <w:spacing w:after="120"/>
              <w:jc w:val="both"/>
              <w:rPr>
                <w:bCs/>
              </w:rPr>
            </w:pPr>
            <w:r w:rsidRPr="003C2E3F">
              <w:rPr>
                <w:bCs/>
              </w:rPr>
              <w:t>12</w:t>
            </w:r>
          </w:p>
        </w:tc>
        <w:tc>
          <w:tcPr>
            <w:tcW w:w="1701" w:type="dxa"/>
            <w:shd w:val="clear" w:color="auto" w:fill="auto"/>
            <w:vAlign w:val="bottom"/>
            <w:hideMark/>
          </w:tcPr>
          <w:p w14:paraId="3BC8303A" w14:textId="77777777" w:rsidR="00662C00" w:rsidRPr="003C2E3F" w:rsidRDefault="00662C00" w:rsidP="00F2140E">
            <w:pPr>
              <w:spacing w:after="120"/>
              <w:jc w:val="center"/>
              <w:rPr>
                <w:bCs/>
              </w:rPr>
            </w:pPr>
            <w:r w:rsidRPr="003C2E3F">
              <w:rPr>
                <w:bCs/>
              </w:rPr>
              <w:t>50</w:t>
            </w:r>
          </w:p>
        </w:tc>
        <w:tc>
          <w:tcPr>
            <w:tcW w:w="1418" w:type="dxa"/>
            <w:shd w:val="clear" w:color="auto" w:fill="auto"/>
            <w:vAlign w:val="bottom"/>
            <w:hideMark/>
          </w:tcPr>
          <w:p w14:paraId="09EEEBC7" w14:textId="77777777" w:rsidR="00662C00" w:rsidRPr="003C2E3F" w:rsidRDefault="00662C00" w:rsidP="00F2140E">
            <w:pPr>
              <w:spacing w:after="120"/>
              <w:jc w:val="center"/>
              <w:rPr>
                <w:bCs/>
              </w:rPr>
            </w:pPr>
            <w:r w:rsidRPr="003C2E3F">
              <w:rPr>
                <w:bCs/>
              </w:rPr>
              <w:t>500</w:t>
            </w:r>
          </w:p>
        </w:tc>
        <w:tc>
          <w:tcPr>
            <w:tcW w:w="1842" w:type="dxa"/>
            <w:shd w:val="clear" w:color="auto" w:fill="auto"/>
            <w:vAlign w:val="bottom"/>
            <w:hideMark/>
          </w:tcPr>
          <w:p w14:paraId="2DD7E871" w14:textId="77777777" w:rsidR="00662C00" w:rsidRPr="003C2E3F" w:rsidRDefault="00662C00" w:rsidP="00F2140E">
            <w:pPr>
              <w:spacing w:after="120"/>
              <w:jc w:val="center"/>
              <w:rPr>
                <w:bCs/>
              </w:rPr>
            </w:pPr>
            <w:r w:rsidRPr="003C2E3F">
              <w:rPr>
                <w:bCs/>
              </w:rPr>
              <w:t>N.A.</w:t>
            </w:r>
          </w:p>
        </w:tc>
      </w:tr>
    </w:tbl>
    <w:p w14:paraId="5BB1E131" w14:textId="77777777" w:rsidR="00662C00" w:rsidRPr="003C2E3F" w:rsidRDefault="00662C00" w:rsidP="00662C00">
      <w:pPr>
        <w:spacing w:after="120"/>
        <w:ind w:left="709" w:right="1134"/>
        <w:jc w:val="both"/>
      </w:pPr>
    </w:p>
    <w:p w14:paraId="5218F562" w14:textId="77777777" w:rsidR="00662C00" w:rsidRPr="003C2E3F" w:rsidRDefault="00662C00" w:rsidP="00662C00">
      <w:pPr>
        <w:spacing w:after="120"/>
        <w:ind w:left="2268" w:right="1134" w:hanging="1134"/>
        <w:jc w:val="both"/>
      </w:pPr>
      <w:r w:rsidRPr="003C2E3F">
        <w:t>5.6.2.</w:t>
      </w:r>
      <w:r w:rsidRPr="003C2E3F">
        <w:tab/>
      </w:r>
      <w:r w:rsidRPr="003C2E3F">
        <w:rPr>
          <w:bCs/>
        </w:rPr>
        <w:t>Standard light distribution:</w:t>
      </w:r>
    </w:p>
    <w:p w14:paraId="228A8F9D" w14:textId="07B8A10D" w:rsidR="00662C00" w:rsidRPr="003C2E3F" w:rsidRDefault="00662C00" w:rsidP="00662C00">
      <w:pPr>
        <w:spacing w:after="120"/>
        <w:ind w:left="2268" w:right="1134" w:hanging="1134"/>
        <w:jc w:val="both"/>
      </w:pPr>
      <w:r w:rsidRPr="003C2E3F">
        <w:rPr>
          <w:bCs/>
        </w:rPr>
        <w:t>5.6.2.1.</w:t>
      </w:r>
      <w:r w:rsidRPr="003C2E3F">
        <w:tab/>
        <w:t xml:space="preserve">Outside the reference axis </w:t>
      </w:r>
      <w:r w:rsidRPr="003C2E3F">
        <w:rPr>
          <w:bCs/>
        </w:rPr>
        <w:t>and within the angular fields defined in the diagrams in Part A or B of Annex 2,</w:t>
      </w:r>
      <w:r w:rsidRPr="003C2E3F">
        <w:t xml:space="preserve"> the intensity of the light emitted by each </w:t>
      </w:r>
      <w:r w:rsidRPr="003C2E3F">
        <w:rPr>
          <w:bCs/>
        </w:rPr>
        <w:t>sample</w:t>
      </w:r>
      <w:r w:rsidRPr="003C2E3F">
        <w:t xml:space="preserve"> </w:t>
      </w:r>
      <w:r w:rsidRPr="003C2E3F">
        <w:rPr>
          <w:bCs/>
        </w:rPr>
        <w:t>must</w:t>
      </w:r>
      <w:r w:rsidRPr="003C2E3F">
        <w:t>, in each direction corresponding to the points in the table of standard light distribution reproduced in:</w:t>
      </w:r>
    </w:p>
    <w:p w14:paraId="38B439CD" w14:textId="77777777" w:rsidR="00662C00" w:rsidRPr="003C2E3F" w:rsidRDefault="00662C00" w:rsidP="00662C00">
      <w:pPr>
        <w:spacing w:after="120"/>
        <w:ind w:left="2694" w:right="1134" w:hanging="426"/>
        <w:jc w:val="both"/>
      </w:pPr>
      <w:r w:rsidRPr="003C2E3F">
        <w:t>(a)</w:t>
      </w:r>
      <w:r w:rsidRPr="003C2E3F">
        <w:tab/>
      </w:r>
      <w:r w:rsidRPr="003C2E3F">
        <w:rPr>
          <w:rFonts w:eastAsia="Calibri"/>
          <w:bCs/>
          <w:snapToGrid w:val="0"/>
        </w:rPr>
        <w:t>Paragraph</w:t>
      </w:r>
      <w:r w:rsidRPr="003C2E3F">
        <w:t xml:space="preserve"> 2.1. of Annex 3 for categories 1, 1a, 1b, 2a, 2b, 11, 11a, 11b, 11c and 12.; or</w:t>
      </w:r>
    </w:p>
    <w:p w14:paraId="751A370D" w14:textId="77777777" w:rsidR="00662C00" w:rsidRPr="003C2E3F" w:rsidRDefault="00662C00" w:rsidP="00662C00">
      <w:pPr>
        <w:spacing w:after="120"/>
        <w:ind w:left="2694" w:right="1134" w:hanging="426"/>
        <w:jc w:val="both"/>
      </w:pPr>
      <w:r w:rsidRPr="003C2E3F">
        <w:t>(b)</w:t>
      </w:r>
      <w:r w:rsidRPr="003C2E3F">
        <w:tab/>
      </w:r>
      <w:r w:rsidRPr="003C2E3F">
        <w:rPr>
          <w:rFonts w:eastAsia="Calibri"/>
          <w:bCs/>
          <w:snapToGrid w:val="0"/>
        </w:rPr>
        <w:t>Paragraph</w:t>
      </w:r>
      <w:r w:rsidRPr="003C2E3F">
        <w:t xml:space="preserve"> 2.4. of Annex 3 for category 6.</w:t>
      </w:r>
    </w:p>
    <w:p w14:paraId="09BED5CD" w14:textId="77777777" w:rsidR="00662C00" w:rsidRPr="003C2E3F" w:rsidRDefault="00662C00" w:rsidP="00662C00">
      <w:pPr>
        <w:spacing w:after="120"/>
        <w:ind w:left="2694" w:right="1134"/>
        <w:jc w:val="both"/>
      </w:pPr>
      <w:r w:rsidRPr="003C2E3F">
        <w:t>Be not less than the minimum specified in paragraph 5.6.1., multiplied by the percentage specified in the said table of the direction in question.</w:t>
      </w:r>
    </w:p>
    <w:p w14:paraId="791CD87C" w14:textId="77777777" w:rsidR="00662C00" w:rsidRPr="003C2E3F" w:rsidRDefault="00662C00" w:rsidP="00662C00">
      <w:pPr>
        <w:spacing w:after="120"/>
        <w:ind w:left="2268" w:right="1134" w:hanging="1134"/>
        <w:jc w:val="both"/>
      </w:pPr>
      <w:r w:rsidRPr="003C2E3F">
        <w:rPr>
          <w:bCs/>
        </w:rPr>
        <w:t>5.6.2.2.</w:t>
      </w:r>
      <w:r w:rsidRPr="003C2E3F">
        <w:tab/>
        <w:t xml:space="preserve">In divergence from paragraphs 4.8.3. and 4.8.3.1., for category 5 direction indicators, to the rear, a minimum value of 0.6 cd is required throughout the fields specified in Part B of Annex 2. </w:t>
      </w:r>
    </w:p>
    <w:p w14:paraId="62AA0408" w14:textId="77777777" w:rsidR="00662C00" w:rsidRPr="003C2E3F" w:rsidRDefault="00662C00" w:rsidP="00662C00">
      <w:pPr>
        <w:spacing w:after="120"/>
        <w:ind w:left="2268" w:right="1134" w:hanging="1134"/>
        <w:jc w:val="both"/>
      </w:pPr>
      <w:r w:rsidRPr="003C2E3F">
        <w:rPr>
          <w:bCs/>
        </w:rPr>
        <w:t>5.6.2.3.</w:t>
      </w:r>
      <w:r w:rsidRPr="003C2E3F">
        <w:tab/>
        <w:t>Throughout the fields defined in the diagrams in Part A of Annex 2, the luminous intensity of the light emitted shall be not less than 0.7 cd for lamps of category 1b, not less than 0.3 cd for lamps of categories 1, 1a, 2a, 6, 11, 11a, 11b, 11c, 12 and for those of category 2b by day; it shall not be less than 0.07 cd for lamps of category 2b by night.</w:t>
      </w:r>
    </w:p>
    <w:p w14:paraId="2F6991D5" w14:textId="77777777" w:rsidR="00662C00" w:rsidRPr="003C2E3F" w:rsidRDefault="00662C00" w:rsidP="00662C00">
      <w:pPr>
        <w:spacing w:after="120"/>
        <w:ind w:left="2268" w:right="1134" w:hanging="1134"/>
        <w:jc w:val="both"/>
      </w:pPr>
      <w:r w:rsidRPr="003C2E3F">
        <w:t>5.6.3.</w:t>
      </w:r>
      <w:r w:rsidRPr="003C2E3F">
        <w:rPr>
          <w:bCs/>
        </w:rPr>
        <w:tab/>
        <w:t>Minimum or maximum area of apparent surface:</w:t>
      </w:r>
    </w:p>
    <w:p w14:paraId="000C5394" w14:textId="77777777" w:rsidR="00662C00" w:rsidRPr="003C2E3F" w:rsidRDefault="00662C00" w:rsidP="00662C00">
      <w:pPr>
        <w:spacing w:after="120"/>
        <w:ind w:left="2268" w:right="1134" w:hanging="1134"/>
        <w:jc w:val="both"/>
      </w:pPr>
      <w:r w:rsidRPr="003C2E3F">
        <w:tab/>
      </w:r>
      <w:r w:rsidRPr="003C2E3F">
        <w:rPr>
          <w:bCs/>
        </w:rPr>
        <w:t>No requirements.</w:t>
      </w:r>
    </w:p>
    <w:p w14:paraId="73EEF4E8" w14:textId="77777777" w:rsidR="00662C00" w:rsidRPr="003C2E3F" w:rsidRDefault="00662C00" w:rsidP="00662C00">
      <w:pPr>
        <w:spacing w:after="120"/>
        <w:ind w:left="2268" w:right="1134" w:hanging="1134"/>
        <w:jc w:val="both"/>
      </w:pPr>
      <w:r w:rsidRPr="003C2E3F">
        <w:t>5.6.4.</w:t>
      </w:r>
      <w:r w:rsidRPr="003C2E3F">
        <w:rPr>
          <w:b/>
          <w:bCs/>
        </w:rPr>
        <w:tab/>
      </w:r>
      <w:r w:rsidRPr="003C2E3F">
        <w:rPr>
          <w:bCs/>
        </w:rPr>
        <w:t>Measurement:</w:t>
      </w:r>
    </w:p>
    <w:p w14:paraId="31366590" w14:textId="0D73949D" w:rsidR="00662C00" w:rsidRPr="003C2E3F" w:rsidRDefault="00004D2A" w:rsidP="00081F6B">
      <w:pPr>
        <w:spacing w:after="120"/>
        <w:ind w:left="2268" w:right="1134"/>
        <w:jc w:val="both"/>
      </w:pPr>
      <w:r>
        <w:tab/>
      </w:r>
      <w:r w:rsidR="00662C00" w:rsidRPr="003C2E3F">
        <w:t>In general, the intensities shall be measured with the light source(s) continuously alight.</w:t>
      </w:r>
    </w:p>
    <w:p w14:paraId="0EE3218D" w14:textId="77777777" w:rsidR="00662C00" w:rsidRPr="003C2E3F" w:rsidRDefault="00662C00" w:rsidP="00081F6B">
      <w:pPr>
        <w:spacing w:after="120"/>
        <w:ind w:left="2268" w:right="1134"/>
        <w:jc w:val="both"/>
      </w:pPr>
      <w:r w:rsidRPr="003C2E3F">
        <w:tab/>
        <w:t xml:space="preserve">However, depending on the construction of the lamp, for example, the use of light-emitting diodes (LED), or the need to take precautions to avoid overheating, it is allowed to measure the lamps in flashing mode. </w:t>
      </w:r>
    </w:p>
    <w:p w14:paraId="3A8AE8B4" w14:textId="77777777" w:rsidR="00662C00" w:rsidRPr="003C2E3F" w:rsidRDefault="00662C00" w:rsidP="00662C00">
      <w:pPr>
        <w:spacing w:after="120"/>
        <w:ind w:left="2694" w:right="1134" w:hanging="426"/>
        <w:jc w:val="both"/>
      </w:pPr>
      <w:r w:rsidRPr="003C2E3F">
        <w:t>(a)</w:t>
      </w:r>
      <w:r w:rsidRPr="003C2E3F">
        <w:tab/>
      </w:r>
      <w:r w:rsidRPr="003C2E3F">
        <w:rPr>
          <w:rFonts w:eastAsia="Calibri"/>
          <w:bCs/>
          <w:snapToGrid w:val="0"/>
        </w:rPr>
        <w:t>This</w:t>
      </w:r>
      <w:r w:rsidRPr="003C2E3F">
        <w:t xml:space="preserve"> shall be achieved by switching with a frequency of f = 1.5 ± 0.5 Hz with the pulse width greater than 0.3 s, measured at 95 per cent peak light intensity. In all other cases the voltage as required in paragraph 4.7.1. </w:t>
      </w:r>
      <w:r w:rsidRPr="003C2E3F">
        <w:lastRenderedPageBreak/>
        <w:t>shall be switched with a rise time and fall time shorter than 0.01 s; no overshoot is allowed;</w:t>
      </w:r>
    </w:p>
    <w:p w14:paraId="7E0E09FE" w14:textId="77777777" w:rsidR="00662C00" w:rsidRPr="003C2E3F" w:rsidRDefault="00662C00" w:rsidP="00662C00">
      <w:pPr>
        <w:spacing w:after="120"/>
        <w:ind w:left="2694" w:right="1134" w:hanging="426"/>
        <w:jc w:val="both"/>
      </w:pPr>
      <w:r w:rsidRPr="003C2E3F">
        <w:t>(b)</w:t>
      </w:r>
      <w:r w:rsidRPr="003C2E3F">
        <w:tab/>
        <w:t xml:space="preserve">In the </w:t>
      </w:r>
      <w:r w:rsidRPr="003C2E3F">
        <w:rPr>
          <w:rFonts w:eastAsia="Calibri"/>
          <w:bCs/>
          <w:snapToGrid w:val="0"/>
        </w:rPr>
        <w:t>case</w:t>
      </w:r>
      <w:r w:rsidRPr="003C2E3F">
        <w:t xml:space="preserve"> of measurements taken in flashing mode the reported luminous intensity shall be represented by the maximum intensity.</w:t>
      </w:r>
    </w:p>
    <w:p w14:paraId="7BA255D9" w14:textId="77777777" w:rsidR="00662C00" w:rsidRPr="00081F6B" w:rsidRDefault="00662C00" w:rsidP="00662C00">
      <w:pPr>
        <w:spacing w:after="120"/>
        <w:ind w:left="2268" w:right="1134" w:hanging="1134"/>
        <w:jc w:val="both"/>
        <w:rPr>
          <w:strike/>
        </w:rPr>
      </w:pPr>
      <w:commentRangeStart w:id="48"/>
      <w:r w:rsidRPr="00EB233D">
        <w:rPr>
          <w:strike/>
          <w:highlight w:val="cyan"/>
        </w:rPr>
        <w:t>5.6.4.2.</w:t>
      </w:r>
      <w:commentRangeEnd w:id="48"/>
      <w:r w:rsidR="00081F6B">
        <w:rPr>
          <w:rStyle w:val="CommentReference"/>
        </w:rPr>
        <w:commentReference w:id="48"/>
      </w:r>
      <w:r w:rsidRPr="00081F6B">
        <w:rPr>
          <w:strike/>
        </w:rPr>
        <w:tab/>
      </w:r>
      <w:r w:rsidRPr="00942F31">
        <w:rPr>
          <w:strike/>
          <w:highlight w:val="cyan"/>
        </w:rPr>
        <w:t>In the case of lamps</w:t>
      </w:r>
      <w:r w:rsidRPr="00081F6B">
        <w:rPr>
          <w:strike/>
        </w:rPr>
        <w:t xml:space="preserve"> of category 2b the time that elapses between energizing the light source(s) and the light output measured on the reference axis to reach 90 per cent of the value measured in accordance with paragraph 5.6.2. shall be measured for the extreme levels of luminous intensity produced by the direction indicator. The time measured to obtain the lowest luminous intensity shall not exceed the time measured to obtain the highest luminous intensity.</w:t>
      </w:r>
    </w:p>
    <w:p w14:paraId="1DC45A59" w14:textId="77777777" w:rsidR="00662C00" w:rsidRPr="00081F6B" w:rsidRDefault="00662C00" w:rsidP="00662C00">
      <w:pPr>
        <w:spacing w:after="120"/>
        <w:ind w:left="2268" w:right="1134" w:hanging="1134"/>
        <w:jc w:val="both"/>
        <w:rPr>
          <w:strike/>
        </w:rPr>
      </w:pPr>
      <w:commentRangeStart w:id="49"/>
      <w:r w:rsidRPr="00081F6B">
        <w:rPr>
          <w:strike/>
        </w:rPr>
        <w:t>5.6.4.3.</w:t>
      </w:r>
      <w:commentRangeEnd w:id="49"/>
      <w:r w:rsidR="00081F6B" w:rsidRPr="00081F6B">
        <w:rPr>
          <w:rStyle w:val="CommentReference"/>
        </w:rPr>
        <w:commentReference w:id="49"/>
      </w:r>
      <w:r w:rsidRPr="00081F6B">
        <w:rPr>
          <w:strike/>
        </w:rPr>
        <w:tab/>
      </w:r>
      <w:r w:rsidRPr="00942F31">
        <w:rPr>
          <w:strike/>
          <w:highlight w:val="cyan"/>
        </w:rPr>
        <w:t>For any direction</w:t>
      </w:r>
      <w:r w:rsidRPr="00081F6B">
        <w:rPr>
          <w:strike/>
        </w:rPr>
        <w:t xml:space="preserve">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14:paraId="10CACD32" w14:textId="77777777" w:rsidR="00662C00" w:rsidRPr="003C2E3F" w:rsidRDefault="00662C00" w:rsidP="00662C00">
      <w:pPr>
        <w:spacing w:after="120"/>
        <w:ind w:left="2268" w:right="1134" w:hanging="1134"/>
        <w:jc w:val="both"/>
      </w:pPr>
      <w:r w:rsidRPr="003C2E3F">
        <w:t>5.6.5.</w:t>
      </w:r>
      <w:r w:rsidRPr="003C2E3F">
        <w:rPr>
          <w:bCs/>
        </w:rPr>
        <w:tab/>
        <w:t>Additional specific requirements:</w:t>
      </w:r>
    </w:p>
    <w:p w14:paraId="4F2EA7DE" w14:textId="60A9B4FA" w:rsidR="00662C00" w:rsidRPr="003C2E3F" w:rsidRDefault="00662C00" w:rsidP="00081F6B">
      <w:pPr>
        <w:spacing w:after="120"/>
        <w:ind w:left="2268" w:right="1134"/>
        <w:jc w:val="both"/>
      </w:pPr>
      <w:r w:rsidRPr="003C2E3F">
        <w:t>For direction indicator lamps of categories 1, 1a, 1b, 2a</w:t>
      </w:r>
      <w:r w:rsidR="00F2140E" w:rsidRPr="003C2E3F">
        <w:t xml:space="preserve">, 2b, </w:t>
      </w:r>
      <w:commentRangeStart w:id="50"/>
      <w:r w:rsidR="00F2140E" w:rsidRPr="00F2140E">
        <w:rPr>
          <w:highlight w:val="magenta"/>
        </w:rPr>
        <w:t>11</w:t>
      </w:r>
      <w:commentRangeEnd w:id="50"/>
      <w:r w:rsidR="00F2140E">
        <w:rPr>
          <w:rStyle w:val="CommentReference"/>
        </w:rPr>
        <w:commentReference w:id="50"/>
      </w:r>
      <w:r w:rsidR="00F2140E" w:rsidRPr="00F2140E">
        <w:rPr>
          <w:highlight w:val="magenta"/>
        </w:rPr>
        <w:t>, 11a, 11b, 11c</w:t>
      </w:r>
      <w:r w:rsidR="00F2140E">
        <w:rPr>
          <w:highlight w:val="magenta"/>
        </w:rPr>
        <w:t xml:space="preserve"> or </w:t>
      </w:r>
      <w:r w:rsidR="00F2140E" w:rsidRPr="003C2E3F">
        <w:t>12</w:t>
      </w:r>
      <w:r w:rsidRPr="003C2E3F">
        <w:t xml:space="preserve"> the flash may be produced by sequential activation of their light sources if the following conditions are met:</w:t>
      </w:r>
    </w:p>
    <w:p w14:paraId="4BEACC09" w14:textId="77777777" w:rsidR="00662C00" w:rsidRPr="003C2E3F" w:rsidRDefault="00662C00" w:rsidP="00662C00">
      <w:pPr>
        <w:spacing w:after="120"/>
        <w:ind w:left="2694" w:right="1134" w:hanging="426"/>
        <w:jc w:val="both"/>
      </w:pPr>
      <w:r w:rsidRPr="003C2E3F">
        <w:t>(a)</w:t>
      </w:r>
      <w:r w:rsidRPr="003C2E3F">
        <w:tab/>
        <w:t>Each light source, after its activation, shall remain lit until the end of the ON cycle;</w:t>
      </w:r>
    </w:p>
    <w:p w14:paraId="09A24DB0" w14:textId="77777777" w:rsidR="00662C00" w:rsidRPr="003C2E3F" w:rsidRDefault="00662C00" w:rsidP="00662C00">
      <w:pPr>
        <w:spacing w:after="120"/>
        <w:ind w:left="2694" w:right="1134" w:hanging="426"/>
        <w:jc w:val="both"/>
      </w:pPr>
      <w:r w:rsidRPr="003C2E3F">
        <w:t>(b)</w:t>
      </w:r>
      <w:r w:rsidRPr="003C2E3F">
        <w:tab/>
        <w:t>The sequence of activation of the light sources shall produce a signal which proceeds in a uniform progressive manner from inboard towards the outboard edge of the light emitting surface;</w:t>
      </w:r>
    </w:p>
    <w:p w14:paraId="328B194D" w14:textId="3FACE934" w:rsidR="00662C00" w:rsidRPr="003C2E3F" w:rsidRDefault="00662C00" w:rsidP="00662C00">
      <w:pPr>
        <w:spacing w:after="120"/>
        <w:ind w:left="2694" w:right="1134" w:hanging="426"/>
        <w:jc w:val="both"/>
      </w:pPr>
      <w:r w:rsidRPr="003C2E3F">
        <w:t>(c)</w:t>
      </w:r>
      <w:r w:rsidRPr="003C2E3F">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w:t>
      </w:r>
      <w:r w:rsidR="00F2140E" w:rsidRPr="003C2E3F">
        <w:t xml:space="preserve">No. 48 </w:t>
      </w:r>
      <w:commentRangeStart w:id="51"/>
      <w:r w:rsidR="00F2140E" w:rsidRPr="00F2140E">
        <w:rPr>
          <w:highlight w:val="magenta"/>
        </w:rPr>
        <w:t>or</w:t>
      </w:r>
      <w:commentRangeEnd w:id="51"/>
      <w:r w:rsidR="00F2140E">
        <w:rPr>
          <w:rStyle w:val="CommentReference"/>
        </w:rPr>
        <w:commentReference w:id="51"/>
      </w:r>
      <w:r w:rsidR="00F2140E" w:rsidRPr="00F2140E">
        <w:rPr>
          <w:highlight w:val="magenta"/>
        </w:rPr>
        <w:t xml:space="preserve"> paragraph 5.7.2. of UN Regulation No. 86 </w:t>
      </w:r>
      <w:r w:rsidR="00F2140E" w:rsidRPr="0096183B">
        <w:rPr>
          <w:highlight w:val="magenta"/>
        </w:rPr>
        <w:t>or paragraph 5.6.2. of UN Regulation No. 53</w:t>
      </w:r>
      <w:r w:rsidRPr="003C2E3F">
        <w:t>. These interruptions of the signal shall not create any overlap in the vertical axis between the different parts, from inboard towards the outboard of the vehicle, and shall not be used for any other lighting or light signalling functions;</w:t>
      </w:r>
    </w:p>
    <w:p w14:paraId="1D5679F0" w14:textId="77777777" w:rsidR="00662C00" w:rsidRPr="003C2E3F" w:rsidRDefault="00662C00" w:rsidP="00662C00">
      <w:pPr>
        <w:spacing w:after="120"/>
        <w:ind w:left="2694" w:right="1134" w:hanging="426"/>
        <w:jc w:val="both"/>
      </w:pPr>
      <w:r w:rsidRPr="003C2E3F">
        <w:t>(d)</w:t>
      </w:r>
      <w:r w:rsidRPr="003C2E3F">
        <w:tab/>
        <w:t>The variation shall finish no more than 200ms after the beginning of the ON cycle;</w:t>
      </w:r>
    </w:p>
    <w:p w14:paraId="1990B34C" w14:textId="77777777" w:rsidR="00662C00" w:rsidRPr="003C2E3F" w:rsidRDefault="00662C00" w:rsidP="00662C00">
      <w:pPr>
        <w:spacing w:after="120"/>
        <w:ind w:left="2694" w:right="1134" w:hanging="426"/>
        <w:jc w:val="both"/>
      </w:pPr>
      <w:r w:rsidRPr="003C2E3F">
        <w:t>(e)</w:t>
      </w:r>
      <w:r w:rsidRPr="003C2E3F">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5F3B2C8B" w14:textId="77777777" w:rsidR="00662C00" w:rsidRPr="003C2E3F" w:rsidRDefault="00662C00" w:rsidP="00662C00">
      <w:pPr>
        <w:spacing w:after="120"/>
        <w:ind w:left="2268" w:right="1134" w:hanging="1134"/>
        <w:jc w:val="both"/>
      </w:pPr>
      <w:r w:rsidRPr="003C2E3F">
        <w:tab/>
        <w:t>Compliance to the conditions mentioned above shall be verified in flashing mode.</w:t>
      </w:r>
    </w:p>
    <w:p w14:paraId="7C28CAB3" w14:textId="77777777" w:rsidR="00662C00" w:rsidRPr="00081F6B" w:rsidRDefault="00662C00" w:rsidP="00662C00">
      <w:pPr>
        <w:spacing w:after="120"/>
        <w:ind w:left="2268" w:right="1134" w:hanging="1134"/>
        <w:jc w:val="both"/>
        <w:rPr>
          <w:strike/>
        </w:rPr>
      </w:pPr>
      <w:commentRangeStart w:id="52"/>
      <w:r w:rsidRPr="00081F6B">
        <w:rPr>
          <w:bCs/>
          <w:strike/>
          <w:highlight w:val="cyan"/>
        </w:rPr>
        <w:lastRenderedPageBreak/>
        <w:t>5.6.5.2.</w:t>
      </w:r>
      <w:commentRangeEnd w:id="52"/>
      <w:r w:rsidR="00081F6B" w:rsidRPr="00081F6B">
        <w:rPr>
          <w:rStyle w:val="CommentReference"/>
        </w:rPr>
        <w:commentReference w:id="52"/>
      </w:r>
      <w:r w:rsidRPr="00081F6B">
        <w:rPr>
          <w:bCs/>
          <w:strike/>
        </w:rPr>
        <w:tab/>
      </w:r>
      <w:r w:rsidRPr="00942F31">
        <w:rPr>
          <w:bCs/>
          <w:strike/>
          <w:highlight w:val="cyan"/>
        </w:rPr>
        <w:t>The variable intensity</w:t>
      </w:r>
      <w:r w:rsidRPr="00081F6B">
        <w:rPr>
          <w:bCs/>
          <w:strike/>
        </w:rPr>
        <w:t xml:space="preserve"> control shall not generate signals which cause luminous intensities outside the range specified in paragraph 5.6.1. and exceeding the category 2a maximum specified in paragraph 5.6.1.:</w:t>
      </w:r>
    </w:p>
    <w:p w14:paraId="43F53F0C" w14:textId="77777777" w:rsidR="00662C00" w:rsidRPr="00081F6B" w:rsidRDefault="00662C00" w:rsidP="00662C00">
      <w:pPr>
        <w:spacing w:after="120"/>
        <w:ind w:left="2694" w:right="1134" w:hanging="426"/>
        <w:jc w:val="both"/>
        <w:rPr>
          <w:strike/>
        </w:rPr>
      </w:pPr>
      <w:r w:rsidRPr="00081F6B">
        <w:rPr>
          <w:bCs/>
          <w:strike/>
        </w:rPr>
        <w:t>(a)</w:t>
      </w:r>
      <w:r w:rsidRPr="00081F6B">
        <w:rPr>
          <w:bCs/>
          <w:strike/>
        </w:rPr>
        <w:tab/>
        <w:t>For systems depending only on daytime and night time conditions: under night time conditions;</w:t>
      </w:r>
    </w:p>
    <w:p w14:paraId="32807951" w14:textId="77777777" w:rsidR="00662C00" w:rsidRPr="00081F6B" w:rsidRDefault="00662C00" w:rsidP="00662C00">
      <w:pPr>
        <w:spacing w:after="120"/>
        <w:ind w:left="2694" w:right="1134" w:hanging="426"/>
        <w:jc w:val="both"/>
        <w:rPr>
          <w:strike/>
        </w:rPr>
      </w:pPr>
      <w:r w:rsidRPr="00081F6B">
        <w:rPr>
          <w:bCs/>
          <w:strike/>
        </w:rPr>
        <w:t>(b)</w:t>
      </w:r>
      <w:r w:rsidRPr="00081F6B">
        <w:rPr>
          <w:bCs/>
          <w:strike/>
        </w:rPr>
        <w:tab/>
        <w:t>For other systems: under reference conditions as demonstrated by the manufacturer.</w:t>
      </w:r>
    </w:p>
    <w:p w14:paraId="05BAD69F" w14:textId="77777777" w:rsidR="00662C00" w:rsidRPr="00FF187D" w:rsidRDefault="00662C00" w:rsidP="00662C00">
      <w:pPr>
        <w:spacing w:after="120"/>
        <w:ind w:left="2268" w:right="1134" w:hanging="1134"/>
        <w:jc w:val="both"/>
      </w:pPr>
      <w:commentRangeStart w:id="53"/>
      <w:r w:rsidRPr="00FF187D">
        <w:rPr>
          <w:bCs/>
        </w:rPr>
        <w:t>5.6.6.</w:t>
      </w:r>
      <w:commentRangeEnd w:id="53"/>
      <w:r w:rsidR="00FF187D" w:rsidRPr="00FF187D">
        <w:rPr>
          <w:rStyle w:val="CommentReference"/>
        </w:rPr>
        <w:commentReference w:id="53"/>
      </w:r>
      <w:r w:rsidRPr="00FF187D">
        <w:rPr>
          <w:bCs/>
        </w:rPr>
        <w:tab/>
        <w:t>Failure provisions.</w:t>
      </w:r>
    </w:p>
    <w:p w14:paraId="6BC83C18" w14:textId="77777777" w:rsidR="00662C00" w:rsidRPr="00FF187D" w:rsidRDefault="00662C00" w:rsidP="00662C00">
      <w:pPr>
        <w:spacing w:after="120"/>
        <w:ind w:left="2268" w:right="1134" w:hanging="1134"/>
        <w:jc w:val="both"/>
        <w:rPr>
          <w:strike/>
        </w:rPr>
      </w:pPr>
      <w:r w:rsidRPr="00FF187D">
        <w:tab/>
        <w:t xml:space="preserve">See Par. 4.6. </w:t>
      </w:r>
      <w:r w:rsidRPr="00942F31">
        <w:rPr>
          <w:strike/>
          <w:highlight w:val="cyan"/>
        </w:rPr>
        <w:t>For direction-indicator</w:t>
      </w:r>
      <w:r w:rsidRPr="00FF187D">
        <w:rPr>
          <w:strike/>
        </w:rPr>
        <w:t xml:space="preserve"> lamps of categories 1, 1a,1b, 2a, 2b, 11, 11a, 11b, 11c and 12 a signal for activation of the tell-tale prescribed in paragraph 6.5.8. of Regulation No. 48 or paragraph 6.3.8. of Regulation No. 53 shall be produced if (notwithstanding the provisions stated in paragraph 4.6.):</w:t>
      </w:r>
    </w:p>
    <w:p w14:paraId="7BB6569B" w14:textId="77777777" w:rsidR="00662C00" w:rsidRPr="00FF187D" w:rsidRDefault="00662C00" w:rsidP="00662C00">
      <w:pPr>
        <w:spacing w:after="120"/>
        <w:ind w:left="2694" w:right="1134" w:hanging="426"/>
        <w:jc w:val="both"/>
        <w:rPr>
          <w:bCs/>
          <w:strike/>
        </w:rPr>
      </w:pPr>
      <w:r w:rsidRPr="00FF187D">
        <w:rPr>
          <w:strike/>
        </w:rPr>
        <w:t>(a)</w:t>
      </w:r>
      <w:r w:rsidRPr="00FF187D">
        <w:rPr>
          <w:strike/>
        </w:rPr>
        <w:tab/>
      </w:r>
      <w:r w:rsidRPr="00FF187D">
        <w:rPr>
          <w:bCs/>
          <w:strike/>
        </w:rPr>
        <w:t>Any one light source has failed; or</w:t>
      </w:r>
    </w:p>
    <w:p w14:paraId="1D257C1C" w14:textId="77777777" w:rsidR="00662C00" w:rsidRPr="00FF187D" w:rsidRDefault="00662C00" w:rsidP="00662C00">
      <w:pPr>
        <w:spacing w:after="120"/>
        <w:ind w:left="2694" w:right="1134" w:hanging="426"/>
        <w:jc w:val="both"/>
        <w:rPr>
          <w:bCs/>
          <w:strike/>
        </w:rPr>
      </w:pPr>
      <w:r w:rsidRPr="00FF187D">
        <w:rPr>
          <w:bCs/>
          <w:strike/>
        </w:rPr>
        <w:t>(b)</w:t>
      </w:r>
      <w:r w:rsidRPr="00FF187D">
        <w:rPr>
          <w:bCs/>
          <w:strike/>
        </w:rPr>
        <w:tab/>
        <w:t>In the case of a lamp designed for only two light sources, the intensity in the axis of reference is less than 50 per cent of the minimum intensity; or</w:t>
      </w:r>
    </w:p>
    <w:p w14:paraId="42170521" w14:textId="77777777" w:rsidR="00662C00" w:rsidRPr="00FF187D" w:rsidRDefault="00662C00" w:rsidP="00662C00">
      <w:pPr>
        <w:spacing w:after="120"/>
        <w:ind w:left="2694" w:right="1134" w:hanging="426"/>
        <w:jc w:val="both"/>
        <w:rPr>
          <w:strike/>
        </w:rPr>
      </w:pPr>
      <w:r w:rsidRPr="00FF187D">
        <w:rPr>
          <w:bCs/>
          <w:strike/>
        </w:rPr>
        <w:t>(c)</w:t>
      </w:r>
      <w:r w:rsidRPr="00FF187D">
        <w:rPr>
          <w:bCs/>
          <w:strike/>
        </w:rPr>
        <w:tab/>
        <w:t>As</w:t>
      </w:r>
      <w:r w:rsidRPr="00FF187D">
        <w:rPr>
          <w:strike/>
        </w:rPr>
        <w:t xml:space="preserve"> a consequence of a failure of one or more light sources, the intensity in one of the following directions as indicated in paragraph 2.1. of Annex 3, is less than the minimum intensity required:</w:t>
      </w:r>
    </w:p>
    <w:p w14:paraId="082C9D5B" w14:textId="77777777" w:rsidR="00662C00" w:rsidRPr="00FF187D" w:rsidRDefault="00662C00" w:rsidP="00662C00">
      <w:pPr>
        <w:spacing w:after="120"/>
        <w:ind w:left="2694" w:right="1134"/>
        <w:jc w:val="both"/>
        <w:rPr>
          <w:strike/>
        </w:rPr>
      </w:pPr>
      <w:r w:rsidRPr="00FF187D">
        <w:rPr>
          <w:strike/>
        </w:rPr>
        <w:t>(</w:t>
      </w:r>
      <w:proofErr w:type="spellStart"/>
      <w:r w:rsidRPr="00FF187D">
        <w:rPr>
          <w:strike/>
        </w:rPr>
        <w:t>i</w:t>
      </w:r>
      <w:proofErr w:type="spellEnd"/>
      <w:r w:rsidRPr="00FF187D">
        <w:rPr>
          <w:strike/>
        </w:rPr>
        <w:t>)</w:t>
      </w:r>
      <w:r w:rsidRPr="00FF187D">
        <w:rPr>
          <w:strike/>
        </w:rPr>
        <w:tab/>
        <w:t>H=0°, V=0°</w:t>
      </w:r>
    </w:p>
    <w:p w14:paraId="329D61C9" w14:textId="77777777" w:rsidR="00662C00" w:rsidRPr="00FF187D" w:rsidRDefault="00662C00" w:rsidP="00662C00">
      <w:pPr>
        <w:spacing w:after="120"/>
        <w:ind w:left="2694" w:right="1134"/>
        <w:jc w:val="both"/>
        <w:rPr>
          <w:strike/>
        </w:rPr>
      </w:pPr>
      <w:r w:rsidRPr="00FF187D">
        <w:rPr>
          <w:strike/>
        </w:rPr>
        <w:t>(ii)</w:t>
      </w:r>
      <w:r w:rsidRPr="00FF187D">
        <w:rPr>
          <w:strike/>
        </w:rPr>
        <w:tab/>
        <w:t>H=20° to the outside of the vehicle, V= +5°</w:t>
      </w:r>
    </w:p>
    <w:p w14:paraId="5ABD188F" w14:textId="77777777" w:rsidR="00662C00" w:rsidRPr="00FF187D" w:rsidRDefault="00662C00" w:rsidP="00662C00">
      <w:pPr>
        <w:spacing w:after="120"/>
        <w:ind w:left="2694" w:right="1134"/>
        <w:jc w:val="both"/>
        <w:rPr>
          <w:strike/>
        </w:rPr>
      </w:pPr>
      <w:r w:rsidRPr="00FF187D">
        <w:rPr>
          <w:strike/>
        </w:rPr>
        <w:t>(iii)</w:t>
      </w:r>
      <w:r w:rsidRPr="00FF187D">
        <w:rPr>
          <w:strike/>
        </w:rPr>
        <w:tab/>
        <w:t>H=10° to the inside of the vehicle, V= 0°.</w:t>
      </w:r>
    </w:p>
    <w:p w14:paraId="23641D2A" w14:textId="77777777" w:rsidR="00662C00" w:rsidRPr="00081F6B" w:rsidRDefault="00662C00" w:rsidP="00662C00">
      <w:pPr>
        <w:spacing w:after="120"/>
        <w:ind w:left="2268" w:right="1134" w:hanging="1134"/>
        <w:jc w:val="both"/>
      </w:pPr>
      <w:r w:rsidRPr="00081F6B">
        <w:t>5.6.7.</w:t>
      </w:r>
      <w:r w:rsidRPr="00081F6B">
        <w:tab/>
      </w:r>
      <w:r w:rsidRPr="00081F6B">
        <w:rPr>
          <w:bCs/>
        </w:rPr>
        <w:t>Colour:</w:t>
      </w:r>
    </w:p>
    <w:p w14:paraId="52BF875C" w14:textId="77777777" w:rsidR="00662C00" w:rsidRPr="00081F6B" w:rsidRDefault="00662C00" w:rsidP="00662C00">
      <w:pPr>
        <w:spacing w:after="120"/>
        <w:ind w:left="2268" w:right="1134" w:hanging="1134"/>
        <w:jc w:val="both"/>
        <w:rPr>
          <w:strike/>
        </w:rPr>
      </w:pPr>
      <w:r w:rsidRPr="00081F6B">
        <w:tab/>
        <w:t>The colour of light emitted shall be amber.</w:t>
      </w:r>
      <w:r w:rsidRPr="00081F6B">
        <w:rPr>
          <w:strike/>
        </w:rPr>
        <w:t xml:space="preserve"> </w:t>
      </w:r>
      <w:commentRangeStart w:id="54"/>
      <w:r w:rsidRPr="00081F6B">
        <w:rPr>
          <w:strike/>
        </w:rPr>
        <w:t>This</w:t>
      </w:r>
      <w:commentRangeEnd w:id="54"/>
      <w:r w:rsidR="00081F6B">
        <w:rPr>
          <w:rStyle w:val="CommentReference"/>
        </w:rPr>
        <w:commentReference w:id="54"/>
      </w:r>
      <w:r w:rsidRPr="00081F6B">
        <w:rPr>
          <w:strike/>
        </w:rPr>
        <w:t xml:space="preserve"> </w:t>
      </w:r>
      <w:r w:rsidRPr="00942F31">
        <w:rPr>
          <w:strike/>
          <w:highlight w:val="cyan"/>
        </w:rPr>
        <w:t>requirement shall also</w:t>
      </w:r>
      <w:r w:rsidRPr="00081F6B">
        <w:rPr>
          <w:strike/>
        </w:rPr>
        <w:t xml:space="preserve"> apply within the range of variable luminous intensity produced by rear direction indicator lamps of category 2b.</w:t>
      </w:r>
      <w:r w:rsidRPr="00081F6B">
        <w:t>]</w:t>
      </w:r>
    </w:p>
    <w:p w14:paraId="18B8A99E" w14:textId="77777777" w:rsidR="00662C00" w:rsidRPr="00662C00" w:rsidRDefault="00662C00" w:rsidP="00662C00">
      <w:pPr>
        <w:spacing w:after="120"/>
        <w:ind w:left="2268" w:right="1134" w:hanging="1134"/>
        <w:jc w:val="both"/>
        <w:rPr>
          <w:highlight w:val="cyan"/>
        </w:rPr>
      </w:pPr>
    </w:p>
    <w:p w14:paraId="7F4FDA07" w14:textId="77777777" w:rsidR="00662C00" w:rsidRPr="00942F31" w:rsidRDefault="00662C00" w:rsidP="00662C00">
      <w:pPr>
        <w:spacing w:after="120"/>
        <w:ind w:left="2268" w:right="1134" w:hanging="1134"/>
        <w:jc w:val="both"/>
      </w:pPr>
      <w:bookmarkStart w:id="55" w:name="_Hlk19081371"/>
      <w:r w:rsidRPr="00942F31">
        <w:t>5.7.</w:t>
      </w:r>
      <w:r w:rsidRPr="00942F31">
        <w:tab/>
      </w:r>
      <w:r w:rsidRPr="00942F31">
        <w:rPr>
          <w:b/>
          <w:bCs/>
        </w:rPr>
        <w:t>Side marker lamps (SM1, SM2)</w:t>
      </w:r>
    </w:p>
    <w:p w14:paraId="356C3142" w14:textId="77777777" w:rsidR="00662C00" w:rsidRPr="00942F31" w:rsidRDefault="00662C00" w:rsidP="00662C00">
      <w:pPr>
        <w:spacing w:after="120"/>
        <w:ind w:left="2268" w:right="1134" w:hanging="1134"/>
        <w:jc w:val="both"/>
      </w:pPr>
      <w:r w:rsidRPr="00942F31">
        <w:t>5.7.1.</w:t>
      </w:r>
      <w:r w:rsidRPr="00942F31">
        <w:tab/>
      </w:r>
      <w:r w:rsidRPr="00942F31">
        <w:rPr>
          <w:bCs/>
        </w:rPr>
        <w:t>Luminous intensity:</w:t>
      </w:r>
    </w:p>
    <w:p w14:paraId="12AA8E6A" w14:textId="78AFD598" w:rsidR="00662C00" w:rsidRPr="00942F31" w:rsidRDefault="00662C00" w:rsidP="00662C00">
      <w:pPr>
        <w:spacing w:after="120"/>
        <w:ind w:left="2268" w:right="1134" w:hanging="1134"/>
        <w:jc w:val="both"/>
      </w:pPr>
      <w:r w:rsidRPr="00942F31">
        <w:tab/>
        <w:t xml:space="preserve">The light emitted by each of the two </w:t>
      </w:r>
      <w:r w:rsidRPr="00942F31">
        <w:rPr>
          <w:bCs/>
        </w:rPr>
        <w:t>samples</w:t>
      </w:r>
      <w:r w:rsidRPr="00942F31">
        <w:t xml:space="preserve"> supplied shall meet the requirements in Table 9.</w:t>
      </w:r>
    </w:p>
    <w:p w14:paraId="34263F64" w14:textId="77777777" w:rsidR="00662C00" w:rsidRPr="00942F31" w:rsidRDefault="00662C00" w:rsidP="00662C00">
      <w:pPr>
        <w:spacing w:after="120"/>
        <w:ind w:left="2268" w:right="1134" w:hanging="1134"/>
        <w:jc w:val="both"/>
      </w:pPr>
      <w:r w:rsidRPr="00942F31">
        <w:rPr>
          <w:bCs/>
        </w:rPr>
        <w:tab/>
        <w:t>Table 9: Luminous intensities for side marker lamps</w:t>
      </w:r>
    </w:p>
    <w:tbl>
      <w:tblPr>
        <w:tblW w:w="7366" w:type="dxa"/>
        <w:tblInd w:w="2263" w:type="dxa"/>
        <w:tblLayout w:type="fixed"/>
        <w:tblCellMar>
          <w:left w:w="0" w:type="dxa"/>
          <w:right w:w="0" w:type="dxa"/>
        </w:tblCellMar>
        <w:tblLook w:val="0600" w:firstRow="0" w:lastRow="0" w:firstColumn="0" w:lastColumn="0" w:noHBand="1" w:noVBand="1"/>
      </w:tblPr>
      <w:tblGrid>
        <w:gridCol w:w="1998"/>
        <w:gridCol w:w="2260"/>
        <w:gridCol w:w="1554"/>
        <w:gridCol w:w="1554"/>
      </w:tblGrid>
      <w:tr w:rsidR="00662C00" w:rsidRPr="00942F31" w14:paraId="616A8000" w14:textId="77777777" w:rsidTr="00784EE8">
        <w:trPr>
          <w:trHeight w:val="423"/>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5AB2B9" w14:textId="77777777" w:rsidR="00662C00" w:rsidRPr="00942F31" w:rsidRDefault="00662C00" w:rsidP="006356AF">
            <w:pPr>
              <w:spacing w:after="120" w:line="240" w:lineRule="auto"/>
              <w:jc w:val="both"/>
              <w:rPr>
                <w:bCs/>
              </w:rPr>
            </w:pPr>
            <w:r w:rsidRPr="00942F31">
              <w:rPr>
                <w:bCs/>
              </w:rPr>
              <w:t>Side marker lamp of category</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87436A" w14:textId="77777777" w:rsidR="00662C00" w:rsidRPr="00942F31" w:rsidRDefault="00662C00" w:rsidP="006356AF">
            <w:pPr>
              <w:spacing w:after="120" w:line="240" w:lineRule="auto"/>
              <w:jc w:val="center"/>
              <w:rPr>
                <w:bCs/>
              </w:rPr>
            </w:pPr>
            <w:r w:rsidRPr="00942F31">
              <w:rPr>
                <w:bCs/>
              </w:rPr>
              <w:t>SM1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321C0B" w14:textId="77777777" w:rsidR="00662C00" w:rsidRPr="00942F31" w:rsidRDefault="00662C00" w:rsidP="006356AF">
            <w:pPr>
              <w:spacing w:after="120" w:line="240" w:lineRule="auto"/>
              <w:jc w:val="center"/>
              <w:rPr>
                <w:bCs/>
              </w:rPr>
            </w:pPr>
            <w:r w:rsidRPr="00942F31">
              <w:rPr>
                <w:bCs/>
              </w:rPr>
              <w:t>SM2</w:t>
            </w:r>
          </w:p>
        </w:tc>
      </w:tr>
      <w:tr w:rsidR="00662C00" w:rsidRPr="00942F31" w14:paraId="13162DBA" w14:textId="77777777" w:rsidTr="00784EE8">
        <w:trPr>
          <w:trHeight w:val="185"/>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BD6E12" w14:textId="77777777" w:rsidR="00662C00" w:rsidRPr="00942F31" w:rsidRDefault="00662C00" w:rsidP="006356AF">
            <w:pPr>
              <w:spacing w:after="120" w:line="240" w:lineRule="auto"/>
              <w:jc w:val="both"/>
              <w:rPr>
                <w:bCs/>
              </w:rPr>
            </w:pPr>
            <w:r w:rsidRPr="00942F31">
              <w:rPr>
                <w:bCs/>
              </w:rPr>
              <w:t>Minimum intensity</w:t>
            </w:r>
          </w:p>
        </w:tc>
        <w:tc>
          <w:tcPr>
            <w:tcW w:w="2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347BDB" w14:textId="77777777" w:rsidR="00662C00" w:rsidRPr="00942F31" w:rsidRDefault="00662C00" w:rsidP="006356AF">
            <w:pPr>
              <w:spacing w:after="120" w:line="240" w:lineRule="auto"/>
              <w:jc w:val="both"/>
              <w:rPr>
                <w:bCs/>
              </w:rPr>
            </w:pPr>
            <w:r w:rsidRPr="00942F31">
              <w:rPr>
                <w:bCs/>
              </w:rPr>
              <w:t>In the axis of reference</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80802A" w14:textId="77777777" w:rsidR="00662C00" w:rsidRPr="00942F31" w:rsidRDefault="00662C00" w:rsidP="006356AF">
            <w:pPr>
              <w:spacing w:after="120" w:line="240" w:lineRule="auto"/>
              <w:jc w:val="center"/>
              <w:rPr>
                <w:bCs/>
              </w:rPr>
            </w:pPr>
            <w:r w:rsidRPr="00942F31">
              <w:rPr>
                <w:bCs/>
              </w:rPr>
              <w:t>4.0 cd</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C18B9F" w14:textId="77777777" w:rsidR="00662C00" w:rsidRPr="00942F31" w:rsidRDefault="00662C00" w:rsidP="006356AF">
            <w:pPr>
              <w:spacing w:after="120" w:line="240" w:lineRule="auto"/>
              <w:jc w:val="center"/>
              <w:rPr>
                <w:bCs/>
              </w:rPr>
            </w:pPr>
            <w:r w:rsidRPr="00942F31">
              <w:rPr>
                <w:bCs/>
              </w:rPr>
              <w:t>0.6 cd</w:t>
            </w:r>
          </w:p>
        </w:tc>
      </w:tr>
      <w:tr w:rsidR="00662C00" w:rsidRPr="00942F31" w14:paraId="7A51230A" w14:textId="77777777" w:rsidTr="00784EE8">
        <w:trPr>
          <w:trHeight w:val="243"/>
        </w:trPr>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4FFAD" w14:textId="77777777" w:rsidR="00662C00" w:rsidRPr="00942F31" w:rsidRDefault="00662C00" w:rsidP="006356AF">
            <w:pPr>
              <w:spacing w:after="120" w:line="240" w:lineRule="auto"/>
              <w:jc w:val="both"/>
              <w:rPr>
                <w:bCs/>
              </w:rPr>
            </w:pPr>
          </w:p>
        </w:tc>
        <w:tc>
          <w:tcPr>
            <w:tcW w:w="2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0317825" w14:textId="77777777" w:rsidR="00662C00" w:rsidRPr="00942F31" w:rsidRDefault="00662C00" w:rsidP="006356AF">
            <w:pPr>
              <w:spacing w:after="120" w:line="240" w:lineRule="auto"/>
              <w:jc w:val="both"/>
              <w:rPr>
                <w:bCs/>
              </w:rPr>
            </w:pPr>
            <w:r w:rsidRPr="00942F31">
              <w:rPr>
                <w:bCs/>
              </w:rPr>
              <w:t>Within the specified angular field, other than above</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DB1DA7" w14:textId="77777777" w:rsidR="00662C00" w:rsidRPr="00942F31" w:rsidRDefault="00662C00" w:rsidP="006356AF">
            <w:pPr>
              <w:spacing w:after="120" w:line="240" w:lineRule="auto"/>
              <w:jc w:val="center"/>
              <w:rPr>
                <w:bCs/>
              </w:rPr>
            </w:pPr>
            <w:r w:rsidRPr="00942F31">
              <w:rPr>
                <w:bCs/>
              </w:rPr>
              <w:t>0.6 cd</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50D4D09" w14:textId="77777777" w:rsidR="00662C00" w:rsidRPr="00942F31" w:rsidRDefault="00662C00" w:rsidP="006356AF">
            <w:pPr>
              <w:spacing w:after="120" w:line="240" w:lineRule="auto"/>
              <w:jc w:val="center"/>
              <w:rPr>
                <w:bCs/>
              </w:rPr>
            </w:pPr>
            <w:r w:rsidRPr="00942F31">
              <w:rPr>
                <w:bCs/>
              </w:rPr>
              <w:t>0.6 cd</w:t>
            </w:r>
          </w:p>
        </w:tc>
      </w:tr>
      <w:tr w:rsidR="00662C00" w:rsidRPr="00942F31" w14:paraId="18E50B74" w14:textId="77777777" w:rsidTr="00784EE8">
        <w:trPr>
          <w:trHeight w:val="185"/>
        </w:trPr>
        <w:tc>
          <w:tcPr>
            <w:tcW w:w="19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BA2F7F" w14:textId="77777777" w:rsidR="00662C00" w:rsidRPr="00942F31" w:rsidRDefault="00662C00" w:rsidP="006356AF">
            <w:pPr>
              <w:spacing w:after="120" w:line="240" w:lineRule="auto"/>
              <w:jc w:val="both"/>
              <w:rPr>
                <w:bCs/>
              </w:rPr>
            </w:pPr>
            <w:r w:rsidRPr="00942F31">
              <w:rPr>
                <w:bCs/>
              </w:rPr>
              <w:t>Maximum intensity</w:t>
            </w:r>
          </w:p>
        </w:tc>
        <w:tc>
          <w:tcPr>
            <w:tcW w:w="2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BCCE2A" w14:textId="77777777" w:rsidR="00662C00" w:rsidRPr="00942F31" w:rsidRDefault="00662C00" w:rsidP="006356AF">
            <w:pPr>
              <w:spacing w:after="120" w:line="240" w:lineRule="auto"/>
              <w:jc w:val="both"/>
              <w:rPr>
                <w:bCs/>
              </w:rPr>
            </w:pPr>
            <w:r w:rsidRPr="00942F31">
              <w:rPr>
                <w:bCs/>
              </w:rPr>
              <w:t>Within the specified angular field</w:t>
            </w:r>
            <w:commentRangeStart w:id="56"/>
            <w:r w:rsidRPr="00942F31">
              <w:rPr>
                <w:bCs/>
                <w:strike/>
                <w:vertAlign w:val="superscript"/>
              </w:rPr>
              <w:t>1</w:t>
            </w:r>
            <w:commentRangeEnd w:id="56"/>
            <w:r w:rsidR="009F35D0" w:rsidRPr="00942F31">
              <w:rPr>
                <w:rStyle w:val="CommentReference"/>
                <w:strike/>
              </w:rPr>
              <w:commentReference w:id="56"/>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3DEF7C" w14:textId="77777777" w:rsidR="00662C00" w:rsidRPr="00942F31" w:rsidRDefault="00662C00" w:rsidP="006356AF">
            <w:pPr>
              <w:spacing w:after="120" w:line="240" w:lineRule="auto"/>
              <w:jc w:val="center"/>
              <w:rPr>
                <w:bCs/>
              </w:rPr>
            </w:pPr>
            <w:r w:rsidRPr="00942F31">
              <w:rPr>
                <w:bCs/>
              </w:rPr>
              <w:t>25.0 cd</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31933CD" w14:textId="77777777" w:rsidR="00662C00" w:rsidRPr="00942F31" w:rsidRDefault="00662C00" w:rsidP="006356AF">
            <w:pPr>
              <w:spacing w:after="120" w:line="240" w:lineRule="auto"/>
              <w:jc w:val="center"/>
              <w:rPr>
                <w:bCs/>
              </w:rPr>
            </w:pPr>
            <w:r w:rsidRPr="00942F31">
              <w:rPr>
                <w:bCs/>
              </w:rPr>
              <w:t>25.0 cd</w:t>
            </w:r>
          </w:p>
        </w:tc>
      </w:tr>
      <w:tr w:rsidR="00662C00" w:rsidRPr="00942F31" w14:paraId="5A84CA60" w14:textId="77777777" w:rsidTr="00784EE8">
        <w:trPr>
          <w:trHeight w:val="185"/>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F51BA9" w14:textId="77777777" w:rsidR="00662C00" w:rsidRPr="00942F31" w:rsidRDefault="00662C00" w:rsidP="006356AF">
            <w:pPr>
              <w:spacing w:after="120" w:line="240" w:lineRule="auto"/>
              <w:jc w:val="both"/>
              <w:rPr>
                <w:bCs/>
              </w:rPr>
            </w:pPr>
            <w:r w:rsidRPr="00942F31">
              <w:rPr>
                <w:bCs/>
              </w:rPr>
              <w:t>Angular field</w:t>
            </w:r>
          </w:p>
        </w:tc>
        <w:tc>
          <w:tcPr>
            <w:tcW w:w="2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732F6EA" w14:textId="77777777" w:rsidR="00662C00" w:rsidRPr="00942F31" w:rsidRDefault="00662C00" w:rsidP="006356AF">
            <w:pPr>
              <w:spacing w:after="120" w:line="240" w:lineRule="auto"/>
              <w:jc w:val="both"/>
              <w:rPr>
                <w:bCs/>
              </w:rPr>
            </w:pPr>
            <w:r w:rsidRPr="00942F31">
              <w:rPr>
                <w:bCs/>
              </w:rPr>
              <w:t xml:space="preserve">Horizontal </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93744A8" w14:textId="77777777" w:rsidR="00662C00" w:rsidRPr="00942F31" w:rsidRDefault="00662C00" w:rsidP="006356AF">
            <w:pPr>
              <w:spacing w:after="120" w:line="240" w:lineRule="auto"/>
              <w:jc w:val="center"/>
              <w:rPr>
                <w:bCs/>
              </w:rPr>
            </w:pPr>
            <w:r w:rsidRPr="00942F31">
              <w:rPr>
                <w:bCs/>
              </w:rPr>
              <w:t>±45 deg.</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85185BF" w14:textId="77777777" w:rsidR="00662C00" w:rsidRPr="00942F31" w:rsidRDefault="00662C00" w:rsidP="006356AF">
            <w:pPr>
              <w:spacing w:after="120" w:line="240" w:lineRule="auto"/>
              <w:jc w:val="center"/>
              <w:rPr>
                <w:bCs/>
              </w:rPr>
            </w:pPr>
            <w:r w:rsidRPr="00942F31">
              <w:rPr>
                <w:bCs/>
              </w:rPr>
              <w:t>±30 deg.</w:t>
            </w:r>
          </w:p>
        </w:tc>
      </w:tr>
      <w:tr w:rsidR="00662C00" w:rsidRPr="00942F31" w14:paraId="6D064A83" w14:textId="77777777" w:rsidTr="00784EE8">
        <w:trPr>
          <w:trHeight w:val="185"/>
        </w:trPr>
        <w:tc>
          <w:tcPr>
            <w:tcW w:w="1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4A47C" w14:textId="77777777" w:rsidR="00662C00" w:rsidRPr="00942F31" w:rsidRDefault="00662C00" w:rsidP="006356AF">
            <w:pPr>
              <w:spacing w:after="120" w:line="240" w:lineRule="auto"/>
              <w:jc w:val="both"/>
              <w:rPr>
                <w:bCs/>
              </w:rPr>
            </w:pPr>
          </w:p>
        </w:tc>
        <w:tc>
          <w:tcPr>
            <w:tcW w:w="2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36FA32" w14:textId="77777777" w:rsidR="00662C00" w:rsidRPr="00942F31" w:rsidRDefault="00662C00" w:rsidP="006356AF">
            <w:pPr>
              <w:spacing w:after="120" w:line="240" w:lineRule="auto"/>
              <w:jc w:val="both"/>
              <w:rPr>
                <w:bCs/>
              </w:rPr>
            </w:pPr>
            <w:r w:rsidRPr="00942F31">
              <w:rPr>
                <w:bCs/>
              </w:rPr>
              <w:t>Vertical</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291F23" w14:textId="77777777" w:rsidR="00662C00" w:rsidRPr="00942F31" w:rsidRDefault="00662C00" w:rsidP="006356AF">
            <w:pPr>
              <w:spacing w:after="120" w:line="240" w:lineRule="auto"/>
              <w:jc w:val="center"/>
              <w:rPr>
                <w:bCs/>
              </w:rPr>
            </w:pPr>
            <w:r w:rsidRPr="00942F31">
              <w:rPr>
                <w:bCs/>
              </w:rPr>
              <w:t>±10 deg.</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59C6CC9" w14:textId="77777777" w:rsidR="00662C00" w:rsidRPr="00942F31" w:rsidRDefault="00662C00" w:rsidP="006356AF">
            <w:pPr>
              <w:spacing w:after="120" w:line="240" w:lineRule="auto"/>
              <w:jc w:val="center"/>
              <w:rPr>
                <w:bCs/>
              </w:rPr>
            </w:pPr>
            <w:r w:rsidRPr="00942F31">
              <w:rPr>
                <w:bCs/>
              </w:rPr>
              <w:t>±10 deg.</w:t>
            </w:r>
          </w:p>
        </w:tc>
      </w:tr>
    </w:tbl>
    <w:p w14:paraId="25656838" w14:textId="3EF0BCFE" w:rsidR="00662C00" w:rsidRPr="00662C00" w:rsidRDefault="00662C00" w:rsidP="00662C00">
      <w:pPr>
        <w:spacing w:after="120"/>
        <w:ind w:left="709" w:right="1134" w:hanging="709"/>
        <w:jc w:val="both"/>
        <w:rPr>
          <w:highlight w:val="cyan"/>
        </w:rPr>
      </w:pPr>
    </w:p>
    <w:p w14:paraId="3E5C0416" w14:textId="77777777" w:rsidR="00662C00" w:rsidRPr="00942F31" w:rsidRDefault="00662C00" w:rsidP="00662C00">
      <w:pPr>
        <w:spacing w:after="120"/>
        <w:ind w:left="2268" w:right="1134" w:hanging="1134"/>
        <w:jc w:val="both"/>
      </w:pPr>
      <w:r w:rsidRPr="00942F31">
        <w:t>5.7.2.</w:t>
      </w:r>
      <w:r w:rsidRPr="00942F31">
        <w:tab/>
      </w:r>
      <w:r w:rsidRPr="00942F31">
        <w:rPr>
          <w:bCs/>
        </w:rPr>
        <w:t>Standard light distribution:</w:t>
      </w:r>
    </w:p>
    <w:bookmarkEnd w:id="55"/>
    <w:p w14:paraId="6B158E5D" w14:textId="7DC62E02" w:rsidR="00662C00" w:rsidRPr="00942F31" w:rsidRDefault="00662C00" w:rsidP="00662C00">
      <w:pPr>
        <w:spacing w:after="120"/>
        <w:ind w:left="2268" w:right="1134" w:hanging="1134"/>
        <w:jc w:val="both"/>
      </w:pPr>
      <w:r w:rsidRPr="00942F31">
        <w:rPr>
          <w:bCs/>
        </w:rPr>
        <w:t>5.7.2.1.</w:t>
      </w:r>
      <w:r w:rsidRPr="00942F31">
        <w:tab/>
        <w:t xml:space="preserve">Outside the reference axis and within the angular fields defined in the diagrams in Part C of Annex 2, the intensity of the light emitted by each </w:t>
      </w:r>
      <w:r w:rsidRPr="00942F31">
        <w:rPr>
          <w:bCs/>
        </w:rPr>
        <w:t>sample</w:t>
      </w:r>
      <w:r w:rsidRPr="00942F31">
        <w:t xml:space="preserve"> supplied </w:t>
      </w:r>
      <w:r w:rsidRPr="00942F31">
        <w:rPr>
          <w:bCs/>
        </w:rPr>
        <w:t>must, in each direction corresponding to the points in the table of standard light distribution reproduced in paragraph 2.7. of Annex 3, be not less than the minimum specified in paragraph 5.7.1. multiplied by the percentage specified in the said table of the direction in question. In no direction within the space from which the side marker lamp is visible, exceed the maximum specified in paragraph 5.</w:t>
      </w:r>
      <w:proofErr w:type="gramStart"/>
      <w:r w:rsidRPr="00942F31">
        <w:rPr>
          <w:bCs/>
        </w:rPr>
        <w:t>7.1..</w:t>
      </w:r>
      <w:proofErr w:type="gramEnd"/>
    </w:p>
    <w:p w14:paraId="350385D7" w14:textId="77777777" w:rsidR="00662C00" w:rsidRPr="00942F31" w:rsidRDefault="00662C00" w:rsidP="00662C00">
      <w:pPr>
        <w:spacing w:after="120"/>
        <w:ind w:left="2268" w:right="1134" w:hanging="1134"/>
        <w:jc w:val="both"/>
      </w:pPr>
      <w:r w:rsidRPr="00942F31">
        <w:rPr>
          <w:bCs/>
        </w:rPr>
        <w:t>5.7.2.2.</w:t>
      </w:r>
      <w:r w:rsidRPr="00942F31">
        <w:tab/>
        <w:t xml:space="preserve">In addition, for red side marker lamp, in the angular field from 60° to 90° in horizontal direction and ±20° in vertical direction towards the front of the vehicle, the maximum intensity is limited to 0.25 cd. </w:t>
      </w:r>
    </w:p>
    <w:p w14:paraId="63324CEA" w14:textId="77777777" w:rsidR="00662C00" w:rsidRPr="00942F31" w:rsidRDefault="00662C00" w:rsidP="00662C00">
      <w:pPr>
        <w:spacing w:after="120"/>
        <w:ind w:left="2268" w:right="1134" w:hanging="1134"/>
        <w:jc w:val="both"/>
      </w:pPr>
      <w:r w:rsidRPr="00942F31">
        <w:t>5.7.3.</w:t>
      </w:r>
      <w:r w:rsidRPr="00942F31">
        <w:rPr>
          <w:bCs/>
        </w:rPr>
        <w:tab/>
        <w:t>Minimum or maximum area of apparent surface:</w:t>
      </w:r>
    </w:p>
    <w:p w14:paraId="1BBD959C" w14:textId="77777777" w:rsidR="00662C00" w:rsidRPr="00942F31" w:rsidRDefault="00662C00" w:rsidP="00662C00">
      <w:pPr>
        <w:spacing w:after="120"/>
        <w:ind w:left="2268" w:right="1134" w:hanging="1134"/>
        <w:jc w:val="both"/>
      </w:pPr>
      <w:r w:rsidRPr="00942F31">
        <w:tab/>
      </w:r>
      <w:r w:rsidRPr="00942F31">
        <w:rPr>
          <w:bCs/>
        </w:rPr>
        <w:t>No requirements.</w:t>
      </w:r>
    </w:p>
    <w:p w14:paraId="53214B07" w14:textId="77777777" w:rsidR="00662C00" w:rsidRPr="00942F31" w:rsidRDefault="00662C00" w:rsidP="00662C00">
      <w:pPr>
        <w:spacing w:after="120"/>
        <w:ind w:left="2268" w:right="1134" w:hanging="1134"/>
        <w:jc w:val="both"/>
      </w:pPr>
      <w:r w:rsidRPr="00942F31">
        <w:rPr>
          <w:bCs/>
        </w:rPr>
        <w:t>5.7.4.</w:t>
      </w:r>
      <w:r w:rsidRPr="00942F31">
        <w:rPr>
          <w:bCs/>
        </w:rPr>
        <w:tab/>
        <w:t>Measurement:</w:t>
      </w:r>
    </w:p>
    <w:p w14:paraId="3F481EB7" w14:textId="77777777" w:rsidR="00662C00" w:rsidRPr="00942F31" w:rsidRDefault="00662C00" w:rsidP="00662C00">
      <w:pPr>
        <w:spacing w:after="120"/>
        <w:ind w:left="2268" w:right="1134" w:hanging="1134"/>
        <w:jc w:val="both"/>
      </w:pPr>
      <w:r w:rsidRPr="00942F31">
        <w:tab/>
      </w:r>
      <w:r w:rsidRPr="00942F31">
        <w:rPr>
          <w:bCs/>
        </w:rPr>
        <w:t>No additional requirements.</w:t>
      </w:r>
    </w:p>
    <w:p w14:paraId="4CCF1DC8" w14:textId="77777777" w:rsidR="00662C00" w:rsidRPr="00942F31" w:rsidRDefault="00662C00" w:rsidP="00662C00">
      <w:pPr>
        <w:spacing w:after="120"/>
        <w:ind w:left="2268" w:right="1134" w:hanging="1134"/>
        <w:jc w:val="both"/>
      </w:pPr>
      <w:r w:rsidRPr="00942F31">
        <w:rPr>
          <w:bCs/>
        </w:rPr>
        <w:t>5.7.5.</w:t>
      </w:r>
      <w:r w:rsidRPr="00942F31">
        <w:rPr>
          <w:bCs/>
        </w:rPr>
        <w:tab/>
        <w:t>Additional specific requirements:</w:t>
      </w:r>
    </w:p>
    <w:p w14:paraId="40B6708D" w14:textId="77777777" w:rsidR="00662C00" w:rsidRPr="00942F31" w:rsidRDefault="00662C00" w:rsidP="00662C00">
      <w:pPr>
        <w:spacing w:after="120"/>
        <w:ind w:left="2268" w:right="1134" w:hanging="1134"/>
        <w:jc w:val="both"/>
      </w:pPr>
      <w:r w:rsidRPr="00942F31">
        <w:rPr>
          <w:bCs/>
        </w:rPr>
        <w:tab/>
        <w:t xml:space="preserve">No. </w:t>
      </w:r>
      <w:commentRangeStart w:id="57"/>
      <w:r w:rsidRPr="00942F31">
        <w:rPr>
          <w:bCs/>
          <w:strike/>
        </w:rPr>
        <w:t>SM1</w:t>
      </w:r>
      <w:commentRangeEnd w:id="57"/>
      <w:r w:rsidR="00942F31" w:rsidRPr="00942F31">
        <w:rPr>
          <w:rStyle w:val="CommentReference"/>
        </w:rPr>
        <w:commentReference w:id="57"/>
      </w:r>
      <w:r w:rsidRPr="00942F31">
        <w:rPr>
          <w:bCs/>
          <w:strike/>
        </w:rPr>
        <w:t xml:space="preserve"> </w:t>
      </w:r>
      <w:r w:rsidRPr="00942F31">
        <w:rPr>
          <w:bCs/>
          <w:strike/>
          <w:highlight w:val="cyan"/>
        </w:rPr>
        <w:t>and SM2 categories</w:t>
      </w:r>
      <w:r w:rsidRPr="00942F31">
        <w:rPr>
          <w:bCs/>
          <w:strike/>
        </w:rPr>
        <w:t xml:space="preserve"> of side marker lamps it may be sufficient to check only five points selected by the Type Approval Authority.</w:t>
      </w:r>
    </w:p>
    <w:p w14:paraId="3208A478" w14:textId="77777777" w:rsidR="00662C00" w:rsidRPr="00F65F54" w:rsidRDefault="00662C00" w:rsidP="00662C00">
      <w:pPr>
        <w:spacing w:after="120"/>
        <w:ind w:left="2268" w:right="1134" w:hanging="1134"/>
        <w:jc w:val="both"/>
        <w:rPr>
          <w:lang w:val="en-US"/>
        </w:rPr>
      </w:pPr>
      <w:r w:rsidRPr="00F65F54">
        <w:rPr>
          <w:bCs/>
          <w:lang w:val="en-US"/>
        </w:rPr>
        <w:t>5.7.6.</w:t>
      </w:r>
      <w:r w:rsidRPr="00F65F54">
        <w:rPr>
          <w:bCs/>
          <w:lang w:val="en-US"/>
        </w:rPr>
        <w:tab/>
        <w:t>Failure provisions:</w:t>
      </w:r>
    </w:p>
    <w:p w14:paraId="109A61DE" w14:textId="77777777" w:rsidR="00662C00" w:rsidRPr="00F65F54" w:rsidRDefault="00662C00" w:rsidP="00662C00">
      <w:pPr>
        <w:spacing w:after="120"/>
        <w:ind w:left="2268" w:right="1134" w:hanging="1134"/>
        <w:jc w:val="both"/>
        <w:rPr>
          <w:lang w:val="en-US"/>
        </w:rPr>
      </w:pPr>
      <w:r w:rsidRPr="00F65F54">
        <w:rPr>
          <w:bCs/>
          <w:lang w:val="en-US"/>
        </w:rPr>
        <w:tab/>
        <w:t>See Par. 4.6.</w:t>
      </w:r>
    </w:p>
    <w:p w14:paraId="0DA94610" w14:textId="20E602F9" w:rsidR="00662C00" w:rsidRPr="00F65F54" w:rsidRDefault="00662C00" w:rsidP="00662C00">
      <w:pPr>
        <w:spacing w:after="120"/>
        <w:ind w:left="2268" w:right="1134" w:hanging="1134"/>
        <w:jc w:val="both"/>
        <w:rPr>
          <w:bCs/>
          <w:lang w:val="en-US"/>
        </w:rPr>
      </w:pPr>
      <w:r w:rsidRPr="00F65F54">
        <w:rPr>
          <w:lang w:val="en-US"/>
        </w:rPr>
        <w:t>5.7.7.</w:t>
      </w:r>
      <w:r w:rsidRPr="00F65F54">
        <w:rPr>
          <w:lang w:val="en-US"/>
        </w:rPr>
        <w:tab/>
      </w:r>
      <w:proofErr w:type="spellStart"/>
      <w:r w:rsidRPr="00F65F54">
        <w:rPr>
          <w:bCs/>
          <w:lang w:val="en-US"/>
        </w:rPr>
        <w:t>Colour</w:t>
      </w:r>
      <w:proofErr w:type="spellEnd"/>
      <w:r w:rsidRPr="00F65F54">
        <w:rPr>
          <w:bCs/>
          <w:lang w:val="en-US"/>
        </w:rPr>
        <w:t>:</w:t>
      </w:r>
    </w:p>
    <w:p w14:paraId="31F18112" w14:textId="77777777" w:rsidR="00662C00" w:rsidRPr="00942F31" w:rsidRDefault="00662C00" w:rsidP="00662C00">
      <w:pPr>
        <w:spacing w:after="120"/>
        <w:ind w:left="2268" w:right="1134" w:hanging="1134"/>
        <w:jc w:val="both"/>
      </w:pPr>
      <w:r w:rsidRPr="00F65F54">
        <w:rPr>
          <w:lang w:val="en-US"/>
        </w:rPr>
        <w:tab/>
      </w:r>
      <w:r w:rsidRPr="00942F31">
        <w:t>The colour of the light emitted shall be amber.</w:t>
      </w:r>
    </w:p>
    <w:p w14:paraId="18F15E4B" w14:textId="77777777" w:rsidR="00662C00" w:rsidRPr="00942F31" w:rsidRDefault="00662C00" w:rsidP="00662C00">
      <w:pPr>
        <w:spacing w:after="120"/>
        <w:ind w:left="2268" w:right="1134" w:hanging="1134"/>
        <w:jc w:val="both"/>
      </w:pPr>
      <w:r w:rsidRPr="00942F31">
        <w:rPr>
          <w:b/>
        </w:rPr>
        <w:tab/>
      </w:r>
    </w:p>
    <w:p w14:paraId="7EBB130C" w14:textId="77777777" w:rsidR="00662C00" w:rsidRPr="00942F31" w:rsidRDefault="00662C00" w:rsidP="00662C00">
      <w:pPr>
        <w:spacing w:after="120"/>
        <w:ind w:left="2268" w:right="1134" w:hanging="1134"/>
        <w:jc w:val="both"/>
      </w:pPr>
      <w:r w:rsidRPr="00942F31">
        <w:t>5.8.</w:t>
      </w:r>
      <w:r w:rsidRPr="00942F31">
        <w:tab/>
      </w:r>
      <w:r w:rsidRPr="00942F31">
        <w:rPr>
          <w:b/>
          <w:bCs/>
        </w:rPr>
        <w:t>Reversing lamps (AR)</w:t>
      </w:r>
    </w:p>
    <w:p w14:paraId="69D6AF37" w14:textId="5CFD47BE" w:rsidR="00662C00" w:rsidRPr="00942F31" w:rsidRDefault="00662C00" w:rsidP="00784EE8">
      <w:pPr>
        <w:widowControl w:val="0"/>
        <w:spacing w:after="120"/>
        <w:ind w:left="2268" w:right="1134" w:hanging="1134"/>
        <w:jc w:val="both"/>
        <w:rPr>
          <w:bCs/>
        </w:rPr>
      </w:pPr>
      <w:r w:rsidRPr="00942F31">
        <w:t>5.8.1.</w:t>
      </w:r>
      <w:r w:rsidRPr="00942F31">
        <w:tab/>
      </w:r>
      <w:r w:rsidRPr="00942F31">
        <w:rPr>
          <w:bCs/>
        </w:rPr>
        <w:t>Luminous intensity:</w:t>
      </w:r>
    </w:p>
    <w:p w14:paraId="6C0CB48F" w14:textId="45A5F8A2" w:rsidR="00662C00" w:rsidRPr="00942F31" w:rsidRDefault="00662C00" w:rsidP="00784EE8">
      <w:pPr>
        <w:widowControl w:val="0"/>
        <w:spacing w:after="120"/>
        <w:ind w:left="2268" w:right="1134"/>
        <w:jc w:val="both"/>
      </w:pPr>
      <w:r w:rsidRPr="00942F31">
        <w:tab/>
        <w:t xml:space="preserve">The light emitted by each of the two </w:t>
      </w:r>
      <w:r w:rsidRPr="00942F31">
        <w:rPr>
          <w:bCs/>
        </w:rPr>
        <w:t>samples</w:t>
      </w:r>
      <w:r w:rsidRPr="00942F31">
        <w:t xml:space="preserve"> supplied shall meet the requirements in Table 10.</w:t>
      </w:r>
    </w:p>
    <w:p w14:paraId="3E77BB26" w14:textId="7003AAD6" w:rsidR="00662C00" w:rsidRPr="00942F31" w:rsidRDefault="00662C00" w:rsidP="00784EE8">
      <w:pPr>
        <w:widowControl w:val="0"/>
        <w:spacing w:after="120"/>
        <w:ind w:left="2268" w:right="1134"/>
        <w:jc w:val="both"/>
        <w:rPr>
          <w:bCs/>
        </w:rPr>
      </w:pPr>
      <w:bookmarkStart w:id="58" w:name="_Hlk19004791"/>
      <w:r w:rsidRPr="00942F31">
        <w:rPr>
          <w:bCs/>
        </w:rPr>
        <w:tab/>
      </w:r>
      <w:bookmarkStart w:id="59" w:name="_Hlk19004208"/>
      <w:r w:rsidRPr="00942F31">
        <w:rPr>
          <w:bCs/>
        </w:rPr>
        <w:t>Table 10: Luminous intensities for reversing lamps</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013"/>
        <w:gridCol w:w="1417"/>
        <w:gridCol w:w="1418"/>
        <w:gridCol w:w="1559"/>
        <w:gridCol w:w="850"/>
      </w:tblGrid>
      <w:tr w:rsidR="00662C00" w:rsidRPr="00942F31" w14:paraId="63324B41" w14:textId="77777777" w:rsidTr="00123723">
        <w:tc>
          <w:tcPr>
            <w:tcW w:w="1013" w:type="dxa"/>
            <w:vMerge w:val="restart"/>
            <w:shd w:val="clear" w:color="auto" w:fill="auto"/>
            <w:tcMar>
              <w:top w:w="15" w:type="dxa"/>
              <w:left w:w="15" w:type="dxa"/>
              <w:bottom w:w="0" w:type="dxa"/>
              <w:right w:w="15" w:type="dxa"/>
            </w:tcMar>
            <w:vAlign w:val="center"/>
            <w:hideMark/>
          </w:tcPr>
          <w:p w14:paraId="12537B8C" w14:textId="77777777" w:rsidR="00662C00" w:rsidRPr="00942F31" w:rsidRDefault="00662C00" w:rsidP="00784EE8">
            <w:pPr>
              <w:widowControl w:val="0"/>
              <w:spacing w:after="120"/>
              <w:ind w:left="6240" w:right="-8968" w:hanging="4115"/>
              <w:rPr>
                <w:bCs/>
                <w:i/>
                <w:iCs/>
              </w:rPr>
            </w:pPr>
          </w:p>
        </w:tc>
        <w:tc>
          <w:tcPr>
            <w:tcW w:w="1417" w:type="dxa"/>
            <w:vMerge w:val="restart"/>
            <w:shd w:val="clear" w:color="auto" w:fill="auto"/>
            <w:vAlign w:val="center"/>
            <w:hideMark/>
          </w:tcPr>
          <w:p w14:paraId="27B75C10" w14:textId="77777777" w:rsidR="00662C00" w:rsidRPr="00942F31" w:rsidRDefault="00662C00" w:rsidP="007941C8">
            <w:pPr>
              <w:widowControl w:val="0"/>
              <w:spacing w:after="120"/>
              <w:jc w:val="center"/>
              <w:rPr>
                <w:bCs/>
              </w:rPr>
            </w:pPr>
            <w:r w:rsidRPr="00942F31">
              <w:rPr>
                <w:bCs/>
                <w:i/>
                <w:iCs/>
              </w:rPr>
              <w:t>Minimum luminous intensity in H-V (values in cd)</w:t>
            </w:r>
          </w:p>
        </w:tc>
        <w:tc>
          <w:tcPr>
            <w:tcW w:w="3827" w:type="dxa"/>
            <w:gridSpan w:val="3"/>
            <w:shd w:val="clear" w:color="auto" w:fill="auto"/>
            <w:tcMar>
              <w:top w:w="15" w:type="dxa"/>
              <w:left w:w="15" w:type="dxa"/>
              <w:bottom w:w="0" w:type="dxa"/>
              <w:right w:w="15" w:type="dxa"/>
            </w:tcMar>
            <w:vAlign w:val="center"/>
            <w:hideMark/>
          </w:tcPr>
          <w:p w14:paraId="4053A01D" w14:textId="3F268380" w:rsidR="00662C00" w:rsidRPr="00942F31" w:rsidRDefault="00662C00" w:rsidP="007941C8">
            <w:pPr>
              <w:widowControl w:val="0"/>
              <w:spacing w:after="120"/>
              <w:jc w:val="center"/>
              <w:rPr>
                <w:bCs/>
              </w:rPr>
            </w:pPr>
            <w:r w:rsidRPr="00942F31">
              <w:rPr>
                <w:bCs/>
                <w:i/>
                <w:iCs/>
              </w:rPr>
              <w:t>Maximum luminous intensity in any direction</w:t>
            </w:r>
            <w:r w:rsidRPr="00942F31">
              <w:rPr>
                <w:bCs/>
                <w:i/>
                <w:iCs/>
              </w:rPr>
              <w:br/>
              <w:t>(values in cd)</w:t>
            </w:r>
          </w:p>
        </w:tc>
      </w:tr>
      <w:tr w:rsidR="00784EE8" w:rsidRPr="00942F31" w14:paraId="5DD7C4F2" w14:textId="77777777" w:rsidTr="00123723">
        <w:tc>
          <w:tcPr>
            <w:tcW w:w="1013" w:type="dxa"/>
            <w:vMerge/>
            <w:shd w:val="clear" w:color="auto" w:fill="auto"/>
            <w:vAlign w:val="center"/>
            <w:hideMark/>
          </w:tcPr>
          <w:p w14:paraId="1B7DEAD6" w14:textId="77777777" w:rsidR="00662C00" w:rsidRPr="00942F31" w:rsidRDefault="00662C00" w:rsidP="007941C8">
            <w:pPr>
              <w:widowControl w:val="0"/>
              <w:spacing w:after="120"/>
              <w:jc w:val="center"/>
              <w:rPr>
                <w:bCs/>
              </w:rPr>
            </w:pPr>
          </w:p>
        </w:tc>
        <w:tc>
          <w:tcPr>
            <w:tcW w:w="1417" w:type="dxa"/>
            <w:vMerge/>
            <w:shd w:val="clear" w:color="auto" w:fill="auto"/>
            <w:vAlign w:val="center"/>
            <w:hideMark/>
          </w:tcPr>
          <w:p w14:paraId="48A6CEA3" w14:textId="77777777" w:rsidR="00662C00" w:rsidRPr="00942F31" w:rsidRDefault="00662C00" w:rsidP="007941C8">
            <w:pPr>
              <w:widowControl w:val="0"/>
              <w:spacing w:after="120"/>
              <w:jc w:val="center"/>
              <w:rPr>
                <w:bCs/>
              </w:rPr>
            </w:pPr>
          </w:p>
        </w:tc>
        <w:tc>
          <w:tcPr>
            <w:tcW w:w="1418" w:type="dxa"/>
            <w:shd w:val="clear" w:color="auto" w:fill="auto"/>
            <w:tcMar>
              <w:top w:w="15" w:type="dxa"/>
              <w:left w:w="15" w:type="dxa"/>
              <w:bottom w:w="0" w:type="dxa"/>
              <w:right w:w="15" w:type="dxa"/>
            </w:tcMar>
            <w:vAlign w:val="center"/>
            <w:hideMark/>
          </w:tcPr>
          <w:p w14:paraId="42521436" w14:textId="77777777" w:rsidR="00662C00" w:rsidRPr="00942F31" w:rsidRDefault="00662C00" w:rsidP="007941C8">
            <w:pPr>
              <w:widowControl w:val="0"/>
              <w:spacing w:after="120"/>
              <w:jc w:val="center"/>
              <w:rPr>
                <w:bCs/>
              </w:rPr>
            </w:pPr>
            <w:r w:rsidRPr="00942F31">
              <w:rPr>
                <w:bCs/>
              </w:rPr>
              <w:t>in or above the h-plane</w:t>
            </w:r>
          </w:p>
        </w:tc>
        <w:tc>
          <w:tcPr>
            <w:tcW w:w="1559" w:type="dxa"/>
            <w:shd w:val="clear" w:color="auto" w:fill="auto"/>
            <w:tcMar>
              <w:top w:w="15" w:type="dxa"/>
              <w:left w:w="15" w:type="dxa"/>
              <w:bottom w:w="0" w:type="dxa"/>
              <w:right w:w="15" w:type="dxa"/>
            </w:tcMar>
            <w:vAlign w:val="center"/>
            <w:hideMark/>
          </w:tcPr>
          <w:p w14:paraId="61DE4304" w14:textId="77777777" w:rsidR="00662C00" w:rsidRPr="00942F31" w:rsidRDefault="00662C00" w:rsidP="007941C8">
            <w:pPr>
              <w:widowControl w:val="0"/>
              <w:spacing w:after="120"/>
              <w:jc w:val="center"/>
              <w:rPr>
                <w:bCs/>
              </w:rPr>
            </w:pPr>
            <w:r w:rsidRPr="00942F31">
              <w:rPr>
                <w:bCs/>
              </w:rPr>
              <w:t>below the h-plane, down to 5°D</w:t>
            </w:r>
          </w:p>
        </w:tc>
        <w:tc>
          <w:tcPr>
            <w:tcW w:w="850" w:type="dxa"/>
            <w:shd w:val="clear" w:color="auto" w:fill="auto"/>
            <w:tcMar>
              <w:top w:w="15" w:type="dxa"/>
              <w:left w:w="15" w:type="dxa"/>
              <w:bottom w:w="0" w:type="dxa"/>
              <w:right w:w="15" w:type="dxa"/>
            </w:tcMar>
            <w:vAlign w:val="center"/>
            <w:hideMark/>
          </w:tcPr>
          <w:p w14:paraId="26BDE3C5" w14:textId="77777777" w:rsidR="00662C00" w:rsidRPr="00942F31" w:rsidRDefault="00662C00" w:rsidP="007941C8">
            <w:pPr>
              <w:widowControl w:val="0"/>
              <w:spacing w:after="120"/>
              <w:jc w:val="center"/>
              <w:rPr>
                <w:bCs/>
              </w:rPr>
            </w:pPr>
            <w:r w:rsidRPr="00942F31">
              <w:rPr>
                <w:bCs/>
              </w:rPr>
              <w:t>below 5°D</w:t>
            </w:r>
          </w:p>
        </w:tc>
      </w:tr>
      <w:tr w:rsidR="00784EE8" w:rsidRPr="00942F31" w14:paraId="6086FE4D" w14:textId="77777777" w:rsidTr="00123723">
        <w:tc>
          <w:tcPr>
            <w:tcW w:w="1013" w:type="dxa"/>
            <w:shd w:val="clear" w:color="auto" w:fill="auto"/>
            <w:tcMar>
              <w:top w:w="15" w:type="dxa"/>
              <w:left w:w="15" w:type="dxa"/>
              <w:bottom w:w="0" w:type="dxa"/>
              <w:right w:w="15" w:type="dxa"/>
            </w:tcMar>
            <w:vAlign w:val="center"/>
            <w:hideMark/>
          </w:tcPr>
          <w:p w14:paraId="39AB6396" w14:textId="77777777" w:rsidR="00662C00" w:rsidRPr="00942F31" w:rsidRDefault="00662C00" w:rsidP="007941C8">
            <w:pPr>
              <w:widowControl w:val="0"/>
              <w:spacing w:after="120"/>
              <w:rPr>
                <w:bCs/>
              </w:rPr>
            </w:pPr>
            <w:r w:rsidRPr="00942F31">
              <w:rPr>
                <w:bCs/>
              </w:rPr>
              <w:t>Reversing lamps</w:t>
            </w:r>
          </w:p>
        </w:tc>
        <w:tc>
          <w:tcPr>
            <w:tcW w:w="1417" w:type="dxa"/>
            <w:shd w:val="clear" w:color="auto" w:fill="auto"/>
            <w:tcMar>
              <w:top w:w="15" w:type="dxa"/>
              <w:left w:w="15" w:type="dxa"/>
              <w:bottom w:w="0" w:type="dxa"/>
              <w:right w:w="15" w:type="dxa"/>
            </w:tcMar>
            <w:vAlign w:val="center"/>
            <w:hideMark/>
          </w:tcPr>
          <w:p w14:paraId="7F184C01" w14:textId="77777777" w:rsidR="00662C00" w:rsidRPr="00942F31" w:rsidRDefault="00662C00" w:rsidP="007941C8">
            <w:pPr>
              <w:widowControl w:val="0"/>
              <w:spacing w:after="120"/>
              <w:jc w:val="center"/>
              <w:rPr>
                <w:bCs/>
              </w:rPr>
            </w:pPr>
            <w:r w:rsidRPr="00942F31">
              <w:rPr>
                <w:bCs/>
              </w:rPr>
              <w:t>80</w:t>
            </w:r>
          </w:p>
        </w:tc>
        <w:tc>
          <w:tcPr>
            <w:tcW w:w="1418" w:type="dxa"/>
            <w:shd w:val="clear" w:color="auto" w:fill="auto"/>
            <w:tcMar>
              <w:top w:w="15" w:type="dxa"/>
              <w:left w:w="15" w:type="dxa"/>
              <w:bottom w:w="0" w:type="dxa"/>
              <w:right w:w="15" w:type="dxa"/>
            </w:tcMar>
            <w:vAlign w:val="center"/>
            <w:hideMark/>
          </w:tcPr>
          <w:p w14:paraId="6228AC63" w14:textId="77777777" w:rsidR="00662C00" w:rsidRPr="00942F31" w:rsidRDefault="00662C00" w:rsidP="007941C8">
            <w:pPr>
              <w:widowControl w:val="0"/>
              <w:spacing w:after="120"/>
              <w:jc w:val="center"/>
              <w:rPr>
                <w:bCs/>
              </w:rPr>
            </w:pPr>
            <w:r w:rsidRPr="00942F31">
              <w:rPr>
                <w:bCs/>
              </w:rPr>
              <w:t>300</w:t>
            </w:r>
          </w:p>
        </w:tc>
        <w:tc>
          <w:tcPr>
            <w:tcW w:w="1559" w:type="dxa"/>
            <w:shd w:val="clear" w:color="auto" w:fill="auto"/>
            <w:tcMar>
              <w:top w:w="15" w:type="dxa"/>
              <w:left w:w="15" w:type="dxa"/>
              <w:bottom w:w="0" w:type="dxa"/>
              <w:right w:w="15" w:type="dxa"/>
            </w:tcMar>
            <w:vAlign w:val="center"/>
            <w:hideMark/>
          </w:tcPr>
          <w:p w14:paraId="4D6A2CB4" w14:textId="77777777" w:rsidR="00662C00" w:rsidRPr="00942F31" w:rsidRDefault="00662C00" w:rsidP="007941C8">
            <w:pPr>
              <w:widowControl w:val="0"/>
              <w:spacing w:after="120"/>
              <w:jc w:val="center"/>
              <w:rPr>
                <w:bCs/>
              </w:rPr>
            </w:pPr>
            <w:r w:rsidRPr="00942F31">
              <w:rPr>
                <w:bCs/>
              </w:rPr>
              <w:t>600</w:t>
            </w:r>
          </w:p>
        </w:tc>
        <w:tc>
          <w:tcPr>
            <w:tcW w:w="850" w:type="dxa"/>
            <w:shd w:val="clear" w:color="auto" w:fill="auto"/>
            <w:tcMar>
              <w:top w:w="15" w:type="dxa"/>
              <w:left w:w="15" w:type="dxa"/>
              <w:bottom w:w="0" w:type="dxa"/>
              <w:right w:w="15" w:type="dxa"/>
            </w:tcMar>
            <w:vAlign w:val="center"/>
            <w:hideMark/>
          </w:tcPr>
          <w:p w14:paraId="7D41CDF4" w14:textId="77777777" w:rsidR="00662C00" w:rsidRPr="00942F31" w:rsidRDefault="00662C00" w:rsidP="007941C8">
            <w:pPr>
              <w:widowControl w:val="0"/>
              <w:spacing w:after="120"/>
              <w:jc w:val="center"/>
              <w:rPr>
                <w:bCs/>
              </w:rPr>
            </w:pPr>
            <w:r w:rsidRPr="00942F31">
              <w:rPr>
                <w:bCs/>
              </w:rPr>
              <w:t>8000</w:t>
            </w:r>
          </w:p>
        </w:tc>
      </w:tr>
      <w:bookmarkEnd w:id="58"/>
      <w:bookmarkEnd w:id="59"/>
    </w:tbl>
    <w:p w14:paraId="13CAE5BD" w14:textId="18F64A13" w:rsidR="007D7C13" w:rsidRPr="00942F31" w:rsidRDefault="007D7C13" w:rsidP="007941C8">
      <w:pPr>
        <w:widowControl w:val="0"/>
        <w:spacing w:after="120"/>
        <w:ind w:left="709" w:right="1134" w:hanging="709"/>
        <w:jc w:val="both"/>
        <w:rPr>
          <w:bCs/>
        </w:rPr>
      </w:pPr>
    </w:p>
    <w:p w14:paraId="0BEEEC2E" w14:textId="77777777" w:rsidR="00662C00" w:rsidRPr="00942F31" w:rsidRDefault="00662C00" w:rsidP="00662C00">
      <w:pPr>
        <w:spacing w:after="120"/>
        <w:ind w:left="2268" w:right="1134" w:hanging="1134"/>
        <w:jc w:val="both"/>
      </w:pPr>
      <w:r w:rsidRPr="00942F31">
        <w:t>5.8.2.</w:t>
      </w:r>
      <w:r w:rsidRPr="00942F31">
        <w:tab/>
      </w:r>
      <w:r w:rsidRPr="00942F31">
        <w:rPr>
          <w:bCs/>
        </w:rPr>
        <w:t>Standard light distribution:</w:t>
      </w:r>
    </w:p>
    <w:p w14:paraId="67E7577B" w14:textId="77777777" w:rsidR="00662C00" w:rsidRPr="00942F31" w:rsidRDefault="00662C00" w:rsidP="00662C00">
      <w:pPr>
        <w:spacing w:after="120"/>
        <w:ind w:left="2268" w:right="1134" w:hanging="1134"/>
        <w:jc w:val="both"/>
      </w:pPr>
      <w:r w:rsidRPr="00942F31">
        <w:rPr>
          <w:bCs/>
        </w:rPr>
        <w:t>5.8.2.1.</w:t>
      </w:r>
      <w:r w:rsidRPr="00942F31">
        <w:tab/>
        <w:t>In every other direction of measurement shown in paragraph 2.5. of Annex 3, the luminous intensity shall be not less than the minima specified in that annex.</w:t>
      </w:r>
    </w:p>
    <w:p w14:paraId="3114016C" w14:textId="77777777" w:rsidR="00662C00" w:rsidRPr="00942F31" w:rsidRDefault="00662C00" w:rsidP="00662C00">
      <w:pPr>
        <w:spacing w:after="120"/>
        <w:ind w:left="2268" w:right="1134" w:hanging="1134"/>
        <w:jc w:val="both"/>
      </w:pPr>
      <w:r w:rsidRPr="00942F31">
        <w:rPr>
          <w:bCs/>
        </w:rPr>
        <w:lastRenderedPageBreak/>
        <w:t>5.8.2.2.</w:t>
      </w:r>
      <w:r w:rsidRPr="00942F31">
        <w:tab/>
        <w:t>However, in the case where the reversing lamp is intended to be installed on a vehicle exclusively in a pair of devices, the photometric intensity may be verified only up to an angle of 30° inwards where a photometric value of at least 25 cd shall be satisfied.</w:t>
      </w:r>
    </w:p>
    <w:p w14:paraId="678749C0" w14:textId="77777777" w:rsidR="00662C00" w:rsidRPr="00942F31" w:rsidRDefault="00662C00" w:rsidP="00784EE8">
      <w:pPr>
        <w:spacing w:after="120"/>
        <w:ind w:left="2268" w:right="1134"/>
        <w:jc w:val="both"/>
      </w:pPr>
      <w:r w:rsidRPr="00942F31">
        <w:tab/>
        <w:t>This condition shall be clearly explained in the application for approval and relating documents (see paragraph 3.1.).</w:t>
      </w:r>
    </w:p>
    <w:p w14:paraId="4C252975" w14:textId="77777777" w:rsidR="00662C00" w:rsidRPr="00942F31" w:rsidRDefault="00662C00" w:rsidP="00784EE8">
      <w:pPr>
        <w:spacing w:after="120"/>
        <w:ind w:left="2268" w:right="1134"/>
        <w:jc w:val="both"/>
      </w:pPr>
      <w:r w:rsidRPr="00942F31">
        <w:rPr>
          <w:bCs/>
        </w:rPr>
        <w:tab/>
      </w:r>
      <w:r w:rsidRPr="00942F31">
        <w:t>Moreover, in the case where the type approval will be granted applying the condition above, a statement in paragraph 9.1.3. of the communication form (see Annex 1) will inform that the device shall only be installed in a pair.</w:t>
      </w:r>
    </w:p>
    <w:p w14:paraId="48B45E1F" w14:textId="77777777" w:rsidR="00662C00" w:rsidRPr="00942F31" w:rsidRDefault="00662C00" w:rsidP="00662C00">
      <w:pPr>
        <w:spacing w:after="120"/>
        <w:ind w:left="2268" w:right="1134" w:hanging="1134"/>
        <w:jc w:val="both"/>
      </w:pPr>
      <w:r w:rsidRPr="00942F31">
        <w:rPr>
          <w:bCs/>
        </w:rPr>
        <w:t>5.8.3.</w:t>
      </w:r>
      <w:r w:rsidRPr="00942F31">
        <w:rPr>
          <w:bCs/>
        </w:rPr>
        <w:tab/>
        <w:t>Minimum or maximum area of apparent surface:</w:t>
      </w:r>
    </w:p>
    <w:p w14:paraId="4A8BA553" w14:textId="77777777" w:rsidR="00662C00" w:rsidRPr="00942F31" w:rsidRDefault="00662C00" w:rsidP="00662C00">
      <w:pPr>
        <w:spacing w:after="120"/>
        <w:ind w:left="2268" w:right="1134" w:hanging="1134"/>
        <w:jc w:val="both"/>
      </w:pPr>
      <w:r w:rsidRPr="00942F31">
        <w:tab/>
      </w:r>
      <w:r w:rsidRPr="00942F31">
        <w:rPr>
          <w:bCs/>
        </w:rPr>
        <w:t>No requirements.</w:t>
      </w:r>
    </w:p>
    <w:p w14:paraId="6A5247BA" w14:textId="77777777" w:rsidR="00662C00" w:rsidRPr="00942F31" w:rsidRDefault="00662C00" w:rsidP="00662C00">
      <w:pPr>
        <w:spacing w:after="120"/>
        <w:ind w:left="2268" w:right="1134" w:hanging="1134"/>
        <w:jc w:val="both"/>
      </w:pPr>
      <w:r w:rsidRPr="00942F31">
        <w:rPr>
          <w:bCs/>
        </w:rPr>
        <w:t>5.8.4.</w:t>
      </w:r>
      <w:r w:rsidRPr="00942F31">
        <w:rPr>
          <w:bCs/>
        </w:rPr>
        <w:tab/>
        <w:t>Measurement:</w:t>
      </w:r>
    </w:p>
    <w:p w14:paraId="71969DF5" w14:textId="77777777" w:rsidR="00662C00" w:rsidRPr="00942F31" w:rsidRDefault="00662C00" w:rsidP="00662C00">
      <w:pPr>
        <w:spacing w:after="120"/>
        <w:ind w:left="2268" w:right="1134" w:hanging="1134"/>
        <w:jc w:val="both"/>
      </w:pPr>
      <w:r w:rsidRPr="00942F31">
        <w:tab/>
      </w:r>
      <w:r w:rsidRPr="00942F31">
        <w:rPr>
          <w:bCs/>
        </w:rPr>
        <w:t>No additional requirements.</w:t>
      </w:r>
    </w:p>
    <w:p w14:paraId="3A36B5B8" w14:textId="77777777" w:rsidR="00662C00" w:rsidRPr="00942F31" w:rsidRDefault="00662C00" w:rsidP="00662C00">
      <w:pPr>
        <w:spacing w:after="120"/>
        <w:ind w:left="2268" w:right="1134" w:hanging="1134"/>
        <w:jc w:val="both"/>
      </w:pPr>
      <w:r w:rsidRPr="00942F31">
        <w:rPr>
          <w:bCs/>
        </w:rPr>
        <w:t>5.8.5.</w:t>
      </w:r>
      <w:r w:rsidRPr="00942F31">
        <w:rPr>
          <w:bCs/>
        </w:rPr>
        <w:tab/>
        <w:t>Additional specific requirements:</w:t>
      </w:r>
    </w:p>
    <w:p w14:paraId="5FE6151B" w14:textId="77777777" w:rsidR="00662C00" w:rsidRPr="00942F31" w:rsidRDefault="00662C00" w:rsidP="00662C00">
      <w:pPr>
        <w:spacing w:after="120"/>
        <w:ind w:left="2268" w:right="1134" w:hanging="1134"/>
        <w:jc w:val="both"/>
      </w:pPr>
      <w:r w:rsidRPr="00942F31">
        <w:rPr>
          <w:bCs/>
        </w:rPr>
        <w:tab/>
        <w:t>No.</w:t>
      </w:r>
    </w:p>
    <w:p w14:paraId="18C48EAB" w14:textId="77777777" w:rsidR="00662C00" w:rsidRPr="00942F31" w:rsidRDefault="00662C00" w:rsidP="00662C00">
      <w:pPr>
        <w:spacing w:after="120"/>
        <w:ind w:left="2268" w:right="1134" w:hanging="1134"/>
        <w:jc w:val="both"/>
      </w:pPr>
      <w:r w:rsidRPr="00942F31">
        <w:rPr>
          <w:bCs/>
        </w:rPr>
        <w:t>5.8.6.</w:t>
      </w:r>
      <w:r w:rsidRPr="00942F31">
        <w:rPr>
          <w:bCs/>
        </w:rPr>
        <w:tab/>
        <w:t>Failure provisions:</w:t>
      </w:r>
    </w:p>
    <w:p w14:paraId="47A1F223" w14:textId="77777777" w:rsidR="00662C00" w:rsidRPr="00942F31" w:rsidRDefault="00662C00" w:rsidP="00662C00">
      <w:pPr>
        <w:spacing w:after="120"/>
        <w:ind w:left="2268" w:right="1134" w:hanging="1134"/>
        <w:jc w:val="both"/>
      </w:pPr>
      <w:r w:rsidRPr="00942F31">
        <w:rPr>
          <w:bCs/>
        </w:rPr>
        <w:tab/>
        <w:t>See Par. 4.6.</w:t>
      </w:r>
    </w:p>
    <w:p w14:paraId="2AD31583" w14:textId="77777777" w:rsidR="00662C00" w:rsidRPr="00942F31" w:rsidRDefault="00662C00" w:rsidP="00662C00">
      <w:pPr>
        <w:spacing w:after="120"/>
        <w:ind w:left="2268" w:right="1134" w:hanging="1134"/>
        <w:jc w:val="both"/>
      </w:pPr>
      <w:r w:rsidRPr="00942F31">
        <w:t>5.8.7.</w:t>
      </w:r>
      <w:r w:rsidRPr="00942F31">
        <w:tab/>
      </w:r>
      <w:r w:rsidRPr="00942F31">
        <w:rPr>
          <w:bCs/>
        </w:rPr>
        <w:t>Colour:</w:t>
      </w:r>
    </w:p>
    <w:p w14:paraId="7EED1289" w14:textId="77777777" w:rsidR="00662C00" w:rsidRPr="00942F31" w:rsidRDefault="00662C00" w:rsidP="00662C00">
      <w:pPr>
        <w:spacing w:after="120"/>
        <w:ind w:left="2268" w:right="1134" w:hanging="1134"/>
        <w:jc w:val="both"/>
      </w:pPr>
      <w:r w:rsidRPr="00942F31">
        <w:tab/>
        <w:t>The colour of light emitted shall be white.</w:t>
      </w:r>
    </w:p>
    <w:p w14:paraId="67ED0AB4" w14:textId="77777777" w:rsidR="00662C00" w:rsidRPr="00662C00" w:rsidRDefault="00662C00" w:rsidP="00662C00">
      <w:pPr>
        <w:spacing w:after="120"/>
        <w:ind w:left="2268" w:right="1134" w:hanging="1134"/>
        <w:jc w:val="both"/>
        <w:rPr>
          <w:highlight w:val="cyan"/>
        </w:rPr>
      </w:pPr>
    </w:p>
    <w:p w14:paraId="0BC07BD4" w14:textId="77777777" w:rsidR="00662C00" w:rsidRPr="00942F31" w:rsidRDefault="00662C00" w:rsidP="00662C00">
      <w:pPr>
        <w:spacing w:after="120"/>
        <w:ind w:left="2268" w:right="1134" w:hanging="1134"/>
        <w:jc w:val="both"/>
      </w:pPr>
      <w:r w:rsidRPr="00942F31">
        <w:t>5.9.</w:t>
      </w:r>
      <w:r w:rsidRPr="00942F31">
        <w:tab/>
      </w:r>
      <w:r w:rsidRPr="00942F31">
        <w:rPr>
          <w:b/>
          <w:bCs/>
        </w:rPr>
        <w:t>Rear fog lamps (F1, F2)</w:t>
      </w:r>
    </w:p>
    <w:p w14:paraId="725B1EB9" w14:textId="77777777" w:rsidR="00662C00" w:rsidRPr="00942F31" w:rsidRDefault="00662C00" w:rsidP="00662C00">
      <w:pPr>
        <w:spacing w:after="120"/>
        <w:ind w:left="2268" w:right="1134" w:hanging="1134"/>
        <w:jc w:val="both"/>
      </w:pPr>
      <w:r w:rsidRPr="00942F31">
        <w:t>5.9.1.</w:t>
      </w:r>
      <w:r w:rsidRPr="00942F31">
        <w:tab/>
      </w:r>
      <w:r w:rsidRPr="00942F31">
        <w:rPr>
          <w:bCs/>
        </w:rPr>
        <w:t>Luminous intensity:</w:t>
      </w:r>
    </w:p>
    <w:p w14:paraId="2CB68D94" w14:textId="2A8B25A2" w:rsidR="00662C00" w:rsidRPr="00942F31" w:rsidRDefault="00662C00" w:rsidP="00662C00">
      <w:pPr>
        <w:spacing w:after="120"/>
        <w:ind w:left="2268" w:right="1134" w:hanging="1134"/>
        <w:jc w:val="both"/>
      </w:pPr>
      <w:r w:rsidRPr="00942F31">
        <w:tab/>
        <w:t xml:space="preserve">The light emitted by each of the two </w:t>
      </w:r>
      <w:r w:rsidRPr="00942F31">
        <w:rPr>
          <w:bCs/>
        </w:rPr>
        <w:t>samples</w:t>
      </w:r>
      <w:r w:rsidRPr="00942F31">
        <w:t xml:space="preserve"> supplied shall meet the requirements in Table 11.</w:t>
      </w:r>
    </w:p>
    <w:p w14:paraId="72622FAB" w14:textId="77777777" w:rsidR="00662C00" w:rsidRPr="00942F31" w:rsidRDefault="00662C00" w:rsidP="00662C00">
      <w:pPr>
        <w:spacing w:after="120"/>
        <w:ind w:left="2268" w:right="1134" w:hanging="1134"/>
        <w:jc w:val="both"/>
      </w:pPr>
      <w:r w:rsidRPr="00942F31">
        <w:rPr>
          <w:bCs/>
        </w:rPr>
        <w:tab/>
        <w:t>Table 11: Luminous intensities for rear fog lamps</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62"/>
        <w:gridCol w:w="1701"/>
        <w:gridCol w:w="1994"/>
      </w:tblGrid>
      <w:tr w:rsidR="00662C00" w:rsidRPr="00942F31" w14:paraId="196B48DA" w14:textId="77777777" w:rsidTr="007941C8">
        <w:trPr>
          <w:trHeight w:val="566"/>
        </w:trPr>
        <w:tc>
          <w:tcPr>
            <w:tcW w:w="2562" w:type="dxa"/>
            <w:shd w:val="clear" w:color="auto" w:fill="auto"/>
            <w:vAlign w:val="bottom"/>
            <w:hideMark/>
          </w:tcPr>
          <w:p w14:paraId="3BCBA935" w14:textId="77777777" w:rsidR="00662C00" w:rsidRPr="00942F31" w:rsidRDefault="00662C00" w:rsidP="007D7C13">
            <w:pPr>
              <w:spacing w:after="120"/>
              <w:rPr>
                <w:bCs/>
              </w:rPr>
            </w:pPr>
            <w:r w:rsidRPr="00942F31">
              <w:rPr>
                <w:bCs/>
                <w:i/>
                <w:iCs/>
              </w:rPr>
              <w:t>Rear fog lamps of category</w:t>
            </w:r>
          </w:p>
        </w:tc>
        <w:tc>
          <w:tcPr>
            <w:tcW w:w="1701" w:type="dxa"/>
            <w:shd w:val="clear" w:color="auto" w:fill="auto"/>
            <w:tcMar>
              <w:top w:w="15" w:type="dxa"/>
              <w:left w:w="15" w:type="dxa"/>
              <w:bottom w:w="0" w:type="dxa"/>
              <w:right w:w="15" w:type="dxa"/>
            </w:tcMar>
            <w:vAlign w:val="bottom"/>
            <w:hideMark/>
          </w:tcPr>
          <w:p w14:paraId="0F273A49" w14:textId="77777777" w:rsidR="00662C00" w:rsidRPr="00942F31" w:rsidRDefault="00662C00" w:rsidP="007D7C13">
            <w:pPr>
              <w:spacing w:after="120"/>
              <w:jc w:val="center"/>
              <w:rPr>
                <w:bCs/>
              </w:rPr>
            </w:pPr>
            <w:r w:rsidRPr="00942F31">
              <w:rPr>
                <w:bCs/>
                <w:i/>
                <w:iCs/>
              </w:rPr>
              <w:t>Minimum luminous intensity in H-V (values in cd)</w:t>
            </w:r>
          </w:p>
        </w:tc>
        <w:tc>
          <w:tcPr>
            <w:tcW w:w="1994" w:type="dxa"/>
            <w:shd w:val="clear" w:color="auto" w:fill="auto"/>
            <w:tcMar>
              <w:top w:w="15" w:type="dxa"/>
              <w:left w:w="15" w:type="dxa"/>
              <w:bottom w:w="0" w:type="dxa"/>
              <w:right w:w="15" w:type="dxa"/>
            </w:tcMar>
            <w:vAlign w:val="bottom"/>
            <w:hideMark/>
          </w:tcPr>
          <w:p w14:paraId="6EF3C8CD" w14:textId="2AC27434" w:rsidR="00662C00" w:rsidRPr="00942F31" w:rsidRDefault="00662C00" w:rsidP="007D7C13">
            <w:pPr>
              <w:spacing w:after="120"/>
              <w:jc w:val="center"/>
              <w:rPr>
                <w:bCs/>
              </w:rPr>
            </w:pPr>
            <w:r w:rsidRPr="00942F31">
              <w:rPr>
                <w:bCs/>
                <w:i/>
                <w:iCs/>
              </w:rPr>
              <w:t>Maximum luminous intensity in any direction (values in cd)</w:t>
            </w:r>
          </w:p>
        </w:tc>
      </w:tr>
      <w:tr w:rsidR="00662C00" w:rsidRPr="00942F31" w14:paraId="00849FCD" w14:textId="77777777" w:rsidTr="007941C8">
        <w:trPr>
          <w:trHeight w:val="279"/>
        </w:trPr>
        <w:tc>
          <w:tcPr>
            <w:tcW w:w="2562" w:type="dxa"/>
            <w:shd w:val="clear" w:color="auto" w:fill="auto"/>
            <w:tcMar>
              <w:top w:w="15" w:type="dxa"/>
              <w:left w:w="15" w:type="dxa"/>
              <w:bottom w:w="0" w:type="dxa"/>
              <w:right w:w="15" w:type="dxa"/>
            </w:tcMar>
            <w:hideMark/>
          </w:tcPr>
          <w:p w14:paraId="43D687B8" w14:textId="77777777" w:rsidR="00662C00" w:rsidRPr="00942F31" w:rsidRDefault="00662C00" w:rsidP="007D7C13">
            <w:pPr>
              <w:spacing w:after="120"/>
              <w:rPr>
                <w:bCs/>
              </w:rPr>
            </w:pPr>
            <w:r w:rsidRPr="00942F31">
              <w:rPr>
                <w:bCs/>
              </w:rPr>
              <w:t>F1 (steady)</w:t>
            </w:r>
          </w:p>
        </w:tc>
        <w:tc>
          <w:tcPr>
            <w:tcW w:w="1701" w:type="dxa"/>
            <w:shd w:val="clear" w:color="auto" w:fill="auto"/>
            <w:tcMar>
              <w:top w:w="15" w:type="dxa"/>
              <w:left w:w="15" w:type="dxa"/>
              <w:bottom w:w="0" w:type="dxa"/>
              <w:right w:w="15" w:type="dxa"/>
            </w:tcMar>
            <w:vAlign w:val="bottom"/>
            <w:hideMark/>
          </w:tcPr>
          <w:p w14:paraId="18218459" w14:textId="77777777" w:rsidR="00662C00" w:rsidRPr="00942F31" w:rsidRDefault="00662C00" w:rsidP="007D7C13">
            <w:pPr>
              <w:spacing w:after="120"/>
              <w:jc w:val="center"/>
              <w:rPr>
                <w:bCs/>
              </w:rPr>
            </w:pPr>
            <w:r w:rsidRPr="00942F31">
              <w:rPr>
                <w:bCs/>
              </w:rPr>
              <w:t>150</w:t>
            </w:r>
          </w:p>
        </w:tc>
        <w:tc>
          <w:tcPr>
            <w:tcW w:w="1994" w:type="dxa"/>
            <w:shd w:val="clear" w:color="auto" w:fill="auto"/>
            <w:tcMar>
              <w:top w:w="15" w:type="dxa"/>
              <w:left w:w="15" w:type="dxa"/>
              <w:bottom w:w="0" w:type="dxa"/>
              <w:right w:w="15" w:type="dxa"/>
            </w:tcMar>
            <w:vAlign w:val="bottom"/>
            <w:hideMark/>
          </w:tcPr>
          <w:p w14:paraId="58DF1064" w14:textId="77777777" w:rsidR="00662C00" w:rsidRPr="00942F31" w:rsidRDefault="00662C00" w:rsidP="007D7C13">
            <w:pPr>
              <w:spacing w:after="120"/>
              <w:jc w:val="center"/>
              <w:rPr>
                <w:bCs/>
              </w:rPr>
            </w:pPr>
            <w:r w:rsidRPr="00942F31">
              <w:rPr>
                <w:bCs/>
              </w:rPr>
              <w:t>300</w:t>
            </w:r>
          </w:p>
        </w:tc>
      </w:tr>
      <w:tr w:rsidR="00662C00" w:rsidRPr="00942F31" w14:paraId="1CAE6E86" w14:textId="77777777" w:rsidTr="007941C8">
        <w:trPr>
          <w:trHeight w:val="279"/>
        </w:trPr>
        <w:tc>
          <w:tcPr>
            <w:tcW w:w="2562" w:type="dxa"/>
            <w:shd w:val="clear" w:color="auto" w:fill="auto"/>
            <w:tcMar>
              <w:top w:w="15" w:type="dxa"/>
              <w:left w:w="15" w:type="dxa"/>
              <w:bottom w:w="0" w:type="dxa"/>
              <w:right w:w="15" w:type="dxa"/>
            </w:tcMar>
            <w:hideMark/>
          </w:tcPr>
          <w:p w14:paraId="7AF33C48" w14:textId="77777777" w:rsidR="00662C00" w:rsidRPr="00942F31" w:rsidRDefault="00662C00" w:rsidP="007D7C13">
            <w:pPr>
              <w:spacing w:after="120"/>
              <w:rPr>
                <w:bCs/>
              </w:rPr>
            </w:pPr>
            <w:r w:rsidRPr="00942F31">
              <w:rPr>
                <w:bCs/>
              </w:rPr>
              <w:t>F2 (variable)</w:t>
            </w:r>
          </w:p>
        </w:tc>
        <w:tc>
          <w:tcPr>
            <w:tcW w:w="1701" w:type="dxa"/>
            <w:shd w:val="clear" w:color="auto" w:fill="auto"/>
            <w:tcMar>
              <w:top w:w="15" w:type="dxa"/>
              <w:left w:w="15" w:type="dxa"/>
              <w:bottom w:w="0" w:type="dxa"/>
              <w:right w:w="15" w:type="dxa"/>
            </w:tcMar>
            <w:vAlign w:val="bottom"/>
            <w:hideMark/>
          </w:tcPr>
          <w:p w14:paraId="605C9AEE" w14:textId="77777777" w:rsidR="00662C00" w:rsidRPr="00942F31" w:rsidRDefault="00662C00" w:rsidP="007D7C13">
            <w:pPr>
              <w:spacing w:after="120"/>
              <w:jc w:val="center"/>
              <w:rPr>
                <w:bCs/>
              </w:rPr>
            </w:pPr>
            <w:r w:rsidRPr="00942F31">
              <w:rPr>
                <w:bCs/>
              </w:rPr>
              <w:t>150</w:t>
            </w:r>
          </w:p>
        </w:tc>
        <w:tc>
          <w:tcPr>
            <w:tcW w:w="1994" w:type="dxa"/>
            <w:shd w:val="clear" w:color="auto" w:fill="auto"/>
            <w:tcMar>
              <w:top w:w="15" w:type="dxa"/>
              <w:left w:w="15" w:type="dxa"/>
              <w:bottom w:w="0" w:type="dxa"/>
              <w:right w:w="15" w:type="dxa"/>
            </w:tcMar>
            <w:vAlign w:val="bottom"/>
            <w:hideMark/>
          </w:tcPr>
          <w:p w14:paraId="5BB07CBE" w14:textId="77777777" w:rsidR="00662C00" w:rsidRPr="00942F31" w:rsidRDefault="00662C00" w:rsidP="007D7C13">
            <w:pPr>
              <w:spacing w:after="120"/>
              <w:jc w:val="center"/>
              <w:rPr>
                <w:bCs/>
              </w:rPr>
            </w:pPr>
            <w:r w:rsidRPr="00942F31">
              <w:rPr>
                <w:bCs/>
              </w:rPr>
              <w:t>840</w:t>
            </w:r>
          </w:p>
        </w:tc>
      </w:tr>
    </w:tbl>
    <w:p w14:paraId="6AD2DAED" w14:textId="77777777" w:rsidR="00662C00" w:rsidRPr="00942F31" w:rsidRDefault="00662C00" w:rsidP="00662C00">
      <w:pPr>
        <w:spacing w:after="120"/>
        <w:ind w:left="709" w:right="1134" w:hanging="709"/>
        <w:jc w:val="both"/>
      </w:pPr>
      <w:r w:rsidRPr="00942F31">
        <w:rPr>
          <w:bCs/>
        </w:rPr>
        <w:tab/>
      </w:r>
    </w:p>
    <w:p w14:paraId="3625A48B" w14:textId="77777777" w:rsidR="00662C00" w:rsidRPr="00942F31" w:rsidRDefault="00662C00" w:rsidP="00662C00">
      <w:pPr>
        <w:spacing w:after="120"/>
        <w:ind w:left="2268" w:right="1134" w:hanging="1134"/>
        <w:jc w:val="both"/>
      </w:pPr>
      <w:r w:rsidRPr="00942F31">
        <w:t>5.9.2.</w:t>
      </w:r>
      <w:r w:rsidRPr="00942F31">
        <w:tab/>
      </w:r>
      <w:r w:rsidRPr="00942F31">
        <w:rPr>
          <w:bCs/>
        </w:rPr>
        <w:t>Standard light distribution:</w:t>
      </w:r>
    </w:p>
    <w:p w14:paraId="5D263871" w14:textId="77777777" w:rsidR="00662C00" w:rsidRPr="00942F31" w:rsidRDefault="00662C00" w:rsidP="00662C00">
      <w:pPr>
        <w:spacing w:after="120"/>
        <w:ind w:left="2268" w:right="1134" w:hanging="1134"/>
        <w:jc w:val="both"/>
      </w:pPr>
      <w:r w:rsidRPr="00942F31">
        <w:rPr>
          <w:bCs/>
          <w:strike/>
        </w:rPr>
        <w:t>5.9.2.1.</w:t>
      </w:r>
      <w:r w:rsidRPr="00942F31">
        <w:tab/>
        <w:t>The minimum light intensity at all other points of standard light distribution is defined in paragraph 2.6. of Annex 3.</w:t>
      </w:r>
    </w:p>
    <w:p w14:paraId="1E503FFD" w14:textId="77777777" w:rsidR="00662C00" w:rsidRPr="00942F31" w:rsidRDefault="00662C00" w:rsidP="00662C00">
      <w:pPr>
        <w:spacing w:after="120"/>
        <w:ind w:left="2268" w:right="1134" w:hanging="1134"/>
        <w:jc w:val="both"/>
        <w:rPr>
          <w:strike/>
        </w:rPr>
      </w:pPr>
      <w:commentRangeStart w:id="60"/>
      <w:r w:rsidRPr="00942F31">
        <w:rPr>
          <w:bCs/>
          <w:strike/>
        </w:rPr>
        <w:t>5.9.2.2.</w:t>
      </w:r>
      <w:commentRangeEnd w:id="60"/>
      <w:r w:rsidR="00942F31" w:rsidRPr="00942F31">
        <w:rPr>
          <w:rStyle w:val="CommentReference"/>
        </w:rPr>
        <w:commentReference w:id="60"/>
      </w:r>
      <w:r w:rsidRPr="00942F31">
        <w:rPr>
          <w:bCs/>
          <w:strike/>
        </w:rPr>
        <w:tab/>
      </w:r>
      <w:r w:rsidRPr="00942F31">
        <w:rPr>
          <w:bCs/>
          <w:strike/>
          <w:highlight w:val="cyan"/>
        </w:rPr>
        <w:t>The variable intensity</w:t>
      </w:r>
      <w:r w:rsidRPr="00942F31">
        <w:rPr>
          <w:bCs/>
          <w:strike/>
        </w:rPr>
        <w:t xml:space="preserve"> control shall not generate signals which cause luminous intensities outside the range specified in paragraph 5.9.1. and exceeding the category F1 maximum specified in paragraph 5.9.1.:</w:t>
      </w:r>
    </w:p>
    <w:p w14:paraId="07B386D5" w14:textId="77777777" w:rsidR="00662C00" w:rsidRPr="00942F31" w:rsidRDefault="00662C00" w:rsidP="00662C00">
      <w:pPr>
        <w:spacing w:after="120"/>
        <w:ind w:left="2694" w:right="1134" w:hanging="426"/>
        <w:jc w:val="both"/>
        <w:rPr>
          <w:strike/>
        </w:rPr>
      </w:pPr>
      <w:r w:rsidRPr="00942F31">
        <w:rPr>
          <w:bCs/>
          <w:strike/>
        </w:rPr>
        <w:t>(a)</w:t>
      </w:r>
      <w:r w:rsidRPr="00942F31">
        <w:rPr>
          <w:bCs/>
          <w:strike/>
        </w:rPr>
        <w:tab/>
        <w:t>For systems depending only on daytime and night time conditions:  under night time conditions;</w:t>
      </w:r>
    </w:p>
    <w:p w14:paraId="0D485C85" w14:textId="77777777" w:rsidR="00662C00" w:rsidRPr="00942F31" w:rsidRDefault="00662C00" w:rsidP="00662C00">
      <w:pPr>
        <w:spacing w:after="120"/>
        <w:ind w:left="2694" w:right="1134" w:hanging="426"/>
        <w:jc w:val="both"/>
        <w:rPr>
          <w:strike/>
        </w:rPr>
      </w:pPr>
      <w:r w:rsidRPr="00942F31">
        <w:rPr>
          <w:bCs/>
          <w:strike/>
        </w:rPr>
        <w:t>(b)</w:t>
      </w:r>
      <w:r w:rsidRPr="00942F31">
        <w:rPr>
          <w:bCs/>
          <w:strike/>
        </w:rPr>
        <w:tab/>
        <w:t xml:space="preserve">For other systems: under standard conditions </w:t>
      </w:r>
    </w:p>
    <w:p w14:paraId="2C120434" w14:textId="77777777" w:rsidR="00662C00" w:rsidRPr="00942F31" w:rsidRDefault="00662C00" w:rsidP="00662C00">
      <w:pPr>
        <w:spacing w:after="120"/>
        <w:ind w:left="2268" w:right="1134" w:hanging="1134"/>
        <w:jc w:val="both"/>
      </w:pPr>
      <w:r w:rsidRPr="00942F31">
        <w:lastRenderedPageBreak/>
        <w:t>5.9.3.</w:t>
      </w:r>
      <w:r w:rsidRPr="00942F31">
        <w:rPr>
          <w:bCs/>
        </w:rPr>
        <w:tab/>
        <w:t>Minimum or maximum area of apparent surface:</w:t>
      </w:r>
    </w:p>
    <w:p w14:paraId="4A3806F9" w14:textId="77777777" w:rsidR="00662C00" w:rsidRPr="00942F31" w:rsidRDefault="00662C00" w:rsidP="00662C00">
      <w:pPr>
        <w:spacing w:after="120"/>
        <w:ind w:left="2268" w:right="1134" w:hanging="1134"/>
        <w:jc w:val="both"/>
      </w:pPr>
      <w:r w:rsidRPr="00942F31">
        <w:tab/>
        <w:t>The area of the apparent surface in the direction of the reference axis shall not exceed 140 cm</w:t>
      </w:r>
      <w:r w:rsidRPr="00942F31">
        <w:rPr>
          <w:vertAlign w:val="superscript"/>
        </w:rPr>
        <w:t>2</w:t>
      </w:r>
      <w:r w:rsidRPr="00942F31">
        <w:t>.</w:t>
      </w:r>
    </w:p>
    <w:p w14:paraId="62704E41" w14:textId="77777777" w:rsidR="00662C00" w:rsidRPr="00942F31" w:rsidRDefault="00662C00" w:rsidP="00662C00">
      <w:pPr>
        <w:spacing w:after="120"/>
        <w:ind w:left="2268" w:right="1134" w:hanging="1134"/>
        <w:jc w:val="both"/>
      </w:pPr>
      <w:r w:rsidRPr="00942F31">
        <w:t>5.9.4.</w:t>
      </w:r>
      <w:r w:rsidRPr="00942F31">
        <w:rPr>
          <w:bCs/>
        </w:rPr>
        <w:tab/>
        <w:t>Measurement:</w:t>
      </w:r>
    </w:p>
    <w:p w14:paraId="0976FE9D" w14:textId="77777777" w:rsidR="00662C00" w:rsidRPr="00942F31" w:rsidRDefault="00662C00" w:rsidP="00662C00">
      <w:pPr>
        <w:spacing w:after="120"/>
        <w:ind w:left="2268" w:right="1134" w:hanging="1134"/>
        <w:jc w:val="both"/>
      </w:pPr>
      <w:r w:rsidRPr="00942F31">
        <w:tab/>
      </w:r>
      <w:r w:rsidRPr="00942F31">
        <w:rPr>
          <w:bCs/>
        </w:rPr>
        <w:t>No additional requirements.</w:t>
      </w:r>
    </w:p>
    <w:p w14:paraId="35128F33" w14:textId="77777777" w:rsidR="00662C00" w:rsidRPr="00942F31" w:rsidRDefault="00662C00" w:rsidP="00662C00">
      <w:pPr>
        <w:spacing w:after="120"/>
        <w:ind w:left="2268" w:right="1134" w:hanging="1134"/>
        <w:jc w:val="both"/>
      </w:pPr>
      <w:r w:rsidRPr="00942F31">
        <w:t>5.9.5.</w:t>
      </w:r>
      <w:r w:rsidRPr="00942F31">
        <w:rPr>
          <w:bCs/>
        </w:rPr>
        <w:tab/>
        <w:t>Additional specific requirements:</w:t>
      </w:r>
    </w:p>
    <w:p w14:paraId="240C59EA" w14:textId="77777777" w:rsidR="00662C00" w:rsidRPr="00942F31" w:rsidRDefault="00662C00" w:rsidP="00662C00">
      <w:pPr>
        <w:spacing w:after="120"/>
        <w:ind w:left="2268" w:right="1134" w:hanging="1134"/>
        <w:jc w:val="both"/>
      </w:pPr>
      <w:r w:rsidRPr="00942F31">
        <w:rPr>
          <w:bCs/>
        </w:rPr>
        <w:tab/>
      </w:r>
      <w:r w:rsidRPr="00942F31">
        <w:t xml:space="preserve">The rear fog lamp shall be subjected to the </w:t>
      </w:r>
      <w:r w:rsidRPr="00942F31">
        <w:rPr>
          <w:bCs/>
        </w:rPr>
        <w:t>heat resistance</w:t>
      </w:r>
      <w:r w:rsidRPr="00942F31">
        <w:t xml:space="preserve"> test specified in Annex 6.</w:t>
      </w:r>
    </w:p>
    <w:p w14:paraId="08E23D4E" w14:textId="77777777" w:rsidR="00662C00" w:rsidRPr="00F65F54" w:rsidRDefault="00662C00" w:rsidP="00662C00">
      <w:pPr>
        <w:spacing w:after="120"/>
        <w:ind w:left="2268" w:right="1134" w:hanging="1134"/>
        <w:jc w:val="both"/>
        <w:rPr>
          <w:lang w:val="en-US"/>
        </w:rPr>
      </w:pPr>
      <w:r w:rsidRPr="00F65F54">
        <w:rPr>
          <w:bCs/>
          <w:lang w:val="en-US"/>
        </w:rPr>
        <w:t>5.9.6.</w:t>
      </w:r>
      <w:r w:rsidRPr="00F65F54">
        <w:rPr>
          <w:bCs/>
          <w:lang w:val="en-US"/>
        </w:rPr>
        <w:tab/>
        <w:t>Failure provisions:</w:t>
      </w:r>
    </w:p>
    <w:p w14:paraId="6A567DE6" w14:textId="77777777" w:rsidR="00662C00" w:rsidRPr="00F65F54" w:rsidRDefault="00662C00" w:rsidP="00662C00">
      <w:pPr>
        <w:spacing w:after="120"/>
        <w:ind w:left="2268" w:right="1134" w:hanging="1134"/>
        <w:jc w:val="both"/>
        <w:rPr>
          <w:lang w:val="en-US"/>
        </w:rPr>
      </w:pPr>
      <w:r w:rsidRPr="00F65F54">
        <w:rPr>
          <w:bCs/>
          <w:lang w:val="en-US"/>
        </w:rPr>
        <w:tab/>
        <w:t>See Par. 4.6.</w:t>
      </w:r>
    </w:p>
    <w:p w14:paraId="1328D2F9" w14:textId="77777777" w:rsidR="00662C00" w:rsidRPr="00F65F54" w:rsidRDefault="00662C00" w:rsidP="00662C00">
      <w:pPr>
        <w:spacing w:after="120"/>
        <w:ind w:left="2268" w:right="1134" w:hanging="1134"/>
        <w:jc w:val="both"/>
        <w:rPr>
          <w:lang w:val="en-US"/>
        </w:rPr>
      </w:pPr>
      <w:r w:rsidRPr="00F65F54">
        <w:rPr>
          <w:lang w:val="en-US"/>
        </w:rPr>
        <w:t>5.9.7.</w:t>
      </w:r>
      <w:r w:rsidRPr="00F65F54">
        <w:rPr>
          <w:lang w:val="en-US"/>
        </w:rPr>
        <w:tab/>
      </w:r>
      <w:proofErr w:type="spellStart"/>
      <w:r w:rsidRPr="00F65F54">
        <w:rPr>
          <w:bCs/>
          <w:lang w:val="en-US"/>
        </w:rPr>
        <w:t>Colour</w:t>
      </w:r>
      <w:proofErr w:type="spellEnd"/>
      <w:r w:rsidRPr="00F65F54">
        <w:rPr>
          <w:bCs/>
          <w:lang w:val="en-US"/>
        </w:rPr>
        <w:t>:</w:t>
      </w:r>
    </w:p>
    <w:p w14:paraId="20325BF2" w14:textId="77777777" w:rsidR="00662C00" w:rsidRPr="00942F31" w:rsidRDefault="00662C00" w:rsidP="00662C00">
      <w:pPr>
        <w:spacing w:after="120"/>
        <w:ind w:left="2268" w:right="1134" w:hanging="1134"/>
        <w:jc w:val="both"/>
      </w:pPr>
      <w:r w:rsidRPr="00F65F54">
        <w:rPr>
          <w:lang w:val="en-US"/>
        </w:rPr>
        <w:tab/>
      </w:r>
      <w:r w:rsidRPr="00942F31">
        <w:t>The colour of light emitted shall be red.</w:t>
      </w:r>
    </w:p>
    <w:p w14:paraId="46FE2350" w14:textId="77777777" w:rsidR="00662C00" w:rsidRPr="00662C00" w:rsidRDefault="00662C00" w:rsidP="00662C00">
      <w:pPr>
        <w:spacing w:after="120"/>
        <w:ind w:right="1134"/>
        <w:jc w:val="both"/>
        <w:rPr>
          <w:highlight w:val="cyan"/>
        </w:rPr>
      </w:pPr>
    </w:p>
    <w:p w14:paraId="1E9D8A15" w14:textId="77777777" w:rsidR="00662C00" w:rsidRPr="00F65F54" w:rsidRDefault="00662C00" w:rsidP="00662C00">
      <w:pPr>
        <w:spacing w:after="120"/>
        <w:ind w:left="2268" w:right="1134" w:hanging="1134"/>
        <w:jc w:val="both"/>
        <w:rPr>
          <w:lang w:val="en-US"/>
        </w:rPr>
      </w:pPr>
      <w:r w:rsidRPr="00F65F54">
        <w:rPr>
          <w:lang w:val="en-US"/>
        </w:rPr>
        <w:t>5.10.</w:t>
      </w:r>
      <w:r w:rsidRPr="00F65F54">
        <w:rPr>
          <w:lang w:val="en-US"/>
        </w:rPr>
        <w:tab/>
      </w:r>
      <w:proofErr w:type="spellStart"/>
      <w:r w:rsidRPr="00F65F54">
        <w:rPr>
          <w:b/>
          <w:bCs/>
          <w:lang w:val="en-US"/>
        </w:rPr>
        <w:t>Manoeuvring</w:t>
      </w:r>
      <w:proofErr w:type="spellEnd"/>
      <w:r w:rsidRPr="00F65F54">
        <w:rPr>
          <w:b/>
          <w:bCs/>
          <w:lang w:val="en-US"/>
        </w:rPr>
        <w:t xml:space="preserve"> lamps (ML)</w:t>
      </w:r>
    </w:p>
    <w:p w14:paraId="1CC70F30" w14:textId="77777777" w:rsidR="00662C00" w:rsidRPr="00F65F54" w:rsidRDefault="00662C00" w:rsidP="00662C00">
      <w:pPr>
        <w:spacing w:after="120"/>
        <w:ind w:left="2268" w:right="1134" w:hanging="1134"/>
        <w:jc w:val="both"/>
        <w:rPr>
          <w:lang w:val="en-US"/>
        </w:rPr>
      </w:pPr>
      <w:r w:rsidRPr="00F65F54">
        <w:rPr>
          <w:lang w:val="en-US"/>
        </w:rPr>
        <w:t>5.10.1.</w:t>
      </w:r>
      <w:r w:rsidRPr="00F65F54">
        <w:rPr>
          <w:lang w:val="en-US"/>
        </w:rPr>
        <w:tab/>
      </w:r>
      <w:r w:rsidRPr="00F65F54">
        <w:rPr>
          <w:bCs/>
          <w:lang w:val="en-US"/>
        </w:rPr>
        <w:t>Luminous intensity:</w:t>
      </w:r>
    </w:p>
    <w:p w14:paraId="1B9E69D3" w14:textId="77777777" w:rsidR="00662C00" w:rsidRPr="00942F31" w:rsidRDefault="00662C00" w:rsidP="00662C00">
      <w:pPr>
        <w:spacing w:after="120"/>
        <w:ind w:left="2268" w:right="1134" w:hanging="1134"/>
        <w:jc w:val="both"/>
      </w:pPr>
      <w:r w:rsidRPr="00F65F54">
        <w:rPr>
          <w:lang w:val="en-US"/>
        </w:rPr>
        <w:tab/>
      </w:r>
      <w:r w:rsidRPr="00942F31">
        <w:t>The intensity of light emitted shall not exceed 500 cd in all directions in which the light can be observed, when installed in any mounting position specified by the applicant.</w:t>
      </w:r>
    </w:p>
    <w:p w14:paraId="274E7EC6" w14:textId="77777777" w:rsidR="00662C00" w:rsidRPr="00942F31" w:rsidRDefault="00662C00" w:rsidP="00662C00">
      <w:pPr>
        <w:spacing w:after="120"/>
        <w:ind w:left="2268" w:right="1134" w:hanging="1134"/>
        <w:jc w:val="both"/>
      </w:pPr>
      <w:r w:rsidRPr="00942F31">
        <w:t>5.10.2.</w:t>
      </w:r>
      <w:r w:rsidRPr="00942F31">
        <w:tab/>
      </w:r>
      <w:r w:rsidRPr="00942F31">
        <w:rPr>
          <w:bCs/>
        </w:rPr>
        <w:t>Standard light distribution:</w:t>
      </w:r>
    </w:p>
    <w:p w14:paraId="09623179" w14:textId="77777777" w:rsidR="00662C00" w:rsidRPr="00942F31" w:rsidRDefault="00662C00" w:rsidP="00662C00">
      <w:pPr>
        <w:spacing w:after="120"/>
        <w:ind w:left="2268" w:right="1134" w:hanging="1134"/>
        <w:jc w:val="both"/>
      </w:pPr>
      <w:r w:rsidRPr="00942F31">
        <w:tab/>
        <w:t>The lamp must be so designed that the light emitted directly towards the side, the front or the rear of the vehicle does not exceed 0.5 cd within the angular field as defined below.</w:t>
      </w:r>
    </w:p>
    <w:p w14:paraId="1710A3A2" w14:textId="77777777" w:rsidR="00662C00" w:rsidRPr="00942F31" w:rsidRDefault="00662C00" w:rsidP="00662C00">
      <w:pPr>
        <w:spacing w:after="120"/>
        <w:ind w:left="2694" w:right="1134" w:hanging="426"/>
        <w:jc w:val="both"/>
      </w:pPr>
      <w:r w:rsidRPr="00942F31">
        <w:t>(a)</w:t>
      </w:r>
      <w:r w:rsidRPr="00942F31">
        <w:tab/>
        <w:t xml:space="preserve">The vertical minimum angle </w:t>
      </w:r>
      <w:proofErr w:type="spellStart"/>
      <w:r w:rsidRPr="00942F31">
        <w:t>φmin</w:t>
      </w:r>
      <w:proofErr w:type="spellEnd"/>
      <w:r w:rsidRPr="00942F31">
        <w:t xml:space="preserve"> (in degrees) is:</w:t>
      </w:r>
    </w:p>
    <w:p w14:paraId="74624BED" w14:textId="77777777" w:rsidR="00662C00" w:rsidRPr="00942F31" w:rsidRDefault="00662C00" w:rsidP="00662C00">
      <w:pPr>
        <w:spacing w:after="120"/>
        <w:ind w:left="2694" w:right="1134" w:hanging="426"/>
        <w:jc w:val="both"/>
      </w:pPr>
      <w:r w:rsidRPr="00942F31">
        <w:tab/>
      </w:r>
      <w:proofErr w:type="spellStart"/>
      <w:r w:rsidRPr="00942F31">
        <w:t>φmin</w:t>
      </w:r>
      <w:proofErr w:type="spellEnd"/>
      <w:r w:rsidRPr="00942F31">
        <w:t xml:space="preserve"> = arctan (1-</w:t>
      </w:r>
      <w:r w:rsidRPr="00942F31">
        <w:rPr>
          <w:bCs/>
        </w:rPr>
        <w:t>h</w:t>
      </w:r>
      <w:r w:rsidRPr="00942F31">
        <w:t xml:space="preserve">)/10; where h is mounting height in m </w:t>
      </w:r>
    </w:p>
    <w:p w14:paraId="7A07A746" w14:textId="77777777" w:rsidR="00662C00" w:rsidRPr="00942F31" w:rsidRDefault="00662C00" w:rsidP="00662C00">
      <w:pPr>
        <w:spacing w:after="120"/>
        <w:ind w:left="2694" w:right="1134" w:hanging="426"/>
        <w:jc w:val="both"/>
      </w:pPr>
      <w:r w:rsidRPr="00942F31">
        <w:t>(b)</w:t>
      </w:r>
      <w:r w:rsidRPr="00942F31">
        <w:tab/>
        <w:t xml:space="preserve">The vertical maximum angle </w:t>
      </w:r>
      <w:proofErr w:type="spellStart"/>
      <w:r w:rsidRPr="00942F31">
        <w:t>φmax</w:t>
      </w:r>
      <w:proofErr w:type="spellEnd"/>
      <w:r w:rsidRPr="00942F31">
        <w:t xml:space="preserve"> (in degrees) is: </w:t>
      </w:r>
      <w:proofErr w:type="spellStart"/>
      <w:r w:rsidRPr="00942F31">
        <w:t>φmax</w:t>
      </w:r>
      <w:proofErr w:type="spellEnd"/>
      <w:r w:rsidRPr="00942F31">
        <w:t xml:space="preserve"> = </w:t>
      </w:r>
      <w:proofErr w:type="spellStart"/>
      <w:r w:rsidRPr="00942F31">
        <w:t>φmin</w:t>
      </w:r>
      <w:proofErr w:type="spellEnd"/>
      <w:r w:rsidRPr="00942F31">
        <w:t xml:space="preserve"> + 11.3</w:t>
      </w:r>
    </w:p>
    <w:p w14:paraId="12A92317" w14:textId="77777777" w:rsidR="00662C00" w:rsidRPr="00942F31" w:rsidRDefault="00662C00" w:rsidP="00662C00">
      <w:pPr>
        <w:spacing w:after="120"/>
        <w:ind w:left="2694" w:right="1134" w:hanging="426"/>
        <w:jc w:val="both"/>
      </w:pPr>
      <w:r w:rsidRPr="00942F31">
        <w:tab/>
        <w:t>The measurement shall be limited to a horizontal angle ranging from +90° to -90° with respect to the line which cuts the reference axis and which is perpendicular to the vertical longitudinal plane of the vehicle.</w:t>
      </w:r>
    </w:p>
    <w:p w14:paraId="7DB3EA2A" w14:textId="77777777" w:rsidR="00662C00" w:rsidRPr="00942F31" w:rsidRDefault="00662C00" w:rsidP="00662C00">
      <w:pPr>
        <w:spacing w:after="120"/>
        <w:ind w:left="2268" w:right="1134" w:hanging="1134"/>
        <w:jc w:val="both"/>
      </w:pPr>
      <w:r w:rsidRPr="00942F31">
        <w:rPr>
          <w:bCs/>
        </w:rPr>
        <w:t>5.10.3.</w:t>
      </w:r>
      <w:r w:rsidRPr="00942F31">
        <w:rPr>
          <w:bCs/>
        </w:rPr>
        <w:tab/>
        <w:t>Minimum or maximum area of apparent surface:</w:t>
      </w:r>
    </w:p>
    <w:p w14:paraId="7A2B5207" w14:textId="77777777" w:rsidR="00662C00" w:rsidRPr="00942F31" w:rsidRDefault="00662C00" w:rsidP="00662C00">
      <w:pPr>
        <w:spacing w:after="120"/>
        <w:ind w:left="2268" w:right="1134" w:hanging="1134"/>
        <w:jc w:val="both"/>
      </w:pPr>
      <w:r w:rsidRPr="00942F31">
        <w:tab/>
      </w:r>
      <w:r w:rsidRPr="00942F31">
        <w:rPr>
          <w:bCs/>
        </w:rPr>
        <w:t>No requirements.</w:t>
      </w:r>
    </w:p>
    <w:p w14:paraId="6AF6D1A6" w14:textId="77777777" w:rsidR="00662C00" w:rsidRPr="00942F31" w:rsidRDefault="00662C00" w:rsidP="00662C00">
      <w:pPr>
        <w:spacing w:after="120"/>
        <w:ind w:left="2268" w:right="1134" w:hanging="1134"/>
        <w:jc w:val="both"/>
      </w:pPr>
      <w:r w:rsidRPr="00942F31">
        <w:rPr>
          <w:bCs/>
        </w:rPr>
        <w:t>5.10.4.</w:t>
      </w:r>
      <w:r w:rsidRPr="00942F31">
        <w:rPr>
          <w:bCs/>
        </w:rPr>
        <w:tab/>
        <w:t>Measurement:</w:t>
      </w:r>
    </w:p>
    <w:p w14:paraId="19D5B7EE" w14:textId="77777777" w:rsidR="00662C00" w:rsidRPr="00942F31" w:rsidRDefault="00662C00" w:rsidP="00662C00">
      <w:pPr>
        <w:spacing w:after="120"/>
        <w:ind w:left="2268" w:right="1134" w:hanging="1134"/>
        <w:jc w:val="both"/>
      </w:pPr>
      <w:r w:rsidRPr="00942F31">
        <w:tab/>
        <w:t>The measurement distance shall be 3.0 m minimum.</w:t>
      </w:r>
    </w:p>
    <w:p w14:paraId="36FDEB38" w14:textId="77777777" w:rsidR="00662C00" w:rsidRPr="00942F31" w:rsidRDefault="00662C00" w:rsidP="00662C00">
      <w:pPr>
        <w:spacing w:after="120"/>
        <w:ind w:left="2268" w:right="1134" w:hanging="1134"/>
        <w:jc w:val="both"/>
      </w:pPr>
      <w:r w:rsidRPr="00942F31">
        <w:rPr>
          <w:bCs/>
        </w:rPr>
        <w:t>5.10.5.</w:t>
      </w:r>
      <w:r w:rsidRPr="00942F31">
        <w:rPr>
          <w:bCs/>
        </w:rPr>
        <w:tab/>
        <w:t>Additional specific requirements:</w:t>
      </w:r>
    </w:p>
    <w:p w14:paraId="4635A14E" w14:textId="77777777" w:rsidR="00662C00" w:rsidRPr="00942F31" w:rsidRDefault="00662C00" w:rsidP="00662C00">
      <w:pPr>
        <w:spacing w:after="120"/>
        <w:ind w:left="2268" w:right="1134" w:hanging="1134"/>
        <w:jc w:val="both"/>
      </w:pPr>
      <w:r w:rsidRPr="00942F31">
        <w:rPr>
          <w:bCs/>
        </w:rPr>
        <w:tab/>
        <w:t>No.</w:t>
      </w:r>
    </w:p>
    <w:p w14:paraId="1279FEA3" w14:textId="77777777" w:rsidR="00662C00" w:rsidRPr="00942F31" w:rsidRDefault="00662C00" w:rsidP="00662C00">
      <w:pPr>
        <w:spacing w:after="120"/>
        <w:ind w:left="2268" w:right="1134" w:hanging="1134"/>
        <w:jc w:val="both"/>
      </w:pPr>
      <w:r w:rsidRPr="00942F31">
        <w:rPr>
          <w:bCs/>
        </w:rPr>
        <w:t>5.10.6.</w:t>
      </w:r>
      <w:r w:rsidRPr="00942F31">
        <w:rPr>
          <w:bCs/>
        </w:rPr>
        <w:tab/>
        <w:t>Failure provisions:</w:t>
      </w:r>
    </w:p>
    <w:p w14:paraId="6D2A69C3" w14:textId="77777777" w:rsidR="00662C00" w:rsidRPr="00942F31" w:rsidRDefault="00662C00" w:rsidP="00662C00">
      <w:pPr>
        <w:spacing w:after="120"/>
        <w:ind w:left="2268" w:right="1134" w:hanging="1134"/>
        <w:jc w:val="both"/>
        <w:rPr>
          <w:bCs/>
        </w:rPr>
      </w:pPr>
      <w:r w:rsidRPr="00942F31">
        <w:rPr>
          <w:bCs/>
        </w:rPr>
        <w:tab/>
        <w:t>See Par. 4.6.</w:t>
      </w:r>
    </w:p>
    <w:p w14:paraId="0F2840AC" w14:textId="77777777" w:rsidR="00662C00" w:rsidRPr="00942F31" w:rsidRDefault="00662C00" w:rsidP="00662C00">
      <w:pPr>
        <w:spacing w:after="120"/>
        <w:ind w:left="2268" w:right="1134" w:hanging="1134"/>
        <w:jc w:val="both"/>
      </w:pPr>
      <w:r w:rsidRPr="00942F31">
        <w:t>5.10.7.</w:t>
      </w:r>
      <w:r w:rsidRPr="00942F31">
        <w:tab/>
      </w:r>
      <w:r w:rsidRPr="00942F31">
        <w:rPr>
          <w:bCs/>
        </w:rPr>
        <w:t>Colour:</w:t>
      </w:r>
    </w:p>
    <w:p w14:paraId="1645D071" w14:textId="77777777" w:rsidR="00662C00" w:rsidRPr="00942F31" w:rsidRDefault="00662C00" w:rsidP="00662C00">
      <w:pPr>
        <w:spacing w:after="120"/>
        <w:ind w:left="2268" w:right="1134" w:hanging="1134"/>
        <w:jc w:val="both"/>
      </w:pPr>
      <w:r w:rsidRPr="00942F31">
        <w:tab/>
        <w:t>The colour of light emitted shall be white.</w:t>
      </w:r>
    </w:p>
    <w:p w14:paraId="0F5A3D3F" w14:textId="77777777" w:rsidR="00662C00" w:rsidRPr="00662C00" w:rsidRDefault="00662C00" w:rsidP="00662C00">
      <w:pPr>
        <w:spacing w:after="120"/>
        <w:ind w:right="1134"/>
        <w:jc w:val="both"/>
        <w:rPr>
          <w:highlight w:val="cyan"/>
        </w:rPr>
      </w:pPr>
    </w:p>
    <w:p w14:paraId="13EC4439" w14:textId="77777777" w:rsidR="00662C00" w:rsidRPr="00942F31" w:rsidRDefault="00662C00" w:rsidP="00662C00">
      <w:pPr>
        <w:spacing w:after="120"/>
        <w:ind w:left="2268" w:right="1134" w:hanging="1134"/>
        <w:jc w:val="both"/>
        <w:rPr>
          <w:b/>
        </w:rPr>
      </w:pPr>
      <w:r w:rsidRPr="00942F31">
        <w:rPr>
          <w:b/>
        </w:rPr>
        <w:t>5.11.</w:t>
      </w:r>
      <w:r w:rsidRPr="00942F31">
        <w:rPr>
          <w:b/>
        </w:rPr>
        <w:tab/>
        <w:t>Rear registration plate illuminating lamps (L, LM1)</w:t>
      </w:r>
    </w:p>
    <w:p w14:paraId="6A020A3C" w14:textId="77777777" w:rsidR="00662C00" w:rsidRPr="00942F31" w:rsidRDefault="00662C00" w:rsidP="00662C00">
      <w:pPr>
        <w:spacing w:after="120"/>
        <w:ind w:left="2268" w:right="1134" w:hanging="1134"/>
        <w:jc w:val="both"/>
      </w:pPr>
      <w:r w:rsidRPr="00942F31">
        <w:t>5.11.1.</w:t>
      </w:r>
      <w:r w:rsidRPr="00942F31">
        <w:tab/>
      </w:r>
      <w:r w:rsidRPr="00942F31">
        <w:rPr>
          <w:bCs/>
        </w:rPr>
        <w:t>Luminous intensity:</w:t>
      </w:r>
    </w:p>
    <w:p w14:paraId="6B4F7D3B" w14:textId="77777777" w:rsidR="00662C00" w:rsidRPr="00942F31" w:rsidRDefault="00662C00" w:rsidP="00662C00">
      <w:pPr>
        <w:spacing w:after="120"/>
        <w:ind w:left="2268" w:right="1134" w:hanging="1134"/>
        <w:jc w:val="both"/>
      </w:pPr>
      <w:r w:rsidRPr="00942F31">
        <w:tab/>
      </w:r>
      <w:r w:rsidRPr="00942F31">
        <w:rPr>
          <w:bCs/>
        </w:rPr>
        <w:t>Not applicable</w:t>
      </w:r>
    </w:p>
    <w:p w14:paraId="63842DAD" w14:textId="77777777" w:rsidR="00662C00" w:rsidRPr="00942F31" w:rsidRDefault="00662C00" w:rsidP="00662C00">
      <w:pPr>
        <w:spacing w:after="120"/>
        <w:ind w:left="2268" w:right="1134" w:hanging="1134"/>
        <w:jc w:val="both"/>
      </w:pPr>
      <w:r w:rsidRPr="00942F31">
        <w:t>5.11.2.</w:t>
      </w:r>
      <w:r w:rsidRPr="00942F31">
        <w:tab/>
      </w:r>
      <w:r w:rsidRPr="00942F31">
        <w:rPr>
          <w:bCs/>
        </w:rPr>
        <w:t>Photometric characteristics:</w:t>
      </w:r>
    </w:p>
    <w:p w14:paraId="60D93FC1" w14:textId="77777777" w:rsidR="00662C00" w:rsidRPr="00942F31" w:rsidRDefault="00662C00" w:rsidP="00662C00">
      <w:pPr>
        <w:spacing w:after="120"/>
        <w:ind w:left="2268" w:right="1134" w:hanging="1134"/>
        <w:jc w:val="both"/>
      </w:pPr>
      <w:r w:rsidRPr="00942F31">
        <w:tab/>
        <w:t xml:space="preserve">At each of the points of measurement shown in paragraph 3. of Annex 3, the luminance B shall be at least </w:t>
      </w:r>
    </w:p>
    <w:p w14:paraId="096FBD43" w14:textId="77777777" w:rsidR="00662C00" w:rsidRPr="00942F31" w:rsidRDefault="00662C00" w:rsidP="00662C00">
      <w:pPr>
        <w:spacing w:after="120"/>
        <w:ind w:left="2694" w:right="1134" w:hanging="426"/>
        <w:jc w:val="both"/>
      </w:pPr>
      <w:r w:rsidRPr="00942F31">
        <w:t>(a)</w:t>
      </w:r>
      <w:r w:rsidRPr="00942F31">
        <w:tab/>
        <w:t>For categories 1a, 1b, 1c, 2a and 2b equal to 2.5 cd/m2;</w:t>
      </w:r>
    </w:p>
    <w:p w14:paraId="1EBC6744" w14:textId="77777777" w:rsidR="00662C00" w:rsidRPr="00942F31" w:rsidRDefault="00662C00" w:rsidP="00662C00">
      <w:pPr>
        <w:spacing w:after="120"/>
        <w:ind w:left="2694" w:right="1134" w:hanging="426"/>
        <w:jc w:val="both"/>
      </w:pPr>
      <w:r w:rsidRPr="00942F31">
        <w:t>(b)</w:t>
      </w:r>
      <w:r w:rsidRPr="00942F31">
        <w:tab/>
        <w:t xml:space="preserve">For categories 1 and 2 </w:t>
      </w:r>
      <w:proofErr w:type="gramStart"/>
      <w:r w:rsidRPr="00942F31">
        <w:t>equal</w:t>
      </w:r>
      <w:proofErr w:type="gramEnd"/>
      <w:r w:rsidRPr="00942F31">
        <w:t xml:space="preserve"> to 2.0 cd/m².</w:t>
      </w:r>
    </w:p>
    <w:p w14:paraId="3CD270D2" w14:textId="77777777" w:rsidR="00662C00" w:rsidRPr="00942F31" w:rsidRDefault="00662C00" w:rsidP="00662C00">
      <w:pPr>
        <w:spacing w:after="120"/>
        <w:ind w:left="2268" w:right="1134" w:hanging="1134"/>
        <w:jc w:val="both"/>
      </w:pPr>
      <w:r w:rsidRPr="00942F31">
        <w:tab/>
        <w:t>The gradient of the luminance between the values B1 and B2, measured at any two points 1 and 2 selected from among those mentioned above, shall not exceed 2 x Bo/cm, Bo being the minimum luminance measured at the various points, i.e.:</w:t>
      </w:r>
    </w:p>
    <w:p w14:paraId="703F0F50" w14:textId="77777777" w:rsidR="00662C00" w:rsidRPr="00942F31" w:rsidRDefault="00662C00" w:rsidP="00662C00">
      <w:pPr>
        <w:spacing w:after="120"/>
        <w:ind w:left="709" w:right="1134" w:hanging="709"/>
        <w:jc w:val="center"/>
      </w:pPr>
      <w:r w:rsidRPr="00942F31">
        <w:object w:dxaOrig="3360" w:dyaOrig="600" w14:anchorId="324D3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0pt" o:ole="">
            <v:imagedata r:id="rId12" o:title=""/>
          </v:shape>
          <o:OLEObject Type="Embed" ProgID="Unknown" ShapeID="_x0000_i1025" DrawAspect="Content" ObjectID="_1632907215" r:id="rId13"/>
        </w:object>
      </w:r>
    </w:p>
    <w:p w14:paraId="3E3B66E6" w14:textId="77777777" w:rsidR="00662C00" w:rsidRPr="00942F31" w:rsidRDefault="00662C00" w:rsidP="00662C00">
      <w:pPr>
        <w:spacing w:after="120"/>
        <w:ind w:left="2268" w:right="1134" w:hanging="1134"/>
        <w:jc w:val="both"/>
      </w:pPr>
      <w:r w:rsidRPr="00942F31">
        <w:t>5.11.3.</w:t>
      </w:r>
      <w:r w:rsidRPr="00942F31">
        <w:rPr>
          <w:bCs/>
        </w:rPr>
        <w:tab/>
        <w:t>Minimum or maximum area of apparent surface:</w:t>
      </w:r>
    </w:p>
    <w:p w14:paraId="07E762B2" w14:textId="77777777" w:rsidR="00662C00" w:rsidRPr="00942F31" w:rsidRDefault="00662C00" w:rsidP="00662C00">
      <w:pPr>
        <w:spacing w:after="120"/>
        <w:ind w:left="2268" w:right="1134" w:hanging="1134"/>
        <w:jc w:val="both"/>
      </w:pPr>
      <w:r w:rsidRPr="00942F31">
        <w:tab/>
      </w:r>
      <w:r w:rsidRPr="00942F31">
        <w:rPr>
          <w:bCs/>
        </w:rPr>
        <w:t>Not applicable.</w:t>
      </w:r>
    </w:p>
    <w:p w14:paraId="52C1F1AC" w14:textId="77777777" w:rsidR="00662C00" w:rsidRPr="00942F31" w:rsidRDefault="00662C00" w:rsidP="00662C00">
      <w:pPr>
        <w:spacing w:after="120"/>
        <w:ind w:left="2268" w:right="1134" w:hanging="1134"/>
        <w:jc w:val="both"/>
      </w:pPr>
      <w:r w:rsidRPr="00942F31">
        <w:t>5.11.4.</w:t>
      </w:r>
      <w:r w:rsidRPr="00942F31">
        <w:rPr>
          <w:bCs/>
        </w:rPr>
        <w:tab/>
        <w:t>Measurement:</w:t>
      </w:r>
    </w:p>
    <w:p w14:paraId="7561375C" w14:textId="77777777" w:rsidR="00662C00" w:rsidRPr="00942F31" w:rsidRDefault="00662C00" w:rsidP="00662C00">
      <w:pPr>
        <w:spacing w:after="120"/>
        <w:ind w:left="2268" w:right="1134" w:hanging="1134"/>
        <w:jc w:val="both"/>
      </w:pPr>
      <w:r w:rsidRPr="00942F31">
        <w:tab/>
        <w:t>The luminance measurements shall be made on a diffuse colourless surface with known diffuse reflection factor. The diffuse colourless surface shall have the dimensions of the registration plate or the dimension exceeding one measuring point. Its centre shall be placed in the centre of the positions of the measuring points.</w:t>
      </w:r>
    </w:p>
    <w:p w14:paraId="2D95C97F" w14:textId="77777777" w:rsidR="00662C00" w:rsidRPr="00942F31" w:rsidRDefault="00662C00" w:rsidP="00662C00">
      <w:pPr>
        <w:spacing w:after="120"/>
        <w:ind w:left="2268" w:right="1134" w:hanging="1134"/>
        <w:jc w:val="both"/>
      </w:pPr>
      <w:r w:rsidRPr="00942F31">
        <w:tab/>
        <w:t>This (These) diffuse colourless surface(s) shall be placed in the position normally occupied by the registration plate and 2 mm in front of its holder.</w:t>
      </w:r>
    </w:p>
    <w:p w14:paraId="665FD763" w14:textId="77777777" w:rsidR="00662C00" w:rsidRPr="00942F31" w:rsidRDefault="00662C00" w:rsidP="00662C00">
      <w:pPr>
        <w:spacing w:after="120"/>
        <w:ind w:left="2268" w:right="1134" w:hanging="1134"/>
        <w:jc w:val="both"/>
      </w:pPr>
      <w:r w:rsidRPr="00942F31">
        <w:tab/>
        <w:t>Luminance measurements shall be made perpendicularly to the surface of the diffuse colourless surface with the tolerance of 5° in each direction at the points shown in paragraph 3. of Annex 3, each point representing a circular area of 25 mm in diameter. The measured luminance shall be corrected for the diffuse reflection factor 1.0.</w:t>
      </w:r>
    </w:p>
    <w:p w14:paraId="05D6F165" w14:textId="77777777" w:rsidR="00662C00" w:rsidRPr="00942F31" w:rsidRDefault="00662C00" w:rsidP="00662C00">
      <w:pPr>
        <w:spacing w:after="120"/>
        <w:ind w:left="2268" w:right="1134" w:hanging="1134"/>
        <w:jc w:val="both"/>
      </w:pPr>
      <w:r w:rsidRPr="00942F31">
        <w:rPr>
          <w:bCs/>
        </w:rPr>
        <w:t>5.11.5.</w:t>
      </w:r>
      <w:r w:rsidRPr="00942F31">
        <w:rPr>
          <w:bCs/>
        </w:rPr>
        <w:tab/>
        <w:t>Additional specific requirements:</w:t>
      </w:r>
    </w:p>
    <w:p w14:paraId="21F76FE8" w14:textId="77777777" w:rsidR="00662C00" w:rsidRPr="00942F31" w:rsidRDefault="00662C00" w:rsidP="00662C00">
      <w:pPr>
        <w:spacing w:after="120"/>
        <w:ind w:left="2268" w:right="1134" w:hanging="1134"/>
        <w:jc w:val="both"/>
      </w:pPr>
      <w:r w:rsidRPr="00942F31">
        <w:rPr>
          <w:bCs/>
        </w:rPr>
        <w:t>5.11.5.1.</w:t>
      </w:r>
      <w:r w:rsidRPr="00942F31">
        <w:rPr>
          <w:bCs/>
        </w:rPr>
        <w:tab/>
      </w:r>
      <w:r w:rsidRPr="00942F31">
        <w:t>The devices for the illumination of rear-registration plates of categories 1a, 1b, 1c, 2a and 2b shall be so constructed that the whole surface of the plate will be visible within the angles given in Part D of Annex 2.</w:t>
      </w:r>
    </w:p>
    <w:p w14:paraId="2C8CE44F" w14:textId="77777777" w:rsidR="00662C00" w:rsidRPr="00942F31" w:rsidRDefault="00662C00" w:rsidP="00662C00">
      <w:pPr>
        <w:spacing w:after="120"/>
        <w:ind w:left="2268" w:right="1134" w:hanging="1134"/>
        <w:jc w:val="both"/>
      </w:pPr>
      <w:r w:rsidRPr="00942F31">
        <w:rPr>
          <w:bCs/>
        </w:rPr>
        <w:t>5.11.5.2.</w:t>
      </w:r>
      <w:r w:rsidRPr="00942F31">
        <w:rPr>
          <w:bCs/>
        </w:rPr>
        <w:tab/>
      </w:r>
      <w:r w:rsidRPr="00942F31">
        <w:t>Incidence of the light</w:t>
      </w:r>
    </w:p>
    <w:p w14:paraId="341F7A0D" w14:textId="77777777" w:rsidR="00662C00" w:rsidRPr="00942F31" w:rsidRDefault="00662C00" w:rsidP="00662C00">
      <w:pPr>
        <w:spacing w:after="120"/>
        <w:ind w:left="2268" w:right="1134" w:hanging="1134"/>
        <w:jc w:val="both"/>
      </w:pPr>
      <w:r w:rsidRPr="00942F31">
        <w:tab/>
        <w:t xml:space="preserve">The manufacturer of the illuminating device 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on the surface to be illuminated, this angle being measured from the extremity of the device's illuminating area which is furthest from the surface of the plate. If there is more than one illuminating device, the </w:t>
      </w:r>
      <w:r w:rsidRPr="00942F31">
        <w:lastRenderedPageBreak/>
        <w:t>foregoing requirement shall apply only to that part of the plate intended to be illuminated by the device concerned.</w:t>
      </w:r>
    </w:p>
    <w:p w14:paraId="369A05E9" w14:textId="77777777" w:rsidR="00662C00" w:rsidRPr="00942F31" w:rsidRDefault="00662C00" w:rsidP="00662C00">
      <w:pPr>
        <w:spacing w:after="120"/>
        <w:ind w:left="2268" w:right="1134" w:hanging="1134"/>
        <w:jc w:val="both"/>
      </w:pPr>
      <w:r w:rsidRPr="00942F31">
        <w:tab/>
        <w:t>When the device has one outer edge of the illuminating surface that is parallel to the surface of the registration plate, the extremity of the illuminating surface of the device which is furthest from the surface of the plate is the middle point of the edge of the illuminating surface, which is parallel to the plate and is furthest from the surface of the plate.</w:t>
      </w:r>
    </w:p>
    <w:p w14:paraId="4DE19688" w14:textId="77777777" w:rsidR="00662C00" w:rsidRPr="00942F31" w:rsidRDefault="00662C00" w:rsidP="00662C00">
      <w:pPr>
        <w:spacing w:after="120"/>
        <w:ind w:left="2268" w:right="1134" w:hanging="1134"/>
        <w:jc w:val="both"/>
      </w:pPr>
      <w:r w:rsidRPr="00942F31">
        <w:tab/>
        <w:t>The device must be so designed that no light is emitted directly towards the rear, with the exception of red light if the device is combined or grouped with a rear lamp.</w:t>
      </w:r>
    </w:p>
    <w:p w14:paraId="6258C5E8" w14:textId="77777777" w:rsidR="00662C00" w:rsidRPr="00F65F54" w:rsidRDefault="00662C00" w:rsidP="00662C00">
      <w:pPr>
        <w:spacing w:after="120"/>
        <w:ind w:left="2268" w:right="1134" w:hanging="1134"/>
        <w:jc w:val="both"/>
        <w:rPr>
          <w:lang w:val="en-US"/>
        </w:rPr>
      </w:pPr>
      <w:r w:rsidRPr="00F65F54">
        <w:rPr>
          <w:bCs/>
          <w:lang w:val="en-US"/>
        </w:rPr>
        <w:t>5.11.6.</w:t>
      </w:r>
      <w:r w:rsidRPr="00F65F54">
        <w:rPr>
          <w:bCs/>
          <w:lang w:val="en-US"/>
        </w:rPr>
        <w:tab/>
        <w:t>Failure provisions:</w:t>
      </w:r>
    </w:p>
    <w:p w14:paraId="02AD41B5" w14:textId="77777777" w:rsidR="00662C00" w:rsidRPr="00F65F54" w:rsidRDefault="00662C00" w:rsidP="00662C00">
      <w:pPr>
        <w:spacing w:after="120"/>
        <w:ind w:left="2268" w:right="1134" w:hanging="1134"/>
        <w:jc w:val="both"/>
        <w:rPr>
          <w:lang w:val="en-US"/>
        </w:rPr>
      </w:pPr>
      <w:r w:rsidRPr="00F65F54">
        <w:rPr>
          <w:bCs/>
          <w:lang w:val="en-US"/>
        </w:rPr>
        <w:tab/>
        <w:t>See Par. 4.6.</w:t>
      </w:r>
    </w:p>
    <w:p w14:paraId="4BBE69DC" w14:textId="77777777" w:rsidR="00662C00" w:rsidRPr="00F65F54" w:rsidRDefault="00662C00" w:rsidP="00662C00">
      <w:pPr>
        <w:spacing w:after="120"/>
        <w:ind w:left="2268" w:right="1134" w:hanging="1134"/>
        <w:jc w:val="both"/>
        <w:rPr>
          <w:lang w:val="en-US"/>
        </w:rPr>
      </w:pPr>
      <w:r w:rsidRPr="00F65F54">
        <w:rPr>
          <w:lang w:val="en-US"/>
        </w:rPr>
        <w:t>5.11.7.</w:t>
      </w:r>
      <w:r w:rsidRPr="00F65F54">
        <w:rPr>
          <w:lang w:val="en-US"/>
        </w:rPr>
        <w:tab/>
      </w:r>
      <w:proofErr w:type="spellStart"/>
      <w:r w:rsidRPr="00F65F54">
        <w:rPr>
          <w:bCs/>
          <w:lang w:val="en-US"/>
        </w:rPr>
        <w:t>Colour</w:t>
      </w:r>
      <w:proofErr w:type="spellEnd"/>
      <w:r w:rsidRPr="00F65F54">
        <w:rPr>
          <w:bCs/>
          <w:lang w:val="en-US"/>
        </w:rPr>
        <w:t>:</w:t>
      </w:r>
    </w:p>
    <w:p w14:paraId="23B6D6D7" w14:textId="62F00419" w:rsidR="003F2B37" w:rsidRPr="009F0320" w:rsidRDefault="00662C00" w:rsidP="00662C00">
      <w:pPr>
        <w:pStyle w:val="SingleTxtG"/>
        <w:ind w:left="2268"/>
        <w:rPr>
          <w:lang w:val="en-US"/>
        </w:rPr>
      </w:pPr>
      <w:r w:rsidRPr="00F65F54">
        <w:rPr>
          <w:lang w:val="en-US"/>
        </w:rPr>
        <w:tab/>
      </w:r>
      <w:r w:rsidRPr="00942F31">
        <w:t>The colour of the light emitted shall be sufficiently colourless not to cause any appreciable change in the colour of the registration plate.</w:t>
      </w:r>
    </w:p>
    <w:p w14:paraId="637D23D9" w14:textId="77777777" w:rsidR="00FB4DAE" w:rsidRPr="00E7527D" w:rsidRDefault="00FB4DAE" w:rsidP="00FB4DAE">
      <w:pPr>
        <w:pStyle w:val="SingleTxtG"/>
        <w:ind w:left="2268" w:hanging="1134"/>
        <w:rPr>
          <w:rFonts w:asciiTheme="majorBidi" w:hAnsiTheme="majorBidi" w:cstheme="majorBidi"/>
          <w:highlight w:val="red"/>
        </w:rPr>
      </w:pPr>
      <w:commentRangeStart w:id="61"/>
      <w:r w:rsidRPr="00E7527D">
        <w:rPr>
          <w:rFonts w:asciiTheme="majorBidi" w:hAnsiTheme="majorBidi" w:cstheme="majorBidi"/>
          <w:highlight w:val="red"/>
        </w:rPr>
        <w:t>6.</w:t>
      </w:r>
      <w:commentRangeEnd w:id="61"/>
      <w:r w:rsidR="00E7527D">
        <w:rPr>
          <w:rStyle w:val="CommentReference"/>
        </w:rPr>
        <w:commentReference w:id="61"/>
      </w:r>
      <w:r w:rsidRPr="00E7527D">
        <w:rPr>
          <w:rFonts w:asciiTheme="majorBidi" w:hAnsiTheme="majorBidi" w:cstheme="majorBidi"/>
          <w:highlight w:val="red"/>
        </w:rPr>
        <w:tab/>
        <w:t>Conformity of production</w:t>
      </w:r>
    </w:p>
    <w:p w14:paraId="567BD8D3" w14:textId="68E0064C" w:rsidR="00FB4DAE" w:rsidRPr="00E7527D" w:rsidRDefault="00FB4DAE" w:rsidP="00FB4DAE">
      <w:pPr>
        <w:pStyle w:val="SingleTxtG"/>
        <w:ind w:left="2268" w:hanging="1134"/>
        <w:rPr>
          <w:rFonts w:asciiTheme="majorBidi" w:hAnsiTheme="majorBidi" w:cstheme="majorBidi"/>
          <w:highlight w:val="red"/>
        </w:rPr>
      </w:pPr>
      <w:r w:rsidRPr="00E7527D">
        <w:rPr>
          <w:rFonts w:asciiTheme="majorBidi" w:hAnsiTheme="majorBidi" w:cstheme="majorBidi"/>
          <w:highlight w:val="red"/>
        </w:rPr>
        <w:t>6.1.</w:t>
      </w:r>
      <w:r w:rsidRPr="00E7527D">
        <w:rPr>
          <w:rFonts w:asciiTheme="majorBidi" w:hAnsiTheme="majorBidi" w:cstheme="majorBidi"/>
          <w:highlight w:val="red"/>
        </w:rPr>
        <w:tab/>
      </w:r>
      <w:r w:rsidRPr="00073806">
        <w:rPr>
          <w:rFonts w:asciiTheme="majorBidi" w:hAnsiTheme="majorBidi" w:cstheme="majorBidi"/>
        </w:rPr>
        <w:t>Lamps shall be so manufactured as to conform to the type approved under this Regulation. The compliance with the requirements set</w:t>
      </w:r>
      <w:r w:rsidR="00073806">
        <w:rPr>
          <w:rFonts w:asciiTheme="majorBidi" w:hAnsiTheme="majorBidi" w:cstheme="majorBidi"/>
        </w:rPr>
        <w:t xml:space="preserve"> </w:t>
      </w:r>
      <w:r w:rsidRPr="00073806">
        <w:rPr>
          <w:rFonts w:asciiTheme="majorBidi" w:hAnsiTheme="majorBidi" w:cstheme="majorBidi"/>
        </w:rPr>
        <w:t xml:space="preserve">forth in </w:t>
      </w:r>
      <w:commentRangeStart w:id="62"/>
      <w:r w:rsidRPr="00073806">
        <w:rPr>
          <w:rFonts w:asciiTheme="majorBidi" w:hAnsiTheme="majorBidi" w:cstheme="majorBidi"/>
        </w:rPr>
        <w:t>paragraph</w:t>
      </w:r>
      <w:commentRangeEnd w:id="62"/>
      <w:r w:rsidR="00073806">
        <w:rPr>
          <w:rStyle w:val="CommentReference"/>
        </w:rPr>
        <w:commentReference w:id="62"/>
      </w:r>
      <w:del w:id="63" w:author="Bauckhage, Thomas" w:date="2019-10-10T16:28:00Z">
        <w:r w:rsidRPr="00073806" w:rsidDel="00073806">
          <w:rPr>
            <w:rFonts w:asciiTheme="majorBidi" w:hAnsiTheme="majorBidi" w:cstheme="majorBidi"/>
          </w:rPr>
          <w:delText>s 4. and</w:delText>
        </w:r>
      </w:del>
      <w:r w:rsidR="00073806">
        <w:rPr>
          <w:rFonts w:asciiTheme="majorBidi" w:hAnsiTheme="majorBidi" w:cstheme="majorBidi"/>
        </w:rPr>
        <w:t xml:space="preserve"> </w:t>
      </w:r>
      <w:r w:rsidRPr="00073806">
        <w:rPr>
          <w:rFonts w:asciiTheme="majorBidi" w:hAnsiTheme="majorBidi" w:cstheme="majorBidi"/>
        </w:rPr>
        <w:t>5. shall be verified as follows:</w:t>
      </w:r>
    </w:p>
    <w:p w14:paraId="6839F596" w14:textId="77777777" w:rsidR="00FB4DAE" w:rsidRPr="00E7527D" w:rsidRDefault="00FB4DAE" w:rsidP="00FB4DAE">
      <w:pPr>
        <w:pStyle w:val="SingleTxtG"/>
        <w:ind w:left="2268" w:hanging="1134"/>
        <w:rPr>
          <w:rFonts w:asciiTheme="majorBidi" w:hAnsiTheme="majorBidi" w:cstheme="majorBidi"/>
          <w:highlight w:val="red"/>
        </w:rPr>
      </w:pPr>
      <w:r w:rsidRPr="00E7527D">
        <w:rPr>
          <w:rFonts w:asciiTheme="majorBidi" w:hAnsiTheme="majorBidi" w:cstheme="majorBidi"/>
          <w:highlight w:val="red"/>
        </w:rPr>
        <w:t>6.1.1.</w:t>
      </w:r>
      <w:r w:rsidRPr="00E7527D">
        <w:rPr>
          <w:rFonts w:asciiTheme="majorBidi" w:hAnsiTheme="majorBidi" w:cstheme="majorBidi"/>
          <w:highlight w:val="red"/>
        </w:rPr>
        <w:tab/>
        <w:t>The minimum requirements for conformity of production control procedures set forth in Annex 4 shall be complied with;</w:t>
      </w:r>
    </w:p>
    <w:p w14:paraId="128F5AA7" w14:textId="77777777" w:rsidR="00FB4DAE" w:rsidRPr="00E7527D" w:rsidRDefault="00FB4DAE" w:rsidP="00FB4DAE">
      <w:pPr>
        <w:pStyle w:val="SingleTxtG"/>
        <w:ind w:left="2268" w:hanging="1134"/>
        <w:rPr>
          <w:rFonts w:asciiTheme="majorBidi" w:hAnsiTheme="majorBidi" w:cstheme="majorBidi"/>
          <w:highlight w:val="yellow"/>
        </w:rPr>
      </w:pPr>
      <w:commentRangeStart w:id="64"/>
      <w:commentRangeEnd w:id="64"/>
      <w:r w:rsidRPr="00E7527D">
        <w:rPr>
          <w:rStyle w:val="CommentReference"/>
          <w:strike/>
          <w:highlight w:val="red"/>
        </w:rPr>
        <w:commentReference w:id="64"/>
      </w:r>
      <w:r w:rsidRPr="00E7527D">
        <w:rPr>
          <w:rFonts w:eastAsia="MS PMincho"/>
          <w:highlight w:val="yellow"/>
        </w:rPr>
        <w:t>6.1.1.1.</w:t>
      </w:r>
      <w:r w:rsidRPr="00E7527D">
        <w:rPr>
          <w:rFonts w:eastAsia="MS PMincho"/>
          <w:highlight w:val="yellow"/>
        </w:rPr>
        <w:tab/>
        <w:t xml:space="preserve">In the case of daytime running lamp whose maximum luminous intensity </w:t>
      </w:r>
      <w:r w:rsidRPr="00E7527D">
        <w:rPr>
          <w:rFonts w:eastAsia="MS PMincho" w:hint="eastAsia"/>
          <w:highlight w:val="yellow"/>
          <w:lang w:eastAsia="ja-JP"/>
        </w:rPr>
        <w:t xml:space="preserve">does not exceed </w:t>
      </w:r>
      <w:r w:rsidRPr="00E7527D">
        <w:rPr>
          <w:rFonts w:eastAsia="MS PMincho"/>
          <w:highlight w:val="yellow"/>
        </w:rPr>
        <w:t>700 cd as identified in Annex 1, 700 cd shall be applied as maximum luminous intensity for conformity of production procedures set forth in Annex 4.</w:t>
      </w:r>
    </w:p>
    <w:p w14:paraId="2095865F" w14:textId="77777777" w:rsidR="00FB4DAE" w:rsidRPr="00E7527D" w:rsidRDefault="00FB4DAE" w:rsidP="00FB4DAE">
      <w:pPr>
        <w:pStyle w:val="SingleTxtG"/>
        <w:ind w:left="2268" w:hanging="1134"/>
        <w:rPr>
          <w:rFonts w:asciiTheme="majorBidi" w:hAnsiTheme="majorBidi" w:cstheme="majorBidi"/>
          <w:highlight w:val="red"/>
        </w:rPr>
      </w:pPr>
      <w:r w:rsidRPr="00E7527D">
        <w:rPr>
          <w:rFonts w:asciiTheme="majorBidi" w:hAnsiTheme="majorBidi" w:cstheme="majorBidi"/>
          <w:highlight w:val="red"/>
        </w:rPr>
        <w:t>6.1.2.</w:t>
      </w:r>
      <w:r w:rsidRPr="00E7527D">
        <w:rPr>
          <w:rFonts w:asciiTheme="majorBidi" w:hAnsiTheme="majorBidi" w:cstheme="majorBidi"/>
          <w:highlight w:val="red"/>
        </w:rPr>
        <w:tab/>
        <w:t>The minimum requirements for sampling by an inspector set forth in Annex 5 shall be complied with;</w:t>
      </w:r>
    </w:p>
    <w:p w14:paraId="1AC7B4DE" w14:textId="77777777" w:rsidR="00793994" w:rsidRPr="00793994" w:rsidRDefault="00FB4DAE" w:rsidP="00FB4DAE">
      <w:pPr>
        <w:pStyle w:val="SingleTxtG"/>
        <w:ind w:left="2268" w:hanging="1134"/>
        <w:rPr>
          <w:rFonts w:asciiTheme="majorBidi" w:hAnsiTheme="majorBidi" w:cstheme="majorBidi"/>
          <w:highlight w:val="red"/>
        </w:rPr>
      </w:pPr>
      <w:commentRangeStart w:id="65"/>
      <w:r w:rsidRPr="00E7527D">
        <w:rPr>
          <w:rFonts w:asciiTheme="majorBidi" w:hAnsiTheme="majorBidi" w:cstheme="majorBidi"/>
          <w:highlight w:val="red"/>
        </w:rPr>
        <w:t>6.1.3.</w:t>
      </w:r>
      <w:commentRangeEnd w:id="65"/>
      <w:r w:rsidR="0096183B">
        <w:rPr>
          <w:rStyle w:val="CommentReference"/>
        </w:rPr>
        <w:commentReference w:id="65"/>
      </w:r>
      <w:r w:rsidRPr="00E7527D">
        <w:rPr>
          <w:rFonts w:asciiTheme="majorBidi" w:hAnsiTheme="majorBidi" w:cstheme="majorBidi"/>
          <w:highlight w:val="red"/>
        </w:rPr>
        <w:tab/>
      </w:r>
      <w:r w:rsidR="00793994" w:rsidRPr="00793994">
        <w:rPr>
          <w:snapToGrid w:val="0"/>
          <w:highlight w:val="red"/>
        </w:rPr>
        <w:t>No measured value deviates unfavourably by more than 20 per cent from the values prescribed in this Regulation</w:t>
      </w:r>
      <w:r w:rsidR="00793994" w:rsidRPr="00793994">
        <w:rPr>
          <w:rFonts w:asciiTheme="majorBidi" w:hAnsiTheme="majorBidi" w:cstheme="majorBidi"/>
          <w:highlight w:val="red"/>
        </w:rPr>
        <w:t>.</w:t>
      </w:r>
    </w:p>
    <w:p w14:paraId="2350ABDA" w14:textId="6E179BFA" w:rsidR="00FB4DAE" w:rsidRPr="00E7527D" w:rsidRDefault="00FB4DAE" w:rsidP="00793994">
      <w:pPr>
        <w:pStyle w:val="SingleTxtG"/>
        <w:ind w:left="2268"/>
        <w:rPr>
          <w:rFonts w:asciiTheme="majorBidi" w:hAnsiTheme="majorBidi" w:cstheme="majorBidi"/>
          <w:highlight w:val="red"/>
        </w:rPr>
      </w:pPr>
      <w:r w:rsidRPr="00E7527D">
        <w:rPr>
          <w:rFonts w:asciiTheme="majorBidi" w:hAnsiTheme="majorBidi" w:cstheme="majorBidi"/>
          <w:highlight w:val="red"/>
        </w:rPr>
        <w:t>For the minimum values required throughout the fields specified in Annexes 2 and 3 the respective maximum deviations of the measured values shall correspond to the values shown in Table 12:</w:t>
      </w:r>
    </w:p>
    <w:p w14:paraId="68DD8CA8" w14:textId="77777777" w:rsidR="00FB4DAE" w:rsidRPr="00E7527D" w:rsidRDefault="00FB4DAE" w:rsidP="00FB4DAE">
      <w:pPr>
        <w:pStyle w:val="Heading1"/>
        <w:ind w:firstLine="1134"/>
        <w:rPr>
          <w:highlight w:val="red"/>
        </w:rPr>
      </w:pPr>
      <w:r w:rsidRPr="00E7527D">
        <w:rPr>
          <w:highlight w:val="red"/>
        </w:rPr>
        <w:t xml:space="preserve">Table 12: </w:t>
      </w:r>
    </w:p>
    <w:p w14:paraId="1669E74B" w14:textId="77777777" w:rsidR="00FB4DAE" w:rsidRPr="00E7527D" w:rsidRDefault="00FB4DAE" w:rsidP="00FB4DAE">
      <w:pPr>
        <w:pStyle w:val="Heading1"/>
        <w:spacing w:after="120"/>
        <w:ind w:firstLine="1134"/>
        <w:rPr>
          <w:bCs/>
          <w:highlight w:val="red"/>
        </w:rPr>
      </w:pPr>
      <w:r w:rsidRPr="00E7527D">
        <w:rPr>
          <w:bCs/>
          <w:highlight w:val="red"/>
        </w:rPr>
        <w:t>20 and 30 per cent values for CoP</w:t>
      </w:r>
    </w:p>
    <w:tbl>
      <w:tblPr>
        <w:tblW w:w="5670"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1842"/>
        <w:gridCol w:w="1701"/>
      </w:tblGrid>
      <w:tr w:rsidR="00FB4DAE" w:rsidRPr="00E7527D" w14:paraId="417FE287" w14:textId="77777777" w:rsidTr="009F35D0">
        <w:tc>
          <w:tcPr>
            <w:tcW w:w="2127" w:type="dxa"/>
            <w:tcBorders>
              <w:top w:val="single" w:sz="4" w:space="0" w:color="auto"/>
              <w:left w:val="single" w:sz="4" w:space="0" w:color="auto"/>
              <w:bottom w:val="single" w:sz="12" w:space="0" w:color="auto"/>
              <w:right w:val="single" w:sz="4" w:space="0" w:color="auto"/>
            </w:tcBorders>
            <w:hideMark/>
          </w:tcPr>
          <w:p w14:paraId="77DAEF0D" w14:textId="77777777" w:rsidR="00FB4DAE" w:rsidRPr="00E7527D" w:rsidRDefault="00FB4DAE" w:rsidP="009F35D0">
            <w:pPr>
              <w:spacing w:before="80" w:after="80" w:line="200" w:lineRule="exact"/>
              <w:ind w:left="142"/>
              <w:jc w:val="center"/>
              <w:rPr>
                <w:i/>
                <w:sz w:val="16"/>
                <w:szCs w:val="16"/>
                <w:highlight w:val="red"/>
              </w:rPr>
            </w:pPr>
            <w:r w:rsidRPr="00E7527D">
              <w:rPr>
                <w:i/>
                <w:sz w:val="16"/>
                <w:szCs w:val="16"/>
                <w:highlight w:val="red"/>
              </w:rPr>
              <w:t>Required minimum value</w:t>
            </w:r>
          </w:p>
        </w:tc>
        <w:tc>
          <w:tcPr>
            <w:tcW w:w="1842" w:type="dxa"/>
            <w:tcBorders>
              <w:top w:val="single" w:sz="4" w:space="0" w:color="auto"/>
              <w:left w:val="single" w:sz="4" w:space="0" w:color="auto"/>
              <w:bottom w:val="single" w:sz="12" w:space="0" w:color="auto"/>
              <w:right w:val="single" w:sz="4" w:space="0" w:color="auto"/>
            </w:tcBorders>
            <w:hideMark/>
          </w:tcPr>
          <w:p w14:paraId="2511B884" w14:textId="77777777" w:rsidR="00FB4DAE" w:rsidRPr="00E7527D" w:rsidRDefault="00FB4DAE" w:rsidP="009F35D0">
            <w:pPr>
              <w:spacing w:before="80" w:after="80" w:line="200" w:lineRule="exact"/>
              <w:ind w:left="142"/>
              <w:jc w:val="center"/>
              <w:rPr>
                <w:i/>
                <w:sz w:val="16"/>
                <w:szCs w:val="16"/>
                <w:highlight w:val="red"/>
              </w:rPr>
            </w:pPr>
            <w:r w:rsidRPr="00E7527D">
              <w:rPr>
                <w:i/>
                <w:sz w:val="16"/>
                <w:szCs w:val="16"/>
                <w:highlight w:val="red"/>
              </w:rPr>
              <w:t>Equivalent 20 per cent</w:t>
            </w:r>
          </w:p>
        </w:tc>
        <w:tc>
          <w:tcPr>
            <w:tcW w:w="1701" w:type="dxa"/>
            <w:tcBorders>
              <w:top w:val="single" w:sz="4" w:space="0" w:color="auto"/>
              <w:left w:val="single" w:sz="4" w:space="0" w:color="auto"/>
              <w:bottom w:val="single" w:sz="12" w:space="0" w:color="auto"/>
              <w:right w:val="single" w:sz="4" w:space="0" w:color="auto"/>
            </w:tcBorders>
            <w:hideMark/>
          </w:tcPr>
          <w:p w14:paraId="33E05DEB" w14:textId="77777777" w:rsidR="00FB4DAE" w:rsidRPr="00E7527D" w:rsidRDefault="00FB4DAE" w:rsidP="009F35D0">
            <w:pPr>
              <w:spacing w:before="80" w:after="80" w:line="200" w:lineRule="exact"/>
              <w:ind w:left="178"/>
              <w:jc w:val="center"/>
              <w:rPr>
                <w:i/>
                <w:sz w:val="16"/>
                <w:szCs w:val="16"/>
                <w:highlight w:val="red"/>
              </w:rPr>
            </w:pPr>
            <w:r w:rsidRPr="00E7527D">
              <w:rPr>
                <w:i/>
                <w:sz w:val="16"/>
                <w:szCs w:val="16"/>
                <w:highlight w:val="red"/>
              </w:rPr>
              <w:t>Equivalent 30 per cent</w:t>
            </w:r>
          </w:p>
        </w:tc>
      </w:tr>
      <w:tr w:rsidR="00FB4DAE" w:rsidRPr="00E7527D" w14:paraId="5BFE90BE" w14:textId="77777777" w:rsidTr="009F35D0">
        <w:tc>
          <w:tcPr>
            <w:tcW w:w="2127" w:type="dxa"/>
            <w:tcBorders>
              <w:top w:val="single" w:sz="12" w:space="0" w:color="auto"/>
              <w:left w:val="single" w:sz="4" w:space="0" w:color="auto"/>
              <w:bottom w:val="single" w:sz="4" w:space="0" w:color="auto"/>
              <w:right w:val="single" w:sz="4" w:space="0" w:color="auto"/>
            </w:tcBorders>
            <w:hideMark/>
          </w:tcPr>
          <w:p w14:paraId="62222CEF" w14:textId="77777777" w:rsidR="00FB4DAE" w:rsidRPr="00E7527D" w:rsidRDefault="00FB4DAE" w:rsidP="009F35D0">
            <w:pPr>
              <w:spacing w:before="40" w:after="100" w:afterAutospacing="1" w:line="220" w:lineRule="exact"/>
              <w:jc w:val="center"/>
              <w:rPr>
                <w:sz w:val="18"/>
                <w:szCs w:val="18"/>
                <w:highlight w:val="red"/>
              </w:rPr>
            </w:pPr>
            <w:r w:rsidRPr="00E7527D">
              <w:rPr>
                <w:sz w:val="18"/>
                <w:szCs w:val="18"/>
                <w:highlight w:val="red"/>
              </w:rPr>
              <w:t>cd</w:t>
            </w:r>
          </w:p>
        </w:tc>
        <w:tc>
          <w:tcPr>
            <w:tcW w:w="1842" w:type="dxa"/>
            <w:tcBorders>
              <w:top w:val="single" w:sz="12" w:space="0" w:color="auto"/>
              <w:left w:val="single" w:sz="4" w:space="0" w:color="auto"/>
              <w:bottom w:val="single" w:sz="4" w:space="0" w:color="auto"/>
              <w:right w:val="single" w:sz="4" w:space="0" w:color="auto"/>
            </w:tcBorders>
            <w:hideMark/>
          </w:tcPr>
          <w:p w14:paraId="5422A923" w14:textId="77777777" w:rsidR="00FB4DAE" w:rsidRPr="00E7527D" w:rsidRDefault="00FB4DAE" w:rsidP="009F35D0">
            <w:pPr>
              <w:spacing w:before="40" w:after="100" w:afterAutospacing="1" w:line="220" w:lineRule="exact"/>
              <w:jc w:val="center"/>
              <w:rPr>
                <w:sz w:val="18"/>
                <w:szCs w:val="18"/>
                <w:highlight w:val="red"/>
              </w:rPr>
            </w:pPr>
            <w:r w:rsidRPr="00E7527D">
              <w:rPr>
                <w:sz w:val="18"/>
                <w:szCs w:val="18"/>
                <w:highlight w:val="red"/>
              </w:rPr>
              <w:t>cd</w:t>
            </w:r>
          </w:p>
        </w:tc>
        <w:tc>
          <w:tcPr>
            <w:tcW w:w="1701" w:type="dxa"/>
            <w:tcBorders>
              <w:top w:val="single" w:sz="12" w:space="0" w:color="auto"/>
              <w:left w:val="single" w:sz="4" w:space="0" w:color="auto"/>
              <w:bottom w:val="single" w:sz="4" w:space="0" w:color="auto"/>
              <w:right w:val="single" w:sz="4" w:space="0" w:color="auto"/>
            </w:tcBorders>
            <w:hideMark/>
          </w:tcPr>
          <w:p w14:paraId="50BF7529" w14:textId="77777777" w:rsidR="00FB4DAE" w:rsidRPr="00E7527D" w:rsidRDefault="00FB4DAE" w:rsidP="009F35D0">
            <w:pPr>
              <w:spacing w:before="40" w:after="100" w:afterAutospacing="1" w:line="220" w:lineRule="exact"/>
              <w:jc w:val="center"/>
              <w:rPr>
                <w:sz w:val="18"/>
                <w:szCs w:val="18"/>
                <w:highlight w:val="red"/>
              </w:rPr>
            </w:pPr>
            <w:r w:rsidRPr="00E7527D">
              <w:rPr>
                <w:sz w:val="18"/>
                <w:szCs w:val="18"/>
                <w:highlight w:val="red"/>
              </w:rPr>
              <w:t>cd</w:t>
            </w:r>
          </w:p>
        </w:tc>
      </w:tr>
      <w:tr w:rsidR="00FB4DAE" w:rsidRPr="00E7527D" w14:paraId="769E33F1" w14:textId="77777777" w:rsidTr="009F35D0">
        <w:tc>
          <w:tcPr>
            <w:tcW w:w="2127" w:type="dxa"/>
            <w:tcBorders>
              <w:top w:val="single" w:sz="4" w:space="0" w:color="auto"/>
              <w:left w:val="single" w:sz="4" w:space="0" w:color="auto"/>
              <w:bottom w:val="single" w:sz="4" w:space="0" w:color="auto"/>
              <w:right w:val="single" w:sz="4" w:space="0" w:color="auto"/>
            </w:tcBorders>
            <w:hideMark/>
          </w:tcPr>
          <w:p w14:paraId="5003A39C"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0,7</w:t>
            </w:r>
          </w:p>
        </w:tc>
        <w:tc>
          <w:tcPr>
            <w:tcW w:w="1842" w:type="dxa"/>
            <w:tcBorders>
              <w:top w:val="single" w:sz="4" w:space="0" w:color="auto"/>
              <w:left w:val="single" w:sz="4" w:space="0" w:color="auto"/>
              <w:bottom w:val="single" w:sz="4" w:space="0" w:color="auto"/>
              <w:right w:val="single" w:sz="4" w:space="0" w:color="auto"/>
            </w:tcBorders>
            <w:hideMark/>
          </w:tcPr>
          <w:p w14:paraId="36A888AA"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0,5</w:t>
            </w:r>
          </w:p>
        </w:tc>
        <w:tc>
          <w:tcPr>
            <w:tcW w:w="1701" w:type="dxa"/>
            <w:tcBorders>
              <w:top w:val="single" w:sz="4" w:space="0" w:color="auto"/>
              <w:left w:val="single" w:sz="4" w:space="0" w:color="auto"/>
              <w:bottom w:val="single" w:sz="4" w:space="0" w:color="auto"/>
              <w:right w:val="single" w:sz="4" w:space="0" w:color="auto"/>
            </w:tcBorders>
            <w:hideMark/>
          </w:tcPr>
          <w:p w14:paraId="7A8FB84C"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0,3</w:t>
            </w:r>
          </w:p>
        </w:tc>
      </w:tr>
      <w:tr w:rsidR="00FB4DAE" w:rsidRPr="00E7527D" w14:paraId="407A8810" w14:textId="77777777" w:rsidTr="009F35D0">
        <w:tc>
          <w:tcPr>
            <w:tcW w:w="2127" w:type="dxa"/>
            <w:tcBorders>
              <w:top w:val="single" w:sz="4" w:space="0" w:color="auto"/>
              <w:left w:val="single" w:sz="4" w:space="0" w:color="auto"/>
              <w:bottom w:val="single" w:sz="4" w:space="0" w:color="auto"/>
              <w:right w:val="single" w:sz="4" w:space="0" w:color="auto"/>
            </w:tcBorders>
            <w:hideMark/>
          </w:tcPr>
          <w:p w14:paraId="2E3B99F7"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0,6</w:t>
            </w:r>
          </w:p>
        </w:tc>
        <w:tc>
          <w:tcPr>
            <w:tcW w:w="1842" w:type="dxa"/>
            <w:tcBorders>
              <w:top w:val="single" w:sz="4" w:space="0" w:color="auto"/>
              <w:left w:val="single" w:sz="4" w:space="0" w:color="auto"/>
              <w:bottom w:val="single" w:sz="4" w:space="0" w:color="auto"/>
              <w:right w:val="single" w:sz="4" w:space="0" w:color="auto"/>
            </w:tcBorders>
            <w:hideMark/>
          </w:tcPr>
          <w:p w14:paraId="3F8E647C"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0,4</w:t>
            </w:r>
          </w:p>
        </w:tc>
        <w:tc>
          <w:tcPr>
            <w:tcW w:w="1701" w:type="dxa"/>
            <w:tcBorders>
              <w:top w:val="single" w:sz="4" w:space="0" w:color="auto"/>
              <w:left w:val="single" w:sz="4" w:space="0" w:color="auto"/>
              <w:bottom w:val="single" w:sz="4" w:space="0" w:color="auto"/>
              <w:right w:val="single" w:sz="4" w:space="0" w:color="auto"/>
            </w:tcBorders>
            <w:hideMark/>
          </w:tcPr>
          <w:p w14:paraId="54B1B506"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0,2</w:t>
            </w:r>
          </w:p>
        </w:tc>
      </w:tr>
      <w:tr w:rsidR="00FB4DAE" w:rsidRPr="00E7527D" w14:paraId="186FBB78" w14:textId="77777777" w:rsidTr="009F35D0">
        <w:tc>
          <w:tcPr>
            <w:tcW w:w="2127" w:type="dxa"/>
            <w:tcBorders>
              <w:top w:val="single" w:sz="4" w:space="0" w:color="auto"/>
              <w:left w:val="single" w:sz="4" w:space="0" w:color="auto"/>
              <w:bottom w:val="single" w:sz="4" w:space="0" w:color="auto"/>
              <w:right w:val="single" w:sz="4" w:space="0" w:color="auto"/>
            </w:tcBorders>
            <w:hideMark/>
          </w:tcPr>
          <w:p w14:paraId="37C2A255"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0,3</w:t>
            </w:r>
          </w:p>
        </w:tc>
        <w:tc>
          <w:tcPr>
            <w:tcW w:w="1842" w:type="dxa"/>
            <w:tcBorders>
              <w:top w:val="single" w:sz="4" w:space="0" w:color="auto"/>
              <w:left w:val="single" w:sz="4" w:space="0" w:color="auto"/>
              <w:bottom w:val="single" w:sz="4" w:space="0" w:color="auto"/>
              <w:right w:val="single" w:sz="4" w:space="0" w:color="auto"/>
            </w:tcBorders>
            <w:hideMark/>
          </w:tcPr>
          <w:p w14:paraId="40DA6C86"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0,2</w:t>
            </w:r>
          </w:p>
        </w:tc>
        <w:tc>
          <w:tcPr>
            <w:tcW w:w="1701" w:type="dxa"/>
            <w:tcBorders>
              <w:top w:val="single" w:sz="4" w:space="0" w:color="auto"/>
              <w:left w:val="single" w:sz="4" w:space="0" w:color="auto"/>
              <w:bottom w:val="single" w:sz="4" w:space="0" w:color="auto"/>
              <w:right w:val="single" w:sz="4" w:space="0" w:color="auto"/>
            </w:tcBorders>
            <w:hideMark/>
          </w:tcPr>
          <w:p w14:paraId="16821BC3"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0,1</w:t>
            </w:r>
          </w:p>
        </w:tc>
      </w:tr>
      <w:tr w:rsidR="00FB4DAE" w:rsidRPr="00E7527D" w14:paraId="3FCB8191" w14:textId="77777777" w:rsidTr="009F35D0">
        <w:tc>
          <w:tcPr>
            <w:tcW w:w="2127" w:type="dxa"/>
            <w:tcBorders>
              <w:top w:val="single" w:sz="4" w:space="0" w:color="auto"/>
              <w:left w:val="single" w:sz="4" w:space="0" w:color="auto"/>
              <w:bottom w:val="single" w:sz="4" w:space="0" w:color="auto"/>
              <w:right w:val="single" w:sz="4" w:space="0" w:color="auto"/>
            </w:tcBorders>
            <w:hideMark/>
          </w:tcPr>
          <w:p w14:paraId="1177A3D8"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0,07</w:t>
            </w:r>
          </w:p>
        </w:tc>
        <w:tc>
          <w:tcPr>
            <w:tcW w:w="1842" w:type="dxa"/>
            <w:tcBorders>
              <w:top w:val="single" w:sz="4" w:space="0" w:color="auto"/>
              <w:left w:val="single" w:sz="4" w:space="0" w:color="auto"/>
              <w:bottom w:val="single" w:sz="4" w:space="0" w:color="auto"/>
              <w:right w:val="single" w:sz="4" w:space="0" w:color="auto"/>
            </w:tcBorders>
            <w:hideMark/>
          </w:tcPr>
          <w:p w14:paraId="35D54041"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0,05</w:t>
            </w:r>
          </w:p>
        </w:tc>
        <w:tc>
          <w:tcPr>
            <w:tcW w:w="1701" w:type="dxa"/>
            <w:tcBorders>
              <w:top w:val="single" w:sz="4" w:space="0" w:color="auto"/>
              <w:left w:val="single" w:sz="4" w:space="0" w:color="auto"/>
              <w:bottom w:val="single" w:sz="4" w:space="0" w:color="auto"/>
              <w:right w:val="single" w:sz="4" w:space="0" w:color="auto"/>
            </w:tcBorders>
            <w:hideMark/>
          </w:tcPr>
          <w:p w14:paraId="510ECC96" w14:textId="77777777" w:rsidR="00FB4DAE" w:rsidRPr="00E7527D" w:rsidRDefault="00FB4DAE" w:rsidP="009F35D0">
            <w:pPr>
              <w:spacing w:before="40" w:after="100" w:afterAutospacing="1" w:line="220" w:lineRule="exact"/>
              <w:jc w:val="center"/>
              <w:rPr>
                <w:sz w:val="18"/>
                <w:szCs w:val="18"/>
                <w:highlight w:val="red"/>
                <w:lang w:eastAsia="ja-JP"/>
              </w:rPr>
            </w:pPr>
            <w:r w:rsidRPr="00E7527D">
              <w:rPr>
                <w:sz w:val="18"/>
                <w:szCs w:val="18"/>
                <w:highlight w:val="red"/>
              </w:rPr>
              <w:t>0,03</w:t>
            </w:r>
          </w:p>
        </w:tc>
      </w:tr>
      <w:tr w:rsidR="00FB4DAE" w:rsidRPr="00E7527D" w14:paraId="314195D5" w14:textId="77777777" w:rsidTr="009F35D0">
        <w:tc>
          <w:tcPr>
            <w:tcW w:w="2127" w:type="dxa"/>
            <w:tcBorders>
              <w:top w:val="single" w:sz="4" w:space="0" w:color="auto"/>
              <w:left w:val="single" w:sz="4" w:space="0" w:color="auto"/>
              <w:bottom w:val="single" w:sz="12" w:space="0" w:color="auto"/>
              <w:right w:val="single" w:sz="4" w:space="0" w:color="auto"/>
            </w:tcBorders>
            <w:hideMark/>
          </w:tcPr>
          <w:p w14:paraId="7D3660CD" w14:textId="77777777" w:rsidR="00FB4DAE" w:rsidRPr="00E7527D" w:rsidRDefault="00FB4DAE" w:rsidP="009F35D0">
            <w:pPr>
              <w:spacing w:before="40" w:after="100" w:afterAutospacing="1" w:line="220" w:lineRule="exact"/>
              <w:jc w:val="center"/>
              <w:rPr>
                <w:sz w:val="18"/>
                <w:szCs w:val="18"/>
                <w:highlight w:val="red"/>
              </w:rPr>
            </w:pPr>
            <w:r w:rsidRPr="00E7527D">
              <w:rPr>
                <w:sz w:val="18"/>
                <w:szCs w:val="18"/>
                <w:highlight w:val="red"/>
              </w:rPr>
              <w:t>0,05</w:t>
            </w:r>
          </w:p>
        </w:tc>
        <w:tc>
          <w:tcPr>
            <w:tcW w:w="1842" w:type="dxa"/>
            <w:tcBorders>
              <w:top w:val="single" w:sz="4" w:space="0" w:color="auto"/>
              <w:left w:val="single" w:sz="4" w:space="0" w:color="auto"/>
              <w:bottom w:val="single" w:sz="12" w:space="0" w:color="auto"/>
              <w:right w:val="single" w:sz="4" w:space="0" w:color="auto"/>
            </w:tcBorders>
            <w:hideMark/>
          </w:tcPr>
          <w:p w14:paraId="2A2CA377" w14:textId="77777777" w:rsidR="00FB4DAE" w:rsidRPr="00E7527D" w:rsidRDefault="00FB4DAE" w:rsidP="009F35D0">
            <w:pPr>
              <w:spacing w:before="40" w:after="100" w:afterAutospacing="1" w:line="220" w:lineRule="exact"/>
              <w:jc w:val="center"/>
              <w:rPr>
                <w:sz w:val="18"/>
                <w:szCs w:val="18"/>
                <w:highlight w:val="red"/>
              </w:rPr>
            </w:pPr>
            <w:r w:rsidRPr="00E7527D">
              <w:rPr>
                <w:sz w:val="18"/>
                <w:szCs w:val="18"/>
                <w:highlight w:val="red"/>
              </w:rPr>
              <w:t>0,03</w:t>
            </w:r>
          </w:p>
        </w:tc>
        <w:tc>
          <w:tcPr>
            <w:tcW w:w="1701" w:type="dxa"/>
            <w:tcBorders>
              <w:top w:val="single" w:sz="4" w:space="0" w:color="auto"/>
              <w:left w:val="single" w:sz="4" w:space="0" w:color="auto"/>
              <w:bottom w:val="single" w:sz="12" w:space="0" w:color="auto"/>
              <w:right w:val="single" w:sz="4" w:space="0" w:color="auto"/>
            </w:tcBorders>
            <w:hideMark/>
          </w:tcPr>
          <w:p w14:paraId="0D87E3FA" w14:textId="77777777" w:rsidR="00FB4DAE" w:rsidRPr="00E7527D" w:rsidRDefault="00FB4DAE" w:rsidP="009F35D0">
            <w:pPr>
              <w:spacing w:before="40" w:after="100" w:afterAutospacing="1" w:line="220" w:lineRule="exact"/>
              <w:jc w:val="center"/>
              <w:rPr>
                <w:sz w:val="18"/>
                <w:szCs w:val="18"/>
                <w:highlight w:val="red"/>
              </w:rPr>
            </w:pPr>
            <w:r w:rsidRPr="00E7527D">
              <w:rPr>
                <w:sz w:val="18"/>
                <w:szCs w:val="18"/>
                <w:highlight w:val="red"/>
              </w:rPr>
              <w:t>0,02</w:t>
            </w:r>
          </w:p>
        </w:tc>
      </w:tr>
    </w:tbl>
    <w:p w14:paraId="3C1DE612" w14:textId="77777777" w:rsidR="00FB4DAE" w:rsidRPr="00E7527D" w:rsidRDefault="00FB4DAE" w:rsidP="00FB4DAE">
      <w:pPr>
        <w:pStyle w:val="SingleTxtG"/>
        <w:ind w:left="2268" w:hanging="1134"/>
        <w:rPr>
          <w:rFonts w:asciiTheme="majorBidi" w:hAnsiTheme="majorBidi" w:cstheme="majorBidi"/>
          <w:highlight w:val="red"/>
        </w:rPr>
      </w:pPr>
    </w:p>
    <w:p w14:paraId="62100446" w14:textId="77777777" w:rsidR="00FB4DAE" w:rsidRPr="00E7527D" w:rsidRDefault="00FB4DAE" w:rsidP="00FB4DAE">
      <w:pPr>
        <w:pStyle w:val="SingleTxtG"/>
        <w:ind w:left="2268" w:hanging="1134"/>
        <w:rPr>
          <w:highlight w:val="red"/>
          <w:lang w:eastAsia="de-DE"/>
        </w:rPr>
      </w:pPr>
      <w:r w:rsidRPr="00E7527D">
        <w:rPr>
          <w:rFonts w:asciiTheme="majorBidi" w:hAnsiTheme="majorBidi" w:cstheme="majorBidi"/>
          <w:highlight w:val="red"/>
        </w:rPr>
        <w:t>6.1.3.1.</w:t>
      </w:r>
      <w:r w:rsidRPr="00E7527D">
        <w:rPr>
          <w:snapToGrid w:val="0"/>
          <w:highlight w:val="red"/>
        </w:rPr>
        <w:t xml:space="preserve"> </w:t>
      </w:r>
      <w:r w:rsidRPr="00E7527D">
        <w:rPr>
          <w:snapToGrid w:val="0"/>
          <w:highlight w:val="red"/>
        </w:rPr>
        <w:tab/>
        <w:t>For rear-registration plate illuminating lamps with</w:t>
      </w:r>
      <w:r w:rsidRPr="00E7527D">
        <w:rPr>
          <w:highlight w:val="red"/>
          <w:lang w:eastAsia="de-DE"/>
        </w:rPr>
        <w:t xml:space="preserve"> respect to the gradient of luminance the unfavourable deviation shall be as shown in Table 13:</w:t>
      </w:r>
    </w:p>
    <w:p w14:paraId="1B80D310" w14:textId="77777777" w:rsidR="00FB4DAE" w:rsidRPr="00E7527D" w:rsidRDefault="00FB4DAE" w:rsidP="00FB4DAE">
      <w:pPr>
        <w:pStyle w:val="Heading1"/>
        <w:ind w:left="2268" w:right="1134"/>
        <w:rPr>
          <w:highlight w:val="red"/>
        </w:rPr>
      </w:pPr>
      <w:r w:rsidRPr="00E7527D">
        <w:rPr>
          <w:highlight w:val="red"/>
        </w:rPr>
        <w:lastRenderedPageBreak/>
        <w:t>Table 13:</w:t>
      </w:r>
    </w:p>
    <w:p w14:paraId="382DDA4A" w14:textId="77777777" w:rsidR="00FB4DAE" w:rsidRPr="00E7527D" w:rsidRDefault="00FB4DAE" w:rsidP="00FB4DAE">
      <w:pPr>
        <w:pStyle w:val="Heading1"/>
        <w:spacing w:after="120"/>
        <w:ind w:left="2268" w:right="1134"/>
        <w:rPr>
          <w:highlight w:val="red"/>
        </w:rPr>
      </w:pPr>
      <w:r w:rsidRPr="00E7527D">
        <w:rPr>
          <w:highlight w:val="red"/>
        </w:rPr>
        <w:t>20 and 30 per cent values for CoP, Rear-registration plate illuminating lamps</w:t>
      </w:r>
    </w:p>
    <w:tbl>
      <w:tblPr>
        <w:tblStyle w:val="TableGrid"/>
        <w:tblW w:w="5656" w:type="dxa"/>
        <w:tblInd w:w="2277" w:type="dxa"/>
        <w:tblLook w:val="04A0" w:firstRow="1" w:lastRow="0" w:firstColumn="1" w:lastColumn="0" w:noHBand="0" w:noVBand="1"/>
      </w:tblPr>
      <w:tblGrid>
        <w:gridCol w:w="2100"/>
        <w:gridCol w:w="1855"/>
        <w:gridCol w:w="1701"/>
      </w:tblGrid>
      <w:tr w:rsidR="00FB4DAE" w:rsidRPr="00E7527D" w14:paraId="1B5EB10A" w14:textId="77777777" w:rsidTr="009F35D0">
        <w:tc>
          <w:tcPr>
            <w:tcW w:w="5656" w:type="dxa"/>
            <w:gridSpan w:val="3"/>
            <w:tcBorders>
              <w:bottom w:val="single" w:sz="12" w:space="0" w:color="auto"/>
            </w:tcBorders>
          </w:tcPr>
          <w:p w14:paraId="521C1BAE" w14:textId="77777777" w:rsidR="00FB4DAE" w:rsidRPr="00E7527D" w:rsidRDefault="00FB4DAE" w:rsidP="009F35D0">
            <w:pPr>
              <w:keepNext/>
              <w:keepLines/>
              <w:autoSpaceDE w:val="0"/>
              <w:autoSpaceDN w:val="0"/>
              <w:adjustRightInd w:val="0"/>
              <w:spacing w:before="80" w:after="80" w:line="200" w:lineRule="exact"/>
              <w:jc w:val="center"/>
              <w:rPr>
                <w:i/>
                <w:sz w:val="16"/>
                <w:szCs w:val="16"/>
                <w:highlight w:val="red"/>
                <w:lang w:eastAsia="de-DE"/>
              </w:rPr>
            </w:pPr>
            <w:r w:rsidRPr="00E7527D">
              <w:rPr>
                <w:i/>
                <w:sz w:val="16"/>
                <w:szCs w:val="16"/>
                <w:highlight w:val="red"/>
                <w:lang w:eastAsia="de-DE"/>
              </w:rPr>
              <w:t>Unfavourable deviation</w:t>
            </w:r>
          </w:p>
        </w:tc>
      </w:tr>
      <w:tr w:rsidR="00FB4DAE" w:rsidRPr="00E7527D" w14:paraId="08196513" w14:textId="77777777" w:rsidTr="009F35D0">
        <w:tc>
          <w:tcPr>
            <w:tcW w:w="2100" w:type="dxa"/>
            <w:tcBorders>
              <w:top w:val="single" w:sz="12" w:space="0" w:color="auto"/>
            </w:tcBorders>
          </w:tcPr>
          <w:p w14:paraId="1ABA8368" w14:textId="77777777" w:rsidR="00FB4DAE" w:rsidRPr="00E7527D" w:rsidRDefault="00FB4DAE" w:rsidP="009F35D0">
            <w:pPr>
              <w:keepNext/>
              <w:keepLines/>
              <w:autoSpaceDE w:val="0"/>
              <w:autoSpaceDN w:val="0"/>
              <w:adjustRightInd w:val="0"/>
              <w:spacing w:before="40" w:after="40" w:line="220" w:lineRule="exact"/>
              <w:jc w:val="center"/>
              <w:rPr>
                <w:sz w:val="18"/>
                <w:szCs w:val="18"/>
                <w:highlight w:val="red"/>
                <w:lang w:eastAsia="de-DE"/>
              </w:rPr>
            </w:pPr>
            <w:r w:rsidRPr="00E7527D">
              <w:rPr>
                <w:sz w:val="18"/>
                <w:szCs w:val="18"/>
                <w:highlight w:val="red"/>
                <w:lang w:eastAsia="de-DE"/>
              </w:rPr>
              <w:t>2.5 x Bo/cm</w:t>
            </w:r>
          </w:p>
        </w:tc>
        <w:tc>
          <w:tcPr>
            <w:tcW w:w="1855" w:type="dxa"/>
            <w:tcBorders>
              <w:top w:val="single" w:sz="12" w:space="0" w:color="auto"/>
            </w:tcBorders>
          </w:tcPr>
          <w:p w14:paraId="004FFE28" w14:textId="77777777" w:rsidR="00FB4DAE" w:rsidRPr="00E7527D" w:rsidRDefault="00FB4DAE" w:rsidP="009F35D0">
            <w:pPr>
              <w:keepNext/>
              <w:keepLines/>
              <w:autoSpaceDE w:val="0"/>
              <w:autoSpaceDN w:val="0"/>
              <w:adjustRightInd w:val="0"/>
              <w:spacing w:before="40" w:after="40" w:line="220" w:lineRule="exact"/>
              <w:jc w:val="center"/>
              <w:rPr>
                <w:sz w:val="18"/>
                <w:szCs w:val="18"/>
                <w:highlight w:val="red"/>
                <w:lang w:eastAsia="de-DE"/>
              </w:rPr>
            </w:pPr>
            <w:r w:rsidRPr="00E7527D">
              <w:rPr>
                <w:sz w:val="18"/>
                <w:szCs w:val="18"/>
                <w:highlight w:val="red"/>
                <w:lang w:eastAsia="de-DE"/>
              </w:rPr>
              <w:t>comparable to</w:t>
            </w:r>
          </w:p>
        </w:tc>
        <w:tc>
          <w:tcPr>
            <w:tcW w:w="1701" w:type="dxa"/>
            <w:tcBorders>
              <w:top w:val="single" w:sz="12" w:space="0" w:color="auto"/>
            </w:tcBorders>
          </w:tcPr>
          <w:p w14:paraId="17D6020D" w14:textId="77777777" w:rsidR="00FB4DAE" w:rsidRPr="00E7527D" w:rsidRDefault="00FB4DAE" w:rsidP="009F35D0">
            <w:pPr>
              <w:keepNext/>
              <w:keepLines/>
              <w:autoSpaceDE w:val="0"/>
              <w:autoSpaceDN w:val="0"/>
              <w:adjustRightInd w:val="0"/>
              <w:spacing w:before="40" w:after="40" w:line="220" w:lineRule="exact"/>
              <w:jc w:val="center"/>
              <w:rPr>
                <w:sz w:val="18"/>
                <w:szCs w:val="18"/>
                <w:highlight w:val="red"/>
                <w:lang w:eastAsia="de-DE"/>
              </w:rPr>
            </w:pPr>
            <w:r w:rsidRPr="00E7527D">
              <w:rPr>
                <w:sz w:val="18"/>
                <w:szCs w:val="18"/>
                <w:highlight w:val="red"/>
                <w:lang w:eastAsia="de-DE"/>
              </w:rPr>
              <w:t>20 per cent</w:t>
            </w:r>
          </w:p>
        </w:tc>
      </w:tr>
      <w:tr w:rsidR="00FB4DAE" w:rsidRPr="00E7527D" w14:paraId="61E0D72A" w14:textId="77777777" w:rsidTr="009F35D0">
        <w:tc>
          <w:tcPr>
            <w:tcW w:w="2100" w:type="dxa"/>
            <w:tcBorders>
              <w:bottom w:val="single" w:sz="12" w:space="0" w:color="auto"/>
            </w:tcBorders>
          </w:tcPr>
          <w:p w14:paraId="51473C29" w14:textId="77777777" w:rsidR="00FB4DAE" w:rsidRPr="00E7527D" w:rsidRDefault="00FB4DAE" w:rsidP="009F35D0">
            <w:pPr>
              <w:keepNext/>
              <w:keepLines/>
              <w:autoSpaceDE w:val="0"/>
              <w:autoSpaceDN w:val="0"/>
              <w:adjustRightInd w:val="0"/>
              <w:spacing w:before="40" w:after="40" w:line="220" w:lineRule="exact"/>
              <w:jc w:val="center"/>
              <w:rPr>
                <w:sz w:val="18"/>
                <w:szCs w:val="18"/>
                <w:highlight w:val="red"/>
                <w:lang w:eastAsia="de-DE"/>
              </w:rPr>
            </w:pPr>
            <w:r w:rsidRPr="00E7527D">
              <w:rPr>
                <w:sz w:val="18"/>
                <w:szCs w:val="18"/>
                <w:highlight w:val="red"/>
                <w:lang w:eastAsia="de-DE"/>
              </w:rPr>
              <w:t>3.0 x Bo/cm</w:t>
            </w:r>
          </w:p>
        </w:tc>
        <w:tc>
          <w:tcPr>
            <w:tcW w:w="1855" w:type="dxa"/>
            <w:tcBorders>
              <w:bottom w:val="single" w:sz="12" w:space="0" w:color="auto"/>
            </w:tcBorders>
          </w:tcPr>
          <w:p w14:paraId="34DBCE03" w14:textId="77777777" w:rsidR="00FB4DAE" w:rsidRPr="00E7527D" w:rsidRDefault="00FB4DAE" w:rsidP="009F35D0">
            <w:pPr>
              <w:keepNext/>
              <w:keepLines/>
              <w:autoSpaceDE w:val="0"/>
              <w:autoSpaceDN w:val="0"/>
              <w:adjustRightInd w:val="0"/>
              <w:spacing w:before="40" w:after="40" w:line="220" w:lineRule="exact"/>
              <w:jc w:val="center"/>
              <w:rPr>
                <w:sz w:val="18"/>
                <w:szCs w:val="18"/>
                <w:highlight w:val="red"/>
                <w:lang w:eastAsia="de-DE"/>
              </w:rPr>
            </w:pPr>
            <w:r w:rsidRPr="00E7527D">
              <w:rPr>
                <w:sz w:val="18"/>
                <w:szCs w:val="18"/>
                <w:highlight w:val="red"/>
                <w:lang w:eastAsia="de-DE"/>
              </w:rPr>
              <w:t>comparable to</w:t>
            </w:r>
          </w:p>
        </w:tc>
        <w:tc>
          <w:tcPr>
            <w:tcW w:w="1701" w:type="dxa"/>
            <w:tcBorders>
              <w:bottom w:val="single" w:sz="12" w:space="0" w:color="auto"/>
            </w:tcBorders>
          </w:tcPr>
          <w:p w14:paraId="6F7B2254" w14:textId="77777777" w:rsidR="00FB4DAE" w:rsidRPr="00E7527D" w:rsidRDefault="00FB4DAE" w:rsidP="009F35D0">
            <w:pPr>
              <w:keepNext/>
              <w:keepLines/>
              <w:autoSpaceDE w:val="0"/>
              <w:autoSpaceDN w:val="0"/>
              <w:adjustRightInd w:val="0"/>
              <w:spacing w:before="40" w:after="40" w:line="220" w:lineRule="exact"/>
              <w:jc w:val="center"/>
              <w:rPr>
                <w:sz w:val="18"/>
                <w:szCs w:val="18"/>
                <w:highlight w:val="red"/>
                <w:lang w:eastAsia="de-DE"/>
              </w:rPr>
            </w:pPr>
            <w:r w:rsidRPr="00E7527D">
              <w:rPr>
                <w:sz w:val="18"/>
                <w:szCs w:val="18"/>
                <w:highlight w:val="red"/>
                <w:lang w:eastAsia="de-DE"/>
              </w:rPr>
              <w:t>30 per cent</w:t>
            </w:r>
          </w:p>
        </w:tc>
      </w:tr>
    </w:tbl>
    <w:p w14:paraId="09AB60C5" w14:textId="77777777" w:rsidR="00FB4DAE" w:rsidRPr="00E7527D" w:rsidRDefault="00FB4DAE" w:rsidP="00FB4DAE">
      <w:pPr>
        <w:pStyle w:val="SingleTxtG"/>
        <w:spacing w:before="120"/>
        <w:ind w:left="2268" w:hanging="1134"/>
        <w:rPr>
          <w:rFonts w:asciiTheme="majorBidi" w:hAnsiTheme="majorBidi" w:cstheme="majorBidi"/>
          <w:highlight w:val="red"/>
        </w:rPr>
      </w:pPr>
      <w:r w:rsidRPr="00E7527D">
        <w:rPr>
          <w:rFonts w:asciiTheme="majorBidi" w:hAnsiTheme="majorBidi" w:cstheme="majorBidi"/>
          <w:highlight w:val="red"/>
        </w:rPr>
        <w:t>6.2.</w:t>
      </w:r>
      <w:r w:rsidRPr="00E7527D">
        <w:rPr>
          <w:rFonts w:asciiTheme="majorBidi" w:hAnsiTheme="majorBidi" w:cstheme="majorBidi"/>
          <w:highlight w:val="red"/>
        </w:rPr>
        <w:tab/>
        <w:t>The authority which has granted type approval may at any time verify the conformity control methods applied in each production facility. The normal frequency of these verifications shall be once every two years.</w:t>
      </w:r>
    </w:p>
    <w:p w14:paraId="0EAC185F" w14:textId="77777777" w:rsidR="00FB4DAE" w:rsidRDefault="00FB4DAE" w:rsidP="00FB4DAE">
      <w:pPr>
        <w:pStyle w:val="SingleTxtG"/>
        <w:ind w:left="2268" w:hanging="1134"/>
        <w:rPr>
          <w:rFonts w:asciiTheme="majorBidi" w:hAnsiTheme="majorBidi" w:cstheme="majorBidi"/>
        </w:rPr>
      </w:pPr>
      <w:r w:rsidRPr="00E7527D">
        <w:rPr>
          <w:rFonts w:asciiTheme="majorBidi" w:hAnsiTheme="majorBidi" w:cstheme="majorBidi"/>
          <w:highlight w:val="red"/>
        </w:rPr>
        <w:t>6.3.</w:t>
      </w:r>
      <w:r w:rsidRPr="00E7527D">
        <w:rPr>
          <w:rFonts w:asciiTheme="majorBidi" w:hAnsiTheme="majorBidi" w:cstheme="majorBidi"/>
          <w:highlight w:val="red"/>
        </w:rPr>
        <w:tab/>
        <w:t>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4.11 of IEC 60809, Edition 3.</w:t>
      </w:r>
    </w:p>
    <w:p w14:paraId="44ED6D0B" w14:textId="0C40C285" w:rsidR="00FB4DAE" w:rsidRPr="00E7527D" w:rsidRDefault="00FB4DAE" w:rsidP="00E7527D">
      <w:pPr>
        <w:pStyle w:val="HChG"/>
        <w:spacing w:before="0"/>
        <w:ind w:left="2268"/>
        <w:jc w:val="both"/>
        <w:rPr>
          <w:rFonts w:asciiTheme="majorBidi" w:hAnsiTheme="majorBidi" w:cstheme="majorBidi"/>
          <w:b w:val="0"/>
          <w:sz w:val="20"/>
        </w:rPr>
      </w:pPr>
      <w:commentRangeStart w:id="66"/>
      <w:commentRangeEnd w:id="66"/>
      <w:r w:rsidRPr="00E7527D">
        <w:rPr>
          <w:rFonts w:asciiTheme="majorBidi" w:hAnsiTheme="majorBidi" w:cstheme="majorBidi"/>
          <w:b w:val="0"/>
          <w:sz w:val="20"/>
          <w:highlight w:val="yellow"/>
        </w:rPr>
        <w:commentReference w:id="66"/>
      </w:r>
      <w:r w:rsidR="00E7527D">
        <w:rPr>
          <w:rFonts w:asciiTheme="majorBidi" w:hAnsiTheme="majorBidi" w:cstheme="majorBidi"/>
          <w:b w:val="0"/>
          <w:sz w:val="20"/>
          <w:highlight w:val="yellow"/>
        </w:rPr>
        <w:t>6.4</w:t>
      </w:r>
      <w:r w:rsidRPr="00E7527D">
        <w:rPr>
          <w:rFonts w:asciiTheme="majorBidi" w:hAnsiTheme="majorBidi" w:cstheme="majorBidi"/>
          <w:b w:val="0"/>
          <w:sz w:val="20"/>
          <w:highlight w:val="yellow"/>
        </w:rPr>
        <w:t>.</w:t>
      </w:r>
      <w:r w:rsidRPr="00E7527D">
        <w:rPr>
          <w:rFonts w:asciiTheme="majorBidi" w:hAnsiTheme="majorBidi" w:cstheme="majorBidi"/>
          <w:b w:val="0"/>
          <w:sz w:val="20"/>
          <w:highlight w:val="yellow"/>
        </w:rPr>
        <w:tab/>
        <w:t>Testing with LED substitute light sources is exempted from conformity of production control.</w:t>
      </w:r>
    </w:p>
    <w:p w14:paraId="385CAB4E" w14:textId="1B802513" w:rsidR="009F0320" w:rsidRPr="009F0320" w:rsidRDefault="009F0320" w:rsidP="009F0320">
      <w:pPr>
        <w:pStyle w:val="HChG"/>
        <w:jc w:val="both"/>
        <w:rPr>
          <w:lang w:eastAsia="fr-FR"/>
        </w:rPr>
      </w:pPr>
      <w:r>
        <w:rPr>
          <w:lang w:eastAsia="fr-FR"/>
        </w:rPr>
        <w:tab/>
      </w:r>
      <w:r>
        <w:rPr>
          <w:lang w:eastAsia="fr-FR"/>
        </w:rPr>
        <w:tab/>
      </w:r>
      <w:commentRangeStart w:id="67"/>
      <w:r w:rsidR="00E7527D" w:rsidRPr="00E7527D">
        <w:rPr>
          <w:highlight w:val="red"/>
          <w:lang w:eastAsia="fr-FR"/>
        </w:rPr>
        <w:t>7</w:t>
      </w:r>
      <w:r w:rsidRPr="00E7527D">
        <w:rPr>
          <w:highlight w:val="red"/>
          <w:lang w:eastAsia="fr-FR"/>
        </w:rPr>
        <w:t>.</w:t>
      </w:r>
      <w:commentRangeEnd w:id="67"/>
      <w:r w:rsidR="008231BB">
        <w:rPr>
          <w:rStyle w:val="CommentReference"/>
          <w:b w:val="0"/>
        </w:rPr>
        <w:commentReference w:id="67"/>
      </w:r>
      <w:r>
        <w:rPr>
          <w:lang w:eastAsia="fr-FR"/>
        </w:rPr>
        <w:tab/>
      </w:r>
      <w:r w:rsidRPr="009F0320">
        <w:rPr>
          <w:lang w:eastAsia="fr-FR"/>
        </w:rPr>
        <w:tab/>
        <w:t>Transitional provisions</w:t>
      </w:r>
    </w:p>
    <w:p w14:paraId="5624A7D3" w14:textId="26E0B533" w:rsidR="009F0320" w:rsidRPr="009F0320" w:rsidRDefault="00E7527D" w:rsidP="009F0320">
      <w:pPr>
        <w:spacing w:after="120" w:line="240" w:lineRule="auto"/>
        <w:ind w:left="2268" w:right="1133" w:hanging="1134"/>
        <w:jc w:val="both"/>
      </w:pPr>
      <w:r w:rsidRPr="00E7527D">
        <w:rPr>
          <w:highlight w:val="red"/>
        </w:rPr>
        <w:t>7</w:t>
      </w:r>
      <w:r w:rsidR="009F0320" w:rsidRPr="00E7527D">
        <w:t>.1</w:t>
      </w:r>
      <w:r w:rsidRPr="00E7527D">
        <w:t>.</w:t>
      </w:r>
      <w:r w:rsidR="009F0320" w:rsidRPr="009F0320">
        <w:tab/>
        <w:t>General</w:t>
      </w:r>
    </w:p>
    <w:p w14:paraId="57473759" w14:textId="0BFC096D" w:rsidR="009F0320" w:rsidRPr="009F0320" w:rsidRDefault="00E7527D" w:rsidP="009F0320">
      <w:pPr>
        <w:spacing w:after="120" w:line="240" w:lineRule="auto"/>
        <w:ind w:left="2268" w:right="1133" w:hanging="1134"/>
        <w:jc w:val="both"/>
      </w:pPr>
      <w:r w:rsidRPr="00E7527D">
        <w:rPr>
          <w:highlight w:val="red"/>
        </w:rPr>
        <w:t>7</w:t>
      </w:r>
      <w:r w:rsidR="009F0320" w:rsidRPr="009F0320">
        <w:t>.1.</w:t>
      </w:r>
      <w:r>
        <w:t>1.</w:t>
      </w:r>
      <w:r w:rsidR="009F0320" w:rsidRPr="009F0320">
        <w:tab/>
        <w:t xml:space="preserve">Contracting Parties applying this Regulation shall continue to accept UN type-approvals of the lamps (functions), to any of the preceding series of amendments to this Regulation, which are not affected by the changes introduced by the latest series of amendments. </w:t>
      </w:r>
    </w:p>
    <w:p w14:paraId="6223282C" w14:textId="77777777" w:rsidR="009F0320" w:rsidRPr="009F0320" w:rsidRDefault="009F0320" w:rsidP="009F0320">
      <w:pPr>
        <w:spacing w:after="120" w:line="240" w:lineRule="auto"/>
        <w:ind w:left="2268" w:right="1133" w:hanging="1134"/>
        <w:jc w:val="both"/>
      </w:pPr>
      <w:r w:rsidRPr="009F0320">
        <w:tab/>
        <w:t>To verify this, the change index applicable to the pertinent lamp (function) shall not differ from its change index as indicated in the latest series of amendments.</w:t>
      </w:r>
    </w:p>
    <w:p w14:paraId="79C90DD3" w14:textId="268700BC" w:rsidR="009F0320" w:rsidRPr="009F0320" w:rsidRDefault="00E7527D" w:rsidP="008F0920">
      <w:pPr>
        <w:spacing w:after="120" w:line="240" w:lineRule="auto"/>
        <w:ind w:left="2268" w:right="1133" w:hanging="1134"/>
        <w:jc w:val="both"/>
      </w:pPr>
      <w:r w:rsidRPr="00E7527D">
        <w:rPr>
          <w:highlight w:val="red"/>
        </w:rPr>
        <w:t>7</w:t>
      </w:r>
      <w:r w:rsidR="009F0320" w:rsidRPr="009F0320">
        <w:t>.1.2.</w:t>
      </w:r>
      <w:r w:rsidR="009F0320" w:rsidRPr="009F0320">
        <w:tab/>
        <w:t>Contracting Parties applying this Regulation shall not refuse to grant extensions to UN type-approvals according to any preceding series of amendments to this Regulation.</w:t>
      </w:r>
    </w:p>
    <w:p w14:paraId="312462CC" w14:textId="77777777" w:rsidR="008F01C4" w:rsidRPr="004E2AF7" w:rsidRDefault="008F01C4" w:rsidP="008F01C4">
      <w:pPr>
        <w:sectPr w:rsidR="008F01C4" w:rsidRPr="004E2AF7" w:rsidSect="000766E2">
          <w:headerReference w:type="even" r:id="rId14"/>
          <w:headerReference w:type="default" r:id="rId15"/>
          <w:footerReference w:type="even" r:id="rId16"/>
          <w:footerReference w:type="default" r:id="rId1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BEEEB6C" w14:textId="77777777" w:rsidR="002C1C92" w:rsidRPr="00A225B5" w:rsidRDefault="002C1C92" w:rsidP="004657BC">
      <w:pPr>
        <w:pStyle w:val="HChG"/>
        <w:rPr>
          <w:lang w:val="fr-FR"/>
        </w:rPr>
      </w:pPr>
      <w:r w:rsidRPr="00A225B5">
        <w:rPr>
          <w:lang w:val="fr-FR"/>
        </w:rPr>
        <w:lastRenderedPageBreak/>
        <w:t xml:space="preserve">Annex 1 </w:t>
      </w:r>
    </w:p>
    <w:p w14:paraId="77CA7ABA" w14:textId="77777777" w:rsidR="003A01DE" w:rsidRPr="00A225B5" w:rsidRDefault="004657BC" w:rsidP="00BB7416">
      <w:pPr>
        <w:pStyle w:val="HChG"/>
        <w:spacing w:after="120"/>
        <w:rPr>
          <w:lang w:val="fr-FR"/>
        </w:rPr>
      </w:pPr>
      <w:bookmarkStart w:id="68" w:name="_Toc341175213"/>
      <w:r w:rsidRPr="00A225B5">
        <w:rPr>
          <w:lang w:val="fr-FR"/>
        </w:rPr>
        <w:tab/>
      </w:r>
      <w:r w:rsidRPr="00A225B5">
        <w:rPr>
          <w:lang w:val="fr-FR"/>
        </w:rPr>
        <w:tab/>
      </w:r>
      <w:r w:rsidR="003A01DE" w:rsidRPr="00A225B5">
        <w:rPr>
          <w:lang w:val="fr-FR"/>
        </w:rPr>
        <w:t>Communication</w:t>
      </w:r>
      <w:bookmarkEnd w:id="68"/>
    </w:p>
    <w:p w14:paraId="2DD33260" w14:textId="77777777" w:rsidR="003A01DE" w:rsidRPr="00A225B5" w:rsidRDefault="003A01DE" w:rsidP="003A01DE">
      <w:pPr>
        <w:spacing w:after="120"/>
        <w:ind w:left="567" w:firstLine="567"/>
        <w:rPr>
          <w:lang w:val="fr-FR" w:eastAsia="fr-FR"/>
        </w:rPr>
      </w:pPr>
      <w:r w:rsidRPr="00A225B5">
        <w:rPr>
          <w:lang w:val="fr-FR" w:eastAsia="fr-FR"/>
        </w:rPr>
        <w:t xml:space="preserve">(Maximum </w:t>
      </w:r>
      <w:proofErr w:type="gramStart"/>
      <w:r w:rsidRPr="00A225B5">
        <w:rPr>
          <w:lang w:val="fr-FR" w:eastAsia="fr-FR"/>
        </w:rPr>
        <w:t>format:</w:t>
      </w:r>
      <w:proofErr w:type="gramEnd"/>
      <w:r w:rsidRPr="00A225B5">
        <w:rPr>
          <w:lang w:val="fr-FR" w:eastAsia="fr-FR"/>
        </w:rPr>
        <w:t xml:space="preserve"> A4 (210 x 297 mm))</w:t>
      </w:r>
    </w:p>
    <w:tbl>
      <w:tblPr>
        <w:tblStyle w:val="TableGrid"/>
        <w:tblW w:w="0" w:type="auto"/>
        <w:tblInd w:w="1139" w:type="dxa"/>
        <w:tblLook w:val="04A0" w:firstRow="1" w:lastRow="0" w:firstColumn="1" w:lastColumn="0" w:noHBand="0" w:noVBand="1"/>
      </w:tblPr>
      <w:tblGrid>
        <w:gridCol w:w="1672"/>
        <w:gridCol w:w="732"/>
        <w:gridCol w:w="1848"/>
        <w:gridCol w:w="1966"/>
        <w:gridCol w:w="2272"/>
      </w:tblGrid>
      <w:tr w:rsidR="003A01DE" w:rsidRPr="004E2AF7" w14:paraId="390892F6" w14:textId="77777777" w:rsidTr="00C15BEC">
        <w:trPr>
          <w:trHeight w:val="20"/>
        </w:trPr>
        <w:tc>
          <w:tcPr>
            <w:tcW w:w="1674" w:type="dxa"/>
          </w:tcPr>
          <w:p w14:paraId="1A4049A5" w14:textId="77777777" w:rsidR="003A01DE" w:rsidRPr="004E2AF7" w:rsidRDefault="003A01DE" w:rsidP="0089727B">
            <w:pPr>
              <w:spacing w:after="120"/>
              <w:jc w:val="center"/>
              <w:rPr>
                <w:lang w:eastAsia="fr-FR"/>
              </w:rPr>
            </w:pPr>
            <w:r w:rsidRPr="004E2AF7">
              <w:rPr>
                <w:noProof/>
                <w:lang w:eastAsia="en-GB"/>
              </w:rPr>
              <w:drawing>
                <wp:inline distT="0" distB="0" distL="0" distR="0" wp14:anchorId="29B5FE57" wp14:editId="45EB148A">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985C81">
              <w:rPr>
                <w:rStyle w:val="FootnoteReference"/>
                <w:color w:val="FFFFFF" w:themeColor="background1"/>
                <w:sz w:val="20"/>
                <w:lang w:eastAsia="fr-FR"/>
              </w:rPr>
              <w:footnoteReference w:id="3"/>
            </w:r>
          </w:p>
        </w:tc>
        <w:tc>
          <w:tcPr>
            <w:tcW w:w="2597" w:type="dxa"/>
            <w:gridSpan w:val="2"/>
          </w:tcPr>
          <w:p w14:paraId="2F55FE55" w14:textId="77777777" w:rsidR="003A01DE" w:rsidRPr="004E2AF7" w:rsidRDefault="003A01DE" w:rsidP="0089727B">
            <w:pPr>
              <w:spacing w:after="120"/>
              <w:jc w:val="right"/>
              <w:rPr>
                <w:lang w:eastAsia="fr-FR"/>
              </w:rPr>
            </w:pPr>
            <w:r w:rsidRPr="004E2AF7">
              <w:rPr>
                <w:lang w:eastAsia="fr-FR"/>
              </w:rPr>
              <w:t>issued by:</w:t>
            </w:r>
          </w:p>
        </w:tc>
        <w:tc>
          <w:tcPr>
            <w:tcW w:w="4239" w:type="dxa"/>
            <w:gridSpan w:val="2"/>
          </w:tcPr>
          <w:p w14:paraId="110ACFFC"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rPr>
                <w:lang w:eastAsia="fr-FR"/>
              </w:rPr>
              <w:t>Name of Administration:</w:t>
            </w:r>
          </w:p>
          <w:p w14:paraId="66D9A680"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46D55FEE"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02CE08BA"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35318430"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47A8FD41"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3A01DE" w:rsidRPr="004E2AF7" w14:paraId="61665AED" w14:textId="77777777" w:rsidTr="00C15BEC">
        <w:trPr>
          <w:trHeight w:val="20"/>
        </w:trPr>
        <w:tc>
          <w:tcPr>
            <w:tcW w:w="4271" w:type="dxa"/>
            <w:gridSpan w:val="3"/>
          </w:tcPr>
          <w:p w14:paraId="18FAB3DF" w14:textId="77777777" w:rsidR="003A01DE" w:rsidRPr="004E2AF7" w:rsidRDefault="003A01DE" w:rsidP="0089727B">
            <w:pPr>
              <w:spacing w:after="120"/>
              <w:jc w:val="right"/>
              <w:rPr>
                <w:lang w:eastAsia="de-DE"/>
              </w:rPr>
            </w:pPr>
            <w:r w:rsidRPr="004E2AF7">
              <w:t>Concerning</w:t>
            </w:r>
            <w:r w:rsidR="00985C81">
              <w:t>:</w:t>
            </w:r>
            <w:r w:rsidRPr="004E2AF7">
              <w:rPr>
                <w:vertAlign w:val="superscript"/>
              </w:rPr>
              <w:t>2</w:t>
            </w:r>
          </w:p>
        </w:tc>
        <w:tc>
          <w:tcPr>
            <w:tcW w:w="4239" w:type="dxa"/>
            <w:gridSpan w:val="2"/>
          </w:tcPr>
          <w:p w14:paraId="64D336F2" w14:textId="77777777" w:rsidR="003A01DE" w:rsidRPr="004E2AF7" w:rsidRDefault="003A01DE" w:rsidP="00B74B8D">
            <w:pPr>
              <w:spacing w:after="120"/>
              <w:ind w:right="363"/>
              <w:jc w:val="right"/>
              <w:rPr>
                <w:lang w:eastAsia="fr-FR"/>
              </w:rPr>
            </w:pPr>
            <w:r w:rsidRPr="004E2AF7">
              <w:rPr>
                <w:lang w:eastAsia="fr-FR"/>
              </w:rPr>
              <w:t>Approval granted</w:t>
            </w:r>
          </w:p>
          <w:p w14:paraId="15EFBFF4" w14:textId="77777777" w:rsidR="003A01DE" w:rsidRPr="004E2AF7" w:rsidRDefault="003A01DE" w:rsidP="00B74B8D">
            <w:pPr>
              <w:spacing w:after="120"/>
              <w:ind w:right="363"/>
              <w:jc w:val="right"/>
              <w:rPr>
                <w:lang w:eastAsia="fr-FR"/>
              </w:rPr>
            </w:pPr>
            <w:r w:rsidRPr="004E2AF7">
              <w:rPr>
                <w:lang w:eastAsia="fr-FR"/>
              </w:rPr>
              <w:tab/>
              <w:t>Approval extended</w:t>
            </w:r>
          </w:p>
          <w:p w14:paraId="29A3A58B" w14:textId="77777777" w:rsidR="003A01DE" w:rsidRPr="004E2AF7" w:rsidRDefault="003A01DE" w:rsidP="00B74B8D">
            <w:pPr>
              <w:spacing w:after="120"/>
              <w:ind w:right="363"/>
              <w:jc w:val="right"/>
              <w:rPr>
                <w:lang w:eastAsia="fr-FR"/>
              </w:rPr>
            </w:pPr>
            <w:r w:rsidRPr="004E2AF7">
              <w:rPr>
                <w:lang w:eastAsia="fr-FR"/>
              </w:rPr>
              <w:tab/>
              <w:t>Approval refused</w:t>
            </w:r>
          </w:p>
          <w:p w14:paraId="06129E4A" w14:textId="77777777" w:rsidR="003A01DE" w:rsidRPr="004E2AF7" w:rsidRDefault="003A01DE" w:rsidP="00B74B8D">
            <w:pPr>
              <w:spacing w:after="120"/>
              <w:ind w:right="363"/>
              <w:jc w:val="right"/>
              <w:rPr>
                <w:lang w:eastAsia="fr-FR"/>
              </w:rPr>
            </w:pPr>
            <w:r w:rsidRPr="004E2AF7">
              <w:rPr>
                <w:lang w:eastAsia="fr-FR"/>
              </w:rPr>
              <w:tab/>
              <w:t>Approval withdrawn</w:t>
            </w:r>
          </w:p>
          <w:p w14:paraId="134F39BA"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rPr>
                <w:lang w:eastAsia="fr-FR"/>
              </w:rPr>
            </w:pPr>
            <w:r w:rsidRPr="004E2AF7">
              <w:rPr>
                <w:lang w:eastAsia="fr-FR"/>
              </w:rPr>
              <w:tab/>
              <w:t>Production definitively discontinued</w:t>
            </w:r>
          </w:p>
        </w:tc>
      </w:tr>
      <w:tr w:rsidR="003A01DE" w:rsidRPr="004E2AF7" w14:paraId="5C9836BE" w14:textId="77777777" w:rsidTr="00C15BEC">
        <w:trPr>
          <w:trHeight w:val="20"/>
        </w:trPr>
        <w:tc>
          <w:tcPr>
            <w:tcW w:w="8510" w:type="dxa"/>
            <w:gridSpan w:val="5"/>
            <w:vAlign w:val="center"/>
          </w:tcPr>
          <w:p w14:paraId="2EBB2571" w14:textId="3746BFB5" w:rsidR="003A01DE" w:rsidRPr="00C561BD" w:rsidRDefault="003A01DE" w:rsidP="008D5527">
            <w:pPr>
              <w:tabs>
                <w:tab w:val="left" w:pos="-720"/>
              </w:tabs>
              <w:spacing w:after="120"/>
              <w:ind w:right="363"/>
              <w:jc w:val="right"/>
              <w:rPr>
                <w:lang w:eastAsia="fr-FR"/>
              </w:rPr>
            </w:pPr>
            <w:r w:rsidRPr="00C561BD">
              <w:rPr>
                <w:lang w:eastAsia="fr-FR"/>
              </w:rPr>
              <w:t xml:space="preserve">of a type of </w:t>
            </w:r>
            <w:r w:rsidR="00C222CF" w:rsidRPr="00C561BD">
              <w:rPr>
                <w:lang w:eastAsia="fr-FR"/>
              </w:rPr>
              <w:t>lamp</w:t>
            </w:r>
            <w:r w:rsidRPr="00C561BD">
              <w:rPr>
                <w:lang w:eastAsia="fr-FR"/>
              </w:rPr>
              <w:t xml:space="preserve"> pursuant to </w:t>
            </w:r>
            <w:r w:rsidR="008D5527" w:rsidRPr="00C561BD">
              <w:rPr>
                <w:lang w:eastAsia="fr-FR"/>
              </w:rPr>
              <w:t xml:space="preserve">UN </w:t>
            </w:r>
            <w:r w:rsidRPr="00C561BD">
              <w:rPr>
                <w:lang w:eastAsia="fr-FR"/>
              </w:rPr>
              <w:t>Regulation No.</w:t>
            </w:r>
            <w:commentRangeStart w:id="69"/>
            <w:r w:rsidR="008231BB">
              <w:rPr>
                <w:lang w:eastAsia="fr-FR"/>
              </w:rPr>
              <w:t>148</w:t>
            </w:r>
            <w:commentRangeEnd w:id="69"/>
            <w:r w:rsidR="008231BB">
              <w:rPr>
                <w:rStyle w:val="CommentReference"/>
              </w:rPr>
              <w:commentReference w:id="69"/>
            </w:r>
            <w:r w:rsidRPr="00C561BD">
              <w:rPr>
                <w:lang w:eastAsia="fr-FR"/>
              </w:rPr>
              <w:t xml:space="preserve"> </w:t>
            </w:r>
          </w:p>
        </w:tc>
      </w:tr>
      <w:tr w:rsidR="007171C9" w:rsidRPr="004E2AF7" w14:paraId="165AEC60" w14:textId="77777777" w:rsidTr="007171C9">
        <w:trPr>
          <w:trHeight w:val="3926"/>
        </w:trPr>
        <w:tc>
          <w:tcPr>
            <w:tcW w:w="4271" w:type="dxa"/>
            <w:gridSpan w:val="3"/>
            <w:vAlign w:val="center"/>
          </w:tcPr>
          <w:p w14:paraId="5678F6EE" w14:textId="77777777" w:rsidR="007171C9" w:rsidRPr="00C561BD" w:rsidRDefault="007171C9" w:rsidP="005F4512">
            <w:pPr>
              <w:tabs>
                <w:tab w:val="left" w:pos="-720"/>
              </w:tabs>
              <w:spacing w:after="120"/>
              <w:jc w:val="right"/>
              <w:rPr>
                <w:lang w:eastAsia="fr-FR"/>
              </w:rPr>
            </w:pPr>
            <w:r w:rsidRPr="00C561BD">
              <w:rPr>
                <w:lang w:eastAsia="fr-FR"/>
              </w:rPr>
              <w:t>Lamp</w:t>
            </w:r>
            <w:r w:rsidR="00985C81">
              <w:rPr>
                <w:lang w:eastAsia="fr-FR"/>
              </w:rPr>
              <w:t>:</w:t>
            </w:r>
            <w:r w:rsidRPr="00C561BD">
              <w:rPr>
                <w:rStyle w:val="FootnoteReference"/>
                <w:sz w:val="20"/>
                <w:lang w:eastAsia="fr-FR"/>
              </w:rPr>
              <w:footnoteReference w:id="4"/>
            </w:r>
          </w:p>
        </w:tc>
        <w:tc>
          <w:tcPr>
            <w:tcW w:w="4239" w:type="dxa"/>
            <w:gridSpan w:val="2"/>
            <w:vAlign w:val="center"/>
          </w:tcPr>
          <w:p w14:paraId="79A5F57A" w14:textId="77777777" w:rsidR="007171C9" w:rsidRPr="00C561BD" w:rsidRDefault="007171C9" w:rsidP="006E337F">
            <w:pPr>
              <w:tabs>
                <w:tab w:val="left" w:pos="-720"/>
              </w:tabs>
              <w:spacing w:after="120"/>
              <w:ind w:right="283"/>
              <w:jc w:val="right"/>
              <w:rPr>
                <w:lang w:eastAsia="fr-FR"/>
              </w:rPr>
            </w:pPr>
            <w:r w:rsidRPr="00C561BD">
              <w:rPr>
                <w:lang w:eastAsia="de-DE"/>
              </w:rPr>
              <w:t>Rear-registration plate illuminating lamp</w:t>
            </w:r>
          </w:p>
          <w:p w14:paraId="6EC75489" w14:textId="77777777" w:rsidR="007171C9" w:rsidRPr="00C561BD" w:rsidRDefault="007171C9" w:rsidP="006E337F">
            <w:pPr>
              <w:tabs>
                <w:tab w:val="left" w:pos="-720"/>
              </w:tabs>
              <w:spacing w:after="120"/>
              <w:ind w:right="283"/>
              <w:jc w:val="right"/>
              <w:rPr>
                <w:lang w:eastAsia="fr-FR"/>
              </w:rPr>
            </w:pPr>
            <w:r w:rsidRPr="00C561BD">
              <w:rPr>
                <w:lang w:eastAsia="fr-FR"/>
              </w:rPr>
              <w:t>Direction indicator lamp</w:t>
            </w:r>
          </w:p>
          <w:p w14:paraId="7002F87D" w14:textId="77777777" w:rsidR="007171C9" w:rsidRPr="00C561BD" w:rsidRDefault="007171C9" w:rsidP="006E337F">
            <w:pPr>
              <w:tabs>
                <w:tab w:val="left" w:pos="-720"/>
              </w:tabs>
              <w:spacing w:after="120"/>
              <w:ind w:right="283"/>
              <w:jc w:val="right"/>
              <w:rPr>
                <w:lang w:eastAsia="fr-FR"/>
              </w:rPr>
            </w:pPr>
            <w:r w:rsidRPr="00C561BD">
              <w:rPr>
                <w:lang w:eastAsia="fr-FR"/>
              </w:rPr>
              <w:t>Stop lamp</w:t>
            </w:r>
          </w:p>
          <w:p w14:paraId="3D03C2D4" w14:textId="77777777" w:rsidR="007171C9" w:rsidRPr="00C561BD" w:rsidRDefault="007171C9" w:rsidP="006E337F">
            <w:pPr>
              <w:tabs>
                <w:tab w:val="left" w:pos="-720"/>
              </w:tabs>
              <w:spacing w:after="120"/>
              <w:ind w:right="283"/>
              <w:jc w:val="right"/>
              <w:rPr>
                <w:lang w:eastAsia="fr-FR"/>
              </w:rPr>
            </w:pPr>
            <w:r w:rsidRPr="00C561BD">
              <w:rPr>
                <w:lang w:eastAsia="fr-FR"/>
              </w:rPr>
              <w:t>Position lamp</w:t>
            </w:r>
          </w:p>
          <w:p w14:paraId="54561CC0" w14:textId="77777777" w:rsidR="007171C9" w:rsidRPr="00C561BD" w:rsidRDefault="007171C9" w:rsidP="006E337F">
            <w:pPr>
              <w:tabs>
                <w:tab w:val="left" w:pos="-720"/>
              </w:tabs>
              <w:spacing w:after="120"/>
              <w:ind w:right="283"/>
              <w:jc w:val="right"/>
              <w:rPr>
                <w:lang w:eastAsia="fr-FR"/>
              </w:rPr>
            </w:pPr>
            <w:r w:rsidRPr="00C561BD">
              <w:rPr>
                <w:lang w:eastAsia="fr-FR"/>
              </w:rPr>
              <w:t>End-outline marker lamp</w:t>
            </w:r>
          </w:p>
          <w:p w14:paraId="0699D482" w14:textId="77777777" w:rsidR="007171C9" w:rsidRPr="00C561BD" w:rsidRDefault="007171C9" w:rsidP="006E337F">
            <w:pPr>
              <w:tabs>
                <w:tab w:val="left" w:pos="-720"/>
              </w:tabs>
              <w:spacing w:after="120"/>
              <w:ind w:right="283"/>
              <w:jc w:val="right"/>
              <w:rPr>
                <w:lang w:eastAsia="de-DE"/>
              </w:rPr>
            </w:pPr>
            <w:r w:rsidRPr="00C561BD">
              <w:rPr>
                <w:lang w:eastAsia="fr-FR"/>
              </w:rPr>
              <w:t>Reversing lamp</w:t>
            </w:r>
          </w:p>
          <w:p w14:paraId="567A4223" w14:textId="77777777" w:rsidR="007171C9" w:rsidRPr="00C561BD" w:rsidRDefault="007171C9" w:rsidP="006E337F">
            <w:pPr>
              <w:tabs>
                <w:tab w:val="left" w:pos="-720"/>
              </w:tabs>
              <w:spacing w:after="120"/>
              <w:ind w:right="283"/>
              <w:jc w:val="right"/>
              <w:rPr>
                <w:lang w:eastAsia="fr-FR"/>
              </w:rPr>
            </w:pPr>
            <w:r w:rsidRPr="00C561BD">
              <w:rPr>
                <w:lang w:eastAsia="fr-FR"/>
              </w:rPr>
              <w:t>Manoeuvring lamp</w:t>
            </w:r>
          </w:p>
          <w:p w14:paraId="2B481A6C" w14:textId="77777777" w:rsidR="007171C9" w:rsidRPr="00C561BD" w:rsidRDefault="007171C9" w:rsidP="006E337F">
            <w:pPr>
              <w:tabs>
                <w:tab w:val="left" w:pos="-720"/>
              </w:tabs>
              <w:spacing w:after="120"/>
              <w:ind w:right="283"/>
              <w:jc w:val="right"/>
              <w:rPr>
                <w:lang w:eastAsia="fr-FR"/>
              </w:rPr>
            </w:pPr>
            <w:r w:rsidRPr="00C561BD">
              <w:rPr>
                <w:lang w:eastAsia="fr-FR"/>
              </w:rPr>
              <w:t>Rear fog lamp</w:t>
            </w:r>
          </w:p>
          <w:p w14:paraId="082A75AF" w14:textId="77777777" w:rsidR="007171C9" w:rsidRPr="00C561BD" w:rsidRDefault="007171C9" w:rsidP="006E337F">
            <w:pPr>
              <w:tabs>
                <w:tab w:val="left" w:pos="-720"/>
              </w:tabs>
              <w:spacing w:after="120"/>
              <w:ind w:right="283"/>
              <w:jc w:val="right"/>
              <w:rPr>
                <w:lang w:eastAsia="fr-FR"/>
              </w:rPr>
            </w:pPr>
            <w:r w:rsidRPr="00C561BD">
              <w:rPr>
                <w:lang w:eastAsia="fr-FR"/>
              </w:rPr>
              <w:t>Parking lamp</w:t>
            </w:r>
          </w:p>
          <w:p w14:paraId="5FF162E2" w14:textId="77777777" w:rsidR="007171C9" w:rsidRPr="00C561BD" w:rsidRDefault="007171C9" w:rsidP="006E337F">
            <w:pPr>
              <w:tabs>
                <w:tab w:val="left" w:pos="-720"/>
              </w:tabs>
              <w:spacing w:after="120"/>
              <w:ind w:right="283"/>
              <w:jc w:val="right"/>
              <w:rPr>
                <w:lang w:eastAsia="fr-FR"/>
              </w:rPr>
            </w:pPr>
            <w:r w:rsidRPr="00C561BD">
              <w:rPr>
                <w:lang w:eastAsia="fr-FR"/>
              </w:rPr>
              <w:t>Daytime running lamp</w:t>
            </w:r>
          </w:p>
          <w:p w14:paraId="4A6B6DAA" w14:textId="77777777" w:rsidR="007171C9" w:rsidRPr="00C561BD" w:rsidRDefault="007171C9" w:rsidP="007171C9">
            <w:pPr>
              <w:tabs>
                <w:tab w:val="left" w:pos="-720"/>
              </w:tabs>
              <w:spacing w:after="120"/>
              <w:ind w:right="283"/>
              <w:jc w:val="right"/>
              <w:rPr>
                <w:lang w:eastAsia="fr-FR"/>
              </w:rPr>
            </w:pPr>
            <w:r w:rsidRPr="00C561BD">
              <w:rPr>
                <w:lang w:eastAsia="fr-FR"/>
              </w:rPr>
              <w:t>Side marker lamp</w:t>
            </w:r>
          </w:p>
        </w:tc>
      </w:tr>
      <w:tr w:rsidR="008D5527" w:rsidRPr="004E2AF7" w14:paraId="251491EF" w14:textId="77777777" w:rsidTr="008F0920">
        <w:trPr>
          <w:trHeight w:val="20"/>
        </w:trPr>
        <w:tc>
          <w:tcPr>
            <w:tcW w:w="2410" w:type="dxa"/>
            <w:gridSpan w:val="2"/>
            <w:vAlign w:val="center"/>
          </w:tcPr>
          <w:p w14:paraId="392ADBA5" w14:textId="77777777" w:rsidR="008D5527" w:rsidRPr="00C561BD" w:rsidRDefault="008D5527" w:rsidP="008D5527">
            <w:pPr>
              <w:tabs>
                <w:tab w:val="left" w:pos="-720"/>
                <w:tab w:val="left" w:pos="-142"/>
              </w:tabs>
              <w:spacing w:after="120"/>
              <w:ind w:right="142"/>
              <w:jc w:val="right"/>
              <w:rPr>
                <w:lang w:eastAsia="fr-FR"/>
              </w:rPr>
            </w:pPr>
            <w:r w:rsidRPr="00C561BD">
              <w:rPr>
                <w:lang w:eastAsia="fr-FR"/>
              </w:rPr>
              <w:t>Category of the lamp</w:t>
            </w:r>
            <w:r w:rsidR="00C561BD">
              <w:rPr>
                <w:lang w:eastAsia="fr-FR"/>
              </w:rPr>
              <w:t>:</w:t>
            </w:r>
          </w:p>
        </w:tc>
        <w:tc>
          <w:tcPr>
            <w:tcW w:w="1861" w:type="dxa"/>
            <w:vAlign w:val="center"/>
          </w:tcPr>
          <w:p w14:paraId="3C390855" w14:textId="77777777" w:rsidR="008D5527" w:rsidRPr="00C561BD" w:rsidRDefault="008D5527" w:rsidP="00C561BD">
            <w:pPr>
              <w:tabs>
                <w:tab w:val="left" w:pos="-720"/>
                <w:tab w:val="left" w:pos="-142"/>
              </w:tabs>
              <w:spacing w:after="120"/>
              <w:ind w:right="142"/>
              <w:jc w:val="center"/>
              <w:rPr>
                <w:lang w:eastAsia="fr-FR"/>
              </w:rPr>
            </w:pPr>
          </w:p>
        </w:tc>
        <w:tc>
          <w:tcPr>
            <w:tcW w:w="1966" w:type="dxa"/>
            <w:vAlign w:val="center"/>
          </w:tcPr>
          <w:p w14:paraId="730171FA" w14:textId="77777777" w:rsidR="008D5527" w:rsidRPr="00C561BD" w:rsidRDefault="001D177D" w:rsidP="001D177D">
            <w:pPr>
              <w:tabs>
                <w:tab w:val="left" w:pos="-720"/>
                <w:tab w:val="left" w:pos="-142"/>
              </w:tabs>
              <w:spacing w:after="120"/>
              <w:ind w:right="142"/>
              <w:jc w:val="right"/>
              <w:rPr>
                <w:lang w:eastAsia="fr-FR"/>
              </w:rPr>
            </w:pPr>
            <w:r>
              <w:rPr>
                <w:lang w:eastAsia="fr-FR"/>
              </w:rPr>
              <w:t>Change index</w:t>
            </w:r>
            <w:r w:rsidR="00C561BD">
              <w:rPr>
                <w:lang w:eastAsia="fr-FR"/>
              </w:rPr>
              <w:t>:</w:t>
            </w:r>
          </w:p>
        </w:tc>
        <w:tc>
          <w:tcPr>
            <w:tcW w:w="2273" w:type="dxa"/>
            <w:vAlign w:val="center"/>
          </w:tcPr>
          <w:p w14:paraId="197E8081" w14:textId="77777777" w:rsidR="008D5527" w:rsidRPr="00C561BD" w:rsidRDefault="008D5527"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3A01DE" w:rsidRPr="00F65F54" w14:paraId="3AC18593" w14:textId="77777777" w:rsidTr="008F0920">
        <w:trPr>
          <w:trHeight w:val="20"/>
        </w:trPr>
        <w:tc>
          <w:tcPr>
            <w:tcW w:w="2410" w:type="dxa"/>
            <w:gridSpan w:val="2"/>
            <w:vAlign w:val="center"/>
          </w:tcPr>
          <w:p w14:paraId="212F32BA" w14:textId="77777777" w:rsidR="003A01DE" w:rsidRPr="00C561BD" w:rsidRDefault="003A01DE" w:rsidP="006D6393">
            <w:pPr>
              <w:tabs>
                <w:tab w:val="left" w:pos="-720"/>
                <w:tab w:val="left" w:pos="-79"/>
              </w:tabs>
              <w:spacing w:after="120"/>
              <w:ind w:left="287" w:right="141"/>
              <w:jc w:val="right"/>
              <w:rPr>
                <w:lang w:eastAsia="fr-FR"/>
              </w:rPr>
            </w:pPr>
            <w:r w:rsidRPr="00C561BD">
              <w:rPr>
                <w:lang w:eastAsia="fr-FR"/>
              </w:rPr>
              <w:t>Approval No:</w:t>
            </w:r>
          </w:p>
        </w:tc>
        <w:tc>
          <w:tcPr>
            <w:tcW w:w="1861" w:type="dxa"/>
            <w:vAlign w:val="center"/>
          </w:tcPr>
          <w:p w14:paraId="2AB9C630" w14:textId="77777777" w:rsidR="003A01DE" w:rsidRPr="00C561BD" w:rsidRDefault="003A01DE" w:rsidP="006D6393">
            <w:pPr>
              <w:tabs>
                <w:tab w:val="left" w:pos="-720"/>
                <w:tab w:val="left" w:pos="-79"/>
              </w:tabs>
              <w:spacing w:after="120"/>
              <w:jc w:val="center"/>
              <w:rPr>
                <w:lang w:eastAsia="fr-FR"/>
              </w:rPr>
            </w:pPr>
          </w:p>
        </w:tc>
        <w:tc>
          <w:tcPr>
            <w:tcW w:w="1966" w:type="dxa"/>
            <w:vAlign w:val="center"/>
          </w:tcPr>
          <w:p w14:paraId="33F4F741" w14:textId="77777777" w:rsidR="003A01DE" w:rsidRPr="008F0920" w:rsidRDefault="008F0920" w:rsidP="006D6393">
            <w:pPr>
              <w:tabs>
                <w:tab w:val="left" w:pos="-720"/>
                <w:tab w:val="left" w:pos="-142"/>
              </w:tabs>
              <w:spacing w:after="120"/>
              <w:ind w:right="142"/>
              <w:jc w:val="right"/>
              <w:rPr>
                <w:lang w:val="fr-FR" w:eastAsia="fr-FR"/>
              </w:rPr>
            </w:pPr>
            <w:r w:rsidRPr="00C561BD">
              <w:rPr>
                <w:lang w:val="fr-FR" w:eastAsia="fr-FR"/>
              </w:rPr>
              <w:t>Unique Identifier (UI) (If applicable)</w:t>
            </w:r>
          </w:p>
        </w:tc>
        <w:tc>
          <w:tcPr>
            <w:tcW w:w="2273" w:type="dxa"/>
            <w:vAlign w:val="center"/>
          </w:tcPr>
          <w:p w14:paraId="57BE4DF5" w14:textId="77777777" w:rsidR="003A01DE" w:rsidRPr="008F0920" w:rsidRDefault="003A01DE"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2D2E1C83" w14:textId="77777777" w:rsidR="007171C9" w:rsidRPr="00F60DE1" w:rsidRDefault="007171C9">
      <w:pPr>
        <w:suppressAutoHyphens w:val="0"/>
        <w:spacing w:line="240" w:lineRule="auto"/>
        <w:rPr>
          <w:lang w:val="fr-FR"/>
        </w:rPr>
      </w:pPr>
      <w:r w:rsidRPr="00F60DE1">
        <w:rPr>
          <w:lang w:val="fr-FR"/>
        </w:rPr>
        <w:br w:type="page"/>
      </w:r>
    </w:p>
    <w:p w14:paraId="5D08ABB3" w14:textId="77777777" w:rsidR="003A01DE" w:rsidRPr="004E2AF7" w:rsidRDefault="003A01DE" w:rsidP="004D0C28">
      <w:pPr>
        <w:tabs>
          <w:tab w:val="left" w:pos="2000"/>
          <w:tab w:val="left" w:leader="dot" w:pos="8505"/>
        </w:tabs>
        <w:spacing w:before="120" w:after="120"/>
        <w:ind w:left="1134" w:right="1134"/>
        <w:jc w:val="both"/>
      </w:pPr>
      <w:r w:rsidRPr="004E2AF7">
        <w:lastRenderedPageBreak/>
        <w:t>1.</w:t>
      </w:r>
      <w:r w:rsidRPr="004E2AF7">
        <w:tab/>
        <w:t xml:space="preserve">Trade name or mark of the </w:t>
      </w:r>
      <w:r w:rsidR="00C222CF">
        <w:t>lamp</w:t>
      </w:r>
      <w:r w:rsidRPr="004E2AF7">
        <w:t xml:space="preserve">: </w:t>
      </w:r>
      <w:r w:rsidRPr="004E2AF7">
        <w:tab/>
      </w:r>
      <w:r w:rsidRPr="004E2AF7">
        <w:tab/>
      </w:r>
      <w:r w:rsidRPr="004E2AF7">
        <w:tab/>
      </w:r>
    </w:p>
    <w:p w14:paraId="30AFD143" w14:textId="77777777" w:rsidR="003A01DE" w:rsidRPr="004E2AF7" w:rsidRDefault="003A01DE" w:rsidP="003A01DE">
      <w:pPr>
        <w:tabs>
          <w:tab w:val="left" w:pos="2000"/>
          <w:tab w:val="left" w:leader="dot" w:pos="8505"/>
        </w:tabs>
        <w:spacing w:after="120"/>
        <w:ind w:left="1134" w:right="1134"/>
        <w:jc w:val="both"/>
      </w:pPr>
      <w:r w:rsidRPr="004E2AF7">
        <w:t>2.</w:t>
      </w:r>
      <w:r w:rsidRPr="004E2AF7">
        <w:tab/>
        <w:t xml:space="preserve">Manufacturer's name for the type of </w:t>
      </w:r>
      <w:r w:rsidR="00C222CF">
        <w:t>lamp</w:t>
      </w:r>
      <w:r w:rsidRPr="004E2AF7">
        <w:t>:</w:t>
      </w:r>
      <w:r w:rsidRPr="004E2AF7">
        <w:tab/>
      </w:r>
      <w:r w:rsidRPr="004E2AF7">
        <w:tab/>
      </w:r>
      <w:r w:rsidRPr="004E2AF7">
        <w:tab/>
      </w:r>
    </w:p>
    <w:p w14:paraId="63FBCC02" w14:textId="77777777" w:rsidR="003A01DE" w:rsidRPr="004E2AF7" w:rsidRDefault="003A01DE" w:rsidP="003A01DE">
      <w:pPr>
        <w:tabs>
          <w:tab w:val="left" w:pos="2000"/>
          <w:tab w:val="left" w:leader="dot" w:pos="8505"/>
        </w:tabs>
        <w:spacing w:after="120"/>
        <w:ind w:left="1134" w:right="1134"/>
        <w:jc w:val="both"/>
      </w:pPr>
      <w:r w:rsidRPr="004E2AF7">
        <w:t>3.</w:t>
      </w:r>
      <w:r w:rsidRPr="004E2AF7">
        <w:tab/>
        <w:t>Manufacturer's name and address:</w:t>
      </w:r>
      <w:r w:rsidRPr="004E2AF7">
        <w:tab/>
      </w:r>
      <w:r w:rsidRPr="004E2AF7">
        <w:tab/>
      </w:r>
      <w:r w:rsidRPr="004E2AF7">
        <w:tab/>
      </w:r>
    </w:p>
    <w:p w14:paraId="4DCE4C4E" w14:textId="77777777" w:rsidR="003A01DE" w:rsidRPr="004E2AF7" w:rsidRDefault="003A01DE" w:rsidP="003A01DE">
      <w:pPr>
        <w:tabs>
          <w:tab w:val="left" w:pos="2000"/>
          <w:tab w:val="left" w:leader="dot" w:pos="8505"/>
        </w:tabs>
        <w:spacing w:after="120"/>
        <w:ind w:left="1134" w:right="1134"/>
        <w:jc w:val="both"/>
      </w:pPr>
      <w:r w:rsidRPr="004E2AF7">
        <w:t>4.</w:t>
      </w:r>
      <w:r w:rsidRPr="004E2AF7">
        <w:tab/>
        <w:t>If applicable, name and address of the manufacturer's representative:</w:t>
      </w:r>
      <w:r w:rsidRPr="004E2AF7">
        <w:tab/>
      </w:r>
      <w:r w:rsidRPr="004E2AF7">
        <w:tab/>
      </w:r>
      <w:r w:rsidRPr="004E2AF7">
        <w:br/>
      </w:r>
      <w:r w:rsidRPr="004E2AF7">
        <w:tab/>
      </w:r>
      <w:r w:rsidRPr="004E2AF7">
        <w:tab/>
      </w:r>
    </w:p>
    <w:p w14:paraId="7E523588" w14:textId="77777777" w:rsidR="003A01DE" w:rsidRPr="004E2AF7" w:rsidRDefault="003A01DE" w:rsidP="003A01DE">
      <w:pPr>
        <w:tabs>
          <w:tab w:val="left" w:pos="2000"/>
          <w:tab w:val="left" w:leader="dot" w:pos="8505"/>
        </w:tabs>
        <w:spacing w:after="120"/>
        <w:ind w:left="1134" w:right="1134"/>
        <w:jc w:val="both"/>
      </w:pPr>
      <w:r w:rsidRPr="004E2AF7">
        <w:t>5.</w:t>
      </w:r>
      <w:r w:rsidRPr="004E2AF7">
        <w:tab/>
        <w:t xml:space="preserve">Submitted for approval on: </w:t>
      </w:r>
      <w:r w:rsidRPr="004E2AF7">
        <w:tab/>
      </w:r>
      <w:r w:rsidRPr="004E2AF7">
        <w:tab/>
      </w:r>
      <w:r w:rsidRPr="004E2AF7">
        <w:tab/>
      </w:r>
    </w:p>
    <w:p w14:paraId="32DCA382" w14:textId="77777777" w:rsidR="003A01DE" w:rsidRPr="004E2AF7" w:rsidRDefault="003A01DE" w:rsidP="003A01DE">
      <w:pPr>
        <w:tabs>
          <w:tab w:val="left" w:pos="2000"/>
          <w:tab w:val="left" w:leader="dot" w:pos="8505"/>
        </w:tabs>
        <w:spacing w:after="120"/>
        <w:ind w:left="1134" w:right="1134"/>
        <w:jc w:val="both"/>
      </w:pPr>
      <w:r w:rsidRPr="004E2AF7">
        <w:t>6.</w:t>
      </w:r>
      <w:r w:rsidRPr="004E2AF7">
        <w:tab/>
        <w:t xml:space="preserve">Technical Service responsible for conducting approval tests: </w:t>
      </w:r>
      <w:r w:rsidRPr="004E2AF7">
        <w:tab/>
      </w:r>
      <w:r w:rsidRPr="004E2AF7">
        <w:tab/>
      </w:r>
      <w:r w:rsidRPr="004E2AF7">
        <w:tab/>
      </w:r>
    </w:p>
    <w:p w14:paraId="55798ADE" w14:textId="77777777" w:rsidR="003A01DE" w:rsidRPr="004E2AF7" w:rsidRDefault="003A01DE" w:rsidP="003A01DE">
      <w:pPr>
        <w:tabs>
          <w:tab w:val="left" w:pos="2000"/>
          <w:tab w:val="left" w:leader="dot" w:pos="8505"/>
        </w:tabs>
        <w:spacing w:after="120"/>
        <w:ind w:left="1134" w:right="1134"/>
        <w:jc w:val="both"/>
      </w:pPr>
      <w:r w:rsidRPr="004E2AF7">
        <w:t>7.</w:t>
      </w:r>
      <w:r w:rsidRPr="004E2AF7">
        <w:tab/>
        <w:t xml:space="preserve">Date of report issued by that Service: </w:t>
      </w:r>
      <w:r w:rsidRPr="004E2AF7">
        <w:tab/>
      </w:r>
      <w:r w:rsidRPr="004E2AF7">
        <w:tab/>
      </w:r>
      <w:r w:rsidRPr="004E2AF7">
        <w:tab/>
      </w:r>
    </w:p>
    <w:p w14:paraId="32D13BEB" w14:textId="77777777" w:rsidR="003A01DE" w:rsidRPr="004E2AF7" w:rsidRDefault="003A01DE" w:rsidP="003A01DE">
      <w:pPr>
        <w:tabs>
          <w:tab w:val="left" w:pos="2000"/>
          <w:tab w:val="left" w:leader="dot" w:pos="8505"/>
        </w:tabs>
        <w:spacing w:after="120"/>
        <w:ind w:left="1134" w:right="1134"/>
        <w:jc w:val="both"/>
      </w:pPr>
      <w:r w:rsidRPr="004E2AF7">
        <w:t>8.</w:t>
      </w:r>
      <w:r w:rsidRPr="004E2AF7">
        <w:tab/>
        <w:t xml:space="preserve">Number of </w:t>
      </w:r>
      <w:proofErr w:type="gramStart"/>
      <w:r w:rsidRPr="004E2AF7">
        <w:t>report</w:t>
      </w:r>
      <w:proofErr w:type="gramEnd"/>
      <w:r w:rsidRPr="004E2AF7">
        <w:t xml:space="preserve"> issued by that Service: </w:t>
      </w:r>
      <w:r w:rsidRPr="004E2AF7">
        <w:tab/>
      </w:r>
      <w:r w:rsidRPr="004E2AF7">
        <w:tab/>
      </w:r>
      <w:r w:rsidRPr="004E2AF7">
        <w:tab/>
      </w:r>
    </w:p>
    <w:p w14:paraId="1FF474F9" w14:textId="77777777" w:rsidR="003A01DE" w:rsidRPr="004E2AF7" w:rsidRDefault="003A01DE" w:rsidP="003A01DE">
      <w:pPr>
        <w:tabs>
          <w:tab w:val="left" w:pos="2000"/>
          <w:tab w:val="left" w:leader="dot" w:pos="8505"/>
        </w:tabs>
        <w:spacing w:after="120"/>
        <w:ind w:left="1134" w:right="1134"/>
        <w:jc w:val="both"/>
      </w:pPr>
      <w:r w:rsidRPr="004E2AF7">
        <w:t>9.</w:t>
      </w:r>
      <w:r w:rsidRPr="004E2AF7">
        <w:tab/>
        <w:t>Concise description:</w:t>
      </w:r>
    </w:p>
    <w:p w14:paraId="00383CB1" w14:textId="77777777" w:rsidR="003A01DE" w:rsidRPr="004E2AF7" w:rsidRDefault="003A01DE" w:rsidP="003A01DE">
      <w:pPr>
        <w:tabs>
          <w:tab w:val="left" w:pos="2000"/>
          <w:tab w:val="left" w:leader="dot" w:pos="8505"/>
        </w:tabs>
        <w:spacing w:after="120"/>
        <w:ind w:left="1134" w:right="1134"/>
        <w:jc w:val="both"/>
      </w:pPr>
      <w:r w:rsidRPr="004E2AF7">
        <w:t>9.1.</w:t>
      </w:r>
      <w:r w:rsidRPr="004E2AF7">
        <w:tab/>
        <w:t xml:space="preserve">In case of </w:t>
      </w:r>
    </w:p>
    <w:p w14:paraId="087D09AD" w14:textId="77777777" w:rsidR="003A01DE" w:rsidRPr="004E2AF7" w:rsidRDefault="003A01DE" w:rsidP="003A01DE">
      <w:pPr>
        <w:tabs>
          <w:tab w:val="left" w:pos="2000"/>
          <w:tab w:val="left" w:leader="dot" w:pos="8505"/>
        </w:tabs>
        <w:spacing w:after="120"/>
        <w:ind w:left="1134" w:right="1134"/>
        <w:jc w:val="both"/>
      </w:pPr>
      <w:r w:rsidRPr="004E2AF7">
        <w:t>9.1.1.</w:t>
      </w:r>
      <w:r w:rsidRPr="004E2AF7">
        <w:tab/>
        <w:t xml:space="preserve">A rear-registration plate illuminating </w:t>
      </w:r>
      <w:r w:rsidR="007072D2">
        <w:t>lamp</w:t>
      </w:r>
      <w:r w:rsidRPr="004E2AF7">
        <w:t>:</w:t>
      </w:r>
      <w:r w:rsidRPr="004E2AF7">
        <w:tab/>
      </w:r>
    </w:p>
    <w:p w14:paraId="3FE8EE3E" w14:textId="77777777" w:rsidR="003A01DE" w:rsidRPr="004E2AF7" w:rsidRDefault="003A01DE" w:rsidP="003A01DE">
      <w:pPr>
        <w:tabs>
          <w:tab w:val="left" w:pos="2000"/>
          <w:tab w:val="left" w:leader="dot" w:pos="8505"/>
        </w:tabs>
        <w:spacing w:after="120"/>
        <w:ind w:left="1989" w:right="1134" w:hanging="855"/>
        <w:jc w:val="both"/>
      </w:pPr>
      <w:r w:rsidRPr="004E2AF7">
        <w:tab/>
      </w:r>
      <w:r w:rsidRPr="004E2AF7">
        <w:tab/>
        <w:t xml:space="preserve">Geometrical conditions of installation (position(s) and inclination(s) of the device in relation to the space to be occupied by the registration plate and/or different inclinations of this space): </w:t>
      </w:r>
      <w:r w:rsidRPr="004E2AF7">
        <w:tab/>
      </w:r>
      <w:r w:rsidRPr="004E2AF7">
        <w:tab/>
      </w:r>
    </w:p>
    <w:p w14:paraId="660891CF" w14:textId="77777777" w:rsidR="003A01DE" w:rsidRPr="004E2AF7" w:rsidRDefault="003A01DE" w:rsidP="003A01DE">
      <w:pPr>
        <w:tabs>
          <w:tab w:val="left" w:pos="2000"/>
          <w:tab w:val="left" w:leader="dot" w:pos="8505"/>
        </w:tabs>
        <w:spacing w:after="120"/>
        <w:ind w:left="1134" w:right="1134"/>
        <w:jc w:val="both"/>
      </w:pPr>
      <w:r w:rsidRPr="004E2AF7">
        <w:t>9.1.2.</w:t>
      </w:r>
      <w:r w:rsidRPr="004E2AF7">
        <w:tab/>
        <w:t>A direction indicator:</w:t>
      </w:r>
      <w:r w:rsidRPr="004E2AF7">
        <w:tab/>
      </w:r>
      <w:r w:rsidRPr="004E2AF7">
        <w:tab/>
      </w:r>
      <w:r w:rsidRPr="004E2AF7">
        <w:tab/>
      </w:r>
    </w:p>
    <w:p w14:paraId="71CEA62F" w14:textId="77777777" w:rsidR="003A01DE" w:rsidRPr="004E2AF7" w:rsidRDefault="003A01DE" w:rsidP="003A01DE">
      <w:pPr>
        <w:tabs>
          <w:tab w:val="left" w:pos="2000"/>
          <w:tab w:val="left" w:leader="dot" w:pos="8505"/>
        </w:tabs>
        <w:spacing w:after="120"/>
        <w:ind w:left="1134" w:right="1134"/>
        <w:jc w:val="both"/>
      </w:pPr>
      <w:r w:rsidRPr="004E2AF7">
        <w:tab/>
        <w:t>Sequential activation of light sources: yes/no</w:t>
      </w:r>
      <w:r w:rsidRPr="004E2AF7">
        <w:rPr>
          <w:rStyle w:val="FootnoteReference"/>
          <w:sz w:val="20"/>
        </w:rPr>
        <w:t>2</w:t>
      </w:r>
    </w:p>
    <w:p w14:paraId="1FCA602C" w14:textId="77777777" w:rsidR="003A01DE" w:rsidRPr="004E2AF7" w:rsidRDefault="003A01DE" w:rsidP="003A01DE">
      <w:pPr>
        <w:tabs>
          <w:tab w:val="left" w:pos="2000"/>
          <w:tab w:val="left" w:leader="dot" w:pos="8505"/>
        </w:tabs>
        <w:spacing w:after="120"/>
        <w:ind w:left="1134" w:right="1134"/>
        <w:jc w:val="both"/>
      </w:pPr>
      <w:r w:rsidRPr="004E2AF7">
        <w:t>9.1.3.</w:t>
      </w:r>
      <w:r w:rsidRPr="004E2AF7">
        <w:tab/>
        <w:t>A reversing lamp:</w:t>
      </w:r>
    </w:p>
    <w:p w14:paraId="31D83EA5" w14:textId="77777777" w:rsidR="003A01DE" w:rsidRPr="004E2AF7" w:rsidRDefault="008A3383" w:rsidP="003A01DE">
      <w:pPr>
        <w:tabs>
          <w:tab w:val="left" w:pos="2000"/>
          <w:tab w:val="left" w:leader="dot" w:pos="8505"/>
        </w:tabs>
        <w:spacing w:after="120"/>
        <w:ind w:left="2000" w:right="1134"/>
        <w:jc w:val="both"/>
        <w:rPr>
          <w:rStyle w:val="FootnoteReference"/>
          <w:sz w:val="20"/>
        </w:rPr>
      </w:pPr>
      <w:r w:rsidRPr="004E2AF7">
        <w:t>Th</w:t>
      </w:r>
      <w:r w:rsidR="00D0230B" w:rsidRPr="004E2AF7">
        <w:t>e</w:t>
      </w:r>
      <w:r w:rsidRPr="004E2AF7">
        <w:t xml:space="preserve"> </w:t>
      </w:r>
      <w:r w:rsidR="00C222CF">
        <w:t>lamp</w:t>
      </w:r>
      <w:r w:rsidR="003A01DE" w:rsidRPr="004E2AF7">
        <w:t xml:space="preserve"> shall be installed on a vehicle only as part of a pair of </w:t>
      </w:r>
      <w:r w:rsidR="00C222CF">
        <w:t>lamp</w:t>
      </w:r>
      <w:r w:rsidR="003A01DE" w:rsidRPr="004E2AF7">
        <w:t>s: yes/no</w:t>
      </w:r>
      <w:r w:rsidR="003A01DE" w:rsidRPr="004E2AF7">
        <w:rPr>
          <w:rStyle w:val="FootnoteReference"/>
          <w:sz w:val="20"/>
        </w:rPr>
        <w:t>2</w:t>
      </w:r>
    </w:p>
    <w:p w14:paraId="4FE7FE6E" w14:textId="77777777" w:rsidR="003A01DE" w:rsidRPr="004E2AF7" w:rsidRDefault="003A01DE" w:rsidP="003A01DE">
      <w:pPr>
        <w:tabs>
          <w:tab w:val="left" w:pos="2000"/>
          <w:tab w:val="left" w:leader="dot" w:pos="8505"/>
        </w:tabs>
        <w:spacing w:after="120"/>
        <w:ind w:left="1134" w:right="1134"/>
        <w:jc w:val="both"/>
      </w:pPr>
      <w:r w:rsidRPr="004E2AF7">
        <w:t>9.1.4.</w:t>
      </w:r>
      <w:r w:rsidRPr="004E2AF7">
        <w:tab/>
        <w:t xml:space="preserve">A </w:t>
      </w:r>
      <w:r w:rsidR="00AE6A7C" w:rsidRPr="004E2AF7">
        <w:t>manoeuvring</w:t>
      </w:r>
      <w:r w:rsidRPr="004E2AF7">
        <w:t xml:space="preserve"> lamp:</w:t>
      </w:r>
    </w:p>
    <w:p w14:paraId="1218AE89" w14:textId="30F033EB" w:rsidR="003A01DE" w:rsidRDefault="003A01DE" w:rsidP="003A01DE">
      <w:pPr>
        <w:tabs>
          <w:tab w:val="left" w:pos="2000"/>
          <w:tab w:val="left" w:leader="dot" w:pos="8505"/>
        </w:tabs>
        <w:spacing w:after="120"/>
        <w:ind w:left="2000" w:right="1134"/>
        <w:jc w:val="both"/>
      </w:pPr>
      <w:r w:rsidRPr="004E2AF7">
        <w:t>The maximum mounting height:</w:t>
      </w:r>
      <w:r w:rsidRPr="004E2AF7">
        <w:tab/>
      </w:r>
    </w:p>
    <w:p w14:paraId="6C9269D2" w14:textId="3D59DE69" w:rsidR="00FB094E" w:rsidRPr="000045F1" w:rsidRDefault="00FB094E" w:rsidP="005A6BB8">
      <w:pPr>
        <w:spacing w:after="120"/>
        <w:ind w:left="1985" w:right="1134" w:hanging="851"/>
        <w:jc w:val="both"/>
        <w:rPr>
          <w:highlight w:val="yellow"/>
        </w:rPr>
      </w:pPr>
      <w:commentRangeStart w:id="70"/>
      <w:r w:rsidRPr="000045F1">
        <w:rPr>
          <w:rFonts w:hint="eastAsia"/>
          <w:highlight w:val="yellow"/>
        </w:rPr>
        <w:t>9</w:t>
      </w:r>
      <w:commentRangeEnd w:id="70"/>
      <w:r w:rsidR="000045F1">
        <w:rPr>
          <w:rStyle w:val="CommentReference"/>
        </w:rPr>
        <w:commentReference w:id="70"/>
      </w:r>
      <w:r w:rsidRPr="000045F1">
        <w:rPr>
          <w:highlight w:val="yellow"/>
        </w:rPr>
        <w:t>.</w:t>
      </w:r>
      <w:r w:rsidRPr="000045F1">
        <w:rPr>
          <w:rFonts w:hint="eastAsia"/>
          <w:highlight w:val="yellow"/>
        </w:rPr>
        <w:t>1.</w:t>
      </w:r>
      <w:r w:rsidRPr="000045F1">
        <w:rPr>
          <w:highlight w:val="yellow"/>
        </w:rPr>
        <w:t>5.</w:t>
      </w:r>
      <w:r w:rsidR="005A6BB8">
        <w:rPr>
          <w:highlight w:val="yellow"/>
        </w:rPr>
        <w:tab/>
      </w:r>
      <w:r w:rsidRPr="000045F1">
        <w:rPr>
          <w:highlight w:val="yellow"/>
        </w:rPr>
        <w:t>A daytime running lamp</w:t>
      </w:r>
    </w:p>
    <w:p w14:paraId="0A049345" w14:textId="66D22C8C" w:rsidR="00FB094E" w:rsidRPr="004E2AF7" w:rsidRDefault="00FB094E" w:rsidP="00FB094E">
      <w:pPr>
        <w:tabs>
          <w:tab w:val="left" w:pos="2000"/>
          <w:tab w:val="left" w:leader="dot" w:pos="8505"/>
        </w:tabs>
        <w:spacing w:after="120"/>
        <w:ind w:left="2000" w:right="1134"/>
        <w:jc w:val="both"/>
      </w:pPr>
      <w:r w:rsidRPr="000045F1">
        <w:rPr>
          <w:rFonts w:hint="eastAsia"/>
          <w:highlight w:val="yellow"/>
        </w:rPr>
        <w:t>Maximum luminous intensity does not exceed 700 cd: yes/no</w:t>
      </w:r>
      <w:r w:rsidR="000045F1" w:rsidRPr="004E2AF7">
        <w:tab/>
      </w:r>
    </w:p>
    <w:p w14:paraId="57EC78D0" w14:textId="77777777" w:rsidR="003A01DE" w:rsidRPr="004E2AF7" w:rsidRDefault="003A01DE" w:rsidP="003A01DE">
      <w:pPr>
        <w:tabs>
          <w:tab w:val="left" w:pos="2000"/>
          <w:tab w:val="left" w:leader="dot" w:pos="8505"/>
        </w:tabs>
        <w:spacing w:after="120"/>
        <w:ind w:left="1134" w:right="1134"/>
        <w:jc w:val="both"/>
      </w:pPr>
      <w:r w:rsidRPr="004E2AF7">
        <w:t>9.2.</w:t>
      </w:r>
      <w:r w:rsidRPr="004E2AF7">
        <w:tab/>
        <w:t xml:space="preserve">By </w:t>
      </w:r>
      <w:r w:rsidR="00064AA6" w:rsidRPr="004E2AF7">
        <w:t xml:space="preserve">light signalling function and </w:t>
      </w:r>
      <w:r w:rsidRPr="004E2AF7">
        <w:t>category:</w:t>
      </w:r>
    </w:p>
    <w:p w14:paraId="25E3A280" w14:textId="77777777" w:rsidR="003A01DE" w:rsidRPr="004E2AF7" w:rsidRDefault="003A01DE" w:rsidP="003A01DE">
      <w:pPr>
        <w:tabs>
          <w:tab w:val="left" w:pos="2000"/>
          <w:tab w:val="left" w:leader="dot" w:pos="8505"/>
        </w:tabs>
        <w:spacing w:after="120"/>
        <w:ind w:left="1134" w:right="1134"/>
        <w:jc w:val="both"/>
      </w:pPr>
      <w:r w:rsidRPr="004E2AF7">
        <w:tab/>
        <w:t>For mounting either outside or inside or both</w:t>
      </w:r>
      <w:r w:rsidRPr="004E2AF7">
        <w:rPr>
          <w:rStyle w:val="FootnoteReference"/>
          <w:sz w:val="20"/>
        </w:rPr>
        <w:t>2</w:t>
      </w:r>
    </w:p>
    <w:p w14:paraId="28DDC14C" w14:textId="77777777" w:rsidR="003A01DE" w:rsidRPr="004E2AF7" w:rsidRDefault="003A01DE" w:rsidP="003A01DE">
      <w:pPr>
        <w:tabs>
          <w:tab w:val="left" w:pos="2000"/>
          <w:tab w:val="left" w:leader="dot" w:pos="8505"/>
        </w:tabs>
        <w:spacing w:after="120"/>
        <w:ind w:left="1134" w:right="1134"/>
        <w:jc w:val="both"/>
      </w:pPr>
      <w:r w:rsidRPr="004E2AF7">
        <w:tab/>
        <w:t>Colour of light emitted: red/white/amber/colourless</w:t>
      </w:r>
      <w:r w:rsidRPr="004E2AF7">
        <w:rPr>
          <w:rStyle w:val="FootnoteReference"/>
          <w:sz w:val="20"/>
        </w:rPr>
        <w:t>2</w:t>
      </w:r>
    </w:p>
    <w:p w14:paraId="5E4D4E4F" w14:textId="77777777" w:rsidR="003A01DE" w:rsidRPr="004E2AF7" w:rsidRDefault="003A01DE" w:rsidP="003A01DE">
      <w:pPr>
        <w:tabs>
          <w:tab w:val="left" w:pos="2000"/>
          <w:tab w:val="left" w:leader="dot" w:pos="8505"/>
        </w:tabs>
        <w:spacing w:after="120"/>
        <w:ind w:left="1134" w:right="1134"/>
        <w:jc w:val="both"/>
      </w:pPr>
      <w:r w:rsidRPr="004E2AF7">
        <w:tab/>
        <w:t xml:space="preserve">Number, category and kind of light source(s): </w:t>
      </w:r>
      <w:r w:rsidRPr="004E2AF7">
        <w:tab/>
      </w:r>
      <w:r w:rsidRPr="004E2AF7">
        <w:tab/>
      </w:r>
      <w:r w:rsidRPr="004E2AF7">
        <w:tab/>
      </w:r>
    </w:p>
    <w:p w14:paraId="62B18265" w14:textId="77777777" w:rsidR="000045F1" w:rsidRDefault="000045F1" w:rsidP="000045F1">
      <w:pPr>
        <w:tabs>
          <w:tab w:val="left" w:pos="2000"/>
          <w:tab w:val="left" w:leader="dot" w:pos="8505"/>
        </w:tabs>
        <w:spacing w:after="120"/>
        <w:ind w:left="1134" w:right="1134"/>
        <w:jc w:val="both"/>
      </w:pPr>
      <w:r>
        <w:rPr>
          <w:bCs/>
        </w:rPr>
        <w:tab/>
      </w:r>
      <w:commentRangeStart w:id="71"/>
      <w:r w:rsidRPr="000045F1">
        <w:rPr>
          <w:bCs/>
          <w:highlight w:val="yellow"/>
        </w:rPr>
        <w:t>Lamp</w:t>
      </w:r>
      <w:commentRangeEnd w:id="71"/>
      <w:r>
        <w:rPr>
          <w:rStyle w:val="CommentReference"/>
        </w:rPr>
        <w:commentReference w:id="71"/>
      </w:r>
      <w:r w:rsidRPr="000045F1">
        <w:rPr>
          <w:bCs/>
          <w:highlight w:val="yellow"/>
        </w:rPr>
        <w:t xml:space="preserve"> approved for LED substitute light source(s): </w:t>
      </w:r>
      <w:r w:rsidRPr="000045F1">
        <w:rPr>
          <w:highlight w:val="yellow"/>
        </w:rPr>
        <w:t>yes/no</w:t>
      </w:r>
      <w:r w:rsidRPr="00AC3BFA">
        <w:tab/>
      </w:r>
    </w:p>
    <w:p w14:paraId="4EE45254" w14:textId="44ECC77C" w:rsidR="000045F1" w:rsidRPr="00AC3BFA" w:rsidRDefault="000045F1" w:rsidP="000045F1">
      <w:pPr>
        <w:tabs>
          <w:tab w:val="left" w:pos="2000"/>
          <w:tab w:val="left" w:leader="dot" w:pos="8505"/>
        </w:tabs>
        <w:spacing w:after="120"/>
        <w:ind w:left="1134" w:right="1134"/>
        <w:jc w:val="both"/>
      </w:pPr>
      <w:r>
        <w:tab/>
      </w:r>
      <w:r w:rsidRPr="000045F1">
        <w:rPr>
          <w:highlight w:val="yellow"/>
        </w:rPr>
        <w:t>If yes, category of LED substitute light source(s)</w:t>
      </w:r>
      <w:r w:rsidRPr="000045F1">
        <w:t xml:space="preserve"> </w:t>
      </w:r>
      <w:r w:rsidRPr="00AC3BFA">
        <w:tab/>
      </w:r>
    </w:p>
    <w:p w14:paraId="56C21466" w14:textId="6F816EEE" w:rsidR="003A01DE" w:rsidRPr="004E2AF7" w:rsidRDefault="003A01DE" w:rsidP="003A01DE">
      <w:pPr>
        <w:tabs>
          <w:tab w:val="left" w:pos="2000"/>
          <w:tab w:val="left" w:leader="dot" w:pos="8505"/>
        </w:tabs>
        <w:spacing w:after="120"/>
        <w:ind w:left="1134" w:right="1134"/>
        <w:jc w:val="both"/>
      </w:pPr>
      <w:r w:rsidRPr="004E2AF7">
        <w:tab/>
        <w:t xml:space="preserve">Voltage and wattage: </w:t>
      </w:r>
      <w:r w:rsidRPr="004E2AF7">
        <w:tab/>
      </w:r>
      <w:r w:rsidRPr="004E2AF7">
        <w:tab/>
      </w:r>
      <w:r w:rsidRPr="004E2AF7">
        <w:tab/>
      </w:r>
    </w:p>
    <w:p w14:paraId="6E9575E0" w14:textId="77777777" w:rsidR="003A01DE" w:rsidRPr="004E2AF7" w:rsidRDefault="003A01DE" w:rsidP="003A01DE">
      <w:pPr>
        <w:tabs>
          <w:tab w:val="left" w:pos="2000"/>
          <w:tab w:val="left" w:leader="dot" w:pos="8505"/>
        </w:tabs>
        <w:spacing w:after="120"/>
        <w:ind w:left="1134" w:right="1134"/>
        <w:jc w:val="both"/>
      </w:pPr>
      <w:r w:rsidRPr="004E2AF7">
        <w:tab/>
        <w:t>Light source module: yes/no</w:t>
      </w:r>
      <w:r w:rsidRPr="004E2AF7">
        <w:rPr>
          <w:rStyle w:val="FootnoteReference"/>
          <w:sz w:val="20"/>
        </w:rPr>
        <w:t>2</w:t>
      </w:r>
    </w:p>
    <w:p w14:paraId="76D816FF" w14:textId="77777777" w:rsidR="003A01DE" w:rsidRPr="004E2AF7" w:rsidRDefault="003A01DE" w:rsidP="003A01DE">
      <w:pPr>
        <w:tabs>
          <w:tab w:val="left" w:pos="2000"/>
          <w:tab w:val="left" w:leader="dot" w:pos="8505"/>
        </w:tabs>
        <w:spacing w:after="120"/>
        <w:ind w:left="1134" w:right="1134"/>
        <w:jc w:val="both"/>
      </w:pPr>
      <w:r w:rsidRPr="004E2AF7">
        <w:tab/>
        <w:t xml:space="preserve">Light source module specific identification code: </w:t>
      </w:r>
      <w:r w:rsidRPr="004E2AF7">
        <w:tab/>
      </w:r>
      <w:r w:rsidRPr="004E2AF7">
        <w:tab/>
      </w:r>
      <w:r w:rsidRPr="004E2AF7">
        <w:tab/>
      </w:r>
    </w:p>
    <w:p w14:paraId="5AF721F5" w14:textId="77777777" w:rsidR="003A01DE" w:rsidRPr="004E2AF7" w:rsidRDefault="003A01DE" w:rsidP="003A01DE">
      <w:pPr>
        <w:tabs>
          <w:tab w:val="left" w:pos="2000"/>
          <w:tab w:val="left" w:leader="dot" w:pos="8505"/>
        </w:tabs>
        <w:spacing w:after="120"/>
        <w:ind w:left="1134" w:right="1134"/>
        <w:jc w:val="both"/>
      </w:pPr>
      <w:r w:rsidRPr="004E2AF7">
        <w:tab/>
      </w:r>
      <w:r w:rsidRPr="004E2AF7">
        <w:rPr>
          <w:bCs/>
          <w:color w:val="000000"/>
        </w:rPr>
        <w:t>Only for limited mounting height of equal to or less than 750 mm above</w:t>
      </w:r>
      <w:r w:rsidRPr="004E2AF7">
        <w:rPr>
          <w:bCs/>
          <w:color w:val="000000"/>
        </w:rPr>
        <w:br/>
      </w:r>
      <w:r w:rsidRPr="004E2AF7">
        <w:rPr>
          <w:bCs/>
          <w:color w:val="000000"/>
        </w:rPr>
        <w:tab/>
        <w:t>the ground, if applicable: yes/no</w:t>
      </w:r>
      <w:r w:rsidRPr="004E2AF7">
        <w:rPr>
          <w:rStyle w:val="FootnoteReference"/>
          <w:sz w:val="20"/>
        </w:rPr>
        <w:t>2</w:t>
      </w:r>
      <w:r w:rsidRPr="004E2AF7">
        <w:rPr>
          <w:bCs/>
          <w:color w:val="000000"/>
        </w:rPr>
        <w:tab/>
      </w:r>
      <w:r w:rsidRPr="004E2AF7">
        <w:rPr>
          <w:bCs/>
          <w:color w:val="000000"/>
        </w:rPr>
        <w:tab/>
      </w:r>
    </w:p>
    <w:p w14:paraId="55DE8E71" w14:textId="77777777" w:rsidR="003A01DE" w:rsidRPr="004E2AF7" w:rsidRDefault="003A01DE" w:rsidP="003A01DE">
      <w:pPr>
        <w:tabs>
          <w:tab w:val="left" w:pos="2000"/>
          <w:tab w:val="left" w:leader="dot" w:pos="8505"/>
        </w:tabs>
        <w:spacing w:after="120"/>
        <w:ind w:left="1134" w:right="1134"/>
        <w:jc w:val="both"/>
      </w:pPr>
      <w:r w:rsidRPr="004E2AF7">
        <w:tab/>
        <w:t xml:space="preserve">Geometrical conditions of installation and relating variations, if any: </w:t>
      </w:r>
      <w:r w:rsidRPr="004E2AF7">
        <w:tab/>
      </w:r>
      <w:r w:rsidRPr="004E2AF7">
        <w:tab/>
      </w:r>
      <w:r w:rsidRPr="004E2AF7">
        <w:tab/>
      </w:r>
    </w:p>
    <w:p w14:paraId="560B681B" w14:textId="77777777" w:rsidR="003A01DE" w:rsidRPr="004E2AF7" w:rsidRDefault="003A01DE" w:rsidP="003A01DE">
      <w:pPr>
        <w:tabs>
          <w:tab w:val="left" w:pos="2000"/>
          <w:tab w:val="left" w:leader="dot" w:pos="8505"/>
        </w:tabs>
        <w:spacing w:after="120"/>
        <w:ind w:left="1134" w:right="1134"/>
        <w:jc w:val="both"/>
      </w:pPr>
      <w:r w:rsidRPr="004E2AF7">
        <w:tab/>
        <w:t>Application of an electronic light source control gear/variable intensity control:</w:t>
      </w:r>
    </w:p>
    <w:p w14:paraId="0EA5B299" w14:textId="77777777" w:rsidR="003A01DE" w:rsidRPr="004E2AF7" w:rsidRDefault="003A01DE" w:rsidP="003A01DE">
      <w:pPr>
        <w:tabs>
          <w:tab w:val="left" w:pos="2000"/>
          <w:tab w:val="left" w:pos="2800"/>
          <w:tab w:val="left" w:leader="dot" w:pos="8505"/>
        </w:tabs>
        <w:spacing w:after="120"/>
        <w:ind w:left="1134" w:right="1134"/>
        <w:jc w:val="both"/>
      </w:pPr>
      <w:r w:rsidRPr="004E2AF7">
        <w:tab/>
        <w:t>(a)</w:t>
      </w:r>
      <w:r w:rsidRPr="004E2AF7">
        <w:tab/>
        <w:t>Being part of the lamp: yes/no</w:t>
      </w:r>
      <w:r w:rsidRPr="004E2AF7">
        <w:rPr>
          <w:rStyle w:val="FootnoteReference"/>
          <w:sz w:val="20"/>
        </w:rPr>
        <w:t>2</w:t>
      </w:r>
    </w:p>
    <w:p w14:paraId="05C14272" w14:textId="77777777" w:rsidR="003A01DE" w:rsidRPr="004E2AF7" w:rsidRDefault="003A01DE" w:rsidP="003A01DE">
      <w:pPr>
        <w:tabs>
          <w:tab w:val="left" w:pos="2000"/>
          <w:tab w:val="left" w:pos="2800"/>
          <w:tab w:val="left" w:leader="dot" w:pos="8505"/>
        </w:tabs>
        <w:spacing w:after="120"/>
        <w:ind w:left="1134" w:right="1134"/>
        <w:jc w:val="both"/>
      </w:pPr>
      <w:r w:rsidRPr="004E2AF7">
        <w:lastRenderedPageBreak/>
        <w:tab/>
        <w:t>(b)</w:t>
      </w:r>
      <w:r w:rsidRPr="004E2AF7">
        <w:tab/>
        <w:t>Being not part of the lamp: yes/no</w:t>
      </w:r>
      <w:r w:rsidRPr="004E2AF7">
        <w:rPr>
          <w:rStyle w:val="FootnoteReference"/>
          <w:sz w:val="20"/>
        </w:rPr>
        <w:t>2</w:t>
      </w:r>
    </w:p>
    <w:p w14:paraId="621EBEFE" w14:textId="77777777" w:rsidR="003A01DE" w:rsidRPr="004E2AF7" w:rsidRDefault="003A01DE" w:rsidP="003A01DE">
      <w:pPr>
        <w:tabs>
          <w:tab w:val="left" w:pos="2000"/>
          <w:tab w:val="left" w:leader="dot" w:pos="8505"/>
        </w:tabs>
        <w:spacing w:after="120"/>
        <w:ind w:left="1134" w:right="1134"/>
        <w:jc w:val="both"/>
      </w:pPr>
      <w:r w:rsidRPr="004E2AF7">
        <w:tab/>
        <w:t xml:space="preserve">Input voltage(s) supplied by an electronic light source control gear/variable </w:t>
      </w:r>
      <w:r w:rsidRPr="004E2AF7">
        <w:br/>
      </w:r>
      <w:r w:rsidRPr="004E2AF7">
        <w:tab/>
        <w:t>intensity control:</w:t>
      </w:r>
      <w:r w:rsidRPr="004E2AF7">
        <w:tab/>
      </w:r>
      <w:r w:rsidRPr="004E2AF7">
        <w:tab/>
      </w:r>
      <w:r w:rsidRPr="004E2AF7">
        <w:tab/>
      </w:r>
    </w:p>
    <w:p w14:paraId="5091FD39" w14:textId="77777777" w:rsidR="003A01DE" w:rsidRPr="004E2AF7" w:rsidRDefault="003A01DE" w:rsidP="003A01DE">
      <w:pPr>
        <w:tabs>
          <w:tab w:val="left" w:pos="2000"/>
          <w:tab w:val="left" w:leader="dot" w:pos="8505"/>
        </w:tabs>
        <w:spacing w:after="120"/>
        <w:ind w:left="1134" w:right="1134"/>
        <w:jc w:val="both"/>
      </w:pPr>
      <w:r w:rsidRPr="004E2AF7">
        <w:tab/>
        <w:t>Electronic light source control gear/variable intensity control manufacturer</w:t>
      </w:r>
      <w:r w:rsidRPr="004E2AF7">
        <w:br/>
      </w:r>
      <w:r w:rsidRPr="004E2AF7">
        <w:tab/>
        <w:t xml:space="preserve">and identification number (when the light source control gear is part of </w:t>
      </w:r>
      <w:r w:rsidRPr="004E2AF7">
        <w:br/>
      </w:r>
      <w:r w:rsidRPr="004E2AF7">
        <w:tab/>
        <w:t xml:space="preserve">the lamp but is not included into the lamp body): </w:t>
      </w:r>
      <w:r w:rsidRPr="004E2AF7">
        <w:tab/>
      </w:r>
      <w:r w:rsidRPr="004E2AF7">
        <w:tab/>
      </w:r>
      <w:r w:rsidRPr="004E2AF7">
        <w:tab/>
      </w:r>
    </w:p>
    <w:p w14:paraId="0BAC6394" w14:textId="77777777" w:rsidR="003A01DE" w:rsidRPr="004E2AF7" w:rsidRDefault="003A01DE" w:rsidP="003A01DE">
      <w:pPr>
        <w:tabs>
          <w:tab w:val="left" w:pos="2000"/>
          <w:tab w:val="left" w:pos="5100"/>
          <w:tab w:val="left" w:leader="dot" w:pos="8505"/>
        </w:tabs>
        <w:spacing w:after="120"/>
        <w:ind w:left="1134" w:right="1134"/>
        <w:jc w:val="both"/>
      </w:pPr>
      <w:r w:rsidRPr="004E2AF7">
        <w:tab/>
        <w:t>Variable luminous intensity, if applicable:  yes/no</w:t>
      </w:r>
      <w:r w:rsidRPr="004E2AF7">
        <w:rPr>
          <w:rStyle w:val="FootnoteReference"/>
          <w:sz w:val="20"/>
        </w:rPr>
        <w:t>2</w:t>
      </w:r>
    </w:p>
    <w:p w14:paraId="49DA9B36" w14:textId="77777777" w:rsidR="000045F1" w:rsidRDefault="003A01DE" w:rsidP="000045F1">
      <w:pPr>
        <w:tabs>
          <w:tab w:val="left" w:pos="2000"/>
          <w:tab w:val="left" w:leader="dot" w:pos="8505"/>
        </w:tabs>
        <w:spacing w:after="120"/>
        <w:ind w:left="1134" w:right="1134"/>
        <w:jc w:val="both"/>
      </w:pPr>
      <w:r w:rsidRPr="004E2AF7">
        <w:tab/>
        <w:t xml:space="preserve">Function(s) produced by an interdependent lamp forming part of an </w:t>
      </w:r>
      <w:r w:rsidRPr="004E2AF7">
        <w:br/>
      </w:r>
      <w:r w:rsidRPr="004E2AF7">
        <w:tab/>
      </w:r>
      <w:r w:rsidRPr="009811B1">
        <w:t>interdependent lamp system, if applicable:</w:t>
      </w:r>
      <w:r w:rsidRPr="009811B1">
        <w:tab/>
      </w:r>
    </w:p>
    <w:p w14:paraId="71AF67A6" w14:textId="34B1CD9C" w:rsidR="004F4C92" w:rsidRPr="004E2AF7" w:rsidRDefault="004F4C92" w:rsidP="004F4C92">
      <w:pPr>
        <w:tabs>
          <w:tab w:val="left" w:pos="2000"/>
          <w:tab w:val="left" w:leader="dot" w:pos="8505"/>
        </w:tabs>
        <w:spacing w:after="120"/>
        <w:ind w:left="1985" w:right="1134" w:hanging="851"/>
        <w:jc w:val="both"/>
      </w:pPr>
      <w:r w:rsidRPr="009811B1">
        <w:t>9.3</w:t>
      </w:r>
      <w:r w:rsidR="009811B1">
        <w:t>.</w:t>
      </w:r>
      <w:r w:rsidRPr="009811B1">
        <w:tab/>
        <w:t>The front position lamp</w:t>
      </w:r>
      <w:r w:rsidRPr="009811B1">
        <w:rPr>
          <w:rStyle w:val="FootnoteReference"/>
          <w:sz w:val="20"/>
        </w:rPr>
        <w:t>2</w:t>
      </w:r>
      <w:r w:rsidRPr="009811B1">
        <w:t>, rear position lamp</w:t>
      </w:r>
      <w:r w:rsidRPr="009811B1">
        <w:rPr>
          <w:rStyle w:val="FootnoteReference"/>
          <w:sz w:val="20"/>
        </w:rPr>
        <w:t>2</w:t>
      </w:r>
      <w:r w:rsidRPr="009811B1">
        <w:t>, stop lamp</w:t>
      </w:r>
      <w:r w:rsidRPr="009811B1">
        <w:rPr>
          <w:rStyle w:val="FootnoteReference"/>
          <w:sz w:val="20"/>
        </w:rPr>
        <w:t>2</w:t>
      </w:r>
      <w:r w:rsidRPr="009811B1">
        <w:t>, end-outline marker lamp</w:t>
      </w:r>
      <w:r w:rsidRPr="009811B1">
        <w:rPr>
          <w:rStyle w:val="FootnoteReference"/>
          <w:sz w:val="20"/>
        </w:rPr>
        <w:t>2</w:t>
      </w:r>
      <w:r w:rsidRPr="009811B1">
        <w:t>, daytime running lamp</w:t>
      </w:r>
      <w:r w:rsidRPr="009811B1">
        <w:rPr>
          <w:rStyle w:val="FootnoteReference"/>
          <w:sz w:val="20"/>
        </w:rPr>
        <w:t>2</w:t>
      </w:r>
      <w:r w:rsidRPr="009811B1">
        <w:t xml:space="preserve"> is only for use on a vehicle fitted with a tell-tale indicating failure: yes/no</w:t>
      </w:r>
      <w:r w:rsidRPr="009811B1">
        <w:rPr>
          <w:rStyle w:val="FootnoteReference"/>
          <w:sz w:val="20"/>
        </w:rPr>
        <w:t>2</w:t>
      </w:r>
    </w:p>
    <w:p w14:paraId="71283B05" w14:textId="77777777" w:rsidR="003A01DE" w:rsidRPr="004E2AF7" w:rsidRDefault="003A01DE" w:rsidP="003A01DE">
      <w:pPr>
        <w:tabs>
          <w:tab w:val="left" w:pos="2000"/>
          <w:tab w:val="left" w:pos="5100"/>
          <w:tab w:val="left" w:leader="dot" w:pos="8505"/>
        </w:tabs>
        <w:spacing w:after="120"/>
        <w:ind w:left="1134" w:right="1134"/>
        <w:jc w:val="both"/>
      </w:pPr>
      <w:r w:rsidRPr="004E2AF7">
        <w:t>10.</w:t>
      </w:r>
      <w:r w:rsidRPr="004E2AF7">
        <w:tab/>
        <w:t>Position of the approval mark: ................................................................................</w:t>
      </w:r>
      <w:r w:rsidRPr="004E2AF7">
        <w:tab/>
      </w:r>
    </w:p>
    <w:p w14:paraId="2F6D286D" w14:textId="77777777" w:rsidR="003A01DE" w:rsidRPr="004E2AF7" w:rsidRDefault="003A01DE" w:rsidP="003A01DE">
      <w:pPr>
        <w:tabs>
          <w:tab w:val="left" w:pos="2000"/>
          <w:tab w:val="left" w:pos="5100"/>
          <w:tab w:val="left" w:leader="dot" w:pos="8505"/>
        </w:tabs>
        <w:spacing w:after="120"/>
        <w:ind w:left="1134" w:right="1134"/>
        <w:jc w:val="both"/>
      </w:pPr>
      <w:r w:rsidRPr="004E2AF7">
        <w:t>11.</w:t>
      </w:r>
      <w:r w:rsidRPr="004E2AF7">
        <w:tab/>
        <w:t xml:space="preserve">Reason(s) for extension (if applicable): </w:t>
      </w:r>
      <w:r w:rsidRPr="004E2AF7">
        <w:tab/>
      </w:r>
      <w:r w:rsidRPr="004E2AF7">
        <w:tab/>
      </w:r>
    </w:p>
    <w:p w14:paraId="09B4AFF3" w14:textId="77777777" w:rsidR="003A01DE" w:rsidRPr="004E2AF7" w:rsidRDefault="003A01DE" w:rsidP="003A01DE">
      <w:pPr>
        <w:tabs>
          <w:tab w:val="left" w:pos="2000"/>
          <w:tab w:val="left" w:pos="5100"/>
          <w:tab w:val="left" w:leader="dot" w:pos="8505"/>
        </w:tabs>
        <w:spacing w:after="120"/>
        <w:ind w:left="1134" w:right="1134"/>
        <w:jc w:val="both"/>
      </w:pPr>
      <w:r w:rsidRPr="004E2AF7">
        <w:tab/>
        <w:t>..................................................................................................................................</w:t>
      </w:r>
    </w:p>
    <w:p w14:paraId="73CEA24A" w14:textId="77777777" w:rsidR="003A01DE" w:rsidRPr="00360083" w:rsidRDefault="003A01DE" w:rsidP="003A01DE">
      <w:pPr>
        <w:tabs>
          <w:tab w:val="left" w:pos="2000"/>
          <w:tab w:val="left" w:pos="5100"/>
          <w:tab w:val="left" w:leader="dot" w:pos="8505"/>
        </w:tabs>
        <w:spacing w:after="120"/>
        <w:ind w:left="1134" w:right="1134"/>
        <w:jc w:val="both"/>
      </w:pPr>
      <w:r w:rsidRPr="004E2AF7">
        <w:t>12.</w:t>
      </w:r>
      <w:r w:rsidRPr="004E2AF7">
        <w:tab/>
      </w:r>
      <w:r w:rsidRPr="00360083">
        <w:t>Approval granted/extended/refused/withdrawn</w:t>
      </w:r>
      <w:r w:rsidRPr="00360083">
        <w:rPr>
          <w:vertAlign w:val="superscript"/>
        </w:rPr>
        <w:t>2</w:t>
      </w:r>
      <w:r w:rsidRPr="00360083">
        <w:t>: ...................................................</w:t>
      </w:r>
    </w:p>
    <w:p w14:paraId="5934E6BE" w14:textId="77777777" w:rsidR="000C4548" w:rsidRPr="00360083" w:rsidRDefault="000C4548" w:rsidP="000C4548">
      <w:pPr>
        <w:tabs>
          <w:tab w:val="left" w:pos="2000"/>
          <w:tab w:val="left" w:pos="5100"/>
          <w:tab w:val="left" w:leader="dot" w:pos="8505"/>
        </w:tabs>
        <w:spacing w:after="120"/>
        <w:ind w:left="1134" w:right="1134"/>
        <w:jc w:val="both"/>
      </w:pPr>
      <w:r w:rsidRPr="00360083">
        <w:t>13.</w:t>
      </w:r>
      <w:r w:rsidRPr="00360083">
        <w:tab/>
        <w:t xml:space="preserve">Approval granted for </w:t>
      </w:r>
      <w:r w:rsidR="00C15BEC" w:rsidRPr="00360083">
        <w:t xml:space="preserve">devices to be used on </w:t>
      </w:r>
      <w:r w:rsidRPr="00360083">
        <w:t xml:space="preserve">vehicles </w:t>
      </w:r>
      <w:r w:rsidR="00AC1D76" w:rsidRPr="00360083">
        <w:t xml:space="preserve">already </w:t>
      </w:r>
      <w:r w:rsidRPr="00360083">
        <w:t>in use only</w:t>
      </w:r>
      <w:r w:rsidR="00C15BEC" w:rsidRPr="00360083">
        <w:t>, yes/no</w:t>
      </w:r>
      <w:r w:rsidR="00C15BEC" w:rsidRPr="00360083">
        <w:rPr>
          <w:vertAlign w:val="superscript"/>
        </w:rPr>
        <w:t xml:space="preserve"> </w:t>
      </w:r>
      <w:r w:rsidRPr="00360083">
        <w:rPr>
          <w:vertAlign w:val="superscript"/>
        </w:rPr>
        <w:t>2</w:t>
      </w:r>
    </w:p>
    <w:p w14:paraId="5D84FC96" w14:textId="77777777"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4</w:t>
      </w:r>
      <w:r w:rsidRPr="00360083">
        <w:t>.</w:t>
      </w:r>
      <w:r w:rsidRPr="00360083">
        <w:tab/>
        <w:t>Place: .......................................................................................................................</w:t>
      </w:r>
    </w:p>
    <w:p w14:paraId="51DAE01B" w14:textId="77777777"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5</w:t>
      </w:r>
      <w:r w:rsidRPr="00360083">
        <w:t>.</w:t>
      </w:r>
      <w:r w:rsidRPr="00360083">
        <w:tab/>
        <w:t>Date: ........................................................................................................................</w:t>
      </w:r>
    </w:p>
    <w:p w14:paraId="54D44EF0" w14:textId="77777777"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6</w:t>
      </w:r>
      <w:r w:rsidRPr="00360083">
        <w:t>.</w:t>
      </w:r>
      <w:r w:rsidRPr="00360083">
        <w:tab/>
        <w:t>Signature: ................................................................................................................</w:t>
      </w:r>
    </w:p>
    <w:p w14:paraId="6FE532F0" w14:textId="77777777" w:rsidR="003A01DE" w:rsidRPr="004E2AF7" w:rsidRDefault="003A01DE" w:rsidP="003A01DE">
      <w:pPr>
        <w:tabs>
          <w:tab w:val="left" w:pos="2000"/>
          <w:tab w:val="left" w:pos="5100"/>
          <w:tab w:val="left" w:leader="dot" w:pos="8505"/>
        </w:tabs>
        <w:spacing w:after="120"/>
        <w:ind w:left="1985" w:right="1134" w:hanging="851"/>
        <w:jc w:val="both"/>
      </w:pPr>
      <w:r w:rsidRPr="00360083">
        <w:t>1</w:t>
      </w:r>
      <w:r w:rsidR="000C4548" w:rsidRPr="00360083">
        <w:t>7</w:t>
      </w:r>
      <w:r w:rsidRPr="00360083">
        <w:t>.</w:t>
      </w:r>
      <w:r w:rsidRPr="00360083">
        <w:tab/>
        <w:t>The list of</w:t>
      </w:r>
      <w:r w:rsidRPr="004E2AF7">
        <w:t xml:space="preserve"> documents deposited with the Type Approval Authority which has granted approval is annexed to this communication and may be obtained on request.</w:t>
      </w:r>
    </w:p>
    <w:p w14:paraId="46E014A7" w14:textId="77777777" w:rsidR="003A01DE" w:rsidRPr="004E2AF7" w:rsidRDefault="003A01DE" w:rsidP="003A01DE">
      <w:pPr>
        <w:tabs>
          <w:tab w:val="left" w:pos="2000"/>
          <w:tab w:val="left" w:pos="5100"/>
          <w:tab w:val="left" w:leader="dot" w:pos="8505"/>
        </w:tabs>
        <w:spacing w:after="120"/>
        <w:ind w:left="1985" w:right="1134" w:hanging="851"/>
        <w:jc w:val="both"/>
      </w:pPr>
      <w:r w:rsidRPr="004E2AF7">
        <w:tab/>
        <w:t>.................................................................................................................................. .................................................................................................................................. .................................................................................................................................. .................................................................................................................................. ..................................................................................................................................</w:t>
      </w:r>
    </w:p>
    <w:p w14:paraId="1D852110" w14:textId="77777777" w:rsidR="001414F0" w:rsidRDefault="00594007" w:rsidP="00594007">
      <w:pPr>
        <w:suppressAutoHyphens w:val="0"/>
        <w:spacing w:before="360" w:after="240" w:line="300" w:lineRule="exact"/>
        <w:ind w:hanging="1134"/>
      </w:pPr>
      <w:r w:rsidRPr="004E2AF7">
        <w:br w:type="page"/>
      </w:r>
    </w:p>
    <w:p w14:paraId="175226DA" w14:textId="77777777" w:rsidR="00004E23" w:rsidRDefault="00004E23" w:rsidP="00594007">
      <w:pPr>
        <w:suppressAutoHyphens w:val="0"/>
        <w:spacing w:before="360" w:after="240" w:line="300" w:lineRule="exact"/>
        <w:ind w:hanging="1134"/>
        <w:sectPr w:rsidR="00004E23" w:rsidSect="005F4512">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5A929F9" w14:textId="77777777" w:rsidR="002C1C92" w:rsidRPr="004E2AF7" w:rsidRDefault="002C1C92" w:rsidP="004E2AF7">
      <w:pPr>
        <w:pStyle w:val="HChG"/>
      </w:pPr>
      <w:commentRangeStart w:id="72"/>
      <w:r w:rsidRPr="004E2AF7">
        <w:lastRenderedPageBreak/>
        <w:t>Annex 2</w:t>
      </w:r>
      <w:commentRangeEnd w:id="72"/>
      <w:r w:rsidR="006001FE">
        <w:rPr>
          <w:rStyle w:val="CommentReference"/>
          <w:b w:val="0"/>
        </w:rPr>
        <w:commentReference w:id="72"/>
      </w:r>
    </w:p>
    <w:p w14:paraId="05BC18D1" w14:textId="77777777" w:rsidR="002C1C92" w:rsidRPr="004E2AF7" w:rsidRDefault="007E0150" w:rsidP="007E0150">
      <w:pPr>
        <w:pStyle w:val="HChG"/>
      </w:pPr>
      <w:r w:rsidRPr="004E2AF7">
        <w:tab/>
      </w:r>
      <w:r w:rsidRPr="004E2AF7">
        <w:tab/>
      </w:r>
      <w:r w:rsidR="002C1C92" w:rsidRPr="00BB7416">
        <w:rPr>
          <w:lang w:val="en-US"/>
        </w:rPr>
        <w:t>Light</w:t>
      </w:r>
      <w:r w:rsidR="002C1C92" w:rsidRPr="004E2AF7">
        <w:t xml:space="preserve"> distribution in space, horizontal and vertical</w:t>
      </w:r>
    </w:p>
    <w:p w14:paraId="1C10B7DC" w14:textId="77777777" w:rsidR="002C1C92" w:rsidRPr="004E2AF7" w:rsidRDefault="002C1C92" w:rsidP="004D0C28">
      <w:pPr>
        <w:tabs>
          <w:tab w:val="left" w:pos="8505"/>
        </w:tabs>
        <w:spacing w:after="120"/>
        <w:ind w:left="1134" w:right="1134"/>
        <w:jc w:val="both"/>
        <w:rPr>
          <w:rFonts w:asciiTheme="majorBidi" w:hAnsiTheme="majorBidi" w:cstheme="majorBidi"/>
          <w:color w:val="000000" w:themeColor="text1"/>
        </w:rPr>
      </w:pPr>
      <w:r w:rsidRPr="004E2AF7">
        <w:rPr>
          <w:rFonts w:asciiTheme="majorBidi" w:hAnsiTheme="majorBidi" w:cstheme="majorBidi"/>
          <w:color w:val="000000" w:themeColor="text1"/>
        </w:rPr>
        <w:t xml:space="preserve">The angles shown in these arrangements are correct for </w:t>
      </w:r>
      <w:r w:rsidR="00C222CF">
        <w:rPr>
          <w:rFonts w:asciiTheme="majorBidi" w:hAnsiTheme="majorBidi" w:cstheme="majorBidi"/>
          <w:color w:val="000000" w:themeColor="text1"/>
        </w:rPr>
        <w:t>lamp</w:t>
      </w:r>
      <w:r w:rsidRPr="004E2AF7">
        <w:rPr>
          <w:rFonts w:asciiTheme="majorBidi" w:hAnsiTheme="majorBidi" w:cstheme="majorBidi"/>
          <w:color w:val="000000" w:themeColor="text1"/>
        </w:rPr>
        <w:t>s to be mounted on the right side of the vehicle.</w:t>
      </w:r>
    </w:p>
    <w:p w14:paraId="486A33A9" w14:textId="77777777" w:rsidR="00B76A41" w:rsidRPr="00280870" w:rsidRDefault="00B76A41" w:rsidP="00D122C5">
      <w:pPr>
        <w:pStyle w:val="H1G"/>
        <w:tabs>
          <w:tab w:val="clear" w:pos="851"/>
        </w:tabs>
        <w:ind w:left="2268"/>
      </w:pPr>
      <w:bookmarkStart w:id="73" w:name="_Toc473483472"/>
      <w:r w:rsidRPr="00280870">
        <w:t>Part A:</w:t>
      </w:r>
      <w:r w:rsidR="00F37DE5" w:rsidRPr="00280870">
        <w:tab/>
      </w:r>
      <w:r w:rsidRPr="00280870">
        <w:t>Position, end-outline marker, stop, front and rear direction indicators, daytime running and front and rear parking lamps</w:t>
      </w:r>
      <w:bookmarkEnd w:id="73"/>
    </w:p>
    <w:p w14:paraId="2D4CB1D6" w14:textId="77777777" w:rsidR="00985C81" w:rsidRDefault="00145473" w:rsidP="00985C81">
      <w:pPr>
        <w:pStyle w:val="Heading1"/>
      </w:pPr>
      <w:r>
        <w:t>Figures A2-</w:t>
      </w:r>
      <w:r w:rsidR="00CE7A3B">
        <w:t>I</w:t>
      </w:r>
      <w:r>
        <w:t xml:space="preserve">: </w:t>
      </w:r>
    </w:p>
    <w:p w14:paraId="724F379B" w14:textId="77777777" w:rsidR="00145473" w:rsidRPr="00985C81" w:rsidRDefault="00145473" w:rsidP="00985C81">
      <w:pPr>
        <w:pStyle w:val="Heading1"/>
        <w:rPr>
          <w:b/>
          <w:bCs/>
        </w:rPr>
      </w:pPr>
      <w:r w:rsidRPr="00985C81">
        <w:rPr>
          <w:b/>
          <w:bCs/>
        </w:rPr>
        <w:t>Light-distribution in space, horizontal and vertical</w:t>
      </w:r>
    </w:p>
    <w:p w14:paraId="04FF8C31" w14:textId="77777777" w:rsidR="009958ED" w:rsidRDefault="009958ED" w:rsidP="004D0C28">
      <w:pPr>
        <w:spacing w:after="120"/>
        <w:ind w:left="1134"/>
      </w:pPr>
    </w:p>
    <w:tbl>
      <w:tblPr>
        <w:tblStyle w:val="TableGrid"/>
        <w:tblW w:w="0" w:type="auto"/>
        <w:tblInd w:w="1134" w:type="dxa"/>
        <w:tblLook w:val="04A0" w:firstRow="1" w:lastRow="0" w:firstColumn="1" w:lastColumn="0" w:noHBand="0" w:noVBand="1"/>
      </w:tblPr>
      <w:tblGrid>
        <w:gridCol w:w="4531"/>
        <w:gridCol w:w="3964"/>
      </w:tblGrid>
      <w:tr w:rsidR="008B4C19" w14:paraId="03E02E30" w14:textId="77777777" w:rsidTr="008B4C19">
        <w:tc>
          <w:tcPr>
            <w:tcW w:w="4531" w:type="dxa"/>
            <w:vAlign w:val="center"/>
          </w:tcPr>
          <w:p w14:paraId="7BACF946" w14:textId="77777777" w:rsidR="008B4C19" w:rsidRDefault="008B4C19" w:rsidP="008B4C19">
            <w:pPr>
              <w:spacing w:after="120"/>
            </w:pPr>
            <w:r>
              <w:rPr>
                <w:noProof/>
              </w:rPr>
              <w:drawing>
                <wp:inline distT="0" distB="0" distL="0" distR="0" wp14:anchorId="1562F90D" wp14:editId="10F91223">
                  <wp:extent cx="2441830" cy="3162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6194" cy="3167952"/>
                          </a:xfrm>
                          <a:prstGeom prst="rect">
                            <a:avLst/>
                          </a:prstGeom>
                          <a:noFill/>
                        </pic:spPr>
                      </pic:pic>
                    </a:graphicData>
                  </a:graphic>
                </wp:inline>
              </w:drawing>
            </w:r>
          </w:p>
        </w:tc>
        <w:tc>
          <w:tcPr>
            <w:tcW w:w="3964" w:type="dxa"/>
            <w:vAlign w:val="center"/>
          </w:tcPr>
          <w:p w14:paraId="35E3EBF7" w14:textId="77777777" w:rsidR="008B4C19" w:rsidRDefault="008B4C19" w:rsidP="008B4C19">
            <w:pPr>
              <w:spacing w:after="120"/>
            </w:pPr>
            <w:r>
              <w:rPr>
                <w:noProof/>
              </w:rPr>
              <w:drawing>
                <wp:inline distT="0" distB="0" distL="0" distR="0" wp14:anchorId="3E3974D9" wp14:editId="3D448226">
                  <wp:extent cx="2414055" cy="14478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l="8505" r="9665"/>
                          <a:stretch/>
                        </pic:blipFill>
                        <pic:spPr bwMode="auto">
                          <a:xfrm>
                            <a:off x="0" y="0"/>
                            <a:ext cx="2427196" cy="14556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4C19" w14:paraId="63FA5385" w14:textId="77777777" w:rsidTr="008B4C19">
        <w:tc>
          <w:tcPr>
            <w:tcW w:w="4531" w:type="dxa"/>
            <w:vAlign w:val="center"/>
          </w:tcPr>
          <w:p w14:paraId="4A58978B" w14:textId="77777777" w:rsidR="008B4C19" w:rsidRPr="00B213B1" w:rsidRDefault="008B4C19" w:rsidP="008B4C19">
            <w:pPr>
              <w:spacing w:after="120"/>
              <w:jc w:val="center"/>
              <w:rPr>
                <w:b/>
              </w:rPr>
            </w:pPr>
            <w:r w:rsidRPr="00B213B1">
              <w:rPr>
                <w:b/>
              </w:rPr>
              <w:t>Horizontal angles</w:t>
            </w:r>
          </w:p>
        </w:tc>
        <w:tc>
          <w:tcPr>
            <w:tcW w:w="3964" w:type="dxa"/>
            <w:vAlign w:val="center"/>
          </w:tcPr>
          <w:p w14:paraId="43BA7A80" w14:textId="77777777" w:rsidR="008B4C19" w:rsidRPr="00B213B1" w:rsidRDefault="008B4C19" w:rsidP="008B4C19">
            <w:pPr>
              <w:spacing w:after="120"/>
              <w:jc w:val="center"/>
              <w:rPr>
                <w:b/>
              </w:rPr>
            </w:pPr>
            <w:r w:rsidRPr="00B213B1">
              <w:rPr>
                <w:b/>
              </w:rPr>
              <w:t>Vertical angles</w:t>
            </w:r>
          </w:p>
        </w:tc>
      </w:tr>
    </w:tbl>
    <w:p w14:paraId="2C2D35B9" w14:textId="7D49CDE6" w:rsidR="006001FE" w:rsidRDefault="006001FE" w:rsidP="004D0C28">
      <w:pPr>
        <w:spacing w:after="120"/>
        <w:ind w:left="1134"/>
      </w:pPr>
    </w:p>
    <w:p w14:paraId="2CFA9A46" w14:textId="77777777" w:rsidR="00F37DE5" w:rsidRDefault="00F37DE5">
      <w:pPr>
        <w:suppressAutoHyphens w:val="0"/>
        <w:spacing w:line="240" w:lineRule="auto"/>
      </w:pPr>
      <w:r>
        <w:br w:type="page"/>
      </w:r>
    </w:p>
    <w:p w14:paraId="24FD49DF" w14:textId="77777777" w:rsidR="00985C81" w:rsidRDefault="00985C81" w:rsidP="00985C81">
      <w:pPr>
        <w:pStyle w:val="Heading1"/>
      </w:pPr>
      <w:r>
        <w:lastRenderedPageBreak/>
        <w:t>Table A2-1</w:t>
      </w:r>
    </w:p>
    <w:p w14:paraId="2407ACB5" w14:textId="77777777" w:rsidR="00AF03E0" w:rsidRPr="00985C81" w:rsidRDefault="00AF03E0" w:rsidP="00985C81">
      <w:pPr>
        <w:pStyle w:val="Heading1"/>
        <w:spacing w:after="120"/>
        <w:rPr>
          <w:b/>
          <w:bCs/>
        </w:rPr>
      </w:pPr>
      <w:r w:rsidRPr="00985C81">
        <w:rPr>
          <w:b/>
          <w:bCs/>
        </w:rPr>
        <w:t>Light-distribution in space, horizontal and vertical</w:t>
      </w:r>
    </w:p>
    <w:tbl>
      <w:tblPr>
        <w:tblStyle w:val="TableGrid"/>
        <w:tblW w:w="0" w:type="auto"/>
        <w:tblInd w:w="1162" w:type="dxa"/>
        <w:tblLayout w:type="fixed"/>
        <w:tblLook w:val="04A0" w:firstRow="1" w:lastRow="0" w:firstColumn="1" w:lastColumn="0" w:noHBand="0" w:noVBand="1"/>
      </w:tblPr>
      <w:tblGrid>
        <w:gridCol w:w="3255"/>
        <w:gridCol w:w="1985"/>
        <w:gridCol w:w="1843"/>
        <w:gridCol w:w="992"/>
      </w:tblGrid>
      <w:tr w:rsidR="00AF03E0" w:rsidRPr="004D0C28" w14:paraId="79964137" w14:textId="77777777" w:rsidTr="00F2778B">
        <w:tc>
          <w:tcPr>
            <w:tcW w:w="3255" w:type="dxa"/>
            <w:tcBorders>
              <w:top w:val="single" w:sz="4" w:space="0" w:color="auto"/>
              <w:bottom w:val="single" w:sz="12" w:space="0" w:color="auto"/>
            </w:tcBorders>
            <w:vAlign w:val="center"/>
          </w:tcPr>
          <w:p w14:paraId="5579542D" w14:textId="77777777" w:rsidR="00AF03E0" w:rsidRPr="004D0C28" w:rsidRDefault="00AF03E0" w:rsidP="00985C81">
            <w:pPr>
              <w:spacing w:before="80" w:after="80" w:line="200" w:lineRule="exact"/>
              <w:ind w:left="147"/>
              <w:rPr>
                <w:bCs/>
                <w:i/>
                <w:sz w:val="16"/>
              </w:rPr>
            </w:pPr>
            <w:r w:rsidRPr="004D0C28">
              <w:rPr>
                <w:bCs/>
                <w:i/>
                <w:sz w:val="16"/>
              </w:rPr>
              <w:t>Lamp</w:t>
            </w:r>
          </w:p>
        </w:tc>
        <w:tc>
          <w:tcPr>
            <w:tcW w:w="1985" w:type="dxa"/>
            <w:tcBorders>
              <w:top w:val="single" w:sz="4" w:space="0" w:color="auto"/>
              <w:bottom w:val="single" w:sz="12" w:space="0" w:color="auto"/>
            </w:tcBorders>
            <w:vAlign w:val="center"/>
          </w:tcPr>
          <w:p w14:paraId="2A9F1392" w14:textId="77777777" w:rsidR="00AF03E0" w:rsidRPr="004D0C28" w:rsidRDefault="00AF03E0" w:rsidP="005F4512">
            <w:pPr>
              <w:spacing w:before="80" w:after="80" w:line="200" w:lineRule="exact"/>
              <w:ind w:left="147"/>
              <w:jc w:val="center"/>
              <w:rPr>
                <w:bCs/>
                <w:i/>
                <w:sz w:val="16"/>
              </w:rPr>
            </w:pPr>
            <w:r w:rsidRPr="004D0C28">
              <w:rPr>
                <w:bCs/>
                <w:i/>
                <w:sz w:val="16"/>
              </w:rPr>
              <w:t>Minimum horizontal angles</w:t>
            </w:r>
            <w:r w:rsidR="005F4512">
              <w:rPr>
                <w:bCs/>
                <w:i/>
                <w:sz w:val="16"/>
              </w:rPr>
              <w:br/>
            </w:r>
            <w:r w:rsidRPr="004D0C28">
              <w:rPr>
                <w:bCs/>
                <w:i/>
                <w:sz w:val="16"/>
              </w:rPr>
              <w:t>(inboard / outboard)</w:t>
            </w:r>
          </w:p>
        </w:tc>
        <w:tc>
          <w:tcPr>
            <w:tcW w:w="1843" w:type="dxa"/>
            <w:tcBorders>
              <w:top w:val="single" w:sz="4" w:space="0" w:color="auto"/>
              <w:bottom w:val="single" w:sz="12" w:space="0" w:color="auto"/>
            </w:tcBorders>
            <w:vAlign w:val="center"/>
          </w:tcPr>
          <w:p w14:paraId="33BE9DFC" w14:textId="77777777" w:rsidR="00AF03E0" w:rsidRPr="004D0C28" w:rsidRDefault="00AF03E0" w:rsidP="005F4512">
            <w:pPr>
              <w:spacing w:before="80" w:after="80" w:line="200" w:lineRule="exact"/>
              <w:ind w:left="147"/>
              <w:jc w:val="center"/>
              <w:rPr>
                <w:bCs/>
                <w:i/>
                <w:sz w:val="16"/>
              </w:rPr>
            </w:pPr>
            <w:r w:rsidRPr="004D0C28">
              <w:rPr>
                <w:bCs/>
                <w:i/>
                <w:sz w:val="16"/>
              </w:rPr>
              <w:t>Minimum vertical angles</w:t>
            </w:r>
            <w:r w:rsidR="005F4512">
              <w:rPr>
                <w:bCs/>
                <w:i/>
                <w:sz w:val="16"/>
              </w:rPr>
              <w:br/>
            </w:r>
            <w:r w:rsidRPr="004D0C28">
              <w:rPr>
                <w:bCs/>
                <w:i/>
                <w:sz w:val="16"/>
              </w:rPr>
              <w:t>(above / below)</w:t>
            </w:r>
          </w:p>
        </w:tc>
        <w:tc>
          <w:tcPr>
            <w:tcW w:w="992" w:type="dxa"/>
            <w:tcBorders>
              <w:top w:val="single" w:sz="4" w:space="0" w:color="auto"/>
              <w:bottom w:val="single" w:sz="12" w:space="0" w:color="auto"/>
            </w:tcBorders>
            <w:vAlign w:val="center"/>
          </w:tcPr>
          <w:p w14:paraId="32BF8D23" w14:textId="77777777" w:rsidR="00AF03E0" w:rsidRPr="004D0C28" w:rsidRDefault="00AF03E0" w:rsidP="00985C81">
            <w:pPr>
              <w:spacing w:before="80" w:after="80" w:line="200" w:lineRule="exact"/>
              <w:ind w:left="147"/>
              <w:jc w:val="center"/>
              <w:rPr>
                <w:bCs/>
                <w:i/>
                <w:sz w:val="16"/>
              </w:rPr>
            </w:pPr>
            <w:r w:rsidRPr="004D0C28">
              <w:rPr>
                <w:bCs/>
                <w:i/>
                <w:sz w:val="16"/>
              </w:rPr>
              <w:t>Additional information</w:t>
            </w:r>
          </w:p>
        </w:tc>
      </w:tr>
      <w:tr w:rsidR="00662C00" w:rsidRPr="004E2AF7" w14:paraId="56AF263A" w14:textId="77777777" w:rsidTr="00F2778B">
        <w:tc>
          <w:tcPr>
            <w:tcW w:w="3255" w:type="dxa"/>
            <w:tcBorders>
              <w:top w:val="single" w:sz="12" w:space="0" w:color="auto"/>
            </w:tcBorders>
            <w:vAlign w:val="center"/>
          </w:tcPr>
          <w:p w14:paraId="1450E274" w14:textId="7E53C703" w:rsidR="00662C00" w:rsidRPr="00F55C61" w:rsidRDefault="00662C00" w:rsidP="00662C00">
            <w:pPr>
              <w:spacing w:before="40" w:after="40" w:line="220" w:lineRule="exact"/>
              <w:ind w:left="57" w:right="57"/>
              <w:rPr>
                <w:sz w:val="18"/>
                <w:szCs w:val="18"/>
                <w:highlight w:val="green"/>
              </w:rPr>
            </w:pPr>
            <w:commentRangeStart w:id="74"/>
            <w:r w:rsidRPr="00F55C61">
              <w:rPr>
                <w:sz w:val="18"/>
                <w:szCs w:val="18"/>
                <w:highlight w:val="green"/>
              </w:rPr>
              <w:t>Front</w:t>
            </w:r>
            <w:commentRangeEnd w:id="74"/>
            <w:r w:rsidRPr="00F55C61">
              <w:rPr>
                <w:rStyle w:val="CommentReference"/>
                <w:highlight w:val="green"/>
              </w:rPr>
              <w:commentReference w:id="74"/>
            </w:r>
            <w:r w:rsidRPr="00F55C61">
              <w:rPr>
                <w:sz w:val="18"/>
                <w:szCs w:val="18"/>
                <w:highlight w:val="green"/>
              </w:rPr>
              <w:t xml:space="preserve"> direction indicator (1, 1a, 1b)</w:t>
            </w:r>
          </w:p>
        </w:tc>
        <w:tc>
          <w:tcPr>
            <w:tcW w:w="1985" w:type="dxa"/>
            <w:tcBorders>
              <w:top w:val="single" w:sz="12" w:space="0" w:color="auto"/>
            </w:tcBorders>
            <w:vAlign w:val="center"/>
          </w:tcPr>
          <w:p w14:paraId="36E1772C" w14:textId="6F5D84D3"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 xml:space="preserve">45°/80° </w:t>
            </w:r>
            <w:r w:rsidRPr="00F55C61">
              <w:rPr>
                <w:b/>
                <w:sz w:val="18"/>
                <w:szCs w:val="18"/>
                <w:highlight w:val="green"/>
              </w:rPr>
              <w:t>(</w:t>
            </w:r>
            <w:r w:rsidRPr="00F55C61">
              <w:rPr>
                <w:sz w:val="18"/>
                <w:szCs w:val="18"/>
                <w:highlight w:val="green"/>
              </w:rPr>
              <w:t>20°/80°</w:t>
            </w:r>
            <w:r w:rsidRPr="00F55C61">
              <w:rPr>
                <w:b/>
                <w:sz w:val="18"/>
                <w:szCs w:val="18"/>
                <w:highlight w:val="green"/>
              </w:rPr>
              <w:t>)</w:t>
            </w:r>
            <w:r w:rsidRPr="00F55C61">
              <w:rPr>
                <w:rStyle w:val="FootnoteReference"/>
                <w:szCs w:val="18"/>
                <w:highlight w:val="green"/>
              </w:rPr>
              <w:footnoteReference w:id="5"/>
            </w:r>
          </w:p>
        </w:tc>
        <w:tc>
          <w:tcPr>
            <w:tcW w:w="1843" w:type="dxa"/>
            <w:tcBorders>
              <w:top w:val="single" w:sz="12" w:space="0" w:color="auto"/>
            </w:tcBorders>
            <w:vAlign w:val="center"/>
          </w:tcPr>
          <w:p w14:paraId="26DE839B" w14:textId="3147A661"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 xml:space="preserve">15°/15° </w:t>
            </w:r>
            <w:r w:rsidRPr="00F55C61">
              <w:rPr>
                <w:b/>
                <w:sz w:val="18"/>
                <w:szCs w:val="18"/>
                <w:highlight w:val="green"/>
              </w:rPr>
              <w:t>(</w:t>
            </w:r>
            <w:r w:rsidRPr="00F55C61">
              <w:rPr>
                <w:sz w:val="18"/>
                <w:szCs w:val="18"/>
                <w:highlight w:val="green"/>
              </w:rPr>
              <w:t>15°/5°</w:t>
            </w:r>
            <w:r w:rsidRPr="00F55C61">
              <w:rPr>
                <w:b/>
                <w:sz w:val="18"/>
                <w:szCs w:val="18"/>
                <w:highlight w:val="green"/>
              </w:rPr>
              <w:t>)</w:t>
            </w:r>
            <w:r w:rsidRPr="00F55C61">
              <w:rPr>
                <w:rStyle w:val="FootnoteReference"/>
                <w:szCs w:val="18"/>
                <w:highlight w:val="green"/>
              </w:rPr>
              <w:footnoteReference w:id="6"/>
            </w:r>
          </w:p>
        </w:tc>
        <w:tc>
          <w:tcPr>
            <w:tcW w:w="992" w:type="dxa"/>
            <w:tcBorders>
              <w:top w:val="single" w:sz="12" w:space="0" w:color="auto"/>
            </w:tcBorders>
            <w:vAlign w:val="center"/>
          </w:tcPr>
          <w:p w14:paraId="416B913A" w14:textId="7482437E"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7AC6ADAB" w14:textId="77777777" w:rsidTr="00F2778B">
        <w:tc>
          <w:tcPr>
            <w:tcW w:w="3255" w:type="dxa"/>
            <w:vAlign w:val="center"/>
          </w:tcPr>
          <w:p w14:paraId="185A55D7" w14:textId="51CE38E1" w:rsidR="00662C00" w:rsidRPr="00F55C61" w:rsidRDefault="00662C00" w:rsidP="00662C00">
            <w:pPr>
              <w:spacing w:before="40" w:after="40" w:line="220" w:lineRule="exact"/>
              <w:ind w:left="57" w:right="57"/>
              <w:rPr>
                <w:bCs/>
                <w:sz w:val="18"/>
                <w:szCs w:val="18"/>
                <w:highlight w:val="green"/>
              </w:rPr>
            </w:pPr>
            <w:r w:rsidRPr="00F55C61">
              <w:rPr>
                <w:bCs/>
                <w:sz w:val="18"/>
                <w:szCs w:val="18"/>
                <w:highlight w:val="green"/>
              </w:rPr>
              <w:t>Rear direction indicator (2a, 2b)</w:t>
            </w:r>
          </w:p>
        </w:tc>
        <w:tc>
          <w:tcPr>
            <w:tcW w:w="1985" w:type="dxa"/>
            <w:vAlign w:val="center"/>
          </w:tcPr>
          <w:p w14:paraId="61F86B4C" w14:textId="28EF2C41"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lang w:val="it-IT"/>
              </w:rPr>
              <w:t xml:space="preserve">45°/80° </w:t>
            </w:r>
            <w:r w:rsidRPr="00F55C61">
              <w:rPr>
                <w:b/>
                <w:sz w:val="18"/>
                <w:szCs w:val="18"/>
                <w:highlight w:val="green"/>
              </w:rPr>
              <w:t>(</w:t>
            </w:r>
            <w:r w:rsidRPr="00F55C61">
              <w:rPr>
                <w:sz w:val="18"/>
                <w:szCs w:val="18"/>
                <w:highlight w:val="green"/>
                <w:lang w:val="it-IT"/>
              </w:rPr>
              <w:t>20°/80°</w:t>
            </w:r>
            <w:r w:rsidRPr="00F55C61">
              <w:rPr>
                <w:b/>
                <w:sz w:val="18"/>
                <w:szCs w:val="18"/>
                <w:highlight w:val="green"/>
              </w:rPr>
              <w:t>)</w:t>
            </w:r>
            <w:r w:rsidRPr="00F55C61">
              <w:rPr>
                <w:sz w:val="18"/>
                <w:szCs w:val="18"/>
                <w:highlight w:val="green"/>
                <w:vertAlign w:val="superscript"/>
              </w:rPr>
              <w:t>1</w:t>
            </w:r>
          </w:p>
        </w:tc>
        <w:tc>
          <w:tcPr>
            <w:tcW w:w="1843" w:type="dxa"/>
            <w:vAlign w:val="center"/>
          </w:tcPr>
          <w:p w14:paraId="4148A98C" w14:textId="5772E147"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 xml:space="preserve">15°/15° </w:t>
            </w:r>
            <w:r w:rsidRPr="00F55C61">
              <w:rPr>
                <w:b/>
                <w:sz w:val="18"/>
                <w:szCs w:val="18"/>
                <w:highlight w:val="green"/>
              </w:rPr>
              <w:t>(</w:t>
            </w:r>
            <w:r w:rsidRPr="00F55C61">
              <w:rPr>
                <w:sz w:val="18"/>
                <w:szCs w:val="18"/>
                <w:highlight w:val="green"/>
              </w:rPr>
              <w:t>15°/5°</w:t>
            </w:r>
            <w:r w:rsidRPr="00F55C61">
              <w:rPr>
                <w:b/>
                <w:sz w:val="18"/>
                <w:szCs w:val="18"/>
                <w:highlight w:val="green"/>
              </w:rPr>
              <w:t>)</w:t>
            </w:r>
            <w:r w:rsidRPr="00F55C61">
              <w:rPr>
                <w:sz w:val="18"/>
                <w:szCs w:val="18"/>
                <w:highlight w:val="green"/>
                <w:vertAlign w:val="superscript"/>
              </w:rPr>
              <w:t xml:space="preserve">2 </w:t>
            </w:r>
            <w:r w:rsidRPr="00F55C61">
              <w:rPr>
                <w:b/>
                <w:sz w:val="18"/>
                <w:szCs w:val="18"/>
                <w:highlight w:val="green"/>
              </w:rPr>
              <w:t>(</w:t>
            </w:r>
            <w:r w:rsidRPr="00F55C61">
              <w:rPr>
                <w:sz w:val="18"/>
                <w:szCs w:val="18"/>
                <w:highlight w:val="green"/>
              </w:rPr>
              <w:t>5°/15°</w:t>
            </w:r>
            <w:r w:rsidRPr="00F55C61">
              <w:rPr>
                <w:b/>
                <w:sz w:val="18"/>
                <w:szCs w:val="18"/>
                <w:highlight w:val="green"/>
              </w:rPr>
              <w:t>)</w:t>
            </w:r>
            <w:r w:rsidRPr="00F55C61">
              <w:rPr>
                <w:rStyle w:val="FootnoteReference"/>
                <w:szCs w:val="18"/>
                <w:highlight w:val="green"/>
              </w:rPr>
              <w:footnoteReference w:id="7"/>
            </w:r>
          </w:p>
        </w:tc>
        <w:tc>
          <w:tcPr>
            <w:tcW w:w="992" w:type="dxa"/>
            <w:vAlign w:val="center"/>
          </w:tcPr>
          <w:p w14:paraId="1B9D40AB" w14:textId="03874C1B"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1B621716" w14:textId="77777777" w:rsidTr="00F2778B">
        <w:tc>
          <w:tcPr>
            <w:tcW w:w="3255" w:type="dxa"/>
            <w:vAlign w:val="center"/>
          </w:tcPr>
          <w:p w14:paraId="480BFAA2" w14:textId="7777777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Front</w:t>
            </w:r>
            <w:r w:rsidRPr="00F55C61">
              <w:rPr>
                <w:b/>
                <w:sz w:val="18"/>
                <w:szCs w:val="18"/>
                <w:highlight w:val="green"/>
              </w:rPr>
              <w:t>/rear</w:t>
            </w:r>
            <w:r w:rsidRPr="00F55C61">
              <w:rPr>
                <w:sz w:val="18"/>
                <w:szCs w:val="18"/>
                <w:highlight w:val="green"/>
              </w:rPr>
              <w:t xml:space="preserve"> direction indicator (11, 11a, 11b, 11c</w:t>
            </w:r>
            <w:r w:rsidRPr="00F55C61">
              <w:rPr>
                <w:b/>
                <w:sz w:val="18"/>
                <w:szCs w:val="18"/>
                <w:highlight w:val="green"/>
              </w:rPr>
              <w:t>, 12</w:t>
            </w:r>
            <w:r w:rsidRPr="00F55C61">
              <w:rPr>
                <w:sz w:val="18"/>
                <w:szCs w:val="18"/>
                <w:highlight w:val="green"/>
              </w:rPr>
              <w:t>)</w:t>
            </w:r>
          </w:p>
          <w:p w14:paraId="5A95571A" w14:textId="0E9AEC40" w:rsidR="00662C00" w:rsidRPr="00F55C61" w:rsidRDefault="00662C00" w:rsidP="00662C00">
            <w:pPr>
              <w:spacing w:before="40" w:after="40" w:line="220" w:lineRule="exact"/>
              <w:ind w:left="57" w:right="57"/>
              <w:rPr>
                <w:sz w:val="18"/>
                <w:szCs w:val="18"/>
                <w:highlight w:val="green"/>
              </w:rPr>
            </w:pPr>
            <w:r w:rsidRPr="00F55C61">
              <w:rPr>
                <w:strike/>
                <w:sz w:val="18"/>
                <w:szCs w:val="18"/>
                <w:highlight w:val="green"/>
              </w:rPr>
              <w:t>Rear direction indicator (12)</w:t>
            </w:r>
          </w:p>
        </w:tc>
        <w:tc>
          <w:tcPr>
            <w:tcW w:w="1985" w:type="dxa"/>
            <w:vAlign w:val="center"/>
          </w:tcPr>
          <w:p w14:paraId="2E3B6BE5" w14:textId="2E113440"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20°/80°</w:t>
            </w:r>
          </w:p>
        </w:tc>
        <w:tc>
          <w:tcPr>
            <w:tcW w:w="1843" w:type="dxa"/>
            <w:vAlign w:val="center"/>
          </w:tcPr>
          <w:p w14:paraId="7830897E" w14:textId="71114E77" w:rsidR="00662C00" w:rsidRPr="00F55C61" w:rsidRDefault="00662C00" w:rsidP="00662C00">
            <w:pPr>
              <w:spacing w:before="40" w:after="40" w:line="220" w:lineRule="exact"/>
              <w:ind w:left="57" w:right="57"/>
              <w:jc w:val="center"/>
              <w:rPr>
                <w:sz w:val="18"/>
                <w:szCs w:val="18"/>
                <w:highlight w:val="green"/>
                <w:vertAlign w:val="superscript"/>
                <w:lang w:val="it-IT"/>
              </w:rPr>
            </w:pPr>
            <w:r w:rsidRPr="00F55C61">
              <w:rPr>
                <w:sz w:val="18"/>
                <w:szCs w:val="18"/>
                <w:highlight w:val="green"/>
                <w:lang w:val="it-IT"/>
              </w:rPr>
              <w:t xml:space="preserve">15°/15°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2</w:t>
            </w:r>
          </w:p>
        </w:tc>
        <w:tc>
          <w:tcPr>
            <w:tcW w:w="992" w:type="dxa"/>
            <w:vAlign w:val="center"/>
          </w:tcPr>
          <w:p w14:paraId="7917A6AC" w14:textId="4720FE3F"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42688D8A" w14:textId="77777777" w:rsidTr="00F2778B">
        <w:tc>
          <w:tcPr>
            <w:tcW w:w="3255" w:type="dxa"/>
            <w:vAlign w:val="center"/>
          </w:tcPr>
          <w:p w14:paraId="79968B20" w14:textId="7777777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Front/</w:t>
            </w:r>
            <w:r w:rsidRPr="00F55C61">
              <w:rPr>
                <w:b/>
                <w:sz w:val="18"/>
                <w:szCs w:val="18"/>
                <w:highlight w:val="green"/>
              </w:rPr>
              <w:t>rear</w:t>
            </w:r>
            <w:r w:rsidRPr="00F55C61">
              <w:rPr>
                <w:sz w:val="18"/>
                <w:szCs w:val="18"/>
                <w:highlight w:val="green"/>
              </w:rPr>
              <w:t xml:space="preserve"> position singular (MA</w:t>
            </w:r>
            <w:r w:rsidRPr="00F55C61">
              <w:rPr>
                <w:b/>
                <w:sz w:val="18"/>
                <w:szCs w:val="18"/>
                <w:highlight w:val="green"/>
              </w:rPr>
              <w:t>, MR</w:t>
            </w:r>
            <w:r w:rsidRPr="00F55C61">
              <w:rPr>
                <w:sz w:val="18"/>
                <w:szCs w:val="18"/>
                <w:highlight w:val="green"/>
              </w:rPr>
              <w:t>)</w:t>
            </w:r>
          </w:p>
          <w:p w14:paraId="673CD76E" w14:textId="1F643C38" w:rsidR="00662C00" w:rsidRPr="00F55C61" w:rsidRDefault="00662C00" w:rsidP="00662C00">
            <w:pPr>
              <w:spacing w:before="40" w:after="40" w:line="220" w:lineRule="exact"/>
              <w:ind w:left="57" w:right="57"/>
              <w:rPr>
                <w:sz w:val="18"/>
                <w:szCs w:val="18"/>
                <w:highlight w:val="green"/>
              </w:rPr>
            </w:pPr>
            <w:r w:rsidRPr="00F55C61">
              <w:rPr>
                <w:strike/>
                <w:sz w:val="18"/>
                <w:szCs w:val="18"/>
                <w:highlight w:val="green"/>
              </w:rPr>
              <w:t>Rear position singular (MR)</w:t>
            </w:r>
          </w:p>
        </w:tc>
        <w:tc>
          <w:tcPr>
            <w:tcW w:w="1985" w:type="dxa"/>
            <w:vAlign w:val="center"/>
          </w:tcPr>
          <w:p w14:paraId="2421936B" w14:textId="7F5B28A5"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80°/80°</w:t>
            </w:r>
          </w:p>
        </w:tc>
        <w:tc>
          <w:tcPr>
            <w:tcW w:w="1843" w:type="dxa"/>
            <w:vAlign w:val="center"/>
          </w:tcPr>
          <w:p w14:paraId="11639052" w14:textId="334CA4E6"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lang w:val="it-IT"/>
              </w:rPr>
              <w:t xml:space="preserve">15°/10°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2</w:t>
            </w:r>
          </w:p>
        </w:tc>
        <w:tc>
          <w:tcPr>
            <w:tcW w:w="992" w:type="dxa"/>
            <w:vAlign w:val="center"/>
          </w:tcPr>
          <w:p w14:paraId="33A45549" w14:textId="3706A2B9"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0C5C9A8A" w14:textId="77777777" w:rsidTr="00F2778B">
        <w:tc>
          <w:tcPr>
            <w:tcW w:w="3255" w:type="dxa"/>
            <w:vAlign w:val="center"/>
          </w:tcPr>
          <w:p w14:paraId="72D2808B" w14:textId="7777777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Front</w:t>
            </w:r>
            <w:r w:rsidRPr="00F55C61">
              <w:rPr>
                <w:b/>
                <w:bCs/>
                <w:sz w:val="18"/>
                <w:szCs w:val="18"/>
                <w:highlight w:val="green"/>
              </w:rPr>
              <w:t>/rear</w:t>
            </w:r>
            <w:r w:rsidRPr="00F55C61">
              <w:rPr>
                <w:sz w:val="18"/>
                <w:szCs w:val="18"/>
                <w:highlight w:val="green"/>
              </w:rPr>
              <w:t xml:space="preserve"> position pair (MA</w:t>
            </w:r>
            <w:r w:rsidRPr="00F55C61">
              <w:rPr>
                <w:b/>
                <w:bCs/>
                <w:sz w:val="18"/>
                <w:szCs w:val="18"/>
                <w:highlight w:val="green"/>
              </w:rPr>
              <w:t>, MR</w:t>
            </w:r>
            <w:r w:rsidRPr="00F55C61">
              <w:rPr>
                <w:sz w:val="18"/>
                <w:szCs w:val="18"/>
                <w:highlight w:val="green"/>
              </w:rPr>
              <w:t>)</w:t>
            </w:r>
          </w:p>
          <w:p w14:paraId="400AAD91" w14:textId="109A4065" w:rsidR="00662C00" w:rsidRPr="00F55C61" w:rsidRDefault="00662C00" w:rsidP="00662C00">
            <w:pPr>
              <w:spacing w:before="40" w:after="40" w:line="220" w:lineRule="exact"/>
              <w:ind w:left="57" w:right="57"/>
              <w:rPr>
                <w:sz w:val="18"/>
                <w:szCs w:val="18"/>
                <w:highlight w:val="green"/>
              </w:rPr>
            </w:pPr>
            <w:r w:rsidRPr="00F55C61">
              <w:rPr>
                <w:strike/>
                <w:sz w:val="18"/>
                <w:szCs w:val="18"/>
                <w:highlight w:val="green"/>
              </w:rPr>
              <w:t>Rear position pair (MR)</w:t>
            </w:r>
          </w:p>
        </w:tc>
        <w:tc>
          <w:tcPr>
            <w:tcW w:w="1985" w:type="dxa"/>
            <w:vAlign w:val="center"/>
          </w:tcPr>
          <w:p w14:paraId="438C1C0C" w14:textId="77777777"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20°/80°</w:t>
            </w:r>
          </w:p>
          <w:p w14:paraId="74B1639F" w14:textId="711CD425" w:rsidR="00662C00" w:rsidRPr="00F55C61" w:rsidRDefault="00662C00" w:rsidP="00662C00">
            <w:pPr>
              <w:spacing w:before="40" w:after="40" w:line="220" w:lineRule="exact"/>
              <w:ind w:left="57" w:right="57"/>
              <w:jc w:val="center"/>
              <w:rPr>
                <w:sz w:val="18"/>
                <w:szCs w:val="18"/>
                <w:highlight w:val="green"/>
              </w:rPr>
            </w:pPr>
            <w:r w:rsidRPr="00F55C61">
              <w:rPr>
                <w:strike/>
                <w:sz w:val="18"/>
                <w:szCs w:val="18"/>
                <w:highlight w:val="green"/>
                <w:lang w:val="it-IT"/>
              </w:rPr>
              <w:t xml:space="preserve">45°/80° </w:t>
            </w:r>
            <w:r w:rsidRPr="00F55C61">
              <w:rPr>
                <w:b/>
                <w:strike/>
                <w:sz w:val="18"/>
                <w:szCs w:val="18"/>
                <w:highlight w:val="green"/>
              </w:rPr>
              <w:t>(</w:t>
            </w:r>
            <w:r w:rsidRPr="00F55C61">
              <w:rPr>
                <w:strike/>
                <w:sz w:val="18"/>
                <w:szCs w:val="18"/>
                <w:highlight w:val="green"/>
                <w:lang w:val="it-IT"/>
              </w:rPr>
              <w:t>20°/80°</w:t>
            </w:r>
            <w:r w:rsidRPr="00F55C61">
              <w:rPr>
                <w:b/>
                <w:strike/>
                <w:sz w:val="18"/>
                <w:szCs w:val="18"/>
                <w:highlight w:val="green"/>
              </w:rPr>
              <w:t>)</w:t>
            </w:r>
            <w:r w:rsidRPr="00F55C61">
              <w:rPr>
                <w:strike/>
                <w:sz w:val="18"/>
                <w:szCs w:val="18"/>
                <w:highlight w:val="green"/>
                <w:vertAlign w:val="superscript"/>
              </w:rPr>
              <w:t>1</w:t>
            </w:r>
          </w:p>
        </w:tc>
        <w:tc>
          <w:tcPr>
            <w:tcW w:w="1843" w:type="dxa"/>
            <w:vAlign w:val="center"/>
          </w:tcPr>
          <w:p w14:paraId="72D8FF12" w14:textId="77777777"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lang w:val="it-IT"/>
              </w:rPr>
              <w:t xml:space="preserve">15°/10°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2</w:t>
            </w:r>
          </w:p>
          <w:p w14:paraId="602B6418" w14:textId="09BE53F2" w:rsidR="00662C00" w:rsidRPr="00F55C61" w:rsidRDefault="00662C00" w:rsidP="00662C00">
            <w:pPr>
              <w:spacing w:before="40" w:after="40" w:line="220" w:lineRule="exact"/>
              <w:ind w:left="57" w:right="57"/>
              <w:jc w:val="center"/>
              <w:rPr>
                <w:sz w:val="18"/>
                <w:szCs w:val="18"/>
                <w:highlight w:val="green"/>
                <w:lang w:val="it-IT"/>
              </w:rPr>
            </w:pPr>
            <w:r w:rsidRPr="00F55C61">
              <w:rPr>
                <w:strike/>
                <w:sz w:val="18"/>
                <w:szCs w:val="18"/>
                <w:highlight w:val="green"/>
                <w:lang w:val="it-IT"/>
              </w:rPr>
              <w:t xml:space="preserve">15°/10° </w:t>
            </w:r>
            <w:r w:rsidRPr="00F55C61">
              <w:rPr>
                <w:b/>
                <w:strike/>
                <w:sz w:val="18"/>
                <w:szCs w:val="18"/>
                <w:highlight w:val="green"/>
              </w:rPr>
              <w:t>(</w:t>
            </w:r>
            <w:r w:rsidRPr="00F55C61">
              <w:rPr>
                <w:strike/>
                <w:sz w:val="18"/>
                <w:szCs w:val="18"/>
                <w:highlight w:val="green"/>
                <w:lang w:val="it-IT"/>
              </w:rPr>
              <w:t>15°/5°</w:t>
            </w:r>
            <w:r w:rsidRPr="00F55C61">
              <w:rPr>
                <w:b/>
                <w:strike/>
                <w:sz w:val="18"/>
                <w:szCs w:val="18"/>
                <w:highlight w:val="green"/>
              </w:rPr>
              <w:t>)</w:t>
            </w:r>
            <w:r w:rsidRPr="00F55C61">
              <w:rPr>
                <w:strike/>
                <w:sz w:val="18"/>
                <w:szCs w:val="18"/>
                <w:highlight w:val="green"/>
                <w:vertAlign w:val="superscript"/>
              </w:rPr>
              <w:t>2</w:t>
            </w:r>
          </w:p>
        </w:tc>
        <w:tc>
          <w:tcPr>
            <w:tcW w:w="992" w:type="dxa"/>
            <w:vAlign w:val="center"/>
          </w:tcPr>
          <w:p w14:paraId="7BABE427" w14:textId="59BE178C" w:rsidR="00662C00" w:rsidRPr="00C15BEC" w:rsidRDefault="00662C00" w:rsidP="00662C00">
            <w:pPr>
              <w:spacing w:before="40" w:after="40" w:line="220" w:lineRule="exact"/>
              <w:ind w:left="57" w:right="57"/>
              <w:jc w:val="center"/>
              <w:rPr>
                <w:sz w:val="18"/>
                <w:szCs w:val="18"/>
              </w:rPr>
            </w:pPr>
            <w:r w:rsidRPr="00662C00">
              <w:rPr>
                <w:sz w:val="18"/>
                <w:szCs w:val="18"/>
              </w:rPr>
              <w:t>-</w:t>
            </w:r>
          </w:p>
        </w:tc>
      </w:tr>
      <w:tr w:rsidR="00662C00" w:rsidRPr="004E2AF7" w14:paraId="0FC07E87" w14:textId="77777777" w:rsidTr="00F2778B">
        <w:tc>
          <w:tcPr>
            <w:tcW w:w="3255" w:type="dxa"/>
            <w:vAlign w:val="center"/>
          </w:tcPr>
          <w:p w14:paraId="57A16909" w14:textId="742FE029"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Stop singular (MS)</w:t>
            </w:r>
          </w:p>
        </w:tc>
        <w:tc>
          <w:tcPr>
            <w:tcW w:w="1985" w:type="dxa"/>
            <w:vAlign w:val="center"/>
          </w:tcPr>
          <w:p w14:paraId="5E47AB16" w14:textId="773E0712"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rPr>
              <w:t>45°/45°</w:t>
            </w:r>
          </w:p>
        </w:tc>
        <w:tc>
          <w:tcPr>
            <w:tcW w:w="1843" w:type="dxa"/>
            <w:vAlign w:val="center"/>
          </w:tcPr>
          <w:p w14:paraId="5CDDF097" w14:textId="68C86C87"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lang w:val="it-IT"/>
              </w:rPr>
              <w:t xml:space="preserve">15°/10°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2</w:t>
            </w:r>
          </w:p>
        </w:tc>
        <w:tc>
          <w:tcPr>
            <w:tcW w:w="992" w:type="dxa"/>
            <w:vAlign w:val="center"/>
          </w:tcPr>
          <w:p w14:paraId="4963ABBE" w14:textId="3126D58F"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16A590EF" w14:textId="77777777" w:rsidTr="00F2778B">
        <w:tc>
          <w:tcPr>
            <w:tcW w:w="3255" w:type="dxa"/>
            <w:vAlign w:val="center"/>
          </w:tcPr>
          <w:p w14:paraId="66C2C719" w14:textId="380CFFE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Stop pair (MS)</w:t>
            </w:r>
          </w:p>
        </w:tc>
        <w:tc>
          <w:tcPr>
            <w:tcW w:w="1985" w:type="dxa"/>
            <w:vAlign w:val="center"/>
          </w:tcPr>
          <w:p w14:paraId="595D03EA" w14:textId="641BC40A"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0°/45°</w:t>
            </w:r>
          </w:p>
        </w:tc>
        <w:tc>
          <w:tcPr>
            <w:tcW w:w="1843" w:type="dxa"/>
            <w:vAlign w:val="center"/>
          </w:tcPr>
          <w:p w14:paraId="2C8F5C7C" w14:textId="6B812DC6" w:rsidR="00662C00" w:rsidRPr="00F55C61" w:rsidRDefault="00662C00" w:rsidP="00662C00">
            <w:pPr>
              <w:spacing w:before="40" w:after="40" w:line="220" w:lineRule="exact"/>
              <w:ind w:left="57" w:right="57"/>
              <w:jc w:val="center"/>
              <w:rPr>
                <w:sz w:val="18"/>
                <w:szCs w:val="18"/>
                <w:highlight w:val="green"/>
                <w:vertAlign w:val="superscript"/>
                <w:lang w:val="it-IT"/>
              </w:rPr>
            </w:pPr>
            <w:r w:rsidRPr="00F55C61">
              <w:rPr>
                <w:sz w:val="18"/>
                <w:szCs w:val="18"/>
                <w:highlight w:val="green"/>
                <w:lang w:val="it-IT"/>
              </w:rPr>
              <w:t xml:space="preserve">15°/10°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2</w:t>
            </w:r>
          </w:p>
        </w:tc>
        <w:tc>
          <w:tcPr>
            <w:tcW w:w="992" w:type="dxa"/>
            <w:vAlign w:val="center"/>
          </w:tcPr>
          <w:p w14:paraId="12DBD5CB" w14:textId="277DC996"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1ADB4055" w14:textId="77777777" w:rsidTr="00F2778B">
        <w:tc>
          <w:tcPr>
            <w:tcW w:w="3255" w:type="dxa"/>
            <w:vAlign w:val="center"/>
          </w:tcPr>
          <w:p w14:paraId="06F73873" w14:textId="7777777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Front</w:t>
            </w:r>
            <w:r w:rsidRPr="00F55C61">
              <w:rPr>
                <w:b/>
                <w:sz w:val="18"/>
                <w:szCs w:val="18"/>
                <w:highlight w:val="green"/>
              </w:rPr>
              <w:t>/rear</w:t>
            </w:r>
            <w:r w:rsidRPr="00F55C61">
              <w:rPr>
                <w:sz w:val="18"/>
                <w:szCs w:val="18"/>
                <w:highlight w:val="green"/>
              </w:rPr>
              <w:t xml:space="preserve"> position (A</w:t>
            </w:r>
            <w:r w:rsidRPr="00F55C61">
              <w:rPr>
                <w:b/>
                <w:sz w:val="18"/>
                <w:szCs w:val="18"/>
                <w:highlight w:val="green"/>
              </w:rPr>
              <w:t>, R, R1, R2</w:t>
            </w:r>
            <w:r w:rsidRPr="00F55C61">
              <w:rPr>
                <w:sz w:val="18"/>
                <w:szCs w:val="18"/>
                <w:highlight w:val="green"/>
              </w:rPr>
              <w:t>)</w:t>
            </w:r>
          </w:p>
          <w:p w14:paraId="68B5DF89" w14:textId="553D4454" w:rsidR="00662C00" w:rsidRPr="00F55C61" w:rsidRDefault="00662C00" w:rsidP="00662C00">
            <w:pPr>
              <w:spacing w:before="40" w:after="40" w:line="220" w:lineRule="exact"/>
              <w:ind w:left="57" w:right="57"/>
              <w:rPr>
                <w:sz w:val="18"/>
                <w:szCs w:val="18"/>
                <w:highlight w:val="green"/>
              </w:rPr>
            </w:pPr>
            <w:r w:rsidRPr="00F55C61">
              <w:rPr>
                <w:strike/>
                <w:sz w:val="18"/>
                <w:szCs w:val="18"/>
                <w:highlight w:val="green"/>
              </w:rPr>
              <w:t>Rear position (R, R1, R2)</w:t>
            </w:r>
          </w:p>
        </w:tc>
        <w:tc>
          <w:tcPr>
            <w:tcW w:w="1985" w:type="dxa"/>
            <w:vAlign w:val="center"/>
          </w:tcPr>
          <w:p w14:paraId="244D8C3F" w14:textId="22515A2D"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 xml:space="preserve">45°/80° </w:t>
            </w:r>
            <w:r w:rsidRPr="00F55C61">
              <w:rPr>
                <w:b/>
                <w:sz w:val="18"/>
                <w:szCs w:val="18"/>
                <w:highlight w:val="green"/>
              </w:rPr>
              <w:t>(</w:t>
            </w:r>
            <w:r w:rsidRPr="00F55C61">
              <w:rPr>
                <w:sz w:val="18"/>
                <w:szCs w:val="18"/>
                <w:highlight w:val="green"/>
              </w:rPr>
              <w:t>20°/80°</w:t>
            </w:r>
            <w:r w:rsidRPr="00F55C61">
              <w:rPr>
                <w:b/>
                <w:sz w:val="18"/>
                <w:szCs w:val="18"/>
                <w:highlight w:val="green"/>
              </w:rPr>
              <w:t>)</w:t>
            </w:r>
            <w:r w:rsidRPr="00F55C61">
              <w:rPr>
                <w:rStyle w:val="FootnoteReference"/>
                <w:highlight w:val="green"/>
              </w:rPr>
              <w:t>1</w:t>
            </w:r>
          </w:p>
        </w:tc>
        <w:tc>
          <w:tcPr>
            <w:tcW w:w="1843" w:type="dxa"/>
            <w:vAlign w:val="center"/>
          </w:tcPr>
          <w:p w14:paraId="75C48784" w14:textId="7D25D25F"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rPr>
              <w:t xml:space="preserve">15°/15° </w:t>
            </w:r>
            <w:r w:rsidRPr="00F55C61">
              <w:rPr>
                <w:b/>
                <w:sz w:val="18"/>
                <w:szCs w:val="18"/>
                <w:highlight w:val="green"/>
              </w:rPr>
              <w:t>(</w:t>
            </w:r>
            <w:r w:rsidRPr="00F55C61">
              <w:rPr>
                <w:sz w:val="18"/>
                <w:szCs w:val="18"/>
                <w:highlight w:val="green"/>
              </w:rPr>
              <w:t>15°/5°</w:t>
            </w:r>
            <w:r w:rsidRPr="00F55C61">
              <w:rPr>
                <w:b/>
                <w:sz w:val="18"/>
                <w:szCs w:val="18"/>
                <w:highlight w:val="green"/>
              </w:rPr>
              <w:t>)</w:t>
            </w:r>
            <w:r w:rsidRPr="00F55C61">
              <w:rPr>
                <w:rStyle w:val="FootnoteReference"/>
                <w:highlight w:val="green"/>
              </w:rPr>
              <w:t>2</w:t>
            </w:r>
            <w:r w:rsidRPr="00F55C61">
              <w:rPr>
                <w:highlight w:val="green"/>
              </w:rPr>
              <w:t xml:space="preserve"> (</w:t>
            </w:r>
            <w:r w:rsidRPr="00F55C61">
              <w:rPr>
                <w:sz w:val="18"/>
                <w:szCs w:val="18"/>
                <w:highlight w:val="green"/>
              </w:rPr>
              <w:t>5°/15°</w:t>
            </w:r>
            <w:r w:rsidRPr="00F55C61">
              <w:rPr>
                <w:b/>
                <w:sz w:val="18"/>
                <w:szCs w:val="18"/>
                <w:highlight w:val="green"/>
              </w:rPr>
              <w:t>)</w:t>
            </w:r>
            <w:r w:rsidRPr="00F55C61">
              <w:rPr>
                <w:rStyle w:val="FootnoteReference"/>
                <w:highlight w:val="green"/>
              </w:rPr>
              <w:t>3</w:t>
            </w:r>
          </w:p>
        </w:tc>
        <w:tc>
          <w:tcPr>
            <w:tcW w:w="992" w:type="dxa"/>
            <w:vAlign w:val="center"/>
          </w:tcPr>
          <w:p w14:paraId="0F8FCDEA" w14:textId="594F87A5"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386DDA2D" w14:textId="77777777" w:rsidTr="00F2778B">
        <w:tc>
          <w:tcPr>
            <w:tcW w:w="3255" w:type="dxa"/>
            <w:vAlign w:val="center"/>
          </w:tcPr>
          <w:p w14:paraId="1A6BD415" w14:textId="7777777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Front</w:t>
            </w:r>
            <w:r w:rsidRPr="00F55C61">
              <w:rPr>
                <w:b/>
                <w:sz w:val="18"/>
                <w:szCs w:val="18"/>
                <w:highlight w:val="green"/>
              </w:rPr>
              <w:t>/rear</w:t>
            </w:r>
            <w:r w:rsidRPr="00F55C61">
              <w:rPr>
                <w:sz w:val="18"/>
                <w:szCs w:val="18"/>
                <w:highlight w:val="green"/>
              </w:rPr>
              <w:t xml:space="preserve"> parking (77R)</w:t>
            </w:r>
          </w:p>
          <w:p w14:paraId="72541713" w14:textId="35B3E114" w:rsidR="00662C00" w:rsidRPr="00F55C61" w:rsidRDefault="00662C00" w:rsidP="00662C00">
            <w:pPr>
              <w:spacing w:before="40" w:after="40" w:line="220" w:lineRule="exact"/>
              <w:ind w:left="57" w:right="57"/>
              <w:rPr>
                <w:sz w:val="18"/>
                <w:szCs w:val="18"/>
                <w:highlight w:val="green"/>
              </w:rPr>
            </w:pPr>
            <w:r w:rsidRPr="00F55C61">
              <w:rPr>
                <w:strike/>
                <w:sz w:val="18"/>
                <w:szCs w:val="18"/>
                <w:highlight w:val="green"/>
              </w:rPr>
              <w:t>Rear parking (77R)</w:t>
            </w:r>
          </w:p>
        </w:tc>
        <w:tc>
          <w:tcPr>
            <w:tcW w:w="1985" w:type="dxa"/>
            <w:vAlign w:val="center"/>
          </w:tcPr>
          <w:p w14:paraId="4C6E5D1A" w14:textId="1D030248"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0°/45°</w:t>
            </w:r>
          </w:p>
        </w:tc>
        <w:tc>
          <w:tcPr>
            <w:tcW w:w="1843" w:type="dxa"/>
            <w:vAlign w:val="center"/>
          </w:tcPr>
          <w:p w14:paraId="7AD1C80F" w14:textId="6E4E454C"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lang w:val="it-IT"/>
              </w:rPr>
              <w:t xml:space="preserve">15°/15°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2</w:t>
            </w:r>
          </w:p>
        </w:tc>
        <w:tc>
          <w:tcPr>
            <w:tcW w:w="992" w:type="dxa"/>
            <w:vAlign w:val="center"/>
          </w:tcPr>
          <w:p w14:paraId="5CF4DA76" w14:textId="6C5C5824"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430C76D9" w14:textId="77777777" w:rsidTr="00F2778B">
        <w:tc>
          <w:tcPr>
            <w:tcW w:w="3255" w:type="dxa"/>
            <w:vAlign w:val="center"/>
          </w:tcPr>
          <w:p w14:paraId="139C97BC" w14:textId="7777777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Front</w:t>
            </w:r>
            <w:r w:rsidRPr="00F55C61">
              <w:rPr>
                <w:b/>
                <w:sz w:val="18"/>
                <w:szCs w:val="18"/>
                <w:highlight w:val="green"/>
              </w:rPr>
              <w:t>/rear</w:t>
            </w:r>
            <w:r w:rsidRPr="00F55C61">
              <w:rPr>
                <w:sz w:val="18"/>
                <w:szCs w:val="18"/>
                <w:highlight w:val="green"/>
              </w:rPr>
              <w:t xml:space="preserve"> end-outline marker (AM</w:t>
            </w:r>
            <w:r w:rsidRPr="00F55C61">
              <w:rPr>
                <w:b/>
                <w:sz w:val="18"/>
                <w:szCs w:val="18"/>
                <w:highlight w:val="green"/>
              </w:rPr>
              <w:t>, RM1, RM2</w:t>
            </w:r>
            <w:r w:rsidRPr="00F55C61">
              <w:rPr>
                <w:sz w:val="18"/>
                <w:szCs w:val="18"/>
                <w:highlight w:val="green"/>
              </w:rPr>
              <w:t>)</w:t>
            </w:r>
          </w:p>
          <w:p w14:paraId="68648010" w14:textId="7975B7FF" w:rsidR="00662C00" w:rsidRPr="00F55C61" w:rsidRDefault="00662C00" w:rsidP="00662C00">
            <w:pPr>
              <w:spacing w:before="40" w:after="40" w:line="220" w:lineRule="exact"/>
              <w:ind w:left="57" w:right="57"/>
              <w:rPr>
                <w:sz w:val="18"/>
                <w:szCs w:val="18"/>
                <w:highlight w:val="green"/>
              </w:rPr>
            </w:pPr>
            <w:r w:rsidRPr="00F55C61">
              <w:rPr>
                <w:strike/>
                <w:sz w:val="18"/>
                <w:szCs w:val="18"/>
                <w:highlight w:val="green"/>
              </w:rPr>
              <w:t>Rear end-outline marker (RM1, RM2)</w:t>
            </w:r>
          </w:p>
        </w:tc>
        <w:tc>
          <w:tcPr>
            <w:tcW w:w="1985" w:type="dxa"/>
            <w:vAlign w:val="center"/>
          </w:tcPr>
          <w:p w14:paraId="7291DE4B" w14:textId="65B51274"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0°/80°</w:t>
            </w:r>
          </w:p>
        </w:tc>
        <w:tc>
          <w:tcPr>
            <w:tcW w:w="1843" w:type="dxa"/>
            <w:vAlign w:val="center"/>
          </w:tcPr>
          <w:p w14:paraId="53DA7F5A" w14:textId="6C5EBD95"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lang w:val="it-IT"/>
              </w:rPr>
              <w:t xml:space="preserve">15°/15°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 xml:space="preserve">2 </w:t>
            </w:r>
            <w:r w:rsidRPr="00F55C61">
              <w:rPr>
                <w:b/>
                <w:sz w:val="18"/>
                <w:szCs w:val="18"/>
                <w:highlight w:val="green"/>
              </w:rPr>
              <w:t>(</w:t>
            </w:r>
            <w:r w:rsidRPr="00F55C61">
              <w:rPr>
                <w:sz w:val="18"/>
                <w:szCs w:val="18"/>
                <w:highlight w:val="green"/>
                <w:lang w:val="it-IT"/>
              </w:rPr>
              <w:t>5°/15°</w:t>
            </w:r>
            <w:r w:rsidRPr="00F55C61">
              <w:rPr>
                <w:b/>
                <w:sz w:val="18"/>
                <w:szCs w:val="18"/>
                <w:highlight w:val="green"/>
              </w:rPr>
              <w:t>)</w:t>
            </w:r>
            <w:r w:rsidRPr="00F55C61">
              <w:rPr>
                <w:sz w:val="18"/>
                <w:szCs w:val="18"/>
                <w:highlight w:val="green"/>
                <w:vertAlign w:val="superscript"/>
              </w:rPr>
              <w:t>3</w:t>
            </w:r>
          </w:p>
        </w:tc>
        <w:tc>
          <w:tcPr>
            <w:tcW w:w="992" w:type="dxa"/>
            <w:vAlign w:val="center"/>
          </w:tcPr>
          <w:p w14:paraId="005474AB" w14:textId="3D95172F"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41A29DA6" w14:textId="77777777" w:rsidTr="00F2778B">
        <w:tc>
          <w:tcPr>
            <w:tcW w:w="3255" w:type="dxa"/>
            <w:vAlign w:val="center"/>
          </w:tcPr>
          <w:p w14:paraId="1851547C" w14:textId="76BC8EAC"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Stop lamp (S1, S2)</w:t>
            </w:r>
          </w:p>
        </w:tc>
        <w:tc>
          <w:tcPr>
            <w:tcW w:w="1985" w:type="dxa"/>
            <w:vAlign w:val="center"/>
          </w:tcPr>
          <w:p w14:paraId="0322DEBC" w14:textId="1ABEFAE5"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lang w:val="it-IT"/>
              </w:rPr>
              <w:t xml:space="preserve">45°/45° </w:t>
            </w:r>
            <w:r w:rsidRPr="00F55C61">
              <w:rPr>
                <w:b/>
                <w:sz w:val="18"/>
                <w:szCs w:val="18"/>
                <w:highlight w:val="green"/>
              </w:rPr>
              <w:t>(</w:t>
            </w:r>
            <w:r w:rsidRPr="00F55C61">
              <w:rPr>
                <w:sz w:val="18"/>
                <w:szCs w:val="18"/>
                <w:highlight w:val="green"/>
                <w:lang w:val="it-IT"/>
              </w:rPr>
              <w:t>20°/45°</w:t>
            </w:r>
            <w:r w:rsidRPr="00F55C61">
              <w:rPr>
                <w:b/>
                <w:sz w:val="18"/>
                <w:szCs w:val="18"/>
                <w:highlight w:val="green"/>
              </w:rPr>
              <w:t>)</w:t>
            </w:r>
            <w:r w:rsidRPr="00F55C61">
              <w:rPr>
                <w:sz w:val="18"/>
                <w:szCs w:val="18"/>
                <w:highlight w:val="green"/>
                <w:vertAlign w:val="superscript"/>
              </w:rPr>
              <w:t>1</w:t>
            </w:r>
          </w:p>
        </w:tc>
        <w:tc>
          <w:tcPr>
            <w:tcW w:w="1843" w:type="dxa"/>
            <w:vAlign w:val="center"/>
          </w:tcPr>
          <w:p w14:paraId="11862292" w14:textId="7E8D1F4B"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lang w:val="it-IT"/>
              </w:rPr>
              <w:t xml:space="preserve">15°/15° </w:t>
            </w:r>
            <w:r w:rsidRPr="00F55C61">
              <w:rPr>
                <w:b/>
                <w:sz w:val="18"/>
                <w:szCs w:val="18"/>
                <w:highlight w:val="green"/>
              </w:rPr>
              <w:t>(</w:t>
            </w:r>
            <w:r w:rsidRPr="00F55C61">
              <w:rPr>
                <w:sz w:val="18"/>
                <w:szCs w:val="18"/>
                <w:highlight w:val="green"/>
                <w:lang w:val="it-IT"/>
              </w:rPr>
              <w:t>15°/5°</w:t>
            </w:r>
            <w:r w:rsidRPr="00F55C61">
              <w:rPr>
                <w:b/>
                <w:sz w:val="18"/>
                <w:szCs w:val="18"/>
                <w:highlight w:val="green"/>
              </w:rPr>
              <w:t>)</w:t>
            </w:r>
            <w:r w:rsidRPr="00F55C61">
              <w:rPr>
                <w:sz w:val="18"/>
                <w:szCs w:val="18"/>
                <w:highlight w:val="green"/>
                <w:vertAlign w:val="superscript"/>
              </w:rPr>
              <w:t>2</w:t>
            </w:r>
            <w:r w:rsidRPr="00F55C61">
              <w:rPr>
                <w:sz w:val="18"/>
                <w:szCs w:val="18"/>
                <w:highlight w:val="green"/>
                <w:vertAlign w:val="superscript"/>
                <w:lang w:val="it-IT"/>
              </w:rPr>
              <w:t xml:space="preserve"> </w:t>
            </w:r>
            <w:r w:rsidRPr="00F55C61">
              <w:rPr>
                <w:b/>
                <w:sz w:val="18"/>
                <w:szCs w:val="18"/>
                <w:highlight w:val="green"/>
              </w:rPr>
              <w:t>(</w:t>
            </w:r>
            <w:r w:rsidRPr="00F55C61">
              <w:rPr>
                <w:sz w:val="18"/>
                <w:szCs w:val="18"/>
                <w:highlight w:val="green"/>
                <w:lang w:val="it-IT"/>
              </w:rPr>
              <w:t>5°/15°</w:t>
            </w:r>
            <w:r w:rsidRPr="00F55C61">
              <w:rPr>
                <w:b/>
                <w:sz w:val="18"/>
                <w:szCs w:val="18"/>
                <w:highlight w:val="green"/>
              </w:rPr>
              <w:t>)</w:t>
            </w:r>
            <w:r w:rsidRPr="00F55C61">
              <w:rPr>
                <w:sz w:val="18"/>
                <w:szCs w:val="18"/>
                <w:highlight w:val="green"/>
                <w:vertAlign w:val="superscript"/>
              </w:rPr>
              <w:t>3</w:t>
            </w:r>
          </w:p>
        </w:tc>
        <w:tc>
          <w:tcPr>
            <w:tcW w:w="992" w:type="dxa"/>
            <w:vAlign w:val="center"/>
          </w:tcPr>
          <w:p w14:paraId="61E8F8EE" w14:textId="37F880FA"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4CEFA995" w14:textId="77777777" w:rsidTr="00F2778B">
        <w:tc>
          <w:tcPr>
            <w:tcW w:w="3255" w:type="dxa"/>
            <w:vAlign w:val="center"/>
          </w:tcPr>
          <w:p w14:paraId="1686C552" w14:textId="5E1D473A"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High mounted stop lamp (S3, S4)</w:t>
            </w:r>
          </w:p>
        </w:tc>
        <w:tc>
          <w:tcPr>
            <w:tcW w:w="1985" w:type="dxa"/>
            <w:vAlign w:val="center"/>
          </w:tcPr>
          <w:p w14:paraId="534B14C1" w14:textId="22BDDC99"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rPr>
              <w:t>10°/10°</w:t>
            </w:r>
          </w:p>
        </w:tc>
        <w:tc>
          <w:tcPr>
            <w:tcW w:w="1843" w:type="dxa"/>
            <w:vAlign w:val="center"/>
          </w:tcPr>
          <w:p w14:paraId="6B295E8C" w14:textId="5C0D3473" w:rsidR="00662C00" w:rsidRPr="00F55C61" w:rsidRDefault="00662C00" w:rsidP="00662C00">
            <w:pPr>
              <w:spacing w:before="40" w:after="40" w:line="220" w:lineRule="exact"/>
              <w:ind w:left="57" w:right="57"/>
              <w:jc w:val="center"/>
              <w:rPr>
                <w:sz w:val="18"/>
                <w:szCs w:val="18"/>
                <w:highlight w:val="green"/>
                <w:lang w:val="it-IT"/>
              </w:rPr>
            </w:pPr>
            <w:r w:rsidRPr="00F55C61">
              <w:rPr>
                <w:sz w:val="18"/>
                <w:szCs w:val="18"/>
                <w:highlight w:val="green"/>
              </w:rPr>
              <w:t>10° / 5°</w:t>
            </w:r>
          </w:p>
        </w:tc>
        <w:tc>
          <w:tcPr>
            <w:tcW w:w="992" w:type="dxa"/>
            <w:vAlign w:val="center"/>
          </w:tcPr>
          <w:p w14:paraId="2D1D0258" w14:textId="404AB90B"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5502C663" w14:textId="77777777" w:rsidTr="00F2778B">
        <w:tc>
          <w:tcPr>
            <w:tcW w:w="3255" w:type="dxa"/>
            <w:vAlign w:val="center"/>
          </w:tcPr>
          <w:p w14:paraId="21499B23" w14:textId="3FE21187"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Daytime running lamps (RL)</w:t>
            </w:r>
          </w:p>
        </w:tc>
        <w:tc>
          <w:tcPr>
            <w:tcW w:w="1985" w:type="dxa"/>
            <w:vAlign w:val="center"/>
          </w:tcPr>
          <w:p w14:paraId="1FD157AC" w14:textId="1E95FCFF"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20°/20°</w:t>
            </w:r>
          </w:p>
        </w:tc>
        <w:tc>
          <w:tcPr>
            <w:tcW w:w="1843" w:type="dxa"/>
            <w:vAlign w:val="center"/>
          </w:tcPr>
          <w:p w14:paraId="3D1D1FAD" w14:textId="532E4DC0"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10° / 5°</w:t>
            </w:r>
          </w:p>
        </w:tc>
        <w:tc>
          <w:tcPr>
            <w:tcW w:w="992" w:type="dxa"/>
            <w:vAlign w:val="center"/>
          </w:tcPr>
          <w:p w14:paraId="2155008C" w14:textId="1A938D90" w:rsidR="00662C00" w:rsidRPr="00C15BEC" w:rsidRDefault="00662C00" w:rsidP="00662C00">
            <w:pPr>
              <w:spacing w:before="40" w:after="40" w:line="220" w:lineRule="exact"/>
              <w:ind w:left="57" w:right="57"/>
              <w:jc w:val="center"/>
              <w:rPr>
                <w:sz w:val="18"/>
                <w:szCs w:val="18"/>
              </w:rPr>
            </w:pPr>
            <w:r w:rsidRPr="00C15BEC">
              <w:rPr>
                <w:sz w:val="18"/>
                <w:szCs w:val="18"/>
              </w:rPr>
              <w:t>-</w:t>
            </w:r>
          </w:p>
        </w:tc>
      </w:tr>
      <w:tr w:rsidR="00662C00" w:rsidRPr="004E2AF7" w14:paraId="258C6797" w14:textId="77777777" w:rsidTr="00F2778B">
        <w:tc>
          <w:tcPr>
            <w:tcW w:w="3255" w:type="dxa"/>
            <w:tcBorders>
              <w:bottom w:val="single" w:sz="12" w:space="0" w:color="auto"/>
            </w:tcBorders>
            <w:vAlign w:val="center"/>
          </w:tcPr>
          <w:p w14:paraId="6681A166" w14:textId="0CAE5BF9" w:rsidR="00662C00" w:rsidRPr="00F55C61" w:rsidRDefault="00662C00" w:rsidP="00662C00">
            <w:pPr>
              <w:spacing w:before="40" w:after="40" w:line="220" w:lineRule="exact"/>
              <w:ind w:left="57" w:right="57"/>
              <w:rPr>
                <w:sz w:val="18"/>
                <w:szCs w:val="18"/>
                <w:highlight w:val="green"/>
              </w:rPr>
            </w:pPr>
            <w:r w:rsidRPr="00F55C61">
              <w:rPr>
                <w:sz w:val="18"/>
                <w:szCs w:val="18"/>
                <w:highlight w:val="green"/>
              </w:rPr>
              <w:t>Front direction indicator (1, 1a, 1b)</w:t>
            </w:r>
          </w:p>
        </w:tc>
        <w:tc>
          <w:tcPr>
            <w:tcW w:w="1985" w:type="dxa"/>
            <w:tcBorders>
              <w:bottom w:val="single" w:sz="12" w:space="0" w:color="auto"/>
            </w:tcBorders>
            <w:vAlign w:val="center"/>
          </w:tcPr>
          <w:p w14:paraId="1619B34E" w14:textId="7C49A7D6"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 xml:space="preserve">45°/80° </w:t>
            </w:r>
            <w:r w:rsidRPr="00F55C61">
              <w:rPr>
                <w:b/>
                <w:sz w:val="18"/>
                <w:szCs w:val="18"/>
                <w:highlight w:val="green"/>
              </w:rPr>
              <w:t>(</w:t>
            </w:r>
            <w:r w:rsidRPr="00F55C61">
              <w:rPr>
                <w:sz w:val="18"/>
                <w:szCs w:val="18"/>
                <w:highlight w:val="green"/>
              </w:rPr>
              <w:t>20°/80°</w:t>
            </w:r>
            <w:r w:rsidRPr="00F55C61">
              <w:rPr>
                <w:b/>
                <w:sz w:val="18"/>
                <w:szCs w:val="18"/>
                <w:highlight w:val="green"/>
              </w:rPr>
              <w:t>)</w:t>
            </w:r>
            <w:r w:rsidRPr="00F55C61">
              <w:rPr>
                <w:rStyle w:val="FootnoteReference"/>
                <w:szCs w:val="18"/>
                <w:highlight w:val="green"/>
              </w:rPr>
              <w:footnoteReference w:id="8"/>
            </w:r>
          </w:p>
        </w:tc>
        <w:tc>
          <w:tcPr>
            <w:tcW w:w="1843" w:type="dxa"/>
            <w:tcBorders>
              <w:bottom w:val="single" w:sz="12" w:space="0" w:color="auto"/>
            </w:tcBorders>
            <w:vAlign w:val="center"/>
          </w:tcPr>
          <w:p w14:paraId="7300645D" w14:textId="61FE15F9" w:rsidR="00662C00" w:rsidRPr="00F55C61" w:rsidRDefault="00662C00" w:rsidP="00662C00">
            <w:pPr>
              <w:spacing w:before="40" w:after="40" w:line="220" w:lineRule="exact"/>
              <w:ind w:left="57" w:right="57"/>
              <w:jc w:val="center"/>
              <w:rPr>
                <w:sz w:val="18"/>
                <w:szCs w:val="18"/>
                <w:highlight w:val="green"/>
              </w:rPr>
            </w:pPr>
            <w:r w:rsidRPr="00F55C61">
              <w:rPr>
                <w:sz w:val="18"/>
                <w:szCs w:val="18"/>
                <w:highlight w:val="green"/>
              </w:rPr>
              <w:t xml:space="preserve">15°/15° </w:t>
            </w:r>
            <w:r w:rsidRPr="00F55C61">
              <w:rPr>
                <w:b/>
                <w:sz w:val="18"/>
                <w:szCs w:val="18"/>
                <w:highlight w:val="green"/>
              </w:rPr>
              <w:t>(</w:t>
            </w:r>
            <w:r w:rsidRPr="00F55C61">
              <w:rPr>
                <w:sz w:val="18"/>
                <w:szCs w:val="18"/>
                <w:highlight w:val="green"/>
              </w:rPr>
              <w:t>15°/5°</w:t>
            </w:r>
            <w:r w:rsidRPr="00F55C61">
              <w:rPr>
                <w:b/>
                <w:sz w:val="18"/>
                <w:szCs w:val="18"/>
                <w:highlight w:val="green"/>
              </w:rPr>
              <w:t>)</w:t>
            </w:r>
            <w:r w:rsidRPr="00F55C61">
              <w:rPr>
                <w:rStyle w:val="FootnoteReference"/>
                <w:szCs w:val="18"/>
                <w:highlight w:val="green"/>
              </w:rPr>
              <w:footnoteReference w:id="9"/>
            </w:r>
          </w:p>
        </w:tc>
        <w:tc>
          <w:tcPr>
            <w:tcW w:w="992" w:type="dxa"/>
            <w:tcBorders>
              <w:bottom w:val="single" w:sz="12" w:space="0" w:color="auto"/>
            </w:tcBorders>
            <w:vAlign w:val="center"/>
          </w:tcPr>
          <w:p w14:paraId="71174A5B" w14:textId="1105A4C4" w:rsidR="00662C00" w:rsidRPr="00C15BEC" w:rsidRDefault="00662C00" w:rsidP="00662C00">
            <w:pPr>
              <w:spacing w:before="40" w:after="40" w:line="220" w:lineRule="exact"/>
              <w:ind w:left="57" w:right="57"/>
              <w:jc w:val="center"/>
              <w:rPr>
                <w:sz w:val="18"/>
                <w:szCs w:val="18"/>
              </w:rPr>
            </w:pPr>
            <w:r w:rsidRPr="00C15BEC">
              <w:rPr>
                <w:sz w:val="18"/>
                <w:szCs w:val="18"/>
              </w:rPr>
              <w:t>-</w:t>
            </w:r>
          </w:p>
        </w:tc>
      </w:tr>
    </w:tbl>
    <w:p w14:paraId="166EE04D" w14:textId="77777777" w:rsidR="00AF03E0" w:rsidRDefault="00AF03E0" w:rsidP="00AF03E0">
      <w:pPr>
        <w:tabs>
          <w:tab w:val="left" w:pos="8505"/>
        </w:tabs>
        <w:spacing w:after="120"/>
        <w:ind w:left="1134" w:right="1134"/>
        <w:jc w:val="both"/>
        <w:rPr>
          <w:rFonts w:asciiTheme="majorBidi" w:hAnsiTheme="majorBidi" w:cstheme="majorBidi"/>
          <w:color w:val="000000" w:themeColor="text1"/>
        </w:rPr>
      </w:pPr>
      <w:bookmarkStart w:id="75" w:name="_Toc473483473"/>
    </w:p>
    <w:p w14:paraId="369FB8A6" w14:textId="77777777" w:rsidR="00AF03E0" w:rsidRDefault="00AF03E0" w:rsidP="00AF03E0">
      <w:p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br w:type="page"/>
      </w:r>
    </w:p>
    <w:p w14:paraId="287B8781" w14:textId="77777777" w:rsidR="00AF03E0" w:rsidRPr="00280870" w:rsidRDefault="00AF03E0" w:rsidP="00D122C5">
      <w:pPr>
        <w:pStyle w:val="H1G"/>
        <w:ind w:left="2268"/>
      </w:pPr>
      <w:r w:rsidRPr="00280870">
        <w:lastRenderedPageBreak/>
        <w:t xml:space="preserve">Part B: </w:t>
      </w:r>
      <w:r w:rsidR="00D122C5">
        <w:tab/>
      </w:r>
      <w:r w:rsidRPr="00280870">
        <w:t>Side direction indicators and side parking lamps</w:t>
      </w:r>
      <w:bookmarkEnd w:id="75"/>
      <w:r w:rsidR="00954EF5">
        <w:rPr>
          <w:rStyle w:val="FootnoteReference"/>
          <w:rFonts w:cstheme="majorBidi"/>
          <w:b w:val="0"/>
          <w:color w:val="000000" w:themeColor="text1"/>
        </w:rPr>
        <w:footnoteReference w:id="10"/>
      </w:r>
    </w:p>
    <w:p w14:paraId="260A397B" w14:textId="77777777" w:rsidR="0000746C" w:rsidRDefault="0000746C" w:rsidP="0000746C">
      <w:pPr>
        <w:pStyle w:val="Heading1"/>
      </w:pPr>
      <w:r>
        <w:t>Figures A2-II</w:t>
      </w:r>
    </w:p>
    <w:p w14:paraId="714BE073" w14:textId="0EA9B248" w:rsidR="00AF03E0" w:rsidRDefault="00AF03E0" w:rsidP="0000746C">
      <w:pPr>
        <w:pStyle w:val="Heading1"/>
        <w:rPr>
          <w:b/>
          <w:bCs/>
        </w:rPr>
      </w:pPr>
      <w:r w:rsidRPr="0000746C">
        <w:rPr>
          <w:b/>
          <w:bCs/>
        </w:rPr>
        <w:t>Light-distribution in space, horizontal and vertical</w:t>
      </w:r>
    </w:p>
    <w:p w14:paraId="1F293605" w14:textId="77777777" w:rsidR="006001FE" w:rsidRPr="006001FE" w:rsidRDefault="006001FE" w:rsidP="006001FE">
      <w:pPr>
        <w:pStyle w:val="SingleTxtG"/>
      </w:pPr>
    </w:p>
    <w:tbl>
      <w:tblPr>
        <w:tblStyle w:val="TableGrid"/>
        <w:tblW w:w="0" w:type="auto"/>
        <w:tblInd w:w="1134" w:type="dxa"/>
        <w:tblLook w:val="04A0" w:firstRow="1" w:lastRow="0" w:firstColumn="1" w:lastColumn="0" w:noHBand="0" w:noVBand="1"/>
      </w:tblPr>
      <w:tblGrid>
        <w:gridCol w:w="4390"/>
        <w:gridCol w:w="4105"/>
      </w:tblGrid>
      <w:tr w:rsidR="008B4C19" w14:paraId="3F2E026D" w14:textId="77777777" w:rsidTr="008B4C19">
        <w:tc>
          <w:tcPr>
            <w:tcW w:w="4390" w:type="dxa"/>
            <w:vAlign w:val="center"/>
          </w:tcPr>
          <w:p w14:paraId="21B85F2A" w14:textId="3A112390" w:rsidR="008B4C19" w:rsidRDefault="008B4C19" w:rsidP="008B4C19">
            <w:pPr>
              <w:pStyle w:val="Heading1"/>
              <w:keepNext/>
              <w:keepLines/>
              <w:ind w:left="0"/>
              <w:outlineLvl w:val="0"/>
            </w:pPr>
            <w:r>
              <w:rPr>
                <w:noProof/>
              </w:rPr>
              <w:drawing>
                <wp:inline distT="0" distB="0" distL="0" distR="0" wp14:anchorId="3CDC703F" wp14:editId="2986F927">
                  <wp:extent cx="2566670" cy="2298700"/>
                  <wp:effectExtent l="0" t="0" r="0" b="0"/>
                  <wp:docPr id="511" name="Grafik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6670" cy="2298700"/>
                          </a:xfrm>
                          <a:prstGeom prst="rect">
                            <a:avLst/>
                          </a:prstGeom>
                          <a:noFill/>
                        </pic:spPr>
                      </pic:pic>
                    </a:graphicData>
                  </a:graphic>
                </wp:inline>
              </w:drawing>
            </w:r>
          </w:p>
        </w:tc>
        <w:tc>
          <w:tcPr>
            <w:tcW w:w="4105" w:type="dxa"/>
            <w:vAlign w:val="center"/>
          </w:tcPr>
          <w:p w14:paraId="39279939" w14:textId="77777777" w:rsidR="008B4C19" w:rsidRDefault="008B4C19" w:rsidP="008B4C19">
            <w:pPr>
              <w:pStyle w:val="Heading1"/>
              <w:keepNext/>
              <w:keepLines/>
              <w:ind w:left="0"/>
              <w:jc w:val="center"/>
              <w:outlineLvl w:val="0"/>
            </w:pPr>
            <w:r>
              <w:rPr>
                <w:noProof/>
              </w:rPr>
              <w:drawing>
                <wp:inline distT="0" distB="0" distL="0" distR="0" wp14:anchorId="3CB5F7C5" wp14:editId="2BEF0534">
                  <wp:extent cx="2428875" cy="1457325"/>
                  <wp:effectExtent l="0" t="0" r="9525" b="9525"/>
                  <wp:docPr id="506" name="Grafi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a:extLst>
                              <a:ext uri="{28A0092B-C50C-407E-A947-70E740481C1C}">
                                <a14:useLocalDpi xmlns:a14="http://schemas.microsoft.com/office/drawing/2010/main" val="0"/>
                              </a:ext>
                            </a:extLst>
                          </a:blip>
                          <a:srcRect l="8505" r="9343"/>
                          <a:stretch/>
                        </pic:blipFill>
                        <pic:spPr bwMode="auto">
                          <a:xfrm>
                            <a:off x="0" y="0"/>
                            <a:ext cx="2428875" cy="14573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4C19" w14:paraId="4B1C666B" w14:textId="77777777" w:rsidTr="008B4C19">
        <w:trPr>
          <w:trHeight w:val="277"/>
        </w:trPr>
        <w:tc>
          <w:tcPr>
            <w:tcW w:w="4390" w:type="dxa"/>
            <w:vAlign w:val="center"/>
          </w:tcPr>
          <w:p w14:paraId="631FE22B" w14:textId="77777777" w:rsidR="008B4C19" w:rsidRDefault="008B4C19" w:rsidP="008B4C19">
            <w:pPr>
              <w:pStyle w:val="Heading1"/>
              <w:keepNext/>
              <w:keepLines/>
              <w:ind w:left="0"/>
              <w:jc w:val="center"/>
              <w:outlineLvl w:val="0"/>
            </w:pPr>
            <w:r w:rsidRPr="00B213B1">
              <w:rPr>
                <w:b/>
              </w:rPr>
              <w:t>Horizontal angles</w:t>
            </w:r>
          </w:p>
        </w:tc>
        <w:tc>
          <w:tcPr>
            <w:tcW w:w="4105" w:type="dxa"/>
            <w:vAlign w:val="center"/>
          </w:tcPr>
          <w:p w14:paraId="59346BE7" w14:textId="77777777" w:rsidR="008B4C19" w:rsidRDefault="008B4C19" w:rsidP="008B4C19">
            <w:pPr>
              <w:pStyle w:val="Heading1"/>
              <w:keepNext/>
              <w:keepLines/>
              <w:ind w:left="0"/>
              <w:jc w:val="center"/>
              <w:outlineLvl w:val="0"/>
            </w:pPr>
            <w:r w:rsidRPr="00B213B1">
              <w:rPr>
                <w:b/>
              </w:rPr>
              <w:t>Vertical angles</w:t>
            </w:r>
          </w:p>
        </w:tc>
      </w:tr>
    </w:tbl>
    <w:p w14:paraId="7896E9D9" w14:textId="0172C0FE" w:rsidR="006001FE" w:rsidRDefault="006001FE" w:rsidP="0000746C">
      <w:pPr>
        <w:pStyle w:val="Heading1"/>
        <w:keepNext/>
        <w:keepLines/>
      </w:pPr>
    </w:p>
    <w:p w14:paraId="2A628C98" w14:textId="77777777" w:rsidR="008B4C19" w:rsidRPr="008B4C19" w:rsidRDefault="008B4C19" w:rsidP="008B4C19">
      <w:pPr>
        <w:pStyle w:val="SingleTxtG"/>
      </w:pPr>
    </w:p>
    <w:p w14:paraId="28881049" w14:textId="327CCB7B" w:rsidR="0000746C" w:rsidRDefault="0000746C" w:rsidP="0000746C">
      <w:pPr>
        <w:pStyle w:val="Heading1"/>
        <w:keepNext/>
        <w:keepLines/>
      </w:pPr>
      <w:r>
        <w:t>Table A2-2</w:t>
      </w:r>
    </w:p>
    <w:p w14:paraId="06E59BB6" w14:textId="77777777" w:rsidR="00AF03E0" w:rsidRPr="0000746C" w:rsidRDefault="00AF03E0" w:rsidP="0000746C">
      <w:pPr>
        <w:pStyle w:val="Heading1"/>
        <w:keepNext/>
        <w:keepLines/>
        <w:spacing w:after="120"/>
        <w:rPr>
          <w:b/>
          <w:bCs/>
        </w:rPr>
      </w:pPr>
      <w:r w:rsidRPr="0000746C">
        <w:rPr>
          <w:b/>
          <w:bCs/>
        </w:rPr>
        <w:t>Light-distribution in space, horizontal and vertical</w:t>
      </w:r>
    </w:p>
    <w:tbl>
      <w:tblPr>
        <w:tblStyle w:val="TableGrid"/>
        <w:tblW w:w="7792" w:type="dxa"/>
        <w:tblInd w:w="1134" w:type="dxa"/>
        <w:tblLayout w:type="fixed"/>
        <w:tblLook w:val="04A0" w:firstRow="1" w:lastRow="0" w:firstColumn="1" w:lastColumn="0" w:noHBand="0" w:noVBand="1"/>
      </w:tblPr>
      <w:tblGrid>
        <w:gridCol w:w="2405"/>
        <w:gridCol w:w="1559"/>
        <w:gridCol w:w="1560"/>
        <w:gridCol w:w="2268"/>
      </w:tblGrid>
      <w:tr w:rsidR="00AF03E0" w:rsidRPr="004E2AF7" w14:paraId="7D1B03F8" w14:textId="77777777" w:rsidTr="00F2778B">
        <w:trPr>
          <w:cantSplit/>
        </w:trPr>
        <w:tc>
          <w:tcPr>
            <w:tcW w:w="2405" w:type="dxa"/>
            <w:tcBorders>
              <w:top w:val="single" w:sz="4" w:space="0" w:color="auto"/>
              <w:bottom w:val="single" w:sz="12" w:space="0" w:color="auto"/>
            </w:tcBorders>
            <w:vAlign w:val="center"/>
          </w:tcPr>
          <w:p w14:paraId="31934AC4" w14:textId="77777777" w:rsidR="00AF03E0" w:rsidRPr="004D0C28" w:rsidRDefault="00AF03E0" w:rsidP="0000746C">
            <w:pPr>
              <w:keepNext/>
              <w:keepLines/>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1559" w:type="dxa"/>
            <w:tcBorders>
              <w:top w:val="single" w:sz="4" w:space="0" w:color="auto"/>
              <w:bottom w:val="single" w:sz="12" w:space="0" w:color="auto"/>
            </w:tcBorders>
            <w:vAlign w:val="center"/>
          </w:tcPr>
          <w:p w14:paraId="7AA81D23" w14:textId="77777777"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Horizontal angles</w:t>
            </w:r>
          </w:p>
          <w:p w14:paraId="1E72C30D" w14:textId="77777777"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560" w:type="dxa"/>
            <w:tcBorders>
              <w:top w:val="single" w:sz="4" w:space="0" w:color="auto"/>
              <w:bottom w:val="single" w:sz="12" w:space="0" w:color="auto"/>
            </w:tcBorders>
            <w:vAlign w:val="center"/>
          </w:tcPr>
          <w:p w14:paraId="33B17C9A" w14:textId="77777777"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14:paraId="3B05E03C" w14:textId="77777777"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2268" w:type="dxa"/>
            <w:tcBorders>
              <w:top w:val="single" w:sz="4" w:space="0" w:color="auto"/>
              <w:bottom w:val="single" w:sz="12" w:space="0" w:color="auto"/>
            </w:tcBorders>
            <w:vAlign w:val="center"/>
          </w:tcPr>
          <w:p w14:paraId="6B7831CA" w14:textId="77777777"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4E2AF7" w14:paraId="58523225" w14:textId="77777777" w:rsidTr="00F2778B">
        <w:trPr>
          <w:cantSplit/>
        </w:trPr>
        <w:tc>
          <w:tcPr>
            <w:tcW w:w="2405" w:type="dxa"/>
            <w:tcBorders>
              <w:top w:val="single" w:sz="12" w:space="0" w:color="auto"/>
            </w:tcBorders>
            <w:vAlign w:val="center"/>
          </w:tcPr>
          <w:p w14:paraId="10744F63" w14:textId="77777777" w:rsidR="00AF03E0" w:rsidRPr="00B13E56" w:rsidRDefault="00AF03E0" w:rsidP="0000746C">
            <w:pPr>
              <w:keepNext/>
              <w:keepLines/>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(5)</w:t>
            </w:r>
          </w:p>
        </w:tc>
        <w:tc>
          <w:tcPr>
            <w:tcW w:w="1559" w:type="dxa"/>
            <w:tcBorders>
              <w:top w:val="single" w:sz="12" w:space="0" w:color="auto"/>
            </w:tcBorders>
            <w:vAlign w:val="center"/>
          </w:tcPr>
          <w:p w14:paraId="59163A0B" w14:textId="77777777" w:rsidR="00AF03E0" w:rsidRPr="00B13E56" w:rsidRDefault="00AF03E0" w:rsidP="0000746C">
            <w:pPr>
              <w:keepNext/>
              <w:keepLines/>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60" w:type="dxa"/>
            <w:tcBorders>
              <w:top w:val="single" w:sz="12" w:space="0" w:color="auto"/>
            </w:tcBorders>
            <w:vAlign w:val="center"/>
          </w:tcPr>
          <w:p w14:paraId="44BD90DC" w14:textId="77777777" w:rsidR="00AF03E0" w:rsidRPr="00E80283" w:rsidRDefault="00AF03E0" w:rsidP="0000746C">
            <w:pPr>
              <w:keepNext/>
              <w:keepLines/>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14:paraId="376B3219" w14:textId="77777777" w:rsidR="00AF03E0" w:rsidRPr="00E80283" w:rsidRDefault="00AF03E0" w:rsidP="0000746C">
            <w:pPr>
              <w:keepNext/>
              <w:keepLines/>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2268" w:type="dxa"/>
            <w:vMerge w:val="restart"/>
            <w:tcBorders>
              <w:top w:val="single" w:sz="12" w:space="0" w:color="auto"/>
            </w:tcBorders>
            <w:vAlign w:val="center"/>
          </w:tcPr>
          <w:p w14:paraId="266DAB52" w14:textId="77777777" w:rsidR="00AF03E0" w:rsidRPr="00B13E56" w:rsidRDefault="00AF03E0" w:rsidP="0000746C">
            <w:pPr>
              <w:keepNext/>
              <w:keepLines/>
              <w:spacing w:before="40" w:after="40" w:line="220" w:lineRule="exact"/>
              <w:ind w:left="57" w:right="57"/>
              <w:rPr>
                <w:rFonts w:asciiTheme="majorBidi" w:hAnsiTheme="majorBidi" w:cstheme="majorBidi"/>
                <w:sz w:val="18"/>
              </w:rPr>
            </w:pPr>
            <w:r>
              <w:rPr>
                <w:rFonts w:asciiTheme="majorBidi" w:hAnsiTheme="majorBidi" w:cstheme="majorBidi"/>
                <w:sz w:val="18"/>
              </w:rPr>
              <w:t>Horizontal angles apply to direction A</w:t>
            </w:r>
          </w:p>
        </w:tc>
      </w:tr>
      <w:tr w:rsidR="00AF03E0" w:rsidRPr="004E2AF7" w14:paraId="7CFE6F19" w14:textId="77777777" w:rsidTr="00F2778B">
        <w:trPr>
          <w:cantSplit/>
        </w:trPr>
        <w:tc>
          <w:tcPr>
            <w:tcW w:w="2405" w:type="dxa"/>
            <w:vAlign w:val="center"/>
          </w:tcPr>
          <w:p w14:paraId="645A889C" w14:textId="77777777"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(6)</w:t>
            </w:r>
          </w:p>
        </w:tc>
        <w:tc>
          <w:tcPr>
            <w:tcW w:w="1559" w:type="dxa"/>
            <w:vAlign w:val="center"/>
          </w:tcPr>
          <w:p w14:paraId="0037BA58" w14:textId="77777777"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60" w:type="dxa"/>
            <w:vAlign w:val="center"/>
          </w:tcPr>
          <w:p w14:paraId="74F46422" w14:textId="77777777"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30° / 5°</w:t>
            </w:r>
          </w:p>
        </w:tc>
        <w:tc>
          <w:tcPr>
            <w:tcW w:w="2268" w:type="dxa"/>
            <w:vMerge/>
            <w:vAlign w:val="center"/>
          </w:tcPr>
          <w:p w14:paraId="5EB265F6" w14:textId="77777777" w:rsidR="00AF03E0" w:rsidRPr="00B13E56" w:rsidRDefault="00AF03E0" w:rsidP="0000746C">
            <w:pPr>
              <w:spacing w:before="40" w:after="40" w:line="220" w:lineRule="exact"/>
              <w:ind w:left="57" w:right="57"/>
              <w:rPr>
                <w:rFonts w:asciiTheme="majorBidi" w:hAnsiTheme="majorBidi" w:cstheme="majorBidi"/>
                <w:sz w:val="18"/>
              </w:rPr>
            </w:pPr>
          </w:p>
        </w:tc>
      </w:tr>
      <w:tr w:rsidR="00AF03E0" w:rsidRPr="004E2AF7" w14:paraId="3D96025F" w14:textId="77777777" w:rsidTr="00F2778B">
        <w:trPr>
          <w:cantSplit/>
        </w:trPr>
        <w:tc>
          <w:tcPr>
            <w:tcW w:w="2405" w:type="dxa"/>
            <w:tcBorders>
              <w:bottom w:val="single" w:sz="12" w:space="0" w:color="auto"/>
            </w:tcBorders>
            <w:vAlign w:val="center"/>
          </w:tcPr>
          <w:p w14:paraId="47F8FF07" w14:textId="77777777" w:rsidR="00AF03E0" w:rsidRPr="00E80283" w:rsidRDefault="00AF03E0" w:rsidP="0000746C">
            <w:pPr>
              <w:spacing w:before="40" w:after="40" w:line="220" w:lineRule="exact"/>
              <w:ind w:left="57" w:right="57"/>
              <w:rPr>
                <w:rFonts w:asciiTheme="majorBidi" w:hAnsiTheme="majorBidi" w:cstheme="majorBidi"/>
                <w:sz w:val="18"/>
                <w:lang w:val="it-IT"/>
              </w:rPr>
            </w:pPr>
            <w:r w:rsidRPr="00E80283">
              <w:rPr>
                <w:rFonts w:asciiTheme="majorBidi" w:hAnsiTheme="majorBidi" w:cstheme="majorBidi"/>
                <w:sz w:val="18"/>
                <w:lang w:val="it-IT"/>
              </w:rPr>
              <w:t>Side parking</w:t>
            </w:r>
            <w:r w:rsidR="00603BB2">
              <w:rPr>
                <w:rFonts w:asciiTheme="majorBidi" w:hAnsiTheme="majorBidi" w:cstheme="majorBidi"/>
                <w:sz w:val="18"/>
                <w:vertAlign w:val="superscript"/>
              </w:rPr>
              <w:t>4</w:t>
            </w:r>
          </w:p>
        </w:tc>
        <w:tc>
          <w:tcPr>
            <w:tcW w:w="1559" w:type="dxa"/>
            <w:tcBorders>
              <w:bottom w:val="single" w:sz="12" w:space="0" w:color="auto"/>
            </w:tcBorders>
            <w:vAlign w:val="center"/>
          </w:tcPr>
          <w:p w14:paraId="365C8D94" w14:textId="77777777"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0° / 45°</w:t>
            </w:r>
          </w:p>
        </w:tc>
        <w:tc>
          <w:tcPr>
            <w:tcW w:w="1560" w:type="dxa"/>
            <w:tcBorders>
              <w:bottom w:val="single" w:sz="12" w:space="0" w:color="auto"/>
            </w:tcBorders>
            <w:vAlign w:val="center"/>
          </w:tcPr>
          <w:p w14:paraId="17B03F09" w14:textId="77777777"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14:paraId="5F6EEEB2" w14:textId="77777777"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5°</w:t>
            </w:r>
            <w:r w:rsidR="00603BB2">
              <w:rPr>
                <w:sz w:val="18"/>
                <w:vertAlign w:val="superscript"/>
              </w:rPr>
              <w:t>2</w:t>
            </w:r>
          </w:p>
        </w:tc>
        <w:tc>
          <w:tcPr>
            <w:tcW w:w="2268" w:type="dxa"/>
            <w:tcBorders>
              <w:bottom w:val="single" w:sz="12" w:space="0" w:color="auto"/>
            </w:tcBorders>
            <w:vAlign w:val="center"/>
          </w:tcPr>
          <w:p w14:paraId="3DC805DF" w14:textId="77777777"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Horizontal angles apply to front and rear</w:t>
            </w:r>
          </w:p>
        </w:tc>
      </w:tr>
    </w:tbl>
    <w:p w14:paraId="36AC93BC" w14:textId="77777777" w:rsidR="00EC3C38" w:rsidRDefault="00EC3C38" w:rsidP="00D122C5">
      <w:pPr>
        <w:pStyle w:val="H1G"/>
        <w:ind w:left="2268"/>
      </w:pPr>
      <w:bookmarkStart w:id="76" w:name="_Toc473483474"/>
    </w:p>
    <w:p w14:paraId="10EF7FE5" w14:textId="77777777" w:rsidR="00EC3C38" w:rsidRDefault="00EC3C38">
      <w:pPr>
        <w:suppressAutoHyphens w:val="0"/>
        <w:spacing w:line="240" w:lineRule="auto"/>
        <w:rPr>
          <w:b/>
          <w:sz w:val="24"/>
        </w:rPr>
      </w:pPr>
      <w:r>
        <w:br w:type="page"/>
      </w:r>
    </w:p>
    <w:p w14:paraId="3EE5BF7E" w14:textId="15AC601A" w:rsidR="00AF03E0" w:rsidRPr="00280870" w:rsidRDefault="00AF03E0" w:rsidP="00D122C5">
      <w:pPr>
        <w:pStyle w:val="H1G"/>
        <w:ind w:left="2268"/>
      </w:pPr>
      <w:r w:rsidRPr="00280870">
        <w:lastRenderedPageBreak/>
        <w:t xml:space="preserve">Part C: </w:t>
      </w:r>
      <w:r w:rsidR="00D122C5">
        <w:tab/>
      </w:r>
      <w:r w:rsidRPr="00280870">
        <w:t>Side marker lamps</w:t>
      </w:r>
      <w:bookmarkEnd w:id="76"/>
    </w:p>
    <w:p w14:paraId="0EF01B78" w14:textId="77777777" w:rsidR="0000746C" w:rsidRDefault="0000746C" w:rsidP="0000746C">
      <w:pPr>
        <w:pStyle w:val="Heading1"/>
      </w:pPr>
      <w:r>
        <w:t>Figures A2-III</w:t>
      </w:r>
    </w:p>
    <w:p w14:paraId="2C5A8424" w14:textId="6AEFA079" w:rsidR="00AF03E0" w:rsidRDefault="00AF03E0" w:rsidP="0000746C">
      <w:pPr>
        <w:pStyle w:val="Heading1"/>
        <w:rPr>
          <w:b/>
          <w:bCs/>
        </w:rPr>
      </w:pPr>
      <w:r w:rsidRPr="0000746C">
        <w:rPr>
          <w:b/>
          <w:bCs/>
        </w:rPr>
        <w:t>Light-distribution in space, horizontal and vertical</w:t>
      </w:r>
    </w:p>
    <w:tbl>
      <w:tblPr>
        <w:tblStyle w:val="TableGrid"/>
        <w:tblW w:w="0" w:type="auto"/>
        <w:tblInd w:w="1134" w:type="dxa"/>
        <w:tblLook w:val="04A0" w:firstRow="1" w:lastRow="0" w:firstColumn="1" w:lastColumn="0" w:noHBand="0" w:noVBand="1"/>
      </w:tblPr>
      <w:tblGrid>
        <w:gridCol w:w="4487"/>
        <w:gridCol w:w="4008"/>
      </w:tblGrid>
      <w:tr w:rsidR="008B4C19" w14:paraId="113FFDEC" w14:textId="77777777" w:rsidTr="008B4C19">
        <w:tc>
          <w:tcPr>
            <w:tcW w:w="4175" w:type="dxa"/>
            <w:vAlign w:val="center"/>
          </w:tcPr>
          <w:p w14:paraId="6246BF67" w14:textId="1A65CCBC" w:rsidR="008B4C19" w:rsidRDefault="008B4C19" w:rsidP="008B4C19">
            <w:pPr>
              <w:pStyle w:val="SingleTxtG"/>
              <w:ind w:left="0"/>
            </w:pPr>
            <w:r>
              <w:rPr>
                <w:noProof/>
              </w:rPr>
              <w:drawing>
                <wp:inline distT="0" distB="0" distL="0" distR="0" wp14:anchorId="0620EAAD" wp14:editId="71EB27B7">
                  <wp:extent cx="2838450" cy="1962785"/>
                  <wp:effectExtent l="0" t="0" r="0" b="0"/>
                  <wp:docPr id="689" name="Grafik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r="8887"/>
                          <a:stretch/>
                        </pic:blipFill>
                        <pic:spPr bwMode="auto">
                          <a:xfrm>
                            <a:off x="0" y="0"/>
                            <a:ext cx="2838450" cy="19627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20" w:type="dxa"/>
            <w:vAlign w:val="center"/>
          </w:tcPr>
          <w:p w14:paraId="4F29CA3A" w14:textId="61B1F052" w:rsidR="008B4C19" w:rsidRDefault="008B4C19" w:rsidP="008B4C19">
            <w:pPr>
              <w:pStyle w:val="SingleTxtG"/>
              <w:ind w:left="0"/>
            </w:pPr>
            <w:r>
              <w:rPr>
                <w:noProof/>
              </w:rPr>
              <w:drawing>
                <wp:inline distT="0" distB="0" distL="0" distR="0" wp14:anchorId="1CD56292" wp14:editId="6C392118">
                  <wp:extent cx="2457450" cy="1457325"/>
                  <wp:effectExtent l="0" t="0" r="0" b="9525"/>
                  <wp:docPr id="699" name="Grafik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a:extLst>
                              <a:ext uri="{28A0092B-C50C-407E-A947-70E740481C1C}">
                                <a14:useLocalDpi xmlns:a14="http://schemas.microsoft.com/office/drawing/2010/main" val="0"/>
                              </a:ext>
                            </a:extLst>
                          </a:blip>
                          <a:srcRect l="7394" r="9666"/>
                          <a:stretch/>
                        </pic:blipFill>
                        <pic:spPr bwMode="auto">
                          <a:xfrm>
                            <a:off x="0" y="0"/>
                            <a:ext cx="2457450" cy="14573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4C19" w14:paraId="3A39022E" w14:textId="77777777" w:rsidTr="008B4C19">
        <w:tc>
          <w:tcPr>
            <w:tcW w:w="4175" w:type="dxa"/>
            <w:vAlign w:val="center"/>
          </w:tcPr>
          <w:p w14:paraId="5EFCFAF5" w14:textId="68211592" w:rsidR="008B4C19" w:rsidRDefault="008B4C19" w:rsidP="008B4C19">
            <w:pPr>
              <w:pStyle w:val="SingleTxtG"/>
              <w:ind w:left="0"/>
              <w:jc w:val="center"/>
            </w:pPr>
            <w:r w:rsidRPr="00B213B1">
              <w:rPr>
                <w:b/>
              </w:rPr>
              <w:t>Horizontal angles</w:t>
            </w:r>
          </w:p>
        </w:tc>
        <w:tc>
          <w:tcPr>
            <w:tcW w:w="4320" w:type="dxa"/>
            <w:vAlign w:val="center"/>
          </w:tcPr>
          <w:p w14:paraId="2A3479FF" w14:textId="58457A00" w:rsidR="008B4C19" w:rsidRDefault="008B4C19" w:rsidP="008B4C19">
            <w:pPr>
              <w:pStyle w:val="SingleTxtG"/>
              <w:ind w:left="0"/>
              <w:jc w:val="center"/>
            </w:pPr>
            <w:r w:rsidRPr="00B213B1">
              <w:rPr>
                <w:b/>
              </w:rPr>
              <w:t>Vertical angles</w:t>
            </w:r>
          </w:p>
        </w:tc>
      </w:tr>
    </w:tbl>
    <w:p w14:paraId="05EC2551" w14:textId="77777777" w:rsidR="008B4C19" w:rsidRPr="008B4C19" w:rsidRDefault="008B4C19" w:rsidP="008B4C19">
      <w:pPr>
        <w:pStyle w:val="SingleTxtG"/>
      </w:pPr>
    </w:p>
    <w:p w14:paraId="6884C339" w14:textId="77777777" w:rsidR="006001FE" w:rsidRDefault="006001FE" w:rsidP="0000746C">
      <w:pPr>
        <w:pStyle w:val="Heading1"/>
      </w:pPr>
    </w:p>
    <w:p w14:paraId="326B2260" w14:textId="19A84C53" w:rsidR="0000746C" w:rsidRDefault="00AF03E0" w:rsidP="0000746C">
      <w:pPr>
        <w:pStyle w:val="Heading1"/>
      </w:pPr>
      <w:r>
        <w:t>Table</w:t>
      </w:r>
      <w:r w:rsidR="0000746C">
        <w:t xml:space="preserve"> A2-3</w:t>
      </w:r>
    </w:p>
    <w:p w14:paraId="53129E48" w14:textId="77777777" w:rsidR="00AF03E0" w:rsidRPr="0000746C" w:rsidRDefault="00AF03E0" w:rsidP="0000746C">
      <w:pPr>
        <w:pStyle w:val="Heading1"/>
        <w:spacing w:after="120"/>
        <w:rPr>
          <w:b/>
          <w:bCs/>
        </w:rPr>
      </w:pPr>
      <w:r w:rsidRPr="0000746C">
        <w:rPr>
          <w:b/>
          <w:bCs/>
        </w:rPr>
        <w:t>Light-distribution in space, horizontal and vertical</w:t>
      </w:r>
    </w:p>
    <w:tbl>
      <w:tblPr>
        <w:tblStyle w:val="TableGrid"/>
        <w:tblW w:w="7371" w:type="dxa"/>
        <w:tblInd w:w="1134" w:type="dxa"/>
        <w:tblLayout w:type="fixed"/>
        <w:tblLook w:val="04A0" w:firstRow="1" w:lastRow="0" w:firstColumn="1" w:lastColumn="0" w:noHBand="0" w:noVBand="1"/>
      </w:tblPr>
      <w:tblGrid>
        <w:gridCol w:w="2425"/>
        <w:gridCol w:w="1941"/>
        <w:gridCol w:w="1653"/>
        <w:gridCol w:w="1352"/>
      </w:tblGrid>
      <w:tr w:rsidR="00AF03E0" w:rsidRPr="004D0C28" w14:paraId="2EA83CA7" w14:textId="77777777" w:rsidTr="0000746C">
        <w:tc>
          <w:tcPr>
            <w:tcW w:w="2706" w:type="dxa"/>
            <w:tcBorders>
              <w:bottom w:val="single" w:sz="12" w:space="0" w:color="auto"/>
            </w:tcBorders>
            <w:vAlign w:val="center"/>
          </w:tcPr>
          <w:p w14:paraId="0C4F0F18" w14:textId="77777777" w:rsidR="00AF03E0" w:rsidRPr="004D0C28" w:rsidRDefault="00AF03E0" w:rsidP="00522FAB">
            <w:pPr>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2165" w:type="dxa"/>
            <w:tcBorders>
              <w:bottom w:val="single" w:sz="12" w:space="0" w:color="auto"/>
            </w:tcBorders>
            <w:vAlign w:val="center"/>
          </w:tcPr>
          <w:p w14:paraId="5002C484" w14:textId="77777777"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horizontal angles</w:t>
            </w:r>
          </w:p>
          <w:p w14:paraId="1539C9A8" w14:textId="77777777"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843" w:type="dxa"/>
            <w:tcBorders>
              <w:bottom w:val="single" w:sz="12" w:space="0" w:color="auto"/>
            </w:tcBorders>
            <w:vAlign w:val="center"/>
          </w:tcPr>
          <w:p w14:paraId="64F9F35E" w14:textId="77777777"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14:paraId="63FA45F9" w14:textId="77777777"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1507" w:type="dxa"/>
            <w:tcBorders>
              <w:bottom w:val="single" w:sz="12" w:space="0" w:color="auto"/>
            </w:tcBorders>
            <w:vAlign w:val="center"/>
          </w:tcPr>
          <w:p w14:paraId="135B3FB8" w14:textId="77777777"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E7726F" w14:paraId="3655591B" w14:textId="77777777" w:rsidTr="0000746C">
        <w:tc>
          <w:tcPr>
            <w:tcW w:w="2706" w:type="dxa"/>
            <w:tcBorders>
              <w:top w:val="single" w:sz="12" w:space="0" w:color="auto"/>
              <w:bottom w:val="single" w:sz="4" w:space="0" w:color="auto"/>
            </w:tcBorders>
            <w:vAlign w:val="center"/>
          </w:tcPr>
          <w:p w14:paraId="072B9F19" w14:textId="77777777"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(SM1)</w:t>
            </w:r>
          </w:p>
        </w:tc>
        <w:tc>
          <w:tcPr>
            <w:tcW w:w="2165" w:type="dxa"/>
            <w:tcBorders>
              <w:top w:val="single" w:sz="12" w:space="0" w:color="auto"/>
              <w:bottom w:val="single" w:sz="4" w:space="0" w:color="auto"/>
            </w:tcBorders>
            <w:vAlign w:val="center"/>
          </w:tcPr>
          <w:p w14:paraId="2F83400D" w14:textId="77777777"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45° / 45°</w:t>
            </w:r>
          </w:p>
        </w:tc>
        <w:tc>
          <w:tcPr>
            <w:tcW w:w="1843" w:type="dxa"/>
            <w:tcBorders>
              <w:top w:val="single" w:sz="12" w:space="0" w:color="auto"/>
              <w:bottom w:val="single" w:sz="4" w:space="0" w:color="auto"/>
            </w:tcBorders>
            <w:vAlign w:val="center"/>
          </w:tcPr>
          <w:p w14:paraId="593CEE84" w14:textId="77777777"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14:paraId="119715D9" w14:textId="77777777" w:rsidR="00AF03E0" w:rsidRPr="00E80283" w:rsidRDefault="00AF03E0" w:rsidP="00522FAB">
            <w:pPr>
              <w:spacing w:before="40" w:after="40" w:line="220" w:lineRule="exact"/>
              <w:ind w:left="57" w:right="57"/>
              <w:jc w:val="center"/>
              <w:rPr>
                <w:rFonts w:asciiTheme="majorBidi" w:hAnsiTheme="majorBidi" w:cstheme="majorBidi"/>
                <w:sz w:val="18"/>
                <w:vertAlign w:val="superscript"/>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top w:val="single" w:sz="12" w:space="0" w:color="auto"/>
              <w:bottom w:val="single" w:sz="4" w:space="0" w:color="auto"/>
            </w:tcBorders>
            <w:vAlign w:val="center"/>
          </w:tcPr>
          <w:p w14:paraId="6C2DDBC7" w14:textId="77777777" w:rsidR="00AF03E0" w:rsidRPr="00E80283" w:rsidRDefault="00AF03E0" w:rsidP="00522FAB">
            <w:pPr>
              <w:spacing w:before="40" w:after="40" w:line="220" w:lineRule="exact"/>
              <w:ind w:left="57" w:right="57"/>
              <w:rPr>
                <w:rFonts w:asciiTheme="majorBidi" w:hAnsiTheme="majorBidi" w:cstheme="majorBidi"/>
                <w:sz w:val="18"/>
                <w:lang w:val="it-IT"/>
              </w:rPr>
            </w:pPr>
          </w:p>
        </w:tc>
      </w:tr>
      <w:tr w:rsidR="00AF03E0" w:rsidRPr="00E7726F" w14:paraId="5B39FB18" w14:textId="77777777" w:rsidTr="0000746C">
        <w:tc>
          <w:tcPr>
            <w:tcW w:w="2706" w:type="dxa"/>
            <w:tcBorders>
              <w:bottom w:val="single" w:sz="12" w:space="0" w:color="auto"/>
            </w:tcBorders>
            <w:vAlign w:val="center"/>
          </w:tcPr>
          <w:p w14:paraId="0348255F" w14:textId="77777777"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(SM2)</w:t>
            </w:r>
          </w:p>
        </w:tc>
        <w:tc>
          <w:tcPr>
            <w:tcW w:w="2165" w:type="dxa"/>
            <w:tcBorders>
              <w:bottom w:val="single" w:sz="12" w:space="0" w:color="auto"/>
            </w:tcBorders>
            <w:vAlign w:val="center"/>
          </w:tcPr>
          <w:p w14:paraId="01CE68B6" w14:textId="77777777"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30° / 30°</w:t>
            </w:r>
          </w:p>
        </w:tc>
        <w:tc>
          <w:tcPr>
            <w:tcW w:w="1843" w:type="dxa"/>
            <w:tcBorders>
              <w:bottom w:val="single" w:sz="12" w:space="0" w:color="auto"/>
            </w:tcBorders>
            <w:vAlign w:val="center"/>
          </w:tcPr>
          <w:p w14:paraId="6693AE43" w14:textId="77777777"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14:paraId="4A912E41" w14:textId="77777777"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bottom w:val="single" w:sz="12" w:space="0" w:color="auto"/>
            </w:tcBorders>
            <w:vAlign w:val="center"/>
          </w:tcPr>
          <w:p w14:paraId="3EA857B8" w14:textId="77777777" w:rsidR="00AF03E0" w:rsidRPr="00E80283" w:rsidRDefault="00AF03E0" w:rsidP="00522FAB">
            <w:pPr>
              <w:spacing w:before="40" w:after="40" w:line="220" w:lineRule="exact"/>
              <w:ind w:left="57" w:right="57"/>
              <w:rPr>
                <w:rFonts w:asciiTheme="majorBidi" w:hAnsiTheme="majorBidi" w:cstheme="majorBidi"/>
                <w:sz w:val="18"/>
                <w:lang w:val="it-IT"/>
              </w:rPr>
            </w:pPr>
          </w:p>
        </w:tc>
      </w:tr>
    </w:tbl>
    <w:p w14:paraId="51C93200" w14:textId="77777777" w:rsidR="00EC3C38" w:rsidRDefault="00EC3C38" w:rsidP="00D122C5">
      <w:pPr>
        <w:pStyle w:val="H1G"/>
        <w:tabs>
          <w:tab w:val="clear" w:pos="851"/>
        </w:tabs>
        <w:ind w:left="2268"/>
      </w:pPr>
      <w:bookmarkStart w:id="77" w:name="_Toc473483475"/>
    </w:p>
    <w:p w14:paraId="696B38AF" w14:textId="77777777" w:rsidR="00EC3C38" w:rsidRDefault="00EC3C38">
      <w:pPr>
        <w:suppressAutoHyphens w:val="0"/>
        <w:spacing w:line="240" w:lineRule="auto"/>
        <w:rPr>
          <w:b/>
          <w:sz w:val="24"/>
        </w:rPr>
      </w:pPr>
      <w:r>
        <w:br w:type="page"/>
      </w:r>
    </w:p>
    <w:p w14:paraId="5A62ABF9" w14:textId="2E901B11" w:rsidR="00AF03E0" w:rsidRPr="00280870" w:rsidRDefault="00AF03E0" w:rsidP="00D122C5">
      <w:pPr>
        <w:pStyle w:val="H1G"/>
        <w:tabs>
          <w:tab w:val="clear" w:pos="851"/>
        </w:tabs>
        <w:ind w:left="2268"/>
      </w:pPr>
      <w:r w:rsidRPr="00280870">
        <w:lastRenderedPageBreak/>
        <w:t xml:space="preserve">Part D: </w:t>
      </w:r>
      <w:r w:rsidR="00D122C5">
        <w:tab/>
      </w:r>
      <w:r w:rsidRPr="00280870">
        <w:t>Rear-registration plate illuminating lamp, field of visibility</w:t>
      </w:r>
      <w:bookmarkEnd w:id="77"/>
    </w:p>
    <w:p w14:paraId="166C4AA6" w14:textId="77777777" w:rsidR="00522FAB" w:rsidRDefault="00522FAB" w:rsidP="00522FAB">
      <w:pPr>
        <w:pStyle w:val="Heading1"/>
      </w:pPr>
      <w:r>
        <w:t>Figures A2-IV</w:t>
      </w:r>
    </w:p>
    <w:p w14:paraId="537877F4" w14:textId="7B723EFF" w:rsidR="00AF03E0" w:rsidRDefault="00AF03E0" w:rsidP="00522FAB">
      <w:pPr>
        <w:pStyle w:val="Heading1"/>
        <w:rPr>
          <w:b/>
          <w:bCs/>
        </w:rPr>
      </w:pPr>
      <w:r w:rsidRPr="00522FAB">
        <w:rPr>
          <w:b/>
          <w:bCs/>
        </w:rPr>
        <w:t>Light-distribution in space, horizontal and vertical</w:t>
      </w:r>
    </w:p>
    <w:p w14:paraId="68E7C1A2" w14:textId="2A7B41DE" w:rsidR="006001FE" w:rsidRDefault="006001FE" w:rsidP="006001FE">
      <w:pPr>
        <w:pStyle w:val="SingleTxtG"/>
      </w:pPr>
    </w:p>
    <w:tbl>
      <w:tblPr>
        <w:tblStyle w:val="TableGrid"/>
        <w:tblW w:w="0" w:type="auto"/>
        <w:tblInd w:w="1134" w:type="dxa"/>
        <w:tblLook w:val="04A0" w:firstRow="1" w:lastRow="0" w:firstColumn="1" w:lastColumn="0" w:noHBand="0" w:noVBand="1"/>
      </w:tblPr>
      <w:tblGrid>
        <w:gridCol w:w="4402"/>
        <w:gridCol w:w="4093"/>
      </w:tblGrid>
      <w:tr w:rsidR="008B4C19" w14:paraId="758E09DF" w14:textId="77777777" w:rsidTr="008B4C19">
        <w:tc>
          <w:tcPr>
            <w:tcW w:w="4814" w:type="dxa"/>
            <w:vAlign w:val="center"/>
          </w:tcPr>
          <w:p w14:paraId="1FBC9F51" w14:textId="572662AF" w:rsidR="008B4C19" w:rsidRDefault="008B4C19" w:rsidP="006001FE">
            <w:pPr>
              <w:pStyle w:val="SingleTxtG"/>
              <w:ind w:left="0"/>
            </w:pPr>
            <w:r>
              <w:rPr>
                <w:noProof/>
              </w:rPr>
              <w:drawing>
                <wp:inline distT="0" distB="0" distL="0" distR="0" wp14:anchorId="5381D634" wp14:editId="69EB7A86">
                  <wp:extent cx="2790825" cy="2225871"/>
                  <wp:effectExtent l="0" t="0" r="0" b="3175"/>
                  <wp:docPr id="700" name="Grafik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
                            <a:extLst>
                              <a:ext uri="{28A0092B-C50C-407E-A947-70E740481C1C}">
                                <a14:useLocalDpi xmlns:a14="http://schemas.microsoft.com/office/drawing/2010/main" val="0"/>
                              </a:ext>
                            </a:extLst>
                          </a:blip>
                          <a:srcRect l="2824"/>
                          <a:stretch/>
                        </pic:blipFill>
                        <pic:spPr bwMode="auto">
                          <a:xfrm>
                            <a:off x="0" y="0"/>
                            <a:ext cx="2796774" cy="22306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5" w:type="dxa"/>
            <w:vAlign w:val="center"/>
          </w:tcPr>
          <w:p w14:paraId="2238BBEC" w14:textId="15A916EA" w:rsidR="008B4C19" w:rsidRDefault="008B4C19" w:rsidP="006001FE">
            <w:pPr>
              <w:pStyle w:val="SingleTxtG"/>
              <w:ind w:left="0"/>
            </w:pPr>
            <w:r>
              <w:rPr>
                <w:noProof/>
              </w:rPr>
              <w:drawing>
                <wp:inline distT="0" distB="0" distL="0" distR="0" wp14:anchorId="26AECC68" wp14:editId="3E872542">
                  <wp:extent cx="2543491" cy="2266950"/>
                  <wp:effectExtent l="0" t="0" r="0" b="0"/>
                  <wp:docPr id="702" name="Grafik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a:extLst>
                              <a:ext uri="{28A0092B-C50C-407E-A947-70E740481C1C}">
                                <a14:useLocalDpi xmlns:a14="http://schemas.microsoft.com/office/drawing/2010/main" val="0"/>
                              </a:ext>
                            </a:extLst>
                          </a:blip>
                          <a:srcRect l="2500" r="8809"/>
                          <a:stretch/>
                        </pic:blipFill>
                        <pic:spPr bwMode="auto">
                          <a:xfrm>
                            <a:off x="0" y="0"/>
                            <a:ext cx="2546909" cy="22699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4C19" w14:paraId="7016B6AE" w14:textId="77777777" w:rsidTr="008B4C19">
        <w:tc>
          <w:tcPr>
            <w:tcW w:w="4814" w:type="dxa"/>
            <w:vAlign w:val="center"/>
          </w:tcPr>
          <w:p w14:paraId="651DB89B" w14:textId="287BEABF" w:rsidR="008B4C19" w:rsidRPr="008B4C19" w:rsidRDefault="008B4C19" w:rsidP="008B4C19">
            <w:pPr>
              <w:pStyle w:val="SingleTxtG"/>
              <w:ind w:left="0"/>
              <w:jc w:val="center"/>
              <w:rPr>
                <w:b/>
              </w:rPr>
            </w:pPr>
            <w:r w:rsidRPr="008B4C19">
              <w:rPr>
                <w:b/>
              </w:rPr>
              <w:t>Vertical section</w:t>
            </w:r>
          </w:p>
        </w:tc>
        <w:tc>
          <w:tcPr>
            <w:tcW w:w="4815" w:type="dxa"/>
            <w:vAlign w:val="center"/>
          </w:tcPr>
          <w:p w14:paraId="403FF13E" w14:textId="57D89DDD" w:rsidR="008B4C19" w:rsidRPr="008B4C19" w:rsidRDefault="008B4C19" w:rsidP="008B4C19">
            <w:pPr>
              <w:pStyle w:val="SingleTxtG"/>
              <w:ind w:left="0"/>
              <w:jc w:val="center"/>
              <w:rPr>
                <w:b/>
              </w:rPr>
            </w:pPr>
            <w:r w:rsidRPr="008B4C19">
              <w:rPr>
                <w:b/>
              </w:rPr>
              <w:t>Horizontal section</w:t>
            </w:r>
          </w:p>
        </w:tc>
      </w:tr>
    </w:tbl>
    <w:p w14:paraId="559AA7EE" w14:textId="77777777" w:rsidR="008B4C19" w:rsidRPr="006001FE" w:rsidRDefault="008B4C19" w:rsidP="006001FE">
      <w:pPr>
        <w:pStyle w:val="SingleTxtG"/>
      </w:pPr>
    </w:p>
    <w:p w14:paraId="6708DE62" w14:textId="77777777" w:rsidR="00522FAB" w:rsidRDefault="00522FAB" w:rsidP="00522FAB">
      <w:pPr>
        <w:pStyle w:val="Heading1"/>
      </w:pPr>
      <w:r>
        <w:t>Table A2-4</w:t>
      </w:r>
    </w:p>
    <w:p w14:paraId="5A4854AE" w14:textId="77777777" w:rsidR="00AF03E0" w:rsidRPr="00522FAB" w:rsidRDefault="00AF03E0" w:rsidP="00522FAB">
      <w:pPr>
        <w:pStyle w:val="Heading1"/>
        <w:spacing w:after="120"/>
        <w:rPr>
          <w:b/>
          <w:bCs/>
        </w:rPr>
      </w:pPr>
      <w:r w:rsidRPr="00522FAB">
        <w:rPr>
          <w:b/>
          <w:bCs/>
        </w:rPr>
        <w:t>Light-distribution in space, horizontal and vertical</w:t>
      </w:r>
    </w:p>
    <w:tbl>
      <w:tblPr>
        <w:tblStyle w:val="TableGrid"/>
        <w:tblW w:w="7955" w:type="dxa"/>
        <w:tblInd w:w="1122" w:type="dxa"/>
        <w:tblLook w:val="04A0" w:firstRow="1" w:lastRow="0" w:firstColumn="1" w:lastColumn="0" w:noHBand="0" w:noVBand="1"/>
      </w:tblPr>
      <w:tblGrid>
        <w:gridCol w:w="7955"/>
      </w:tblGrid>
      <w:tr w:rsidR="00AF03E0" w:rsidRPr="004E2AF7" w14:paraId="7D3B9F57" w14:textId="77777777" w:rsidTr="00AF03E0">
        <w:tc>
          <w:tcPr>
            <w:tcW w:w="7955" w:type="dxa"/>
          </w:tcPr>
          <w:p w14:paraId="23E57373" w14:textId="77777777" w:rsidR="00AF03E0" w:rsidRPr="00C15BEC" w:rsidRDefault="00AF03E0" w:rsidP="00AF03E0">
            <w:pPr>
              <w:pStyle w:val="SingleTxtG"/>
              <w:spacing w:before="120"/>
              <w:ind w:left="726" w:right="170" w:hanging="556"/>
              <w:rPr>
                <w:sz w:val="18"/>
              </w:rPr>
            </w:pPr>
            <w:r w:rsidRPr="00C15BEC">
              <w:rPr>
                <w:sz w:val="18"/>
              </w:rPr>
              <w:t>1.</w:t>
            </w:r>
            <w:r w:rsidRPr="00C15BEC">
              <w:rPr>
                <w:sz w:val="18"/>
              </w:rPr>
              <w:tab/>
              <w:t>The field-of-visibility angles shown above relate only to the relative positions of the illuminating device and the space for the registration plate.</w:t>
            </w:r>
          </w:p>
          <w:p w14:paraId="348ACD42" w14:textId="77777777" w:rsidR="00AF03E0" w:rsidRPr="00C15BEC" w:rsidRDefault="00AF03E0" w:rsidP="00AF03E0">
            <w:pPr>
              <w:pStyle w:val="SingleTxtG"/>
              <w:spacing w:before="120"/>
              <w:ind w:left="726" w:right="170" w:hanging="556"/>
              <w:rPr>
                <w:sz w:val="18"/>
              </w:rPr>
            </w:pPr>
            <w:r w:rsidRPr="00C15BEC">
              <w:rPr>
                <w:sz w:val="18"/>
              </w:rPr>
              <w:t>2.</w:t>
            </w:r>
            <w:r w:rsidRPr="00C15BEC">
              <w:rPr>
                <w:sz w:val="18"/>
              </w:rPr>
              <w:tab/>
              <w:t>The field of visibility of the registration plate when mounted on the vehicle remains subject to the relevant national regulations.</w:t>
            </w:r>
          </w:p>
          <w:p w14:paraId="4BF12595" w14:textId="77777777" w:rsidR="00AF03E0" w:rsidRPr="004E2AF7" w:rsidRDefault="00AF03E0" w:rsidP="00AF03E0">
            <w:pPr>
              <w:pStyle w:val="SingleTxtG"/>
              <w:spacing w:before="120"/>
              <w:ind w:left="726" w:right="170" w:hanging="556"/>
              <w:rPr>
                <w:bCs/>
              </w:rPr>
            </w:pPr>
            <w:r w:rsidRPr="00C15BEC">
              <w:rPr>
                <w:sz w:val="18"/>
              </w:rPr>
              <w:t>3.</w:t>
            </w:r>
            <w:r w:rsidRPr="00C15BEC">
              <w:rPr>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14:paraId="735CC11E" w14:textId="77777777" w:rsidR="00AF03E0" w:rsidRDefault="00AF03E0" w:rsidP="00AF03E0">
      <w:pPr>
        <w:suppressAutoHyphens w:val="0"/>
        <w:spacing w:line="240" w:lineRule="auto"/>
        <w:rPr>
          <w:b/>
          <w:sz w:val="28"/>
        </w:rPr>
      </w:pPr>
    </w:p>
    <w:p w14:paraId="4869871F" w14:textId="77777777" w:rsidR="00280870" w:rsidRDefault="00280870">
      <w:pPr>
        <w:suppressAutoHyphens w:val="0"/>
        <w:spacing w:line="240" w:lineRule="auto"/>
        <w:rPr>
          <w:b/>
          <w:sz w:val="28"/>
        </w:rPr>
      </w:pPr>
      <w:r>
        <w:br w:type="page"/>
      </w:r>
    </w:p>
    <w:p w14:paraId="13718768" w14:textId="77777777" w:rsidR="002C1C92" w:rsidRPr="004E2AF7" w:rsidRDefault="002C1C92" w:rsidP="00C9367A">
      <w:pPr>
        <w:pStyle w:val="HChG"/>
      </w:pPr>
      <w:r w:rsidRPr="004E2AF7">
        <w:lastRenderedPageBreak/>
        <w:t>Annex 3</w:t>
      </w:r>
    </w:p>
    <w:p w14:paraId="05645DC7" w14:textId="77777777" w:rsidR="002C1C92" w:rsidRPr="004E2AF7" w:rsidRDefault="005C620C" w:rsidP="005C620C">
      <w:pPr>
        <w:pStyle w:val="HChG"/>
      </w:pPr>
      <w:r w:rsidRPr="004E2AF7">
        <w:tab/>
      </w:r>
      <w:r w:rsidRPr="004E2AF7">
        <w:tab/>
      </w:r>
      <w:r w:rsidR="002C1C92" w:rsidRPr="00262166">
        <w:rPr>
          <w:lang w:val="en-US"/>
        </w:rPr>
        <w:t>Standard</w:t>
      </w:r>
      <w:r w:rsidR="002C1C92" w:rsidRPr="004E2AF7">
        <w:t xml:space="preserve"> light distributions </w:t>
      </w:r>
    </w:p>
    <w:p w14:paraId="766E4939" w14:textId="77777777" w:rsidR="002C1C92" w:rsidRPr="004E2AF7" w:rsidRDefault="002C1C92" w:rsidP="009811B1">
      <w:pPr>
        <w:suppressAutoHyphens w:val="0"/>
        <w:spacing w:after="160" w:line="240" w:lineRule="auto"/>
        <w:ind w:left="2268" w:right="1134" w:hanging="1134"/>
        <w:jc w:val="both"/>
      </w:pPr>
      <w:r w:rsidRPr="004E2AF7">
        <w:t>1.</w:t>
      </w:r>
      <w:r w:rsidRPr="004E2AF7">
        <w:tab/>
        <w:t xml:space="preserve">If </w:t>
      </w:r>
      <w:r w:rsidRPr="00262166">
        <w:rPr>
          <w:snapToGrid w:val="0"/>
        </w:rPr>
        <w:t>not</w:t>
      </w:r>
      <w:r w:rsidRPr="004E2AF7">
        <w:t xml:space="preserve"> otherwise specified:</w:t>
      </w:r>
    </w:p>
    <w:p w14:paraId="7FFBF6CE" w14:textId="77777777" w:rsidR="002C1C92" w:rsidRPr="004E2AF7" w:rsidRDefault="003F398C" w:rsidP="009811B1">
      <w:pPr>
        <w:spacing w:after="120"/>
        <w:ind w:left="2268" w:right="1134" w:hanging="1134"/>
        <w:jc w:val="both"/>
      </w:pPr>
      <w:r>
        <w:rPr>
          <w:snapToGrid w:val="0"/>
        </w:rPr>
        <w:t>1.1.</w:t>
      </w:r>
      <w:r>
        <w:rPr>
          <w:snapToGrid w:val="0"/>
        </w:rPr>
        <w:tab/>
      </w:r>
      <w:r w:rsidR="002C1C92" w:rsidRPr="009811B1">
        <w:t>The</w:t>
      </w:r>
      <w:r w:rsidR="002C1C92" w:rsidRPr="004E2AF7">
        <w:t xml:space="preserve"> direction H = 0° and V = 0° corresponds to the reference axis. (On the vehicle, it is horizontal, parallel to the median longitudinal plane of the vehicle and oriented in the required </w:t>
      </w:r>
      <w:r w:rsidR="002C1C92" w:rsidRPr="00B13E56">
        <w:t xml:space="preserve">direction of visibility.) It passes through the centre of reference. </w:t>
      </w:r>
      <w:r w:rsidR="00A2310F">
        <w:t>Unless specified otherwise, t</w:t>
      </w:r>
      <w:r w:rsidR="002C1C92" w:rsidRPr="00B13E56">
        <w:t xml:space="preserve">he values shown in </w:t>
      </w:r>
      <w:r w:rsidR="00C82599">
        <w:t>F</w:t>
      </w:r>
      <w:r w:rsidR="005D04C1" w:rsidRPr="00B13E56">
        <w:t>igures A3-I to A3-XV</w:t>
      </w:r>
      <w:r w:rsidR="002C1C92" w:rsidRPr="00B13E56">
        <w:t xml:space="preserve"> give, for the various directions of measurement, the minimum intensities as a percentage of the minimum intensities</w:t>
      </w:r>
      <w:r w:rsidR="009811B1">
        <w:t xml:space="preserve"> required.</w:t>
      </w:r>
    </w:p>
    <w:p w14:paraId="00383AA5" w14:textId="77777777" w:rsidR="002C1C92" w:rsidRDefault="003F398C" w:rsidP="009811B1">
      <w:pPr>
        <w:spacing w:after="120"/>
        <w:ind w:left="2268" w:right="1134" w:hanging="1134"/>
        <w:jc w:val="both"/>
      </w:pPr>
      <w:r>
        <w:t>1.2.</w:t>
      </w:r>
      <w:r>
        <w:tab/>
      </w:r>
      <w:r w:rsidR="002C1C92"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082E7E86" w14:textId="77777777" w:rsidR="000603F3" w:rsidRDefault="003F398C" w:rsidP="009811B1">
      <w:pPr>
        <w:spacing w:after="120"/>
        <w:ind w:left="2268" w:right="1134" w:hanging="1134"/>
        <w:jc w:val="both"/>
      </w:pPr>
      <w:r>
        <w:t>1.3.</w:t>
      </w:r>
      <w:r w:rsidR="00B87D8C" w:rsidRPr="00B87D8C">
        <w:tab/>
        <w:t xml:space="preserve">However, in the case where </w:t>
      </w:r>
      <w:r w:rsidR="000603F3">
        <w:t xml:space="preserve">one of the following </w:t>
      </w:r>
      <w:r w:rsidR="00B87D8C" w:rsidRPr="00B87D8C">
        <w:t>lamp</w:t>
      </w:r>
      <w:r w:rsidR="000603F3">
        <w:t>s</w:t>
      </w:r>
      <w:r w:rsidR="00B87D8C" w:rsidRPr="00B87D8C">
        <w:t xml:space="preserve"> is intended to be installed at a mounting height (using the </w:t>
      </w:r>
      <w:r w:rsidR="000603F3">
        <w:t>H plane</w:t>
      </w:r>
      <w:r w:rsidR="00B87D8C" w:rsidRPr="00B87D8C">
        <w:t xml:space="preserve"> specified by the manufacturer) equal to or less than 750 mm above the ground, the photometric intensity is verified only up to an angle of 5° downwards</w:t>
      </w:r>
      <w:r w:rsidR="000603F3">
        <w:t>:</w:t>
      </w:r>
    </w:p>
    <w:p w14:paraId="7AB87F18" w14:textId="77777777" w:rsidR="00B87D8C" w:rsidRPr="00522FAB" w:rsidRDefault="00522FAB" w:rsidP="00522FAB">
      <w:pPr>
        <w:pStyle w:val="Bullet2G"/>
        <w:numPr>
          <w:ilvl w:val="0"/>
          <w:numId w:val="0"/>
        </w:numPr>
        <w:ind w:left="2835" w:hanging="567"/>
      </w:pPr>
      <w:r>
        <w:t>(a)</w:t>
      </w:r>
      <w:r>
        <w:tab/>
      </w:r>
      <w:r w:rsidR="00711536">
        <w:t>F</w:t>
      </w:r>
      <w:r w:rsidR="0081640D" w:rsidRPr="00522FAB">
        <w:t xml:space="preserve">ront and rear </w:t>
      </w:r>
      <w:r w:rsidR="000603F3" w:rsidRPr="00522FAB">
        <w:t>direction indicators</w:t>
      </w:r>
      <w:r w:rsidR="0081640D" w:rsidRPr="00522FAB">
        <w:t xml:space="preserve"> lamps</w:t>
      </w:r>
      <w:r w:rsidR="00711536" w:rsidRPr="00522FAB">
        <w:t>;</w:t>
      </w:r>
    </w:p>
    <w:p w14:paraId="12F0AE94" w14:textId="77777777" w:rsidR="000603F3" w:rsidRPr="00522FAB" w:rsidRDefault="00522FAB" w:rsidP="00522FAB">
      <w:pPr>
        <w:pStyle w:val="Bullet2G"/>
        <w:numPr>
          <w:ilvl w:val="0"/>
          <w:numId w:val="0"/>
        </w:numPr>
        <w:ind w:left="2835" w:hanging="567"/>
      </w:pPr>
      <w:r>
        <w:t>(b)</w:t>
      </w:r>
      <w:r>
        <w:tab/>
      </w:r>
      <w:r w:rsidR="00711536" w:rsidRPr="00522FAB">
        <w:t>F</w:t>
      </w:r>
      <w:r w:rsidR="0081640D" w:rsidRPr="00522FAB">
        <w:t>ront and rear position lamps</w:t>
      </w:r>
      <w:r w:rsidR="00711536" w:rsidRPr="00522FAB">
        <w:t>;</w:t>
      </w:r>
    </w:p>
    <w:p w14:paraId="3666197D" w14:textId="77777777" w:rsidR="006C66D2" w:rsidRPr="00522FAB" w:rsidRDefault="00522FAB" w:rsidP="00522FAB">
      <w:pPr>
        <w:pStyle w:val="Bullet2G"/>
        <w:numPr>
          <w:ilvl w:val="0"/>
          <w:numId w:val="0"/>
        </w:numPr>
        <w:ind w:left="2835" w:hanging="567"/>
      </w:pPr>
      <w:r>
        <w:t>(c)</w:t>
      </w:r>
      <w:r>
        <w:tab/>
      </w:r>
      <w:r w:rsidR="00711536" w:rsidRPr="00522FAB">
        <w:t>F</w:t>
      </w:r>
      <w:r w:rsidR="006C66D2" w:rsidRPr="00522FAB">
        <w:t>ront and rear end</w:t>
      </w:r>
      <w:r w:rsidR="005F5960" w:rsidRPr="00522FAB">
        <w:t>-</w:t>
      </w:r>
      <w:r w:rsidR="006C66D2" w:rsidRPr="00522FAB">
        <w:t>outline marker lamps</w:t>
      </w:r>
      <w:r w:rsidR="00711536" w:rsidRPr="00522FAB">
        <w:t>;</w:t>
      </w:r>
    </w:p>
    <w:p w14:paraId="05ECB352" w14:textId="77777777" w:rsidR="002F605C" w:rsidRPr="00522FAB" w:rsidRDefault="00522FAB" w:rsidP="00522FAB">
      <w:pPr>
        <w:pStyle w:val="Bullet2G"/>
        <w:numPr>
          <w:ilvl w:val="0"/>
          <w:numId w:val="0"/>
        </w:numPr>
        <w:ind w:left="2835" w:hanging="567"/>
      </w:pPr>
      <w:r>
        <w:t>(d)</w:t>
      </w:r>
      <w:r>
        <w:tab/>
      </w:r>
      <w:r w:rsidR="00711536" w:rsidRPr="00522FAB">
        <w:t>P</w:t>
      </w:r>
      <w:r w:rsidR="002F605C" w:rsidRPr="00522FAB">
        <w:t>arking lamps</w:t>
      </w:r>
      <w:r w:rsidR="00711536" w:rsidRPr="00522FAB">
        <w:t>;</w:t>
      </w:r>
    </w:p>
    <w:p w14:paraId="64A7FB46" w14:textId="77777777" w:rsidR="00843573" w:rsidRPr="00522FAB" w:rsidRDefault="00522FAB" w:rsidP="00522FAB">
      <w:pPr>
        <w:pStyle w:val="Bullet2G"/>
        <w:numPr>
          <w:ilvl w:val="0"/>
          <w:numId w:val="0"/>
        </w:numPr>
        <w:ind w:left="2835" w:hanging="567"/>
      </w:pPr>
      <w:r>
        <w:t>(e)</w:t>
      </w:r>
      <w:r>
        <w:tab/>
      </w:r>
      <w:r w:rsidR="00711536" w:rsidRPr="00522FAB">
        <w:t>S</w:t>
      </w:r>
      <w:r w:rsidR="00843573" w:rsidRPr="00522FAB">
        <w:t>top lamps of category S1</w:t>
      </w:r>
      <w:r w:rsidR="00D95ABE" w:rsidRPr="00522FAB">
        <w:t xml:space="preserve">, S2 </w:t>
      </w:r>
      <w:r w:rsidR="00D4619E" w:rsidRPr="00522FAB">
        <w:t>and</w:t>
      </w:r>
      <w:r w:rsidR="00D95ABE" w:rsidRPr="00522FAB">
        <w:t xml:space="preserve"> MS</w:t>
      </w:r>
      <w:r w:rsidR="00711536" w:rsidRPr="00522FAB">
        <w:t>;</w:t>
      </w:r>
    </w:p>
    <w:p w14:paraId="1B5F85E6" w14:textId="77777777" w:rsidR="00D95ABE" w:rsidRPr="004E2AF7" w:rsidRDefault="00522FAB" w:rsidP="00522FAB">
      <w:pPr>
        <w:pStyle w:val="Bullet2G"/>
        <w:numPr>
          <w:ilvl w:val="0"/>
          <w:numId w:val="0"/>
        </w:numPr>
        <w:ind w:left="2835" w:hanging="567"/>
      </w:pPr>
      <w:r>
        <w:t>(f)</w:t>
      </w:r>
      <w:r>
        <w:tab/>
      </w:r>
      <w:r w:rsidR="00711536" w:rsidRPr="00522FAB">
        <w:t>S</w:t>
      </w:r>
      <w:r w:rsidR="00D95ABE" w:rsidRPr="00522FAB">
        <w:t>ide</w:t>
      </w:r>
      <w:r w:rsidR="00225B8D" w:rsidRPr="00522FAB">
        <w:t xml:space="preserve"> </w:t>
      </w:r>
      <w:r w:rsidR="00D95ABE" w:rsidRPr="00522FAB">
        <w:t>mark</w:t>
      </w:r>
      <w:r w:rsidR="00D95ABE">
        <w:t>er lamps</w:t>
      </w:r>
      <w:r w:rsidR="00711536">
        <w:t>;</w:t>
      </w:r>
    </w:p>
    <w:p w14:paraId="3AA07763" w14:textId="77777777" w:rsidR="002C1C92" w:rsidRPr="004E2AF7" w:rsidRDefault="003F398C" w:rsidP="00D122C5">
      <w:pPr>
        <w:tabs>
          <w:tab w:val="right" w:leader="dot" w:pos="8505"/>
        </w:tabs>
        <w:suppressAutoHyphens w:val="0"/>
        <w:spacing w:after="160" w:line="240" w:lineRule="auto"/>
        <w:ind w:left="2268" w:right="1134" w:hanging="1134"/>
        <w:jc w:val="both"/>
      </w:pPr>
      <w:r>
        <w:t>2.</w:t>
      </w:r>
      <w:r>
        <w:tab/>
      </w:r>
      <w:r w:rsidR="002C1C92" w:rsidRPr="004E2AF7">
        <w:t>Standard light distribution</w:t>
      </w:r>
      <w:r w:rsidR="00711536">
        <w:t>.</w:t>
      </w:r>
    </w:p>
    <w:p w14:paraId="3910D899" w14:textId="77777777" w:rsidR="002C1C92" w:rsidRDefault="003F398C" w:rsidP="00D122C5">
      <w:pPr>
        <w:tabs>
          <w:tab w:val="right" w:leader="dot" w:pos="8505"/>
        </w:tabs>
        <w:suppressAutoHyphens w:val="0"/>
        <w:spacing w:after="160" w:line="240" w:lineRule="auto"/>
        <w:ind w:left="2268" w:right="1134" w:hanging="1134"/>
        <w:jc w:val="both"/>
      </w:pPr>
      <w:bookmarkStart w:id="78" w:name="_Toc473483478"/>
      <w:bookmarkStart w:id="79" w:name="_Toc341175218"/>
      <w:r>
        <w:t>2.1.</w:t>
      </w:r>
      <w:r>
        <w:tab/>
      </w:r>
      <w:r w:rsidR="002C1C92" w:rsidRPr="004E2AF7">
        <w:t>Standard light distribution for front and rear position lamps,</w:t>
      </w:r>
      <w:r w:rsidR="00D4619E">
        <w:t xml:space="preserve"> parking lamps, </w:t>
      </w:r>
      <w:r w:rsidR="00D4619E" w:rsidRPr="004E2AF7">
        <w:t xml:space="preserve">front and rear </w:t>
      </w:r>
      <w:r w:rsidR="00D4619E">
        <w:t>end</w:t>
      </w:r>
      <w:r w:rsidR="005F5960">
        <w:t>-</w:t>
      </w:r>
      <w:r w:rsidR="00D4619E">
        <w:t>outline marker</w:t>
      </w:r>
      <w:r w:rsidR="00D4619E" w:rsidRPr="004E2AF7">
        <w:t xml:space="preserve"> lamps,</w:t>
      </w:r>
      <w:r w:rsidR="002C1C92" w:rsidRPr="004E2AF7">
        <w:t xml:space="preserve"> stop lamps (S1, S2 and MS) and direction indicator lamps of categories 1, 1a, 1b, 2a, 2b, 11, 11a, 11b, 11c, 12.</w:t>
      </w:r>
      <w:bookmarkEnd w:id="78"/>
    </w:p>
    <w:p w14:paraId="565231EF" w14:textId="77777777" w:rsidR="00691565" w:rsidRDefault="00691565" w:rsidP="00D122C5">
      <w:pPr>
        <w:suppressAutoHyphens w:val="0"/>
        <w:spacing w:after="160" w:line="240" w:lineRule="auto"/>
        <w:ind w:left="2268" w:right="1134"/>
        <w:jc w:val="both"/>
      </w:pPr>
      <w:r>
        <w:tab/>
        <w:t>T</w:t>
      </w:r>
      <w:r w:rsidRPr="00691565">
        <w:t>he values shown give, for the various directions of measurement, the minimum intensities as a percentage of the minimum intensities required</w:t>
      </w:r>
      <w:r>
        <w:t xml:space="preserve"> (see Tables 3, 4, 5, 7 and 8)</w:t>
      </w:r>
      <w:r w:rsidRPr="00691565">
        <w:t>.</w:t>
      </w:r>
    </w:p>
    <w:p w14:paraId="2A527B30" w14:textId="77777777" w:rsidR="00522FAB" w:rsidRPr="004D5D42" w:rsidRDefault="00522FAB" w:rsidP="00D122C5">
      <w:pPr>
        <w:pStyle w:val="Heading1"/>
        <w:keepNext/>
        <w:keepLines/>
        <w:rPr>
          <w:highlight w:val="lightGray"/>
        </w:rPr>
      </w:pPr>
      <w:commentRangeStart w:id="80"/>
      <w:r w:rsidRPr="004D5D42">
        <w:rPr>
          <w:highlight w:val="lightGray"/>
        </w:rPr>
        <w:lastRenderedPageBreak/>
        <w:t>Figure A3-I</w:t>
      </w:r>
      <w:commentRangeEnd w:id="80"/>
      <w:r w:rsidR="009F35D0" w:rsidRPr="004D5D42">
        <w:rPr>
          <w:rStyle w:val="CommentReference"/>
          <w:highlight w:val="lightGray"/>
        </w:rPr>
        <w:commentReference w:id="80"/>
      </w:r>
      <w:r w:rsidRPr="004D5D42">
        <w:rPr>
          <w:highlight w:val="lightGray"/>
        </w:rPr>
        <w:t>:</w:t>
      </w:r>
    </w:p>
    <w:p w14:paraId="394CA05A" w14:textId="20AD1BD8" w:rsidR="00C15BEC" w:rsidRDefault="00C15BEC" w:rsidP="00D122C5">
      <w:pPr>
        <w:pStyle w:val="Heading1"/>
        <w:keepNext/>
        <w:keepLines/>
        <w:ind w:right="992"/>
        <w:rPr>
          <w:b/>
          <w:bCs/>
          <w:highlight w:val="lightGray"/>
        </w:rPr>
      </w:pPr>
      <w:r w:rsidRPr="004D5D42">
        <w:rPr>
          <w:b/>
          <w:bCs/>
          <w:highlight w:val="lightGray"/>
        </w:rPr>
        <w:t xml:space="preserve">Standard light distribution </w:t>
      </w:r>
      <w:r w:rsidR="00691565" w:rsidRPr="004D5D42">
        <w:rPr>
          <w:b/>
          <w:bCs/>
          <w:highlight w:val="lightGray"/>
        </w:rPr>
        <w:t xml:space="preserve">for front and rear </w:t>
      </w:r>
      <w:r w:rsidRPr="004D5D42">
        <w:rPr>
          <w:b/>
          <w:bCs/>
          <w:highlight w:val="lightGray"/>
        </w:rPr>
        <w:t>position</w:t>
      </w:r>
      <w:r w:rsidR="00691565" w:rsidRPr="004D5D42">
        <w:rPr>
          <w:b/>
          <w:bCs/>
          <w:highlight w:val="lightGray"/>
        </w:rPr>
        <w:t>-</w:t>
      </w:r>
      <w:r w:rsidRPr="004D5D42">
        <w:rPr>
          <w:b/>
          <w:bCs/>
          <w:highlight w:val="lightGray"/>
        </w:rPr>
        <w:t>,</w:t>
      </w:r>
      <w:r w:rsidR="00D4619E" w:rsidRPr="004D5D42">
        <w:rPr>
          <w:b/>
          <w:bCs/>
          <w:highlight w:val="lightGray"/>
        </w:rPr>
        <w:t xml:space="preserve"> parking</w:t>
      </w:r>
      <w:r w:rsidR="00691565" w:rsidRPr="004D5D42">
        <w:rPr>
          <w:b/>
          <w:bCs/>
          <w:highlight w:val="lightGray"/>
        </w:rPr>
        <w:t>-</w:t>
      </w:r>
      <w:r w:rsidR="00D4619E" w:rsidRPr="004D5D42">
        <w:rPr>
          <w:b/>
          <w:bCs/>
          <w:highlight w:val="lightGray"/>
        </w:rPr>
        <w:t>, end</w:t>
      </w:r>
      <w:r w:rsidR="005F5960" w:rsidRPr="004D5D42">
        <w:rPr>
          <w:b/>
          <w:bCs/>
          <w:highlight w:val="lightGray"/>
        </w:rPr>
        <w:t>-</w:t>
      </w:r>
      <w:r w:rsidR="00D4619E" w:rsidRPr="004D5D42">
        <w:rPr>
          <w:b/>
          <w:bCs/>
          <w:highlight w:val="lightGray"/>
        </w:rPr>
        <w:t>outline marker</w:t>
      </w:r>
      <w:r w:rsidR="00691565" w:rsidRPr="004D5D42">
        <w:rPr>
          <w:b/>
          <w:bCs/>
          <w:highlight w:val="lightGray"/>
        </w:rPr>
        <w:t>-,</w:t>
      </w:r>
      <w:r w:rsidRPr="004D5D42">
        <w:rPr>
          <w:b/>
          <w:bCs/>
          <w:highlight w:val="lightGray"/>
        </w:rPr>
        <w:t xml:space="preserve"> stop</w:t>
      </w:r>
      <w:r w:rsidR="00691565" w:rsidRPr="004D5D42">
        <w:rPr>
          <w:b/>
          <w:bCs/>
          <w:highlight w:val="lightGray"/>
        </w:rPr>
        <w:t>-</w:t>
      </w:r>
      <w:r w:rsidRPr="004D5D42">
        <w:rPr>
          <w:b/>
          <w:bCs/>
          <w:highlight w:val="lightGray"/>
        </w:rPr>
        <w:t xml:space="preserve"> and direction indicator lamps</w:t>
      </w:r>
    </w:p>
    <w:p w14:paraId="2C11FCF8" w14:textId="6EEAD481" w:rsidR="009C266D" w:rsidRPr="009C266D" w:rsidRDefault="00F55C61" w:rsidP="009C266D">
      <w:pPr>
        <w:pStyle w:val="SingleTxtG"/>
      </w:pPr>
      <w:r>
        <w:rPr>
          <w:noProof/>
          <w:lang w:eastAsia="en-GB"/>
        </w:rPr>
        <w:drawing>
          <wp:inline distT="0" distB="0" distL="0" distR="0" wp14:anchorId="033CDC98" wp14:editId="1DD0D0E6">
            <wp:extent cx="5468620" cy="3096895"/>
            <wp:effectExtent l="0" t="0" r="0" b="8255"/>
            <wp:docPr id="755" name="Grafik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8620" cy="3096895"/>
                    </a:xfrm>
                    <a:prstGeom prst="rect">
                      <a:avLst/>
                    </a:prstGeom>
                    <a:noFill/>
                  </pic:spPr>
                </pic:pic>
              </a:graphicData>
            </a:graphic>
          </wp:inline>
        </w:drawing>
      </w:r>
    </w:p>
    <w:p w14:paraId="4BB07436" w14:textId="41E7479C" w:rsidR="002C1C92" w:rsidRPr="004E2AF7" w:rsidRDefault="002C1C92" w:rsidP="00D122C5">
      <w:pPr>
        <w:keepNext/>
        <w:keepLines/>
        <w:ind w:left="1134"/>
      </w:pPr>
    </w:p>
    <w:p w14:paraId="4B671B73" w14:textId="77777777" w:rsidR="002C1C92" w:rsidRPr="004E2AF7" w:rsidRDefault="002C1C92" w:rsidP="002C1C92">
      <w:pPr>
        <w:ind w:left="1134"/>
      </w:pPr>
    </w:p>
    <w:p w14:paraId="4D94F0D4" w14:textId="77777777" w:rsidR="002C1C92" w:rsidRDefault="003F398C" w:rsidP="003F398C">
      <w:pPr>
        <w:tabs>
          <w:tab w:val="right" w:leader="dot" w:pos="8505"/>
        </w:tabs>
        <w:suppressAutoHyphens w:val="0"/>
        <w:spacing w:after="160" w:line="240" w:lineRule="auto"/>
        <w:ind w:left="2268" w:right="1134" w:hanging="1134"/>
        <w:jc w:val="both"/>
      </w:pPr>
      <w:r>
        <w:t>2.2.</w:t>
      </w:r>
      <w:r w:rsidR="002C1C92" w:rsidRPr="00A00863">
        <w:tab/>
        <w:t xml:space="preserve">Standard light distribution for </w:t>
      </w:r>
      <w:r w:rsidR="00225B8D">
        <w:t>d</w:t>
      </w:r>
      <w:r w:rsidR="00225B8D" w:rsidRPr="00A00863">
        <w:t xml:space="preserve">aytime </w:t>
      </w:r>
      <w:r w:rsidR="00225B8D">
        <w:t>r</w:t>
      </w:r>
      <w:r w:rsidR="00225B8D" w:rsidRPr="00A00863">
        <w:t xml:space="preserve">unning </w:t>
      </w:r>
      <w:r w:rsidR="00225B8D">
        <w:t>l</w:t>
      </w:r>
      <w:r w:rsidR="00225B8D" w:rsidRPr="00A00863">
        <w:t>amps</w:t>
      </w:r>
    </w:p>
    <w:p w14:paraId="65E7DDFD" w14:textId="77777777" w:rsidR="00691565" w:rsidRDefault="00691565" w:rsidP="003F398C">
      <w:pPr>
        <w:tabs>
          <w:tab w:val="right" w:leader="dot" w:pos="8505"/>
        </w:tabs>
        <w:suppressAutoHyphens w:val="0"/>
        <w:spacing w:after="160" w:line="240" w:lineRule="auto"/>
        <w:ind w:left="2268" w:right="1134" w:hanging="1134"/>
        <w:jc w:val="both"/>
      </w:pPr>
      <w:r>
        <w:tab/>
        <w:t>T</w:t>
      </w:r>
      <w:r w:rsidRPr="00691565">
        <w:t>he values shown give, for the various directions of measurement, the minimum intensities as a percentage of the minimum intensit</w:t>
      </w:r>
      <w:r>
        <w:t xml:space="preserve">y </w:t>
      </w:r>
      <w:r w:rsidRPr="00691565">
        <w:t>required</w:t>
      </w:r>
      <w:r>
        <w:t xml:space="preserve"> (see Table 6)</w:t>
      </w:r>
      <w:r w:rsidRPr="00691565">
        <w:t>.</w:t>
      </w:r>
    </w:p>
    <w:p w14:paraId="0B3C1F1C" w14:textId="77777777" w:rsidR="00522FAB" w:rsidRDefault="00A00863" w:rsidP="00522FAB">
      <w:pPr>
        <w:pStyle w:val="Heading1"/>
      </w:pPr>
      <w:r>
        <w:t>Figure</w:t>
      </w:r>
      <w:r w:rsidR="00522FAB">
        <w:t xml:space="preserve"> A3-II</w:t>
      </w:r>
      <w:r>
        <w:t xml:space="preserve"> </w:t>
      </w:r>
    </w:p>
    <w:p w14:paraId="1C8233BD" w14:textId="77777777" w:rsidR="00A00863" w:rsidRPr="00522FAB" w:rsidRDefault="00A00863" w:rsidP="00522FAB">
      <w:pPr>
        <w:pStyle w:val="Heading1"/>
        <w:rPr>
          <w:b/>
          <w:bCs/>
        </w:rPr>
      </w:pPr>
      <w:r w:rsidRPr="00522FAB">
        <w:rPr>
          <w:b/>
          <w:bCs/>
        </w:rPr>
        <w:t>Light distribution for daytime running lamps</w:t>
      </w:r>
    </w:p>
    <w:p w14:paraId="4A07A6D6" w14:textId="77777777" w:rsidR="002C1C92" w:rsidRPr="004E2AF7" w:rsidRDefault="002C1C92" w:rsidP="002C1C92">
      <w:pPr>
        <w:pStyle w:val="SingleTxtG"/>
        <w:ind w:left="2268" w:hanging="1134"/>
      </w:pPr>
    </w:p>
    <w:p w14:paraId="22983D08" w14:textId="77777777" w:rsidR="002C1C92" w:rsidRPr="004E2AF7" w:rsidRDefault="00A92CD4" w:rsidP="00262166">
      <w:pPr>
        <w:pStyle w:val="SingleTxtG"/>
        <w:ind w:left="851"/>
      </w:pPr>
      <w:r>
        <w:rPr>
          <w:noProof/>
          <w:lang w:eastAsia="en-GB"/>
        </w:rPr>
        <mc:AlternateContent>
          <mc:Choice Requires="wpg">
            <w:drawing>
              <wp:inline distT="0" distB="0" distL="0" distR="0" wp14:anchorId="0FEF7881" wp14:editId="70EEB05F">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8998"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591E" w14:textId="77777777" w:rsidR="003828DB" w:rsidRDefault="003828DB"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2F924"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ECB3" w14:textId="77777777" w:rsidR="003828DB" w:rsidRDefault="003828DB"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6818"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8671"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8A7C0"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1B74" w14:textId="77777777" w:rsidR="003828DB" w:rsidRDefault="003828DB"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5B85"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81BD5" w14:textId="77777777" w:rsidR="003828DB" w:rsidRDefault="003828DB"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0E324" w14:textId="77777777" w:rsidR="003828DB" w:rsidRDefault="003828DB"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84038"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3099"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D073"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F4EA"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8CE71"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2DACC" w14:textId="77777777" w:rsidR="003828DB" w:rsidRDefault="003828DB"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6A44E" w14:textId="77777777" w:rsidR="003828DB" w:rsidRDefault="003828DB"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9A3B" w14:textId="77777777" w:rsidR="003828DB" w:rsidRDefault="003828DB"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41B4" w14:textId="77777777" w:rsidR="003828DB" w:rsidRDefault="003828DB"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FC2DD" w14:textId="77777777" w:rsidR="003828DB" w:rsidRDefault="003828DB"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F67A0" w14:textId="77777777" w:rsidR="003828DB" w:rsidRDefault="003828DB"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1239C"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2FE9"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262A0"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F1F9A"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DAE75"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A641D"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994E6"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0730D"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C1DDB"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B4522"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0E55F"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A018" w14:textId="77777777" w:rsidR="003828DB" w:rsidRDefault="003828DB"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C658D" w14:textId="77777777" w:rsidR="003828DB" w:rsidRDefault="003828DB"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FEF7881" id="Gruppieren 84" o:spid="_x0000_s1026"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">
                <v:line id="Gerade Verbindung 1000" o:spid="_x0000_s1027"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028"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029"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030"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031"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032"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033"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034"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035"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036"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037"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type id="_x0000_t202" coordsize="21600,21600" o:spt="202" path="m,l,21600r21600,l21600,xe">
                  <v:stroke joinstyle="miter"/>
                  <v:path gradientshapeok="t" o:connecttype="rect"/>
                </v:shapetype>
                <v:shape id="Textfeld 21" o:spid="_x0000_s1038"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12BF8998"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22" o:spid="_x0000_s1039"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162C591E" w14:textId="77777777" w:rsidR="003828DB" w:rsidRDefault="003828DB"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040"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0EA2F924"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24" o:spid="_x0000_s1041"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378AECB3" w14:textId="77777777" w:rsidR="003828DB" w:rsidRDefault="003828DB" w:rsidP="002C1C92">
                        <w:pPr>
                          <w:pStyle w:val="NormaleWeb"/>
                          <w:spacing w:before="0" w:beforeAutospacing="0" w:after="0" w:afterAutospacing="0"/>
                          <w:jc w:val="center"/>
                        </w:pPr>
                        <w:r>
                          <w:rPr>
                            <w:color w:val="000000" w:themeColor="text1"/>
                            <w:kern w:val="24"/>
                            <w:sz w:val="20"/>
                            <w:szCs w:val="20"/>
                          </w:rPr>
                          <w:t>15°</w:t>
                        </w:r>
                      </w:p>
                    </w:txbxContent>
                  </v:textbox>
                </v:shape>
                <v:shape id="Textfeld 25" o:spid="_x0000_s1042"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18CE6818"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 id="Textfeld 26" o:spid="_x0000_s1043"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54108671"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27" o:spid="_x0000_s1044"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1038A7C0"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28" o:spid="_x0000_s1045"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4C411B74" w14:textId="77777777" w:rsidR="003828DB" w:rsidRDefault="003828DB" w:rsidP="002C1C92">
                        <w:pPr>
                          <w:pStyle w:val="NormaleWeb"/>
                          <w:spacing w:before="0" w:beforeAutospacing="0" w:after="0" w:afterAutospacing="0"/>
                          <w:jc w:val="center"/>
                        </w:pPr>
                        <w:r>
                          <w:rPr>
                            <w:color w:val="000000" w:themeColor="text1"/>
                            <w:kern w:val="24"/>
                            <w:sz w:val="20"/>
                            <w:szCs w:val="20"/>
                          </w:rPr>
                          <w:t>15°</w:t>
                        </w:r>
                      </w:p>
                    </w:txbxContent>
                  </v:textbox>
                </v:shape>
                <v:shape id="Textfeld 29" o:spid="_x0000_s1046"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08D75B85"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type id="_x0000_t32" coordsize="21600,21600" o:spt="32" o:oned="t" path="m,l21600,21600e" filled="f">
                  <v:path arrowok="t" fillok="f" o:connecttype="none"/>
                  <o:lock v:ext="edit" shapetype="t"/>
                </v:shapetype>
                <v:shape id="Gerade Verbindung mit Pfeil 1020" o:spid="_x0000_s1047"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048"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23B81BD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022" o:spid="_x0000_s1049"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050"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14:paraId="3880E324" w14:textId="77777777" w:rsidR="003828DB" w:rsidRDefault="003828DB"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4" o:spid="_x0000_s1051"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08A84038"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35" o:spid="_x0000_s1052"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55973099"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6" o:spid="_x0000_s1053"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6C90D073"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37" o:spid="_x0000_s1054"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4897F4EA"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42" o:spid="_x0000_s1055"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14:paraId="5298CE7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056"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14:paraId="4032DACC" w14:textId="77777777" w:rsidR="003828DB" w:rsidRDefault="003828DB"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4" o:spid="_x0000_s1057"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14:paraId="04C6A44E" w14:textId="77777777" w:rsidR="003828DB" w:rsidRDefault="003828DB"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5" o:spid="_x0000_s1058"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14:paraId="575F9A3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90</w:t>
                        </w:r>
                      </w:p>
                    </w:txbxContent>
                  </v:textbox>
                </v:shape>
                <v:shape id="Textfeld 46" o:spid="_x0000_s1059"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14:paraId="3F6241B4" w14:textId="77777777" w:rsidR="003828DB" w:rsidRDefault="003828DB" w:rsidP="002C1C92">
                        <w:pPr>
                          <w:pStyle w:val="NormaleWeb"/>
                          <w:spacing w:before="0" w:beforeAutospacing="0" w:after="0" w:afterAutospacing="0"/>
                          <w:jc w:val="center"/>
                        </w:pPr>
                        <w:r>
                          <w:rPr>
                            <w:b/>
                            <w:bCs/>
                            <w:color w:val="000000" w:themeColor="text1"/>
                            <w:kern w:val="24"/>
                            <w:sz w:val="20"/>
                            <w:szCs w:val="20"/>
                          </w:rPr>
                          <w:t>90</w:t>
                        </w:r>
                      </w:p>
                    </w:txbxContent>
                  </v:textbox>
                </v:shape>
                <v:shape id="Textfeld 47" o:spid="_x0000_s1060"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14:paraId="30EFC2D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8" o:spid="_x0000_s1061"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14:paraId="773F67A0" w14:textId="77777777" w:rsidR="003828DB" w:rsidRDefault="003828DB"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9" o:spid="_x0000_s1062"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14:paraId="3C91239C"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0" o:spid="_x0000_s1063"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14:paraId="28552FE9"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1" o:spid="_x0000_s1064"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14:paraId="321262A0"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2" o:spid="_x0000_s1065"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14:paraId="6E2F1F9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5" o:spid="_x0000_s1066"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14:paraId="3BDDAE7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6" o:spid="_x0000_s1067"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14:paraId="734A641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7" o:spid="_x0000_s1068"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14:paraId="0EF994E6"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58" o:spid="_x0000_s1069"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14:paraId="6C30730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59" o:spid="_x0000_s1070"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14:paraId="270C1DD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60" o:spid="_x0000_s1071"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14:paraId="7BAB4522"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w:t>
                        </w:r>
                      </w:p>
                    </w:txbxContent>
                  </v:textbox>
                </v:shape>
                <v:line id="Gerade Verbindung 1045" o:spid="_x0000_s1072"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073"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074"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14:paraId="2610E55F"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70" o:spid="_x0000_s1075"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14:paraId="2FF4A018"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71" o:spid="_x0000_s1076"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14:paraId="7FCC658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25</w:t>
                        </w:r>
                      </w:p>
                    </w:txbxContent>
                  </v:textbox>
                </v:shape>
                <v:line id="Gerade Verbindung 1050" o:spid="_x0000_s1077"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078"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079"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080"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081"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082"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14:paraId="456A14DA" w14:textId="77777777" w:rsidR="002C1C92" w:rsidRDefault="003F398C" w:rsidP="00D122C5">
      <w:pPr>
        <w:keepNext/>
        <w:keepLines/>
        <w:tabs>
          <w:tab w:val="right" w:leader="dot" w:pos="8505"/>
        </w:tabs>
        <w:suppressAutoHyphens w:val="0"/>
        <w:spacing w:after="160" w:line="240" w:lineRule="auto"/>
        <w:ind w:left="2268" w:right="1134" w:hanging="1134"/>
        <w:jc w:val="both"/>
      </w:pPr>
      <w:bookmarkStart w:id="81" w:name="_Toc473483479"/>
      <w:r>
        <w:lastRenderedPageBreak/>
        <w:t>2.3.</w:t>
      </w:r>
      <w:r>
        <w:tab/>
      </w:r>
      <w:r w:rsidR="002C1C92" w:rsidRPr="00A00863">
        <w:t>Standard light distribution for category S3 and S4 stop</w:t>
      </w:r>
      <w:r w:rsidR="00595C6C">
        <w:t xml:space="preserve"> </w:t>
      </w:r>
      <w:r w:rsidR="002C1C92" w:rsidRPr="00A00863">
        <w:t>lamp</w:t>
      </w:r>
      <w:bookmarkEnd w:id="79"/>
      <w:bookmarkEnd w:id="81"/>
      <w:r w:rsidR="00595C6C">
        <w:t>s</w:t>
      </w:r>
    </w:p>
    <w:p w14:paraId="11AECAD6" w14:textId="77777777" w:rsidR="00691565" w:rsidRPr="00D122C5" w:rsidRDefault="00691565" w:rsidP="00D122C5">
      <w:pPr>
        <w:keepNext/>
        <w:keepLines/>
        <w:tabs>
          <w:tab w:val="right" w:leader="dot" w:pos="8505"/>
        </w:tabs>
        <w:suppressAutoHyphens w:val="0"/>
        <w:spacing w:after="160" w:line="240" w:lineRule="auto"/>
        <w:ind w:left="2268" w:right="1134" w:hanging="1134"/>
        <w:jc w:val="both"/>
        <w:rPr>
          <w:spacing w:val="-4"/>
        </w:rPr>
      </w:pPr>
      <w:r>
        <w:tab/>
      </w:r>
      <w:r w:rsidR="00A2310F" w:rsidRPr="00D122C5">
        <w:rPr>
          <w:spacing w:val="-4"/>
        </w:rPr>
        <w:t>The values shown give, for the various directions of measurement, the minimum intensities as a percentage of the minimum intensities required (see Table 7).</w:t>
      </w:r>
    </w:p>
    <w:p w14:paraId="79A82CD6" w14:textId="77777777" w:rsidR="00522FAB" w:rsidRDefault="00522FAB" w:rsidP="00D122C5">
      <w:pPr>
        <w:pStyle w:val="Heading1"/>
        <w:keepNext/>
        <w:keepLines/>
      </w:pPr>
      <w:r>
        <w:t>Figure A3-III</w:t>
      </w:r>
      <w:r w:rsidR="00A00863">
        <w:t xml:space="preserve"> </w:t>
      </w:r>
    </w:p>
    <w:p w14:paraId="43CCF751" w14:textId="77777777" w:rsidR="00A00863" w:rsidRPr="00522FAB" w:rsidRDefault="00A00863" w:rsidP="00D122C5">
      <w:pPr>
        <w:pStyle w:val="Heading1"/>
        <w:keepNext/>
        <w:keepLines/>
        <w:rPr>
          <w:b/>
          <w:bCs/>
        </w:rPr>
      </w:pPr>
      <w:r w:rsidRPr="00522FAB">
        <w:rPr>
          <w:b/>
          <w:bCs/>
        </w:rPr>
        <w:t>Light distribution for S3 and S4 stop lamps</w:t>
      </w:r>
    </w:p>
    <w:p w14:paraId="2938B5B8" w14:textId="77777777" w:rsidR="002C1C92" w:rsidRPr="004E2AF7" w:rsidRDefault="00A92CD4" w:rsidP="00D122C5">
      <w:pPr>
        <w:pStyle w:val="SingleTxtG"/>
        <w:keepNext/>
        <w:keepLines/>
        <w:rPr>
          <w:lang w:eastAsia="de-DE"/>
        </w:rPr>
      </w:pPr>
      <w:r>
        <w:rPr>
          <w:noProof/>
          <w:lang w:eastAsia="en-GB"/>
        </w:rPr>
        <mc:AlternateContent>
          <mc:Choice Requires="wpg">
            <w:drawing>
              <wp:inline distT="0" distB="0" distL="0" distR="0" wp14:anchorId="0FF11F9B" wp14:editId="305630C9">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24AC"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A9D7E" w14:textId="77777777" w:rsidR="003828DB" w:rsidRDefault="003828DB"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3441E"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605F7"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F870"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C51FC" w14:textId="77777777" w:rsidR="003828DB" w:rsidRDefault="003828DB"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CAA06" w14:textId="77777777" w:rsidR="003828DB" w:rsidRDefault="003828DB"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8D6ED"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77DF0"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08DC1"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A988"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582CE"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108CB"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B6C34"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FA68A"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81205"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5F211" w14:textId="77777777" w:rsidR="003828DB" w:rsidRDefault="003828DB"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BB81C" w14:textId="77777777" w:rsidR="003828DB" w:rsidRDefault="003828DB"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5E613" w14:textId="77777777" w:rsidR="003828DB" w:rsidRDefault="003828DB"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45B0C" w14:textId="77777777" w:rsidR="003828DB" w:rsidRDefault="003828DB"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6EEDA" w14:textId="77777777" w:rsidR="003828DB" w:rsidRDefault="003828DB"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60905" w14:textId="77777777" w:rsidR="003828DB" w:rsidRDefault="003828DB"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320F7" w14:textId="77777777" w:rsidR="003828DB" w:rsidRDefault="003828DB"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6D678" w14:textId="77777777" w:rsidR="003828DB" w:rsidRDefault="003828DB"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21607" w14:textId="77777777" w:rsidR="003828DB" w:rsidRDefault="003828DB"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45A64"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55752"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55996"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C2A62"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w14:anchorId="0FF11F9B" id="Gruppieren 71" o:spid="_x0000_s1083"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">
                <v:line id="Gerade Verbindung 1102" o:spid="_x0000_s1084"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085"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086"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087"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088"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089"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090"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091"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092"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093"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14:paraId="218F24AC"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20" o:spid="_x0000_s1094"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14CA9D7E" w14:textId="77777777" w:rsidR="003828DB" w:rsidRDefault="003828DB"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095"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14:paraId="3563441E"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24" o:spid="_x0000_s1096"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706605F7"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25" o:spid="_x0000_s1097"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14:paraId="3145F870"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Gerade Verbindung mit Pfeil 1116" o:spid="_x0000_s1098"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099"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14:paraId="394C51FC" w14:textId="77777777" w:rsidR="003828DB" w:rsidRDefault="003828DB"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18" o:spid="_x0000_s1100"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101"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14:paraId="437CAA06" w14:textId="77777777" w:rsidR="003828DB" w:rsidRDefault="003828DB"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02"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57B8D6ED"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33" o:spid="_x0000_s1103"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14:paraId="29277DF0"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4" o:spid="_x0000_s1104"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75508DC1"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35" o:spid="_x0000_s1105"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14:paraId="7968A988"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106"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14:paraId="196582CE"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0" o:spid="_x0000_s1107"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14:paraId="517108C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1" o:spid="_x0000_s1108"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14:paraId="44EB6C34"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2" o:spid="_x0000_s1109"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14:paraId="030FA68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110"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14:paraId="3868120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4" o:spid="_x0000_s1111"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14:paraId="0175F21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5" o:spid="_x0000_s1112"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14:paraId="77FBB81C"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6" o:spid="_x0000_s1113"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14:paraId="4E85E613"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7" o:spid="_x0000_s1114"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14:paraId="61945B0C"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8" o:spid="_x0000_s1115"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14:paraId="25A6EED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9" o:spid="_x0000_s1116"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14:paraId="1806090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52" o:spid="_x0000_s1117"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14:paraId="76F320F7" w14:textId="77777777" w:rsidR="003828DB" w:rsidRDefault="003828DB" w:rsidP="002C1C92">
                        <w:pPr>
                          <w:pStyle w:val="NormaleWeb"/>
                          <w:spacing w:before="0" w:beforeAutospacing="0" w:after="0" w:afterAutospacing="0"/>
                          <w:jc w:val="center"/>
                        </w:pPr>
                        <w:r>
                          <w:rPr>
                            <w:b/>
                            <w:bCs/>
                            <w:color w:val="000000" w:themeColor="text1"/>
                            <w:kern w:val="24"/>
                            <w:sz w:val="20"/>
                            <w:szCs w:val="20"/>
                          </w:rPr>
                          <w:t>32</w:t>
                        </w:r>
                      </w:p>
                    </w:txbxContent>
                  </v:textbox>
                </v:shape>
                <v:shape id="Textfeld 53" o:spid="_x0000_s1118"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14:paraId="2C96D678" w14:textId="77777777" w:rsidR="003828DB" w:rsidRDefault="003828DB" w:rsidP="002C1C92">
                        <w:pPr>
                          <w:pStyle w:val="NormaleWeb"/>
                          <w:spacing w:before="0" w:beforeAutospacing="0" w:after="0" w:afterAutospacing="0"/>
                          <w:jc w:val="center"/>
                        </w:pPr>
                        <w:r>
                          <w:rPr>
                            <w:b/>
                            <w:bCs/>
                            <w:color w:val="000000" w:themeColor="text1"/>
                            <w:kern w:val="24"/>
                            <w:sz w:val="20"/>
                            <w:szCs w:val="20"/>
                          </w:rPr>
                          <w:t>32</w:t>
                        </w:r>
                      </w:p>
                    </w:txbxContent>
                  </v:textbox>
                </v:shape>
                <v:line id="Gerade Verbindung 1137" o:spid="_x0000_s1119"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120"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121"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122"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123"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14:paraId="0F021607"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64" o:spid="_x0000_s1124"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14:paraId="38F45A64"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65" o:spid="_x0000_s1125"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14:paraId="59355752"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66" o:spid="_x0000_s1126"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14:paraId="03755996"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67" o:spid="_x0000_s1127"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14:paraId="717C2A62"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14:paraId="7FA01EC5" w14:textId="77777777" w:rsidR="00880348" w:rsidRDefault="002C1C92" w:rsidP="002C1C92">
      <w:pPr>
        <w:pStyle w:val="Heading1"/>
        <w:spacing w:after="120" w:line="240" w:lineRule="atLeast"/>
        <w:ind w:left="2268" w:right="1134" w:hanging="1134"/>
      </w:pPr>
      <w:bookmarkStart w:id="82" w:name="_Toc488764033"/>
      <w:bookmarkStart w:id="83" w:name="_Toc473483482"/>
      <w:r w:rsidRPr="00A00863">
        <w:t>2.</w:t>
      </w:r>
      <w:r w:rsidR="00220B2D">
        <w:t>4</w:t>
      </w:r>
      <w:r w:rsidR="00A00863">
        <w:t>.</w:t>
      </w:r>
      <w:r w:rsidRPr="00A00863">
        <w:t xml:space="preserve"> </w:t>
      </w:r>
      <w:r w:rsidRPr="00A00863">
        <w:tab/>
        <w:t xml:space="preserve">Standard light distribution for direction indicators </w:t>
      </w:r>
      <w:r w:rsidR="00225B8D">
        <w:t xml:space="preserve">lamps </w:t>
      </w:r>
      <w:r w:rsidRPr="00A00863">
        <w:t>of category 6</w:t>
      </w:r>
      <w:bookmarkEnd w:id="82"/>
    </w:p>
    <w:p w14:paraId="3CC95DFC" w14:textId="77777777" w:rsidR="002C1C92" w:rsidRDefault="002C1C92" w:rsidP="00880348">
      <w:pPr>
        <w:pStyle w:val="Heading1"/>
        <w:spacing w:after="120" w:line="240" w:lineRule="atLeast"/>
        <w:ind w:left="2268" w:right="1134"/>
        <w:rPr>
          <w:bCs/>
        </w:rPr>
      </w:pPr>
      <w:bookmarkStart w:id="84" w:name="_Toc488764034"/>
      <w:r w:rsidRPr="004E2AF7">
        <w:rPr>
          <w:bCs/>
        </w:rPr>
        <w:t>The reference axis, H = 5° and V = 0°, corresponds to the direction A as prescribed in Annex 2</w:t>
      </w:r>
      <w:bookmarkEnd w:id="83"/>
      <w:bookmarkEnd w:id="84"/>
      <w:r w:rsidR="00A2310F">
        <w:rPr>
          <w:bCs/>
        </w:rPr>
        <w:t>.</w:t>
      </w:r>
    </w:p>
    <w:p w14:paraId="14274E1D" w14:textId="77777777" w:rsidR="00A2310F" w:rsidRPr="00D122C5" w:rsidRDefault="00A2310F" w:rsidP="00A2310F">
      <w:pPr>
        <w:pStyle w:val="SingleTxtG"/>
        <w:ind w:left="2268" w:firstLine="6"/>
        <w:rPr>
          <w:spacing w:val="-4"/>
        </w:rPr>
      </w:pPr>
      <w:r w:rsidRPr="00D122C5">
        <w:rPr>
          <w:spacing w:val="-4"/>
        </w:rPr>
        <w:t>The values shown give, for the various directions of measurement, the minimum intensities as a percentage of the minimum intensity required (see Table 8).</w:t>
      </w:r>
    </w:p>
    <w:p w14:paraId="42EC5F8A" w14:textId="77777777" w:rsidR="00522FAB" w:rsidRDefault="00A00863" w:rsidP="00522FAB">
      <w:pPr>
        <w:pStyle w:val="Heading1"/>
      </w:pPr>
      <w:r>
        <w:t>Figure A3-</w:t>
      </w:r>
      <w:r w:rsidR="00220B2D">
        <w:t>I</w:t>
      </w:r>
      <w:r w:rsidR="00522FAB">
        <w:t>V</w:t>
      </w:r>
      <w:r>
        <w:t xml:space="preserve"> </w:t>
      </w:r>
    </w:p>
    <w:p w14:paraId="011A0309" w14:textId="77777777" w:rsidR="00A00863" w:rsidRPr="00522FAB" w:rsidRDefault="00A00863" w:rsidP="001F7FE8">
      <w:pPr>
        <w:pStyle w:val="Heading1"/>
        <w:rPr>
          <w:b/>
          <w:bCs/>
        </w:rPr>
      </w:pPr>
      <w:r w:rsidRPr="00522FAB">
        <w:rPr>
          <w:b/>
          <w:bCs/>
        </w:rPr>
        <w:t>Light distribution for direction indicator lamps category 6</w:t>
      </w:r>
    </w:p>
    <w:p w14:paraId="5DF311D6" w14:textId="77777777" w:rsidR="002C1C92" w:rsidRPr="004E2AF7" w:rsidRDefault="00A92CD4" w:rsidP="001F7FE8">
      <w:pPr>
        <w:spacing w:before="120" w:after="120"/>
        <w:jc w:val="center"/>
      </w:pPr>
      <w:r>
        <w:rPr>
          <w:noProof/>
          <w:lang w:eastAsia="en-GB"/>
        </w:rPr>
        <mc:AlternateContent>
          <mc:Choice Requires="wpg">
            <w:drawing>
              <wp:inline distT="0" distB="0" distL="0" distR="0" wp14:anchorId="759A60B0" wp14:editId="3E7C3FB1">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1C5D" w14:textId="77777777" w:rsidR="003828DB" w:rsidRDefault="003828DB" w:rsidP="002C1C92">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BE41"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BC5B"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91C2"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F8310" w14:textId="77777777" w:rsidR="003828DB" w:rsidRDefault="003828DB"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F2345" w14:textId="77777777" w:rsidR="003828DB" w:rsidRDefault="003828DB"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890AA" w14:textId="77777777" w:rsidR="003828DB" w:rsidRDefault="003828DB"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298DB"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7D08"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7D09"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3378"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16277"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9B99F"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91FBF"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5A867" w14:textId="77777777" w:rsidR="003828DB" w:rsidRDefault="003828DB"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729E"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D5735"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B7AC" w14:textId="77777777" w:rsidR="003828DB" w:rsidRDefault="003828DB"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83D5F" w14:textId="77777777" w:rsidR="003828DB" w:rsidRDefault="003828DB"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F388D" w14:textId="77777777" w:rsidR="003828DB" w:rsidRDefault="003828DB"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ADAEC" w14:textId="77777777" w:rsidR="003828DB" w:rsidRDefault="003828DB"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A82AD" w14:textId="77777777" w:rsidR="003828DB" w:rsidRDefault="003828DB"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77A16"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CAF92"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A0A39" w14:textId="77777777" w:rsidR="003828DB" w:rsidRDefault="003828DB"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01EEB" w14:textId="77777777" w:rsidR="003828DB" w:rsidRDefault="003828DB"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E29D0" w14:textId="77777777" w:rsidR="003828DB" w:rsidRDefault="003828DB"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CC8C8" w14:textId="77777777" w:rsidR="003828DB" w:rsidRDefault="003828DB"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77EB1" w14:textId="77777777" w:rsidR="003828DB" w:rsidRDefault="003828DB"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51A7A" w14:textId="77777777" w:rsidR="003828DB" w:rsidRDefault="003828DB"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B37FB" w14:textId="77777777" w:rsidR="003828DB" w:rsidRDefault="003828DB"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w14:anchorId="759A60B0" id="Gruppieren 126" o:spid="_x0000_s1128"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">
                <v:line id="Gerade Verbindung 1167" o:spid="_x0000_s1129"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130"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131"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132"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133"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134"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135"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136"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137"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138"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139"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140"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29071C5D" w14:textId="77777777" w:rsidR="003828DB" w:rsidRDefault="003828DB" w:rsidP="002C1C92">
                        <w:pPr>
                          <w:pStyle w:val="NormaleWeb"/>
                          <w:spacing w:before="0" w:beforeAutospacing="0" w:after="0" w:afterAutospacing="0"/>
                          <w:jc w:val="center"/>
                        </w:pPr>
                        <w:r>
                          <w:rPr>
                            <w:color w:val="000000" w:themeColor="text1"/>
                            <w:kern w:val="24"/>
                            <w:sz w:val="20"/>
                            <w:szCs w:val="20"/>
                          </w:rPr>
                          <w:t>60°</w:t>
                        </w:r>
                      </w:p>
                    </w:txbxContent>
                  </v:textbox>
                </v:shape>
                <v:shape id="Textfeld 83" o:spid="_x0000_s1141"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4672BE41"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Textfeld 84" o:spid="_x0000_s1142"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17EBBC5B"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 id="Textfeld 85" o:spid="_x0000_s1143"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727E91C2"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86" o:spid="_x0000_s1144"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3B2F8310" w14:textId="77777777" w:rsidR="003828DB" w:rsidRDefault="003828DB" w:rsidP="002C1C92">
                        <w:pPr>
                          <w:pStyle w:val="Normale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145"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146"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14:paraId="7AEF234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85" o:spid="_x0000_s1147"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148"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14:paraId="178890A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91" o:spid="_x0000_s1149"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5F2298DB"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Textfeld 92" o:spid="_x0000_s1150"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68427D08"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 id="Textfeld 93" o:spid="_x0000_s1151"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3F237D09"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94" o:spid="_x0000_s1152"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13A13378"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95" o:spid="_x0000_s1153"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7C616277"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96" o:spid="_x0000_s1154"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35E9B99F"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98" o:spid="_x0000_s1155"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14:paraId="52391FBF"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101" o:spid="_x0000_s1156"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14:paraId="7D65A867"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02" o:spid="_x0000_s1157"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14:paraId="0539729E"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09" o:spid="_x0000_s1158"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14:paraId="701D573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11" o:spid="_x0000_s1159"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23DBB7AC" w14:textId="77777777" w:rsidR="003828DB" w:rsidRDefault="003828DB"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160"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161"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162"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19683D5F" w14:textId="77777777" w:rsidR="003828DB" w:rsidRDefault="003828DB" w:rsidP="002C1C92">
                        <w:pPr>
                          <w:pStyle w:val="NormaleWeb"/>
                          <w:spacing w:before="0" w:beforeAutospacing="0" w:after="0" w:afterAutospacing="0"/>
                          <w:jc w:val="center"/>
                        </w:pPr>
                        <w:r>
                          <w:rPr>
                            <w:color w:val="000000" w:themeColor="text1"/>
                            <w:kern w:val="24"/>
                            <w:sz w:val="20"/>
                            <w:szCs w:val="20"/>
                          </w:rPr>
                          <w:t>15°</w:t>
                        </w:r>
                      </w:p>
                    </w:txbxContent>
                  </v:textbox>
                </v:shape>
                <v:shape id="Textfeld 115" o:spid="_x0000_s1163"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14:paraId="60AF388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16" o:spid="_x0000_s1164"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14:paraId="12AADAEC"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17" o:spid="_x0000_s1165"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14:paraId="11BA82A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40</w:t>
                        </w:r>
                      </w:p>
                    </w:txbxContent>
                  </v:textbox>
                </v:shape>
                <v:shape id="Textfeld 118" o:spid="_x0000_s1166"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14:paraId="51877A16"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19" o:spid="_x0000_s1167"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14:paraId="677CAF92"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20" o:spid="_x0000_s1168"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7F9A0A39" w14:textId="77777777" w:rsidR="003828DB" w:rsidRDefault="003828DB" w:rsidP="002C1C92">
                        <w:pPr>
                          <w:pStyle w:val="NormaleWeb"/>
                          <w:spacing w:before="0" w:beforeAutospacing="0" w:after="0" w:afterAutospacing="0"/>
                          <w:jc w:val="center"/>
                        </w:pPr>
                        <w:r>
                          <w:rPr>
                            <w:b/>
                            <w:bCs/>
                            <w:color w:val="000000" w:themeColor="text1"/>
                            <w:kern w:val="24"/>
                            <w:sz w:val="20"/>
                            <w:szCs w:val="20"/>
                          </w:rPr>
                          <w:t>40</w:t>
                        </w:r>
                      </w:p>
                    </w:txbxContent>
                  </v:textbox>
                </v:shape>
                <v:shape id="Textfeld 121" o:spid="_x0000_s1169"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03401EE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80</w:t>
                        </w:r>
                      </w:p>
                    </w:txbxContent>
                  </v:textbox>
                </v:shape>
                <v:shape id="Textfeld 122" o:spid="_x0000_s1170"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5ABE29D0" w14:textId="77777777" w:rsidR="003828DB" w:rsidRDefault="003828DB"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23" o:spid="_x0000_s1171"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3CECC8C8" w14:textId="77777777" w:rsidR="003828DB" w:rsidRDefault="003828DB" w:rsidP="002C1C92">
                        <w:pPr>
                          <w:pStyle w:val="NormaleWeb"/>
                          <w:spacing w:before="0" w:beforeAutospacing="0" w:after="0" w:afterAutospacing="0"/>
                          <w:jc w:val="center"/>
                        </w:pPr>
                        <w:r>
                          <w:rPr>
                            <w:b/>
                            <w:bCs/>
                            <w:color w:val="000000" w:themeColor="text1"/>
                            <w:kern w:val="24"/>
                            <w:sz w:val="20"/>
                            <w:szCs w:val="20"/>
                          </w:rPr>
                          <w:t>40</w:t>
                        </w:r>
                      </w:p>
                    </w:txbxContent>
                  </v:textbox>
                </v:shape>
                <v:shape id="Textfeld 104" o:spid="_x0000_s1172"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30C77EB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30</w:t>
                        </w:r>
                      </w:p>
                    </w:txbxContent>
                  </v:textbox>
                </v:shape>
                <v:shape id="Textfeld 124" o:spid="_x0000_s1173"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65651A7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30</w:t>
                        </w:r>
                      </w:p>
                    </w:txbxContent>
                  </v:textbox>
                </v:shape>
                <v:shape id="Textfeld 125" o:spid="_x0000_s1174"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3B3B37F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r w:rsidR="00842D7A" w:rsidRPr="004E2AF7">
        <w:rPr>
          <w:lang w:eastAsia="de-DE"/>
        </w:rPr>
        <w:t xml:space="preserve"> </w:t>
      </w:r>
    </w:p>
    <w:p w14:paraId="510026F8" w14:textId="77777777" w:rsidR="002C1C92" w:rsidRPr="004E2AF7" w:rsidRDefault="002C1C92" w:rsidP="001F7FE8">
      <w:pPr>
        <w:pStyle w:val="SingleTxtG"/>
        <w:spacing w:before="120"/>
        <w:ind w:left="2268" w:hanging="1134"/>
      </w:pPr>
      <w:r w:rsidRPr="004E2AF7">
        <w:t>(outer side of the vehicle)</w:t>
      </w:r>
    </w:p>
    <w:p w14:paraId="0DE3D070" w14:textId="77777777" w:rsidR="002C1C92" w:rsidRPr="00A00863" w:rsidRDefault="002C1C92" w:rsidP="001F7FE8">
      <w:pPr>
        <w:pStyle w:val="SingleTxtG"/>
        <w:keepNext/>
        <w:keepLines/>
        <w:ind w:left="2259" w:hanging="1125"/>
      </w:pPr>
      <w:r w:rsidRPr="00A00863">
        <w:lastRenderedPageBreak/>
        <w:t>2.</w:t>
      </w:r>
      <w:r w:rsidR="00220B2D">
        <w:t>5</w:t>
      </w:r>
      <w:r w:rsidR="00A00863">
        <w:t>.</w:t>
      </w:r>
      <w:r w:rsidRPr="00A00863">
        <w:t xml:space="preserve"> </w:t>
      </w:r>
      <w:r w:rsidRPr="00A00863">
        <w:tab/>
        <w:t>Standard light distribution for reversing lamps</w:t>
      </w:r>
    </w:p>
    <w:p w14:paraId="77C01214" w14:textId="77777777" w:rsidR="002C1C92" w:rsidRDefault="002C1C92" w:rsidP="001F7FE8">
      <w:pPr>
        <w:pStyle w:val="SingleTxtG"/>
        <w:keepNext/>
        <w:keepLines/>
        <w:ind w:left="2259"/>
      </w:pPr>
      <w:r w:rsidRPr="004E2AF7">
        <w:t>The measuring points expressed in degrees of angle with the axis of reference and values of the minimum intensities of the light emitted.</w:t>
      </w:r>
    </w:p>
    <w:p w14:paraId="1E828EB7" w14:textId="77777777" w:rsidR="00522FAB" w:rsidRDefault="00522FAB" w:rsidP="001F7FE8">
      <w:pPr>
        <w:pStyle w:val="Heading1"/>
        <w:keepNext/>
        <w:keepLines/>
      </w:pPr>
      <w:bookmarkStart w:id="85" w:name="_Toc488764035"/>
      <w:r>
        <w:t>Figure A3-V</w:t>
      </w:r>
    </w:p>
    <w:p w14:paraId="11A9C94A" w14:textId="77777777" w:rsidR="00A00863" w:rsidRPr="00522FAB" w:rsidRDefault="00A00863" w:rsidP="001F7FE8">
      <w:pPr>
        <w:pStyle w:val="Heading1"/>
        <w:keepNext/>
        <w:keepLines/>
        <w:rPr>
          <w:b/>
          <w:bCs/>
        </w:rPr>
      </w:pPr>
      <w:r w:rsidRPr="00522FAB">
        <w:rPr>
          <w:b/>
          <w:bCs/>
        </w:rPr>
        <w:t>Light distribution for reversing lamps</w:t>
      </w:r>
      <w:bookmarkEnd w:id="85"/>
    </w:p>
    <w:p w14:paraId="399BE84F" w14:textId="77777777" w:rsidR="002C1C92" w:rsidRPr="004E2AF7" w:rsidRDefault="00A92CD4" w:rsidP="00522FAB">
      <w:pPr>
        <w:pStyle w:val="SingleTxtG"/>
        <w:keepNext/>
        <w:keepLines/>
        <w:ind w:left="2259" w:hanging="1125"/>
      </w:pPr>
      <w:r>
        <w:rPr>
          <w:noProof/>
          <w:lang w:eastAsia="en-GB"/>
        </w:rPr>
        <mc:AlternateContent>
          <mc:Choice Requires="wpg">
            <w:drawing>
              <wp:anchor distT="0" distB="0" distL="114300" distR="114300" simplePos="0" relativeHeight="251658752" behindDoc="0" locked="0" layoutInCell="1" allowOverlap="1" wp14:anchorId="3FA4379A" wp14:editId="19F5E1AB">
                <wp:simplePos x="0" y="0"/>
                <wp:positionH relativeFrom="column">
                  <wp:posOffset>722630</wp:posOffset>
                </wp:positionH>
                <wp:positionV relativeFrom="paragraph">
                  <wp:posOffset>19050</wp:posOffset>
                </wp:positionV>
                <wp:extent cx="4752340" cy="2202815"/>
                <wp:effectExtent l="0" t="19050" r="1905" b="0"/>
                <wp:wrapTopAndBottom/>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2C33"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157F"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040B"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580E" w14:textId="77777777" w:rsidR="003828DB" w:rsidRDefault="003828DB"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AB94"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C30D"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1210" w14:textId="77777777" w:rsidR="003828DB" w:rsidRDefault="003828DB"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6DC84" w14:textId="77777777" w:rsidR="003828DB" w:rsidRDefault="003828DB"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13B39" w14:textId="77777777" w:rsidR="003828DB" w:rsidRDefault="003828DB"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ECB1"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43B7"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D8B5"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ECC49"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73BB8" w14:textId="77777777" w:rsidR="003828DB" w:rsidRDefault="003828DB"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B7E32" w14:textId="77777777" w:rsidR="003828DB" w:rsidRDefault="003828DB"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225BA"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9BEB" w14:textId="77777777" w:rsidR="003828DB" w:rsidRDefault="003828DB"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A4283" w14:textId="77777777" w:rsidR="003828DB" w:rsidRDefault="003828DB"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5351E" w14:textId="77777777" w:rsidR="003828DB" w:rsidRDefault="003828DB"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1981D"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F5408" w14:textId="77777777" w:rsidR="003828DB" w:rsidRDefault="003828DB"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BE13F"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A5936" w14:textId="77777777" w:rsidR="003828DB" w:rsidRDefault="003828DB"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F84D1" w14:textId="77777777" w:rsidR="003828DB" w:rsidRDefault="003828DB"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2929" w14:textId="77777777" w:rsidR="003828DB" w:rsidRDefault="003828DB"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CE6E4" w14:textId="77777777" w:rsidR="003828DB" w:rsidRDefault="003828DB"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CA001" w14:textId="77777777" w:rsidR="003828DB" w:rsidRDefault="003828DB"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8F82A" w14:textId="77777777" w:rsidR="003828DB" w:rsidRDefault="003828DB"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42383" w14:textId="77777777" w:rsidR="003828DB" w:rsidRDefault="003828DB"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D7F6" w14:textId="77777777" w:rsidR="003828DB" w:rsidRDefault="003828DB"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6D522" w14:textId="77777777" w:rsidR="003828DB" w:rsidRDefault="003828DB"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7801F" w14:textId="77777777" w:rsidR="003828DB" w:rsidRDefault="003828DB"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53B06" w14:textId="77777777" w:rsidR="003828DB" w:rsidRDefault="003828DB"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55B1" w14:textId="77777777" w:rsidR="003828DB" w:rsidRDefault="003828DB"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4439A" w14:textId="77777777" w:rsidR="003828DB" w:rsidRDefault="003828DB"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EB647" w14:textId="77777777" w:rsidR="003828DB" w:rsidRDefault="003828DB"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4379A" id="Group 1264" o:spid="_x0000_s1175" style="position:absolute;left:0;text-align:left;margin-left:56.9pt;margin-top:1.5pt;width:374.2pt;height:173.45pt;z-index:251658752;mso-position-horizontal-relative:text;mso-position-vertical-relative:text"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">
                <v:line id="Gerade Verbindung 1214" o:spid="_x0000_s1176"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177"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178"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179"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180"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181"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182"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183"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184"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185"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186"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187"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3B402C33"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20" o:spid="_x0000_s1188"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33B8157F"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22" o:spid="_x0000_s1189"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5F14040B"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Textfeld 23" o:spid="_x0000_s1190"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18E580E" w14:textId="77777777" w:rsidR="003828DB" w:rsidRDefault="003828DB" w:rsidP="002C1C92">
                        <w:pPr>
                          <w:pStyle w:val="NormaleWeb"/>
                          <w:spacing w:before="0" w:beforeAutospacing="0" w:after="0" w:afterAutospacing="0"/>
                          <w:jc w:val="center"/>
                        </w:pPr>
                        <w:r>
                          <w:rPr>
                            <w:color w:val="000000" w:themeColor="text1"/>
                            <w:kern w:val="24"/>
                            <w:sz w:val="20"/>
                            <w:szCs w:val="20"/>
                          </w:rPr>
                          <w:t>45°</w:t>
                        </w:r>
                      </w:p>
                    </w:txbxContent>
                  </v:textbox>
                </v:shape>
                <v:shape id="Textfeld 24" o:spid="_x0000_s1191"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17FEAB94"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26" o:spid="_x0000_s1192"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13C2C30D"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Textfeld 27" o:spid="_x0000_s1193"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6AD81210" w14:textId="77777777" w:rsidR="003828DB" w:rsidRDefault="003828DB" w:rsidP="002C1C92">
                        <w:pPr>
                          <w:pStyle w:val="NormaleWeb"/>
                          <w:spacing w:before="0" w:beforeAutospacing="0" w:after="0" w:afterAutospacing="0"/>
                          <w:jc w:val="center"/>
                        </w:pPr>
                        <w:r>
                          <w:rPr>
                            <w:color w:val="000000" w:themeColor="text1"/>
                            <w:kern w:val="24"/>
                            <w:sz w:val="20"/>
                            <w:szCs w:val="20"/>
                          </w:rPr>
                          <w:t>45°</w:t>
                        </w:r>
                      </w:p>
                    </w:txbxContent>
                  </v:textbox>
                </v:shape>
                <v:shape id="Gerade Verbindung mit Pfeil 1232" o:spid="_x0000_s1194"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195"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14:paraId="0CD6DC84" w14:textId="77777777" w:rsidR="003828DB" w:rsidRDefault="003828DB"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234" o:spid="_x0000_s1196"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197"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14:paraId="21113B39" w14:textId="77777777" w:rsidR="003828DB" w:rsidRDefault="003828DB"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198"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4DDEECB1"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33" o:spid="_x0000_s1199"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1F9543B7"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4" o:spid="_x0000_s1200"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6A3DD8B5"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35" o:spid="_x0000_s1201"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24DECC49"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202"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14:paraId="1CA73BB8" w14:textId="77777777" w:rsidR="003828DB" w:rsidRDefault="003828DB" w:rsidP="002C1C92">
                        <w:pPr>
                          <w:pStyle w:val="NormaleWeb"/>
                          <w:spacing w:before="0" w:beforeAutospacing="0" w:after="0" w:afterAutospacing="0"/>
                          <w:jc w:val="center"/>
                        </w:pPr>
                        <w:r>
                          <w:rPr>
                            <w:b/>
                            <w:bCs/>
                            <w:color w:val="000000" w:themeColor="text1"/>
                            <w:kern w:val="24"/>
                            <w:sz w:val="20"/>
                            <w:szCs w:val="20"/>
                          </w:rPr>
                          <w:t>80</w:t>
                        </w:r>
                      </w:p>
                    </w:txbxContent>
                  </v:textbox>
                </v:shape>
                <v:shape id="Textfeld 41" o:spid="_x0000_s1203"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14:paraId="709B7E32"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57" o:spid="_x0000_s1204"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14:paraId="338225B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w:t>
                        </w:r>
                      </w:p>
                    </w:txbxContent>
                  </v:textbox>
                </v:shape>
                <v:line id="Gerade Verbindung 1243" o:spid="_x0000_s1205"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206"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207"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208"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209"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14:paraId="22099BE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80</w:t>
                        </w:r>
                      </w:p>
                    </w:txbxContent>
                  </v:textbox>
                </v:shape>
                <v:shape id="Textfeld 65" o:spid="_x0000_s1210"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14:paraId="11DA4283"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66" o:spid="_x0000_s1211"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14:paraId="2725351E" w14:textId="77777777" w:rsidR="003828DB" w:rsidRDefault="003828DB"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67" o:spid="_x0000_s1212"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14:paraId="4031981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68" o:spid="_x0000_s1213"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14:paraId="675F5408" w14:textId="77777777" w:rsidR="003828DB" w:rsidRDefault="003828DB"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69" o:spid="_x0000_s1214"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14:paraId="3EABE13F"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70" o:spid="_x0000_s1215"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14:paraId="37CA5936" w14:textId="77777777" w:rsidR="003828DB" w:rsidRDefault="003828DB"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71" o:spid="_x0000_s1216"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14:paraId="265F84D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72" o:spid="_x0000_s1217"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14:paraId="256A2929" w14:textId="77777777" w:rsidR="003828DB" w:rsidRDefault="003828DB"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73" o:spid="_x0000_s1218"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14:paraId="160CE6E4"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74" o:spid="_x0000_s1219"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14:paraId="629CA00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75" o:spid="_x0000_s1220"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14:paraId="4C48F82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76" o:spid="_x0000_s1221"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14:paraId="16D42383"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77" o:spid="_x0000_s1222"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14:paraId="6CC3D7F6"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78" o:spid="_x0000_s1223"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14:paraId="46A6D522"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79" o:spid="_x0000_s1224"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14:paraId="2867801F"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80" o:spid="_x0000_s1225"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14:paraId="2BF53B06"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81" o:spid="_x0000_s1226"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14:paraId="0D2855B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82" o:spid="_x0000_s1227"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14:paraId="52E4439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83" o:spid="_x0000_s1228"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14:paraId="628EB647" w14:textId="77777777" w:rsidR="003828DB" w:rsidRDefault="003828DB" w:rsidP="002C1C92">
                        <w:pPr>
                          <w:pStyle w:val="NormaleWeb"/>
                          <w:spacing w:before="0" w:beforeAutospacing="0" w:after="0" w:afterAutospacing="0"/>
                          <w:jc w:val="center"/>
                        </w:pPr>
                        <w:r>
                          <w:rPr>
                            <w:b/>
                            <w:bCs/>
                            <w:color w:val="000000" w:themeColor="text1"/>
                            <w:kern w:val="24"/>
                            <w:sz w:val="20"/>
                            <w:szCs w:val="20"/>
                          </w:rPr>
                          <w:t>25</w:t>
                        </w:r>
                      </w:p>
                    </w:txbxContent>
                  </v:textbox>
                </v:shape>
                <w10:wrap type="topAndBottom"/>
              </v:group>
            </w:pict>
          </mc:Fallback>
        </mc:AlternateContent>
      </w:r>
    </w:p>
    <w:p w14:paraId="2D2C0308" w14:textId="77777777" w:rsidR="002C1C92" w:rsidRPr="004E2AF7" w:rsidRDefault="002C1C92" w:rsidP="00E77C00">
      <w:pPr>
        <w:pStyle w:val="SingleTxtG"/>
        <w:spacing w:before="120" w:after="240"/>
        <w:ind w:left="2268"/>
        <w:rPr>
          <w:spacing w:val="-2"/>
        </w:rPr>
      </w:pPr>
      <w:r w:rsidRPr="004E2AF7">
        <w:rPr>
          <w:spacing w:val="-2"/>
        </w:rPr>
        <w:t xml:space="preserve">The values inside </w:t>
      </w:r>
      <w:r w:rsidR="005D04C1">
        <w:rPr>
          <w:spacing w:val="-2"/>
        </w:rPr>
        <w:t>figure A3-V</w:t>
      </w:r>
      <w:r w:rsidRPr="004E2AF7">
        <w:rPr>
          <w:spacing w:val="-2"/>
        </w:rPr>
        <w:t xml:space="preserve"> are in cd.</w:t>
      </w:r>
    </w:p>
    <w:p w14:paraId="0C7D05B4" w14:textId="77777777" w:rsidR="002C1C92" w:rsidRPr="004E2AF7" w:rsidRDefault="002C1C92" w:rsidP="00880348">
      <w:pPr>
        <w:pStyle w:val="SingleTxtG"/>
        <w:spacing w:before="120"/>
        <w:ind w:left="2268"/>
      </w:pPr>
      <w:r w:rsidRPr="00880348">
        <w:rPr>
          <w:spacing w:val="-2"/>
        </w:rPr>
        <w:t>The</w:t>
      </w:r>
      <w:r w:rsidRPr="004E2AF7">
        <w:t xml:space="preserve"> directions H = O° and V = O° correspond to the axis of reference.  On the vehicle they are horizontal, parallel to the median longitudinal plane of the vehicle and oriented in the required direction of visibility. They pass through the centre of reference</w:t>
      </w:r>
      <w:r w:rsidR="005F721F">
        <w:t xml:space="preserve">. </w:t>
      </w:r>
      <w:r w:rsidRPr="004E2AF7">
        <w:t xml:space="preserve">The values shown </w:t>
      </w:r>
      <w:r w:rsidRPr="00544B01">
        <w:t xml:space="preserve">in </w:t>
      </w:r>
      <w:r w:rsidR="005D04C1" w:rsidRPr="00544B01">
        <w:t xml:space="preserve">figure A3-V </w:t>
      </w:r>
      <w:r w:rsidRPr="00544B01">
        <w:t>give, for</w:t>
      </w:r>
      <w:r w:rsidRPr="004E2AF7">
        <w:t xml:space="preserve"> the various directions of measurement, the minimum intensities in cd.</w:t>
      </w:r>
    </w:p>
    <w:p w14:paraId="33507BEB" w14:textId="77777777" w:rsidR="002C1C92" w:rsidRDefault="002C1C92" w:rsidP="00A00863">
      <w:pPr>
        <w:pStyle w:val="SingleTxtG"/>
        <w:ind w:left="2259" w:hanging="1125"/>
      </w:pPr>
      <w:r w:rsidRPr="00A00863">
        <w:t>2.</w:t>
      </w:r>
      <w:r w:rsidR="00544B01">
        <w:t>6</w:t>
      </w:r>
      <w:r w:rsidR="00A00863">
        <w:t>.</w:t>
      </w:r>
      <w:r w:rsidRPr="00A00863">
        <w:tab/>
        <w:t>Standard light distribution for rear fog lamps</w:t>
      </w:r>
    </w:p>
    <w:p w14:paraId="31AEC2AF" w14:textId="77777777" w:rsidR="00522FAB" w:rsidRDefault="00522FAB" w:rsidP="00522FAB">
      <w:pPr>
        <w:pStyle w:val="Heading1"/>
      </w:pPr>
      <w:r>
        <w:t>Figure A3-VI</w:t>
      </w:r>
      <w:r w:rsidR="00A00863">
        <w:t xml:space="preserve"> </w:t>
      </w:r>
    </w:p>
    <w:p w14:paraId="186F8506" w14:textId="77777777" w:rsidR="00A00863" w:rsidRPr="00522FAB" w:rsidRDefault="00A00863" w:rsidP="00522FAB">
      <w:pPr>
        <w:pStyle w:val="Heading1"/>
        <w:rPr>
          <w:b/>
          <w:bCs/>
        </w:rPr>
      </w:pPr>
      <w:r w:rsidRPr="00522FAB">
        <w:rPr>
          <w:b/>
          <w:bCs/>
        </w:rPr>
        <w:t>Light distribution for rear fog lamps</w:t>
      </w:r>
    </w:p>
    <w:p w14:paraId="094EFBAB" w14:textId="77777777" w:rsidR="002C1C92" w:rsidRPr="004E2AF7" w:rsidRDefault="00522FAB" w:rsidP="00522FAB">
      <w:pPr>
        <w:pStyle w:val="SingleTxtG"/>
        <w:spacing w:before="120"/>
      </w:pPr>
      <w:r>
        <w:rPr>
          <w:noProof/>
          <w:lang w:eastAsia="en-GB"/>
        </w:rPr>
        <mc:AlternateContent>
          <mc:Choice Requires="wpg">
            <w:drawing>
              <wp:inline distT="0" distB="0" distL="0" distR="0" wp14:anchorId="08DF24FB" wp14:editId="739A6C13">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5FFF2" w14:textId="77777777" w:rsidR="003828DB" w:rsidRDefault="003828DB" w:rsidP="00522FAB">
                              <w:pPr>
                                <w:pStyle w:val="Normal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3B3E2" w14:textId="77777777" w:rsidR="003828DB" w:rsidRDefault="003828DB" w:rsidP="00522FAB">
                              <w:pPr>
                                <w:pStyle w:val="Normal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C6564" w14:textId="77777777" w:rsidR="003828DB" w:rsidRDefault="003828DB"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D4D50" w14:textId="77777777" w:rsidR="003828DB" w:rsidRDefault="003828DB"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5B25" w14:textId="77777777" w:rsidR="003828DB" w:rsidRDefault="003828DB"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550F5" w14:textId="77777777" w:rsidR="003828DB" w:rsidRDefault="003828DB"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0C854" w14:textId="77777777" w:rsidR="003828DB" w:rsidRDefault="003828DB"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069C7" w14:textId="77777777" w:rsidR="003828DB" w:rsidRDefault="003828DB"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BEDAD" w14:textId="77777777" w:rsidR="003828DB" w:rsidRDefault="003828DB"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71B5" w14:textId="77777777" w:rsidR="003828DB" w:rsidRDefault="003828DB"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F24FB" id="Gruppieren 99" o:spid="_x0000_s1229"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">
                <v:shapetype id="_x0000_t4" coordsize="21600,21600" o:spt="4" path="m10800,l,10800,10800,21600,21600,10800xe">
                  <v:stroke joinstyle="miter"/>
                  <v:path gradientshapeok="t" o:connecttype="rect" textboxrect="5400,5400,16200,16200"/>
                </v:shapetype>
                <v:shape id="Raute 1268" o:spid="_x0000_s1230"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34" o:title="" color2="white [3212]" type="pattern"/>
                  <v:stroke dashstyle="dash"/>
                </v:shape>
                <v:line id="Gerade Verbindung 1269" o:spid="_x0000_s1231"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232"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7B15FFF2" w14:textId="77777777" w:rsidR="003828DB" w:rsidRDefault="003828DB" w:rsidP="00522FAB">
                        <w:pPr>
                          <w:pStyle w:val="NormaleWeb"/>
                          <w:spacing w:before="0" w:beforeAutospacing="0" w:after="0" w:afterAutospacing="0"/>
                          <w:jc w:val="center"/>
                        </w:pPr>
                        <w:r>
                          <w:rPr>
                            <w:b/>
                            <w:bCs/>
                            <w:color w:val="000000" w:themeColor="text1"/>
                            <w:kern w:val="24"/>
                            <w:sz w:val="20"/>
                            <w:szCs w:val="20"/>
                          </w:rPr>
                          <w:t>150 cd Minimum</w:t>
                        </w:r>
                      </w:p>
                    </w:txbxContent>
                  </v:textbox>
                </v:shape>
                <v:shape id="Textfeld 71" o:spid="_x0000_s1233"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6F43B3E2" w14:textId="77777777" w:rsidR="003828DB" w:rsidRDefault="003828DB" w:rsidP="00522FAB">
                        <w:pPr>
                          <w:pStyle w:val="Normale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234"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235"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236"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237"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52CC6564" w14:textId="77777777" w:rsidR="003828DB" w:rsidRDefault="003828DB" w:rsidP="00522FAB">
                        <w:pPr>
                          <w:pStyle w:val="NormaleWeb"/>
                          <w:spacing w:before="0" w:beforeAutospacing="0" w:after="0" w:afterAutospacing="0"/>
                          <w:jc w:val="center"/>
                        </w:pPr>
                        <w:r>
                          <w:rPr>
                            <w:b/>
                            <w:bCs/>
                            <w:color w:val="000000" w:themeColor="text1"/>
                            <w:kern w:val="24"/>
                            <w:sz w:val="20"/>
                            <w:szCs w:val="20"/>
                          </w:rPr>
                          <w:t>V</w:t>
                        </w:r>
                      </w:p>
                    </w:txbxContent>
                  </v:textbox>
                </v:shape>
                <v:line id="Gerade Verbindung 1277" o:spid="_x0000_s1238"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239"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240"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241"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242"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243"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244"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245"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246"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5CDD4D50" w14:textId="77777777" w:rsidR="003828DB" w:rsidRDefault="003828DB" w:rsidP="00522FAB">
                        <w:pPr>
                          <w:pStyle w:val="NormaleWeb"/>
                          <w:spacing w:before="0" w:beforeAutospacing="0" w:after="0" w:afterAutospacing="0"/>
                          <w:jc w:val="center"/>
                        </w:pPr>
                        <w:r>
                          <w:rPr>
                            <w:color w:val="000000" w:themeColor="text1"/>
                            <w:kern w:val="24"/>
                            <w:sz w:val="20"/>
                            <w:szCs w:val="20"/>
                          </w:rPr>
                          <w:t>5°</w:t>
                        </w:r>
                      </w:p>
                    </w:txbxContent>
                  </v:textbox>
                </v:shape>
                <v:shape id="Textfeld 93" o:spid="_x0000_s1247"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65005B25" w14:textId="77777777" w:rsidR="003828DB" w:rsidRDefault="003828DB" w:rsidP="00522FAB">
                        <w:pPr>
                          <w:pStyle w:val="NormaleWeb"/>
                          <w:spacing w:before="0" w:beforeAutospacing="0" w:after="0" w:afterAutospacing="0"/>
                          <w:jc w:val="center"/>
                        </w:pPr>
                        <w:r>
                          <w:rPr>
                            <w:color w:val="000000" w:themeColor="text1"/>
                            <w:kern w:val="24"/>
                            <w:sz w:val="20"/>
                            <w:szCs w:val="20"/>
                          </w:rPr>
                          <w:t>5°</w:t>
                        </w:r>
                      </w:p>
                    </w:txbxContent>
                  </v:textbox>
                </v:shape>
                <v:shape id="Textfeld 94" o:spid="_x0000_s1248"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228550F5" w14:textId="77777777" w:rsidR="003828DB" w:rsidRDefault="003828DB" w:rsidP="00522FAB">
                        <w:pPr>
                          <w:pStyle w:val="NormaleWeb"/>
                          <w:spacing w:before="0" w:beforeAutospacing="0" w:after="0" w:afterAutospacing="0"/>
                          <w:jc w:val="center"/>
                        </w:pPr>
                        <w:r>
                          <w:rPr>
                            <w:color w:val="000000" w:themeColor="text1"/>
                            <w:kern w:val="24"/>
                            <w:sz w:val="20"/>
                            <w:szCs w:val="20"/>
                          </w:rPr>
                          <w:t>10°</w:t>
                        </w:r>
                      </w:p>
                    </w:txbxContent>
                  </v:textbox>
                </v:shape>
                <v:shape id="Textfeld 95" o:spid="_x0000_s1249"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0C30C854" w14:textId="77777777" w:rsidR="003828DB" w:rsidRDefault="003828DB" w:rsidP="00522FAB">
                        <w:pPr>
                          <w:pStyle w:val="NormaleWeb"/>
                          <w:spacing w:before="0" w:beforeAutospacing="0" w:after="0" w:afterAutospacing="0"/>
                          <w:jc w:val="center"/>
                        </w:pPr>
                        <w:r>
                          <w:rPr>
                            <w:color w:val="000000" w:themeColor="text1"/>
                            <w:kern w:val="24"/>
                            <w:sz w:val="20"/>
                            <w:szCs w:val="20"/>
                          </w:rPr>
                          <w:t>10°</w:t>
                        </w:r>
                      </w:p>
                    </w:txbxContent>
                  </v:textbox>
                </v:shape>
                <v:shape id="Textfeld 96" o:spid="_x0000_s1250"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02A069C7" w14:textId="77777777" w:rsidR="003828DB" w:rsidRDefault="003828DB" w:rsidP="00522FAB">
                        <w:pPr>
                          <w:pStyle w:val="NormaleWeb"/>
                          <w:spacing w:before="0" w:beforeAutospacing="0" w:after="0" w:afterAutospacing="0"/>
                          <w:jc w:val="center"/>
                        </w:pPr>
                        <w:r>
                          <w:rPr>
                            <w:b/>
                            <w:bCs/>
                            <w:color w:val="000000" w:themeColor="text1"/>
                            <w:kern w:val="24"/>
                            <w:sz w:val="20"/>
                            <w:szCs w:val="20"/>
                          </w:rPr>
                          <w:t>V</w:t>
                        </w:r>
                      </w:p>
                    </w:txbxContent>
                  </v:textbox>
                </v:shape>
                <v:shape id="Textfeld 97" o:spid="_x0000_s1251"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1C0BEDAD" w14:textId="77777777" w:rsidR="003828DB" w:rsidRDefault="003828DB" w:rsidP="00522FAB">
                        <w:pPr>
                          <w:pStyle w:val="NormaleWeb"/>
                          <w:spacing w:before="0" w:beforeAutospacing="0" w:after="0" w:afterAutospacing="0"/>
                          <w:jc w:val="center"/>
                        </w:pPr>
                        <w:r>
                          <w:rPr>
                            <w:b/>
                            <w:bCs/>
                            <w:color w:val="000000" w:themeColor="text1"/>
                            <w:kern w:val="24"/>
                            <w:sz w:val="20"/>
                            <w:szCs w:val="20"/>
                          </w:rPr>
                          <w:t>H</w:t>
                        </w:r>
                      </w:p>
                    </w:txbxContent>
                  </v:textbox>
                </v:shape>
                <v:shape id="Textfeld 98" o:spid="_x0000_s1252"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5D7071B5" w14:textId="77777777" w:rsidR="003828DB" w:rsidRDefault="003828DB" w:rsidP="00522FAB">
                        <w:pPr>
                          <w:pStyle w:val="NormaleWeb"/>
                          <w:spacing w:before="0" w:beforeAutospacing="0" w:after="0" w:afterAutospacing="0"/>
                          <w:jc w:val="center"/>
                        </w:pPr>
                        <w:r>
                          <w:rPr>
                            <w:b/>
                            <w:bCs/>
                            <w:color w:val="000000" w:themeColor="text1"/>
                            <w:kern w:val="24"/>
                            <w:sz w:val="20"/>
                            <w:szCs w:val="20"/>
                          </w:rPr>
                          <w:t>H</w:t>
                        </w:r>
                      </w:p>
                    </w:txbxContent>
                  </v:textbox>
                </v:shape>
                <v:line id="Gerade Verbindung 1270" o:spid="_x0000_s1253"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36198359" w14:textId="77777777" w:rsidR="00A2310F" w:rsidRDefault="00A2310F" w:rsidP="00880348">
      <w:pPr>
        <w:pStyle w:val="SingleTxtG"/>
        <w:spacing w:before="120"/>
        <w:ind w:left="2268"/>
      </w:pPr>
    </w:p>
    <w:p w14:paraId="0BD0B7F7" w14:textId="77777777" w:rsidR="002C1C92" w:rsidRPr="004E2AF7" w:rsidRDefault="002C1C92" w:rsidP="00880348">
      <w:pPr>
        <w:pStyle w:val="SingleTxtG"/>
        <w:spacing w:before="120"/>
        <w:ind w:left="2268"/>
      </w:pPr>
      <w:r w:rsidRPr="004E2AF7">
        <w:t xml:space="preserve">If visual examination of a light appears to reveal substantial local variations of intensity, a check shall be made to ensure that, outside the axes, no intensity </w:t>
      </w:r>
      <w:r w:rsidRPr="004E2AF7">
        <w:lastRenderedPageBreak/>
        <w:t xml:space="preserve">measured within the rhombus defined by the extreme directions of measurement is below 75 cd (see </w:t>
      </w:r>
      <w:r w:rsidR="00C82599">
        <w:t>figure</w:t>
      </w:r>
      <w:r w:rsidR="00C82599" w:rsidRPr="004E2AF7">
        <w:t xml:space="preserve"> </w:t>
      </w:r>
      <w:r w:rsidRPr="004E2AF7">
        <w:t>above).</w:t>
      </w:r>
    </w:p>
    <w:p w14:paraId="612E2EE8" w14:textId="77777777" w:rsidR="002C1C92" w:rsidRPr="00A00863" w:rsidRDefault="002C1C92" w:rsidP="00A00863">
      <w:pPr>
        <w:pStyle w:val="SingleTxtG"/>
        <w:ind w:left="2259" w:hanging="1125"/>
      </w:pPr>
      <w:r w:rsidRPr="00A00863">
        <w:t>2.</w:t>
      </w:r>
      <w:r w:rsidR="00544B01">
        <w:t>7</w:t>
      </w:r>
      <w:r w:rsidRPr="00A00863">
        <w:t>.</w:t>
      </w:r>
      <w:r w:rsidRPr="00A00863">
        <w:tab/>
        <w:t>Standard light dis</w:t>
      </w:r>
      <w:r w:rsidR="00EB3128" w:rsidRPr="00A00863">
        <w:t>tribution for side</w:t>
      </w:r>
      <w:r w:rsidR="00225B8D">
        <w:t xml:space="preserve"> </w:t>
      </w:r>
      <w:r w:rsidR="00EB3128" w:rsidRPr="00A00863">
        <w:t>marker lamps</w:t>
      </w:r>
    </w:p>
    <w:p w14:paraId="43CA729E" w14:textId="77777777" w:rsidR="002C1C92" w:rsidRDefault="002C1C92" w:rsidP="002C1C92">
      <w:pPr>
        <w:pStyle w:val="para"/>
        <w:spacing w:after="240"/>
      </w:pPr>
      <w:r w:rsidRPr="004E2AF7">
        <w:t>2.</w:t>
      </w:r>
      <w:r w:rsidR="00544B01">
        <w:t>7</w:t>
      </w:r>
      <w:r w:rsidRPr="004E2AF7">
        <w:t>.1.</w:t>
      </w:r>
      <w:r w:rsidRPr="004E2AF7">
        <w:tab/>
        <w:t>SM1 category of side</w:t>
      </w:r>
      <w:r w:rsidR="00225B8D">
        <w:t xml:space="preserve"> </w:t>
      </w:r>
      <w:r w:rsidRPr="004E2AF7">
        <w:t>marker lamps</w:t>
      </w:r>
    </w:p>
    <w:p w14:paraId="489BE64C" w14:textId="77777777" w:rsidR="00522FAB" w:rsidRDefault="00522FAB" w:rsidP="00522FAB">
      <w:pPr>
        <w:pStyle w:val="Heading1"/>
      </w:pPr>
      <w:r>
        <w:t>Figure A3-VII</w:t>
      </w:r>
    </w:p>
    <w:p w14:paraId="1FDED5B7" w14:textId="77777777" w:rsidR="00A00863" w:rsidRPr="00522FAB" w:rsidRDefault="00A00863" w:rsidP="00522FAB">
      <w:pPr>
        <w:pStyle w:val="Heading1"/>
        <w:rPr>
          <w:b/>
          <w:bCs/>
        </w:rPr>
      </w:pPr>
      <w:r w:rsidRPr="00522FAB">
        <w:rPr>
          <w:b/>
          <w:bCs/>
        </w:rPr>
        <w:t>Light distribution for side marker lamps SM1</w:t>
      </w:r>
    </w:p>
    <w:p w14:paraId="42B99ABB" w14:textId="77777777" w:rsidR="002C1C92" w:rsidRDefault="00A92CD4" w:rsidP="002C1C92">
      <w:pPr>
        <w:pStyle w:val="para"/>
      </w:pPr>
      <w:r>
        <w:rPr>
          <w:noProof/>
          <w:lang w:eastAsia="en-GB"/>
        </w:rPr>
        <mc:AlternateContent>
          <mc:Choice Requires="wpg">
            <w:drawing>
              <wp:inline distT="0" distB="0" distL="0" distR="0" wp14:anchorId="06310C44" wp14:editId="22B04DD1">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D9C6B"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47CFF" w14:textId="77777777" w:rsidR="003828DB" w:rsidRDefault="003828DB"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DB25"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56A6"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7F66" w14:textId="77777777" w:rsidR="003828DB" w:rsidRDefault="003828DB"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A2B"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A38A2"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C052"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5C798" w14:textId="77777777" w:rsidR="003828DB" w:rsidRDefault="003828DB"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05803" w14:textId="77777777" w:rsidR="003828DB" w:rsidRDefault="003828DB"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DB7E5" w14:textId="77777777" w:rsidR="003828DB" w:rsidRDefault="003828DB"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B815"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DEF4"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FBF8A"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6070"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CE79"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77413"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4199" w14:textId="77777777" w:rsidR="003828DB" w:rsidRDefault="003828DB"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0419"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4C12" w14:textId="77777777" w:rsidR="003828DB" w:rsidRDefault="003828DB"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06310C44" id="Gruppieren 85" o:spid="_x0000_s1254"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">
                <v:line id="Gerade Verbindung 1293" o:spid="_x0000_s1255"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256"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257"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258"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259"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260"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261"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262"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263"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264"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265"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266"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267"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183D9C6B"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23" o:spid="_x0000_s1268"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2A47CFF" w14:textId="77777777" w:rsidR="003828DB" w:rsidRDefault="003828DB"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269"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331FDB25"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 id="Textfeld 25" o:spid="_x0000_s1270"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3A4256A6"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Textfeld 26" o:spid="_x0000_s1271"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6F4A7F66" w14:textId="77777777" w:rsidR="003828DB" w:rsidRDefault="003828DB" w:rsidP="002C1C92">
                        <w:pPr>
                          <w:pStyle w:val="NormaleWeb"/>
                          <w:spacing w:before="0" w:beforeAutospacing="0" w:after="0" w:afterAutospacing="0"/>
                          <w:jc w:val="center"/>
                        </w:pPr>
                        <w:r>
                          <w:rPr>
                            <w:color w:val="000000" w:themeColor="text1"/>
                            <w:kern w:val="24"/>
                            <w:sz w:val="20"/>
                            <w:szCs w:val="20"/>
                          </w:rPr>
                          <w:t>45°</w:t>
                        </w:r>
                      </w:p>
                    </w:txbxContent>
                  </v:textbox>
                </v:shape>
                <v:shape id="Textfeld 27" o:spid="_x0000_s1272"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4A1D8A2B"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28" o:spid="_x0000_s1273"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446A38A2"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 id="Textfeld 29" o:spid="_x0000_s1274"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667DC052"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Textfeld 30" o:spid="_x0000_s1275"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3A5C798" w14:textId="77777777" w:rsidR="003828DB" w:rsidRDefault="003828DB" w:rsidP="002C1C92">
                        <w:pPr>
                          <w:pStyle w:val="NormaleWeb"/>
                          <w:spacing w:before="0" w:beforeAutospacing="0" w:after="0" w:afterAutospacing="0"/>
                          <w:jc w:val="center"/>
                        </w:pPr>
                        <w:r>
                          <w:rPr>
                            <w:color w:val="000000" w:themeColor="text1"/>
                            <w:kern w:val="24"/>
                            <w:sz w:val="20"/>
                            <w:szCs w:val="20"/>
                          </w:rPr>
                          <w:t>40°</w:t>
                        </w:r>
                      </w:p>
                    </w:txbxContent>
                  </v:textbox>
                </v:shape>
                <v:shape id="Gerade Verbindung mit Pfeil 1314" o:spid="_x0000_s1276"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277"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38405803" w14:textId="77777777" w:rsidR="003828DB" w:rsidRDefault="003828DB"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16" o:spid="_x0000_s1278"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279"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3B1DB7E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280"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5BC0B815"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36" o:spid="_x0000_s1281"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6ABFDEF4"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7" o:spid="_x0000_s1282"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CCFBF8A"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38" o:spid="_x0000_s1283"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466C6070"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284"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483BCE79"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line id="Gerade Verbindung 1323" o:spid="_x0000_s1285"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286"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287"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288"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289"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290"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291"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292"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293"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294"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295"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21377413"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80" o:spid="_x0000_s1296"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0864199" w14:textId="77777777" w:rsidR="003828DB" w:rsidRDefault="003828DB" w:rsidP="002C1C92">
                        <w:pPr>
                          <w:pStyle w:val="NormaleWeb"/>
                          <w:spacing w:before="0" w:beforeAutospacing="0" w:after="0" w:afterAutospacing="0"/>
                          <w:jc w:val="center"/>
                        </w:pPr>
                        <w:r>
                          <w:rPr>
                            <w:color w:val="000000" w:themeColor="text1"/>
                            <w:kern w:val="24"/>
                            <w:sz w:val="20"/>
                            <w:szCs w:val="20"/>
                          </w:rPr>
                          <w:t>40°</w:t>
                        </w:r>
                      </w:p>
                    </w:txbxContent>
                  </v:textbox>
                </v:shape>
                <v:shape id="Textfeld 81" o:spid="_x0000_s1297"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1E820419"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82" o:spid="_x0000_s1298"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E334C12" w14:textId="77777777" w:rsidR="003828DB" w:rsidRDefault="003828DB" w:rsidP="002C1C92">
                        <w:pPr>
                          <w:pStyle w:val="NormaleWeb"/>
                          <w:spacing w:before="0" w:beforeAutospacing="0" w:after="0" w:afterAutospacing="0"/>
                          <w:jc w:val="center"/>
                        </w:pPr>
                        <w:r>
                          <w:rPr>
                            <w:color w:val="000000" w:themeColor="text1"/>
                            <w:kern w:val="24"/>
                            <w:sz w:val="20"/>
                            <w:szCs w:val="20"/>
                          </w:rPr>
                          <w:t>45°</w:t>
                        </w:r>
                      </w:p>
                    </w:txbxContent>
                  </v:textbox>
                </v:shape>
                <v:oval id="Ellipse 1337" o:spid="_x0000_s1299"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6571DC30" w14:textId="77777777" w:rsidR="008351A0" w:rsidRDefault="008351A0" w:rsidP="00B227D1">
      <w:pPr>
        <w:pStyle w:val="para"/>
        <w:spacing w:after="0"/>
        <w:ind w:left="1985" w:right="14" w:firstLine="0"/>
      </w:pPr>
      <w:r>
        <w:t>Minimum values: 0.6</w:t>
      </w:r>
      <w:r w:rsidR="000F624D">
        <w:t xml:space="preserve"> </w:t>
      </w:r>
      <w:r>
        <w:t xml:space="preserve">cd at any </w:t>
      </w:r>
      <w:r w:rsidR="00B227D1">
        <w:t xml:space="preserve">point </w:t>
      </w:r>
      <w:r>
        <w:t>other than the reference axis, at which it shall be 4.0</w:t>
      </w:r>
      <w:r w:rsidR="00B227D1">
        <w:t xml:space="preserve"> </w:t>
      </w:r>
      <w:r>
        <w:t>cd</w:t>
      </w:r>
    </w:p>
    <w:p w14:paraId="5C18F8A0" w14:textId="77777777" w:rsidR="008351A0" w:rsidRPr="004E2AF7" w:rsidRDefault="008351A0" w:rsidP="00B227D1">
      <w:pPr>
        <w:pStyle w:val="para"/>
        <w:spacing w:after="0"/>
        <w:ind w:left="1985" w:right="14" w:firstLine="0"/>
      </w:pPr>
      <w:r>
        <w:t>Maximum values: 25.0</w:t>
      </w:r>
      <w:r w:rsidR="000F624D">
        <w:t xml:space="preserve"> </w:t>
      </w:r>
      <w:r>
        <w:t>cd at any point</w:t>
      </w:r>
    </w:p>
    <w:p w14:paraId="4506EE23" w14:textId="77777777" w:rsidR="002C1C92" w:rsidRDefault="002C1C92" w:rsidP="002C1C92">
      <w:pPr>
        <w:pStyle w:val="para"/>
        <w:spacing w:before="240" w:after="240"/>
      </w:pPr>
      <w:r w:rsidRPr="004E2AF7">
        <w:t>2.</w:t>
      </w:r>
      <w:r w:rsidR="00544B01">
        <w:t>7</w:t>
      </w:r>
      <w:r w:rsidRPr="004E2AF7">
        <w:t>.2.</w:t>
      </w:r>
      <w:r w:rsidRPr="004E2AF7">
        <w:tab/>
        <w:t>SM2 category of side</w:t>
      </w:r>
      <w:r w:rsidR="00225B8D">
        <w:t xml:space="preserve"> </w:t>
      </w:r>
      <w:r w:rsidRPr="004E2AF7">
        <w:t>marker lamps</w:t>
      </w:r>
    </w:p>
    <w:p w14:paraId="35EA90A7" w14:textId="77777777" w:rsidR="00522FAB" w:rsidRDefault="00A00863" w:rsidP="00522FAB">
      <w:pPr>
        <w:pStyle w:val="Heading1"/>
      </w:pPr>
      <w:r>
        <w:t>Figure A3-</w:t>
      </w:r>
      <w:r w:rsidR="00544B01">
        <w:t>VII</w:t>
      </w:r>
      <w:r w:rsidR="00522FAB">
        <w:t>I</w:t>
      </w:r>
    </w:p>
    <w:p w14:paraId="02BC2BA4" w14:textId="77777777" w:rsidR="00A00863" w:rsidRPr="00522FAB" w:rsidRDefault="00A00863" w:rsidP="00522FAB">
      <w:pPr>
        <w:pStyle w:val="Heading1"/>
        <w:rPr>
          <w:b/>
          <w:bCs/>
        </w:rPr>
      </w:pPr>
      <w:r w:rsidRPr="00522FAB">
        <w:rPr>
          <w:b/>
          <w:bCs/>
        </w:rPr>
        <w:t>Light distribution for side marker lamps SM2</w:t>
      </w:r>
    </w:p>
    <w:p w14:paraId="07E2E54F" w14:textId="77777777" w:rsidR="002C1C92" w:rsidRPr="004E2AF7" w:rsidRDefault="00A92CD4" w:rsidP="002C1C92">
      <w:pPr>
        <w:suppressAutoHyphens w:val="0"/>
        <w:spacing w:line="240" w:lineRule="auto"/>
        <w:jc w:val="center"/>
      </w:pPr>
      <w:r>
        <w:rPr>
          <w:noProof/>
          <w:lang w:eastAsia="en-GB"/>
        </w:rPr>
        <mc:AlternateContent>
          <mc:Choice Requires="wpg">
            <w:drawing>
              <wp:inline distT="0" distB="0" distL="0" distR="0" wp14:anchorId="60A61ED8" wp14:editId="5FFA2F17">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6F692"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2EAD" w14:textId="77777777" w:rsidR="003828DB" w:rsidRDefault="003828DB"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D907"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C00D"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73BC7"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8425" w14:textId="77777777" w:rsidR="003828DB" w:rsidRDefault="003828DB"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61D3" w14:textId="77777777" w:rsidR="003828DB" w:rsidRDefault="003828DB"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C9187" w14:textId="77777777" w:rsidR="003828DB" w:rsidRDefault="003828DB"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ECDD0" w14:textId="77777777" w:rsidR="003828DB" w:rsidRDefault="003828DB"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01365"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53FA"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2B4D" w14:textId="77777777" w:rsidR="003828DB" w:rsidRDefault="003828DB"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C2C5F" w14:textId="77777777" w:rsidR="003828DB" w:rsidRDefault="003828DB"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C1AB1"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5AB6"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3250" w14:textId="77777777" w:rsidR="003828DB" w:rsidRDefault="003828DB"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60A61ED8" id="Gruppieren 5" o:spid="_x0000_s1300"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">
                <v:line id="Gerade Verbindung 1339" o:spid="_x0000_s1301"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302"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303"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304"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305"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306"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307"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308"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309"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310"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3636F692"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23" o:spid="_x0000_s1311"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493F2EAD" w14:textId="77777777" w:rsidR="003828DB" w:rsidRDefault="003828DB"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12"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30D0D907"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 id="Textfeld 25" o:spid="_x0000_s1313"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691CC00D"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Textfeld 27" o:spid="_x0000_s1314"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23A73BC7"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28" o:spid="_x0000_s1315"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7FF8425" w14:textId="77777777" w:rsidR="003828DB" w:rsidRDefault="003828DB" w:rsidP="002C1C92">
                        <w:pPr>
                          <w:pStyle w:val="NormaleWeb"/>
                          <w:spacing w:before="0" w:beforeAutospacing="0" w:after="0" w:afterAutospacing="0"/>
                          <w:jc w:val="center"/>
                        </w:pPr>
                        <w:r>
                          <w:rPr>
                            <w:color w:val="000000" w:themeColor="text1"/>
                            <w:kern w:val="24"/>
                            <w:sz w:val="20"/>
                            <w:szCs w:val="20"/>
                          </w:rPr>
                          <w:t>20°</w:t>
                        </w:r>
                      </w:p>
                    </w:txbxContent>
                  </v:textbox>
                </v:shape>
                <v:shape id="Textfeld 29" o:spid="_x0000_s1316"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552461D3" w14:textId="77777777" w:rsidR="003828DB" w:rsidRDefault="003828DB" w:rsidP="002C1C92">
                        <w:pPr>
                          <w:pStyle w:val="NormaleWeb"/>
                          <w:spacing w:before="0" w:beforeAutospacing="0" w:after="0" w:afterAutospacing="0"/>
                          <w:jc w:val="center"/>
                        </w:pPr>
                        <w:r>
                          <w:rPr>
                            <w:color w:val="000000" w:themeColor="text1"/>
                            <w:kern w:val="24"/>
                            <w:sz w:val="20"/>
                            <w:szCs w:val="20"/>
                          </w:rPr>
                          <w:t>30°</w:t>
                        </w:r>
                      </w:p>
                    </w:txbxContent>
                  </v:textbox>
                </v:shape>
                <v:shape id="Gerade Verbindung mit Pfeil 1355" o:spid="_x0000_s1317"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318"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14:paraId="2B4C9187" w14:textId="77777777" w:rsidR="003828DB" w:rsidRDefault="003828DB"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57" o:spid="_x0000_s1319"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320"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14:paraId="143ECDD0" w14:textId="77777777" w:rsidR="003828DB" w:rsidRDefault="003828DB"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321"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1E01365"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36" o:spid="_x0000_s1322"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5C0653FA"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7" o:spid="_x0000_s1323"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2202B4D" w14:textId="77777777" w:rsidR="003828DB" w:rsidRDefault="003828DB" w:rsidP="002C1C92">
                        <w:pPr>
                          <w:pStyle w:val="NormaleWeb"/>
                          <w:spacing w:before="0" w:beforeAutospacing="0" w:after="0" w:afterAutospacing="0"/>
                          <w:jc w:val="center"/>
                        </w:pPr>
                        <w:r>
                          <w:rPr>
                            <w:color w:val="000000" w:themeColor="text1"/>
                            <w:kern w:val="24"/>
                            <w:sz w:val="20"/>
                            <w:szCs w:val="20"/>
                          </w:rPr>
                          <w:t>0°</w:t>
                        </w:r>
                      </w:p>
                    </w:txbxContent>
                  </v:textbox>
                </v:shape>
                <v:shape id="Textfeld 38" o:spid="_x0000_s1324"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62AC2C5F" w14:textId="77777777" w:rsidR="003828DB" w:rsidRDefault="003828DB"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325"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62AC1AB1"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line id="Gerade Verbindung 1364" o:spid="_x0000_s1326"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327"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328"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329"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330"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331"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332"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333"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334"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335"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443F5AB6"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shape id="Textfeld 81" o:spid="_x0000_s1336"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6ED93250" w14:textId="77777777" w:rsidR="003828DB" w:rsidRDefault="003828DB" w:rsidP="002C1C92">
                        <w:pPr>
                          <w:pStyle w:val="NormaleWeb"/>
                          <w:spacing w:before="0" w:beforeAutospacing="0" w:after="0" w:afterAutospacing="0"/>
                          <w:jc w:val="center"/>
                        </w:pPr>
                        <w:r>
                          <w:rPr>
                            <w:color w:val="000000" w:themeColor="text1"/>
                            <w:kern w:val="24"/>
                            <w:sz w:val="20"/>
                            <w:szCs w:val="20"/>
                          </w:rPr>
                          <w:t>10°</w:t>
                        </w:r>
                      </w:p>
                    </w:txbxContent>
                  </v:textbox>
                </v:shape>
                <v:oval id="Ellipse 1375" o:spid="_x0000_s1337"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14:paraId="2683BA0E" w14:textId="77777777" w:rsidR="008351A0" w:rsidRDefault="008351A0" w:rsidP="00B227D1">
      <w:pPr>
        <w:pStyle w:val="para"/>
        <w:spacing w:after="0"/>
        <w:ind w:left="1985" w:right="14" w:firstLine="0"/>
      </w:pPr>
      <w:r>
        <w:t>Minimum values: 0.6</w:t>
      </w:r>
      <w:r w:rsidR="000F624D">
        <w:t xml:space="preserve"> </w:t>
      </w:r>
      <w:r>
        <w:t>cd at any point</w:t>
      </w:r>
    </w:p>
    <w:p w14:paraId="268577F4" w14:textId="77777777" w:rsidR="008351A0" w:rsidRPr="004E2AF7" w:rsidRDefault="008351A0" w:rsidP="00B227D1">
      <w:pPr>
        <w:pStyle w:val="para"/>
        <w:spacing w:after="0"/>
        <w:ind w:left="1985" w:right="14" w:firstLine="0"/>
      </w:pPr>
      <w:r>
        <w:t>Maximum values: 25.0</w:t>
      </w:r>
      <w:r w:rsidR="000F624D">
        <w:t xml:space="preserve"> </w:t>
      </w:r>
      <w:r>
        <w:t>cd at any point</w:t>
      </w:r>
    </w:p>
    <w:p w14:paraId="6957A42B" w14:textId="77777777" w:rsidR="002C1C92" w:rsidRPr="004E2AF7" w:rsidRDefault="002C1C92" w:rsidP="001F7FE8">
      <w:pPr>
        <w:pStyle w:val="para"/>
        <w:keepNext/>
        <w:keepLines/>
        <w:spacing w:before="240" w:after="240"/>
      </w:pPr>
      <w:r w:rsidRPr="004E2AF7">
        <w:lastRenderedPageBreak/>
        <w:t>2.</w:t>
      </w:r>
      <w:r w:rsidR="00544B01">
        <w:t>7</w:t>
      </w:r>
      <w:r w:rsidRPr="004E2AF7">
        <w:t>.3.</w:t>
      </w:r>
      <w:r w:rsidRPr="004E2AF7">
        <w:tab/>
        <w:t>SM1 and SM2 category of side</w:t>
      </w:r>
      <w:r w:rsidR="00225B8D">
        <w:t xml:space="preserve"> </w:t>
      </w:r>
      <w:r w:rsidRPr="004E2AF7">
        <w:t>marker lamps</w:t>
      </w:r>
    </w:p>
    <w:p w14:paraId="6241E39E" w14:textId="77777777" w:rsidR="002C1C92" w:rsidRPr="004E2AF7" w:rsidRDefault="002C1C92" w:rsidP="001F7FE8">
      <w:pPr>
        <w:pStyle w:val="para"/>
        <w:keepNext/>
        <w:keepLines/>
        <w:ind w:firstLine="0"/>
      </w:pPr>
      <w:r w:rsidRPr="004E2AF7">
        <w:t>For SM1 and SM2 category of side</w:t>
      </w:r>
      <w:r w:rsidR="00225B8D">
        <w:t xml:space="preserve"> </w:t>
      </w:r>
      <w:r w:rsidRPr="004E2AF7">
        <w:t>marker lamps it may be sufficient to check only five points selected by the Type Approval Authority.</w:t>
      </w:r>
    </w:p>
    <w:p w14:paraId="14C60C67" w14:textId="77777777" w:rsidR="002C1C92" w:rsidRPr="00A00863" w:rsidRDefault="002C1C92" w:rsidP="00A00863">
      <w:pPr>
        <w:pStyle w:val="para"/>
        <w:spacing w:before="240" w:after="240"/>
      </w:pPr>
      <w:r w:rsidRPr="00A00863">
        <w:t>3.</w:t>
      </w:r>
      <w:r w:rsidRPr="00A00863">
        <w:tab/>
        <w:t xml:space="preserve">Measurement points for </w:t>
      </w:r>
      <w:r w:rsidR="00335D9B" w:rsidRPr="00A00863">
        <w:t>rear-</w:t>
      </w:r>
      <w:r w:rsidRPr="00A00863">
        <w:t xml:space="preserve">registration plate </w:t>
      </w:r>
      <w:r w:rsidR="00335D9B" w:rsidRPr="00A00863">
        <w:t xml:space="preserve">illuminating </w:t>
      </w:r>
      <w:r w:rsidR="007072D2">
        <w:t>lamp</w:t>
      </w:r>
      <w:r w:rsidR="007072D2" w:rsidRPr="00A00863">
        <w:t>s</w:t>
      </w:r>
      <w:r w:rsidR="0017584B">
        <w:t xml:space="preserve"> (see paragraph </w:t>
      </w:r>
      <w:r w:rsidR="0017584B" w:rsidRPr="0017584B">
        <w:t>5.11.3.</w:t>
      </w:r>
      <w:r w:rsidR="0017584B">
        <w:t>)</w:t>
      </w:r>
    </w:p>
    <w:p w14:paraId="0CD68365" w14:textId="77777777" w:rsidR="002C1C92" w:rsidRDefault="002C1C92" w:rsidP="002C1C92">
      <w:pPr>
        <w:pStyle w:val="SingleTxtG"/>
        <w:ind w:left="2268" w:hanging="1134"/>
      </w:pPr>
      <w:r w:rsidRPr="004E2AF7">
        <w:t>3.1</w:t>
      </w:r>
      <w:r w:rsidR="00C82599">
        <w:t>.</w:t>
      </w:r>
      <w:r w:rsidRPr="004E2AF7">
        <w:tab/>
        <w:t>Category 1a - tall plate (340 x 240 mm)</w:t>
      </w:r>
    </w:p>
    <w:p w14:paraId="1C7B611B" w14:textId="77777777" w:rsidR="00522FAB" w:rsidRDefault="00A00863" w:rsidP="00522FAB">
      <w:pPr>
        <w:pStyle w:val="Heading1"/>
      </w:pPr>
      <w:r>
        <w:t>Figure A3-</w:t>
      </w:r>
      <w:r w:rsidR="00544B01">
        <w:t>I</w:t>
      </w:r>
      <w:r>
        <w:t xml:space="preserve">X </w:t>
      </w:r>
    </w:p>
    <w:p w14:paraId="4449111D" w14:textId="77777777" w:rsidR="00A00863" w:rsidRPr="00522FAB" w:rsidRDefault="00A00863" w:rsidP="00522FAB">
      <w:pPr>
        <w:pStyle w:val="Heading1"/>
        <w:spacing w:after="120"/>
        <w:rPr>
          <w:b/>
          <w:bCs/>
        </w:rPr>
      </w:pPr>
      <w:r w:rsidRPr="00522FAB">
        <w:rPr>
          <w:b/>
          <w:bCs/>
        </w:rPr>
        <w:t>Measuring points for plate size 340 x 240 mm</w:t>
      </w:r>
    </w:p>
    <w:p w14:paraId="42226A3D" w14:textId="77777777" w:rsidR="002C1C92" w:rsidRPr="004E2AF7" w:rsidRDefault="00A92CD4" w:rsidP="00522FAB">
      <w:pPr>
        <w:pStyle w:val="SingleTxtG"/>
        <w:rPr>
          <w:b/>
          <w:sz w:val="28"/>
          <w:lang w:eastAsia="en-GB"/>
        </w:rPr>
      </w:pPr>
      <w:r>
        <w:rPr>
          <w:b/>
          <w:noProof/>
          <w:sz w:val="28"/>
          <w:lang w:eastAsia="en-GB"/>
        </w:rPr>
        <mc:AlternateContent>
          <mc:Choice Requires="wpg">
            <w:drawing>
              <wp:inline distT="0" distB="0" distL="0" distR="0" wp14:anchorId="1BED7168" wp14:editId="7F245368">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AE2BB"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87648" w14:textId="77777777" w:rsidR="003828DB" w:rsidRDefault="003828DB"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48BE" w14:textId="77777777" w:rsidR="003828DB" w:rsidRDefault="003828DB"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42619"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65F9B"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4AC3"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C1C3B" w14:textId="77777777" w:rsidR="003828DB" w:rsidRDefault="003828DB"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CADA" w14:textId="77777777" w:rsidR="003828DB" w:rsidRDefault="003828DB" w:rsidP="002C1C92">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7D091" w14:textId="77777777" w:rsidR="003828DB" w:rsidRDefault="003828DB"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5160" w14:textId="77777777" w:rsidR="003828DB" w:rsidRDefault="003828DB" w:rsidP="002C1C92">
                              <w:pPr>
                                <w:pStyle w:val="NormalWeb"/>
                                <w:spacing w:before="0" w:beforeAutospacing="0" w:after="0" w:afterAutospacing="0"/>
                              </w:pPr>
                              <w:r>
                                <w:rPr>
                                  <w:color w:val="000000" w:themeColor="text1"/>
                                  <w:kern w:val="24"/>
                                  <w:sz w:val="21"/>
                                  <w:szCs w:val="21"/>
                                </w:rPr>
                                <w:t>a =</w:t>
                              </w:r>
                            </w:p>
                            <w:p w14:paraId="7969ADAF" w14:textId="77777777" w:rsidR="003828DB" w:rsidRDefault="003828DB" w:rsidP="002C1C92">
                              <w:pPr>
                                <w:pStyle w:val="NormalWeb"/>
                                <w:spacing w:before="0" w:beforeAutospacing="0" w:after="0" w:afterAutospacing="0"/>
                              </w:pPr>
                              <w:r>
                                <w:rPr>
                                  <w:color w:val="000000" w:themeColor="text1"/>
                                  <w:kern w:val="24"/>
                                  <w:sz w:val="21"/>
                                  <w:szCs w:val="21"/>
                                </w:rPr>
                                <w:t>b =</w:t>
                              </w:r>
                            </w:p>
                            <w:p w14:paraId="663907C3" w14:textId="77777777" w:rsidR="003828DB" w:rsidRDefault="003828DB" w:rsidP="002C1C92">
                              <w:pPr>
                                <w:pStyle w:val="NormalWeb"/>
                                <w:spacing w:before="0" w:beforeAutospacing="0" w:after="0" w:afterAutospacing="0"/>
                              </w:pPr>
                              <w:r>
                                <w:rPr>
                                  <w:color w:val="000000" w:themeColor="text1"/>
                                  <w:kern w:val="24"/>
                                  <w:sz w:val="21"/>
                                  <w:szCs w:val="21"/>
                                </w:rPr>
                                <w:t>c =</w:t>
                              </w:r>
                            </w:p>
                            <w:p w14:paraId="34EBA0FA" w14:textId="77777777" w:rsidR="003828DB" w:rsidRDefault="003828DB" w:rsidP="002C1C92">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03AE" w14:textId="77777777" w:rsidR="003828DB" w:rsidRDefault="003828DB" w:rsidP="002C1C92">
                              <w:pPr>
                                <w:pStyle w:val="NormalWeb"/>
                                <w:spacing w:before="0" w:beforeAutospacing="0" w:after="0" w:afterAutospacing="0"/>
                                <w:jc w:val="right"/>
                              </w:pPr>
                              <w:r>
                                <w:rPr>
                                  <w:color w:val="000000" w:themeColor="text1"/>
                                  <w:kern w:val="24"/>
                                  <w:sz w:val="21"/>
                                  <w:szCs w:val="21"/>
                                </w:rPr>
                                <w:t>25 mm</w:t>
                              </w:r>
                            </w:p>
                            <w:p w14:paraId="217F08EC" w14:textId="77777777" w:rsidR="003828DB" w:rsidRDefault="003828DB" w:rsidP="002C1C92">
                              <w:pPr>
                                <w:pStyle w:val="NormalWeb"/>
                                <w:spacing w:before="0" w:beforeAutospacing="0" w:after="0" w:afterAutospacing="0"/>
                                <w:jc w:val="right"/>
                              </w:pPr>
                              <w:r>
                                <w:rPr>
                                  <w:color w:val="000000" w:themeColor="text1"/>
                                  <w:kern w:val="24"/>
                                  <w:sz w:val="21"/>
                                  <w:szCs w:val="21"/>
                                </w:rPr>
                                <w:t>95 mm</w:t>
                              </w:r>
                            </w:p>
                            <w:p w14:paraId="21860FFE" w14:textId="77777777" w:rsidR="003828DB" w:rsidRDefault="003828DB" w:rsidP="002C1C92">
                              <w:pPr>
                                <w:pStyle w:val="NormalWeb"/>
                                <w:spacing w:before="0" w:beforeAutospacing="0" w:after="0" w:afterAutospacing="0"/>
                                <w:jc w:val="right"/>
                              </w:pPr>
                              <w:r>
                                <w:rPr>
                                  <w:color w:val="000000" w:themeColor="text1"/>
                                  <w:kern w:val="24"/>
                                  <w:sz w:val="21"/>
                                  <w:szCs w:val="21"/>
                                </w:rPr>
                                <w:t>100 mm</w:t>
                              </w:r>
                            </w:p>
                            <w:p w14:paraId="2F2036FA" w14:textId="77777777" w:rsidR="003828DB" w:rsidRDefault="003828DB" w:rsidP="002C1C92">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BED7168" id="Gruppieren 230" o:spid="_x0000_s1338"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">
                <v:shape id="Gerade Verbindung mit Pfeil 1629" o:spid="_x0000_s1339"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40"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41"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42"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43"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44"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45"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46"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47"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48"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49"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50"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51"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52"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53"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354"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355"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356"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357"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358"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359"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360"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361"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362"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363"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364"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365"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366"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367"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368"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369"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370"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371"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372"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373"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374"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375"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376"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377"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378"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379"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380"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381"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382"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383"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384"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385"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386"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387"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388"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389"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390"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391"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392"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393"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394"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395"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396"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397"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398"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548AE2B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0" o:spid="_x0000_s1399"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14787648" w14:textId="77777777" w:rsidR="003828DB" w:rsidRDefault="003828DB" w:rsidP="002C1C92">
                        <w:pPr>
                          <w:pStyle w:val="NormaleWeb"/>
                          <w:spacing w:before="0" w:beforeAutospacing="0" w:after="0" w:afterAutospacing="0"/>
                          <w:jc w:val="center"/>
                        </w:pPr>
                        <w:r>
                          <w:rPr>
                            <w:b/>
                            <w:bCs/>
                            <w:color w:val="000000" w:themeColor="text1"/>
                            <w:kern w:val="24"/>
                            <w:sz w:val="20"/>
                            <w:szCs w:val="20"/>
                          </w:rPr>
                          <w:t>b</w:t>
                        </w:r>
                      </w:p>
                    </w:txbxContent>
                  </v:textbox>
                </v:shape>
                <v:shape id="Textfeld 71" o:spid="_x0000_s1400"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7D9A48BE" w14:textId="77777777" w:rsidR="003828DB" w:rsidRDefault="003828DB" w:rsidP="002C1C92">
                        <w:pPr>
                          <w:pStyle w:val="NormaleWeb"/>
                          <w:spacing w:before="0" w:beforeAutospacing="0" w:after="0" w:afterAutospacing="0"/>
                          <w:jc w:val="center"/>
                        </w:pPr>
                        <w:r>
                          <w:rPr>
                            <w:b/>
                            <w:bCs/>
                            <w:color w:val="000000" w:themeColor="text1"/>
                            <w:kern w:val="24"/>
                            <w:sz w:val="20"/>
                            <w:szCs w:val="20"/>
                          </w:rPr>
                          <w:t>b</w:t>
                        </w:r>
                      </w:p>
                    </w:txbxContent>
                  </v:textbox>
                </v:shape>
                <v:shape id="Textfeld 72" o:spid="_x0000_s1401"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5B142619"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3" o:spid="_x0000_s1402"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23765F9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4" o:spid="_x0000_s1403"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6E284AC3"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5" o:spid="_x0000_s1404"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2B7C1C3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c</w:t>
                        </w:r>
                      </w:p>
                    </w:txbxContent>
                  </v:textbox>
                </v:shape>
                <v:shape id="Textfeld 76" o:spid="_x0000_s1405"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51BBCAD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d</w:t>
                        </w:r>
                      </w:p>
                    </w:txbxContent>
                  </v:textbox>
                </v:shape>
                <v:shape id="Textfeld 77" o:spid="_x0000_s1406"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4627D09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c</w:t>
                        </w:r>
                      </w:p>
                    </w:txbxContent>
                  </v:textbox>
                </v:shape>
                <v:line id="Gerade Verbindung 1697" o:spid="_x0000_s1407"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408"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409"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410"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411"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412"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413"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414"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415"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416"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417"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42275160" w14:textId="77777777" w:rsidR="003828DB" w:rsidRDefault="003828DB" w:rsidP="002C1C92">
                        <w:pPr>
                          <w:pStyle w:val="NormaleWeb"/>
                          <w:spacing w:before="0" w:beforeAutospacing="0" w:after="0" w:afterAutospacing="0"/>
                        </w:pPr>
                        <w:r>
                          <w:rPr>
                            <w:color w:val="000000" w:themeColor="text1"/>
                            <w:kern w:val="24"/>
                            <w:sz w:val="21"/>
                            <w:szCs w:val="21"/>
                          </w:rPr>
                          <w:t>a =</w:t>
                        </w:r>
                      </w:p>
                      <w:p w14:paraId="7969ADAF" w14:textId="77777777" w:rsidR="003828DB" w:rsidRDefault="003828DB" w:rsidP="002C1C92">
                        <w:pPr>
                          <w:pStyle w:val="NormaleWeb"/>
                          <w:spacing w:before="0" w:beforeAutospacing="0" w:after="0" w:afterAutospacing="0"/>
                        </w:pPr>
                        <w:r>
                          <w:rPr>
                            <w:color w:val="000000" w:themeColor="text1"/>
                            <w:kern w:val="24"/>
                            <w:sz w:val="21"/>
                            <w:szCs w:val="21"/>
                          </w:rPr>
                          <w:t>b =</w:t>
                        </w:r>
                      </w:p>
                      <w:p w14:paraId="663907C3" w14:textId="77777777" w:rsidR="003828DB" w:rsidRDefault="003828DB" w:rsidP="002C1C92">
                        <w:pPr>
                          <w:pStyle w:val="NormaleWeb"/>
                          <w:spacing w:before="0" w:beforeAutospacing="0" w:after="0" w:afterAutospacing="0"/>
                        </w:pPr>
                        <w:r>
                          <w:rPr>
                            <w:color w:val="000000" w:themeColor="text1"/>
                            <w:kern w:val="24"/>
                            <w:sz w:val="21"/>
                            <w:szCs w:val="21"/>
                          </w:rPr>
                          <w:t>c =</w:t>
                        </w:r>
                      </w:p>
                      <w:p w14:paraId="34EBA0FA" w14:textId="77777777" w:rsidR="003828DB" w:rsidRDefault="003828DB" w:rsidP="002C1C92">
                        <w:pPr>
                          <w:pStyle w:val="NormaleWeb"/>
                          <w:spacing w:before="0" w:beforeAutospacing="0" w:after="0" w:afterAutospacing="0"/>
                        </w:pPr>
                        <w:r>
                          <w:rPr>
                            <w:color w:val="000000" w:themeColor="text1"/>
                            <w:kern w:val="24"/>
                            <w:sz w:val="21"/>
                            <w:szCs w:val="21"/>
                          </w:rPr>
                          <w:t>d =</w:t>
                        </w:r>
                      </w:p>
                    </w:txbxContent>
                  </v:textbox>
                </v:shape>
                <v:shape id="Textfeld 95" o:spid="_x0000_s1418"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552903AE" w14:textId="77777777" w:rsidR="003828DB" w:rsidRDefault="003828DB" w:rsidP="002C1C92">
                        <w:pPr>
                          <w:pStyle w:val="NormaleWeb"/>
                          <w:spacing w:before="0" w:beforeAutospacing="0" w:after="0" w:afterAutospacing="0"/>
                          <w:jc w:val="right"/>
                        </w:pPr>
                        <w:r>
                          <w:rPr>
                            <w:color w:val="000000" w:themeColor="text1"/>
                            <w:kern w:val="24"/>
                            <w:sz w:val="21"/>
                            <w:szCs w:val="21"/>
                          </w:rPr>
                          <w:t>25 mm</w:t>
                        </w:r>
                      </w:p>
                      <w:p w14:paraId="217F08EC" w14:textId="77777777" w:rsidR="003828DB" w:rsidRDefault="003828DB" w:rsidP="002C1C92">
                        <w:pPr>
                          <w:pStyle w:val="NormaleWeb"/>
                          <w:spacing w:before="0" w:beforeAutospacing="0" w:after="0" w:afterAutospacing="0"/>
                          <w:jc w:val="right"/>
                        </w:pPr>
                        <w:r>
                          <w:rPr>
                            <w:color w:val="000000" w:themeColor="text1"/>
                            <w:kern w:val="24"/>
                            <w:sz w:val="21"/>
                            <w:szCs w:val="21"/>
                          </w:rPr>
                          <w:t>95 mm</w:t>
                        </w:r>
                      </w:p>
                      <w:p w14:paraId="21860FFE" w14:textId="77777777" w:rsidR="003828DB" w:rsidRDefault="003828DB" w:rsidP="002C1C92">
                        <w:pPr>
                          <w:pStyle w:val="NormaleWeb"/>
                          <w:spacing w:before="0" w:beforeAutospacing="0" w:after="0" w:afterAutospacing="0"/>
                          <w:jc w:val="right"/>
                        </w:pPr>
                        <w:r>
                          <w:rPr>
                            <w:color w:val="000000" w:themeColor="text1"/>
                            <w:kern w:val="24"/>
                            <w:sz w:val="21"/>
                            <w:szCs w:val="21"/>
                          </w:rPr>
                          <w:t>100 mm</w:t>
                        </w:r>
                      </w:p>
                      <w:p w14:paraId="2F2036FA" w14:textId="77777777" w:rsidR="003828DB" w:rsidRDefault="003828DB" w:rsidP="002C1C92">
                        <w:pPr>
                          <w:pStyle w:val="NormaleWeb"/>
                          <w:spacing w:before="0" w:beforeAutospacing="0" w:after="0" w:afterAutospacing="0"/>
                          <w:jc w:val="right"/>
                        </w:pPr>
                        <w:r>
                          <w:rPr>
                            <w:color w:val="000000" w:themeColor="text1"/>
                            <w:kern w:val="24"/>
                            <w:sz w:val="21"/>
                            <w:szCs w:val="21"/>
                          </w:rPr>
                          <w:t>90 mm</w:t>
                        </w:r>
                      </w:p>
                    </w:txbxContent>
                  </v:textbox>
                </v:shape>
                <v:shape id="Gerade Verbindung mit Pfeil 1709" o:spid="_x0000_s1419"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420"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3D5284CC" w14:textId="77777777" w:rsidR="002C1C92" w:rsidRDefault="002C1C92" w:rsidP="002C1C92">
      <w:pPr>
        <w:pStyle w:val="SingleTxtG"/>
        <w:ind w:left="2268" w:hanging="1134"/>
        <w:rPr>
          <w:lang w:eastAsia="en-GB"/>
        </w:rPr>
      </w:pPr>
      <w:r w:rsidRPr="004E2AF7">
        <w:rPr>
          <w:lang w:eastAsia="en-GB"/>
        </w:rPr>
        <w:t>3.2</w:t>
      </w:r>
      <w:r w:rsidR="00C82599">
        <w:rPr>
          <w:lang w:eastAsia="en-GB"/>
        </w:rPr>
        <w:t>.</w:t>
      </w:r>
      <w:r w:rsidRPr="004E2AF7">
        <w:rPr>
          <w:lang w:eastAsia="en-GB"/>
        </w:rPr>
        <w:tab/>
      </w:r>
      <w:r w:rsidRPr="004E2AF7">
        <w:t xml:space="preserve">Category 1b - </w:t>
      </w:r>
      <w:r w:rsidRPr="004E2AF7">
        <w:rPr>
          <w:lang w:eastAsia="en-GB"/>
        </w:rPr>
        <w:t>wide plate (520 x 120 mm)</w:t>
      </w:r>
    </w:p>
    <w:p w14:paraId="21BD4966" w14:textId="77777777" w:rsidR="00522FAB" w:rsidRDefault="00522FAB" w:rsidP="00522FAB">
      <w:pPr>
        <w:pStyle w:val="Heading1"/>
      </w:pPr>
      <w:r>
        <w:t>Figure A3-X</w:t>
      </w:r>
    </w:p>
    <w:p w14:paraId="75B585E0" w14:textId="77777777" w:rsidR="00A00863" w:rsidRPr="00522FAB" w:rsidRDefault="00A00863" w:rsidP="00B22790">
      <w:pPr>
        <w:pStyle w:val="Heading1"/>
        <w:rPr>
          <w:b/>
          <w:bCs/>
        </w:rPr>
      </w:pPr>
      <w:r w:rsidRPr="00522FAB">
        <w:rPr>
          <w:b/>
          <w:bCs/>
        </w:rPr>
        <w:t>Measuring points for plate size 520 x 120 mm</w:t>
      </w:r>
    </w:p>
    <w:p w14:paraId="4FDDC894" w14:textId="77777777" w:rsidR="002C1C92" w:rsidRPr="004E2AF7" w:rsidRDefault="00A92CD4" w:rsidP="002C1C92">
      <w:pPr>
        <w:pStyle w:val="SingleTxtG"/>
        <w:ind w:left="567"/>
        <w:rPr>
          <w:b/>
          <w:sz w:val="28"/>
          <w:lang w:eastAsia="en-GB"/>
        </w:rPr>
      </w:pPr>
      <w:r>
        <w:rPr>
          <w:b/>
          <w:noProof/>
          <w:sz w:val="28"/>
          <w:lang w:eastAsia="en-GB"/>
        </w:rPr>
        <mc:AlternateContent>
          <mc:Choice Requires="wpg">
            <w:drawing>
              <wp:inline distT="0" distB="0" distL="0" distR="0" wp14:anchorId="2FA0B890" wp14:editId="43D548D9">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874D"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DE8D" w14:textId="77777777" w:rsidR="003828DB" w:rsidRDefault="003828DB"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6540"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47ED"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5C5B" w14:textId="77777777" w:rsidR="003828DB" w:rsidRDefault="003828DB" w:rsidP="002C1C92">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BA9D" w14:textId="77777777" w:rsidR="003828DB" w:rsidRDefault="003828DB"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E34C" w14:textId="77777777" w:rsidR="003828DB" w:rsidRDefault="003828DB"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171A" w14:textId="77777777" w:rsidR="003828DB" w:rsidRDefault="003828DB" w:rsidP="002C1C92">
                              <w:pPr>
                                <w:pStyle w:val="NormalWeb"/>
                                <w:spacing w:before="0" w:beforeAutospacing="0" w:after="0" w:afterAutospacing="0"/>
                              </w:pPr>
                              <w:r>
                                <w:rPr>
                                  <w:color w:val="000000" w:themeColor="text1"/>
                                  <w:kern w:val="24"/>
                                  <w:sz w:val="21"/>
                                  <w:szCs w:val="21"/>
                                </w:rPr>
                                <w:t>a =</w:t>
                              </w:r>
                            </w:p>
                            <w:p w14:paraId="55B61B1C" w14:textId="77777777" w:rsidR="003828DB" w:rsidRDefault="003828DB" w:rsidP="002C1C92">
                              <w:pPr>
                                <w:pStyle w:val="NormalWeb"/>
                                <w:spacing w:before="0" w:beforeAutospacing="0" w:after="0" w:afterAutospacing="0"/>
                              </w:pPr>
                              <w:r>
                                <w:rPr>
                                  <w:color w:val="000000" w:themeColor="text1"/>
                                  <w:kern w:val="24"/>
                                  <w:sz w:val="21"/>
                                  <w:szCs w:val="21"/>
                                </w:rPr>
                                <w:t>b =</w:t>
                              </w:r>
                            </w:p>
                            <w:p w14:paraId="463AD2C5" w14:textId="77777777" w:rsidR="003828DB" w:rsidRDefault="003828DB" w:rsidP="002C1C92">
                              <w:pPr>
                                <w:pStyle w:val="NormalWeb"/>
                                <w:spacing w:before="0" w:beforeAutospacing="0" w:after="0" w:afterAutospacing="0"/>
                              </w:pPr>
                              <w:r>
                                <w:rPr>
                                  <w:color w:val="000000" w:themeColor="text1"/>
                                  <w:kern w:val="24"/>
                                  <w:sz w:val="21"/>
                                  <w:szCs w:val="21"/>
                                </w:rPr>
                                <w:t>c =</w:t>
                              </w:r>
                            </w:p>
                            <w:p w14:paraId="59B4A1FC" w14:textId="77777777" w:rsidR="003828DB" w:rsidRDefault="003828DB" w:rsidP="002C1C92">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645A" w14:textId="77777777" w:rsidR="003828DB" w:rsidRDefault="003828DB" w:rsidP="002C1C92">
                              <w:pPr>
                                <w:pStyle w:val="NormalWeb"/>
                                <w:spacing w:before="0" w:beforeAutospacing="0" w:after="0" w:afterAutospacing="0"/>
                                <w:jc w:val="right"/>
                              </w:pPr>
                              <w:r>
                                <w:rPr>
                                  <w:color w:val="000000" w:themeColor="text1"/>
                                  <w:kern w:val="24"/>
                                  <w:sz w:val="21"/>
                                  <w:szCs w:val="21"/>
                                </w:rPr>
                                <w:t>25 mm</w:t>
                              </w:r>
                            </w:p>
                            <w:p w14:paraId="7542C68F" w14:textId="77777777" w:rsidR="003828DB" w:rsidRDefault="003828DB" w:rsidP="002C1C92">
                              <w:pPr>
                                <w:pStyle w:val="NormalWeb"/>
                                <w:spacing w:before="0" w:beforeAutospacing="0" w:after="0" w:afterAutospacing="0"/>
                                <w:jc w:val="right"/>
                              </w:pPr>
                              <w:r>
                                <w:rPr>
                                  <w:color w:val="000000" w:themeColor="text1"/>
                                  <w:kern w:val="24"/>
                                  <w:sz w:val="21"/>
                                  <w:szCs w:val="21"/>
                                </w:rPr>
                                <w:t>95 mm</w:t>
                              </w:r>
                            </w:p>
                            <w:p w14:paraId="1DC84214" w14:textId="77777777" w:rsidR="003828DB" w:rsidRDefault="003828DB" w:rsidP="002C1C92">
                              <w:pPr>
                                <w:pStyle w:val="NormalWeb"/>
                                <w:spacing w:before="0" w:beforeAutospacing="0" w:after="0" w:afterAutospacing="0"/>
                                <w:jc w:val="right"/>
                              </w:pPr>
                              <w:r>
                                <w:rPr>
                                  <w:color w:val="000000" w:themeColor="text1"/>
                                  <w:kern w:val="24"/>
                                  <w:sz w:val="21"/>
                                  <w:szCs w:val="21"/>
                                </w:rPr>
                                <w:t>100 mm</w:t>
                              </w:r>
                            </w:p>
                            <w:p w14:paraId="269BC2EC" w14:textId="77777777" w:rsidR="003828DB" w:rsidRDefault="003828DB" w:rsidP="002C1C92">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3E3B1" w14:textId="77777777" w:rsidR="003828DB" w:rsidRDefault="003828DB"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D0A" w14:textId="77777777" w:rsidR="003828DB" w:rsidRDefault="003828DB"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7485" w14:textId="77777777" w:rsidR="003828DB" w:rsidRDefault="003828DB"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FA0B890" id="Gruppieren 231" o:spid="_x0000_s1421"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">
                <v:shape id="Gerade Verbindung mit Pfeil 1712" o:spid="_x0000_s1422"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423"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424"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425"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426"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427"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428"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429"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430"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431"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432"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433"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434"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435"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436"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437"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438"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439"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440"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441"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442"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443"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444"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445"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446"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447"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448"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449"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450"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451"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452"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453"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454"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455"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456"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457"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458"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459"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460"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461"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 id="Textfeld 123" o:spid="_x0000_s1462"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14:paraId="029E874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124" o:spid="_x0000_s1463"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14:paraId="5B8ADE8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b</w:t>
                        </w:r>
                      </w:p>
                    </w:txbxContent>
                  </v:textbox>
                </v:shape>
                <v:shape id="Textfeld 127" o:spid="_x0000_s1464"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14:paraId="0CFF6540"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128" o:spid="_x0000_s1465"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14:paraId="607147E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129" o:spid="_x0000_s1466"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14:paraId="017B5C5B" w14:textId="77777777" w:rsidR="003828DB" w:rsidRDefault="003828DB" w:rsidP="002C1C92">
                        <w:pPr>
                          <w:pStyle w:val="NormaleWeb"/>
                          <w:spacing w:before="0" w:beforeAutospacing="0" w:after="0" w:afterAutospacing="0"/>
                          <w:jc w:val="center"/>
                        </w:pPr>
                        <w:r>
                          <w:rPr>
                            <w:b/>
                            <w:bCs/>
                            <w:color w:val="000000" w:themeColor="text1"/>
                            <w:kern w:val="24"/>
                            <w:sz w:val="20"/>
                            <w:szCs w:val="20"/>
                          </w:rPr>
                          <w:t>e</w:t>
                        </w:r>
                      </w:p>
                    </w:txbxContent>
                  </v:textbox>
                </v:shape>
                <v:shape id="Textfeld 130" o:spid="_x0000_s1467"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14:paraId="3F65BA9D" w14:textId="77777777" w:rsidR="003828DB" w:rsidRDefault="003828DB" w:rsidP="002C1C92">
                        <w:pPr>
                          <w:pStyle w:val="NormaleWeb"/>
                          <w:spacing w:before="0" w:beforeAutospacing="0" w:after="0" w:afterAutospacing="0"/>
                          <w:jc w:val="center"/>
                        </w:pPr>
                        <w:r>
                          <w:rPr>
                            <w:b/>
                            <w:bCs/>
                            <w:color w:val="000000" w:themeColor="text1"/>
                            <w:kern w:val="24"/>
                            <w:sz w:val="20"/>
                            <w:szCs w:val="20"/>
                          </w:rPr>
                          <w:t>c</w:t>
                        </w:r>
                      </w:p>
                    </w:txbxContent>
                  </v:textbox>
                </v:shape>
                <v:shape id="Textfeld 131" o:spid="_x0000_s1468"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14:paraId="02E7E34C" w14:textId="77777777" w:rsidR="003828DB" w:rsidRDefault="003828DB" w:rsidP="002C1C92">
                        <w:pPr>
                          <w:pStyle w:val="NormaleWeb"/>
                          <w:spacing w:before="0" w:beforeAutospacing="0" w:after="0" w:afterAutospacing="0"/>
                          <w:jc w:val="center"/>
                        </w:pPr>
                        <w:r>
                          <w:rPr>
                            <w:b/>
                            <w:bCs/>
                            <w:color w:val="000000" w:themeColor="text1"/>
                            <w:kern w:val="24"/>
                            <w:sz w:val="20"/>
                            <w:szCs w:val="20"/>
                          </w:rPr>
                          <w:t>c</w:t>
                        </w:r>
                      </w:p>
                    </w:txbxContent>
                  </v:textbox>
                </v:shape>
                <v:line id="Gerade Verbindung 1759" o:spid="_x0000_s1469"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470"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471"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472"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473"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474"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475"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476"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477"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478"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479"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480"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ACF171A" w14:textId="77777777" w:rsidR="003828DB" w:rsidRDefault="003828DB" w:rsidP="002C1C92">
                        <w:pPr>
                          <w:pStyle w:val="NormaleWeb"/>
                          <w:spacing w:before="0" w:beforeAutospacing="0" w:after="0" w:afterAutospacing="0"/>
                        </w:pPr>
                        <w:r>
                          <w:rPr>
                            <w:color w:val="000000" w:themeColor="text1"/>
                            <w:kern w:val="24"/>
                            <w:sz w:val="21"/>
                            <w:szCs w:val="21"/>
                          </w:rPr>
                          <w:t>a =</w:t>
                        </w:r>
                      </w:p>
                      <w:p w14:paraId="55B61B1C" w14:textId="77777777" w:rsidR="003828DB" w:rsidRDefault="003828DB" w:rsidP="002C1C92">
                        <w:pPr>
                          <w:pStyle w:val="NormaleWeb"/>
                          <w:spacing w:before="0" w:beforeAutospacing="0" w:after="0" w:afterAutospacing="0"/>
                        </w:pPr>
                        <w:r>
                          <w:rPr>
                            <w:color w:val="000000" w:themeColor="text1"/>
                            <w:kern w:val="24"/>
                            <w:sz w:val="21"/>
                            <w:szCs w:val="21"/>
                          </w:rPr>
                          <w:t>b =</w:t>
                        </w:r>
                      </w:p>
                      <w:p w14:paraId="463AD2C5" w14:textId="77777777" w:rsidR="003828DB" w:rsidRDefault="003828DB" w:rsidP="002C1C92">
                        <w:pPr>
                          <w:pStyle w:val="NormaleWeb"/>
                          <w:spacing w:before="0" w:beforeAutospacing="0" w:after="0" w:afterAutospacing="0"/>
                        </w:pPr>
                        <w:r>
                          <w:rPr>
                            <w:color w:val="000000" w:themeColor="text1"/>
                            <w:kern w:val="24"/>
                            <w:sz w:val="21"/>
                            <w:szCs w:val="21"/>
                          </w:rPr>
                          <w:t>c =</w:t>
                        </w:r>
                      </w:p>
                      <w:p w14:paraId="59B4A1FC" w14:textId="77777777" w:rsidR="003828DB" w:rsidRDefault="003828DB" w:rsidP="002C1C92">
                        <w:pPr>
                          <w:pStyle w:val="NormaleWeb"/>
                          <w:spacing w:before="0" w:beforeAutospacing="0" w:after="0" w:afterAutospacing="0"/>
                        </w:pPr>
                        <w:r>
                          <w:rPr>
                            <w:color w:val="000000" w:themeColor="text1"/>
                            <w:kern w:val="24"/>
                            <w:sz w:val="21"/>
                            <w:szCs w:val="21"/>
                          </w:rPr>
                          <w:t>e =</w:t>
                        </w:r>
                      </w:p>
                    </w:txbxContent>
                  </v:textbox>
                </v:shape>
                <v:shape id="Textfeld 145" o:spid="_x0000_s1481"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D1C645A" w14:textId="77777777" w:rsidR="003828DB" w:rsidRDefault="003828DB" w:rsidP="002C1C92">
                        <w:pPr>
                          <w:pStyle w:val="NormaleWeb"/>
                          <w:spacing w:before="0" w:beforeAutospacing="0" w:after="0" w:afterAutospacing="0"/>
                          <w:jc w:val="right"/>
                        </w:pPr>
                        <w:r>
                          <w:rPr>
                            <w:color w:val="000000" w:themeColor="text1"/>
                            <w:kern w:val="24"/>
                            <w:sz w:val="21"/>
                            <w:szCs w:val="21"/>
                          </w:rPr>
                          <w:t>25 mm</w:t>
                        </w:r>
                      </w:p>
                      <w:p w14:paraId="7542C68F" w14:textId="77777777" w:rsidR="003828DB" w:rsidRDefault="003828DB" w:rsidP="002C1C92">
                        <w:pPr>
                          <w:pStyle w:val="NormaleWeb"/>
                          <w:spacing w:before="0" w:beforeAutospacing="0" w:after="0" w:afterAutospacing="0"/>
                          <w:jc w:val="right"/>
                        </w:pPr>
                        <w:r>
                          <w:rPr>
                            <w:color w:val="000000" w:themeColor="text1"/>
                            <w:kern w:val="24"/>
                            <w:sz w:val="21"/>
                            <w:szCs w:val="21"/>
                          </w:rPr>
                          <w:t>95 mm</w:t>
                        </w:r>
                      </w:p>
                      <w:p w14:paraId="1DC84214" w14:textId="77777777" w:rsidR="003828DB" w:rsidRDefault="003828DB" w:rsidP="002C1C92">
                        <w:pPr>
                          <w:pStyle w:val="NormaleWeb"/>
                          <w:spacing w:before="0" w:beforeAutospacing="0" w:after="0" w:afterAutospacing="0"/>
                          <w:jc w:val="right"/>
                        </w:pPr>
                        <w:r>
                          <w:rPr>
                            <w:color w:val="000000" w:themeColor="text1"/>
                            <w:kern w:val="24"/>
                            <w:sz w:val="21"/>
                            <w:szCs w:val="21"/>
                          </w:rPr>
                          <w:t>100 mm</w:t>
                        </w:r>
                      </w:p>
                      <w:p w14:paraId="269BC2EC" w14:textId="77777777" w:rsidR="003828DB" w:rsidRDefault="003828DB" w:rsidP="002C1C92">
                        <w:pPr>
                          <w:pStyle w:val="NormaleWeb"/>
                          <w:spacing w:before="0" w:beforeAutospacing="0" w:after="0" w:afterAutospacing="0"/>
                          <w:jc w:val="right"/>
                        </w:pPr>
                        <w:r>
                          <w:rPr>
                            <w:color w:val="000000" w:themeColor="text1"/>
                            <w:kern w:val="24"/>
                            <w:sz w:val="21"/>
                            <w:szCs w:val="21"/>
                          </w:rPr>
                          <w:t>70 mm</w:t>
                        </w:r>
                      </w:p>
                    </w:txbxContent>
                  </v:textbox>
                </v:shape>
                <v:group id="Gruppieren 1772" o:spid="_x0000_s1482"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483"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484"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485"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486"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487"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488"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489"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490"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491"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492"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493"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494"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495"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496"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497"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498"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499"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14:paraId="2DC3E3B1" w14:textId="77777777" w:rsidR="003828DB" w:rsidRDefault="003828DB" w:rsidP="002C1C92">
                        <w:pPr>
                          <w:pStyle w:val="NormaleWeb"/>
                          <w:spacing w:before="0" w:beforeAutospacing="0" w:after="0" w:afterAutospacing="0"/>
                          <w:jc w:val="center"/>
                        </w:pPr>
                        <w:r>
                          <w:rPr>
                            <w:b/>
                            <w:bCs/>
                            <w:color w:val="000000" w:themeColor="text1"/>
                            <w:kern w:val="24"/>
                            <w:sz w:val="20"/>
                            <w:szCs w:val="20"/>
                          </w:rPr>
                          <w:t>a</w:t>
                        </w:r>
                      </w:p>
                    </w:txbxContent>
                  </v:textbox>
                </v:shape>
                <v:shape id="Gerade Verbindung mit Pfeil 1790" o:spid="_x0000_s1500"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501"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502"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503"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14:paraId="38A5CD0A" w14:textId="77777777" w:rsidR="003828DB" w:rsidRDefault="003828DB" w:rsidP="002C1C92">
                        <w:pPr>
                          <w:pStyle w:val="NormaleWeb"/>
                          <w:spacing w:before="0" w:beforeAutospacing="0" w:after="0" w:afterAutospacing="0"/>
                          <w:jc w:val="center"/>
                        </w:pPr>
                        <w:r>
                          <w:rPr>
                            <w:b/>
                            <w:bCs/>
                            <w:color w:val="000000" w:themeColor="text1"/>
                            <w:kern w:val="24"/>
                            <w:sz w:val="20"/>
                            <w:szCs w:val="20"/>
                          </w:rPr>
                          <w:t>c</w:t>
                        </w:r>
                      </w:p>
                    </w:txbxContent>
                  </v:textbox>
                </v:shape>
                <v:shape id="Textfeld 216" o:spid="_x0000_s1504"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14:paraId="64157485" w14:textId="77777777" w:rsidR="003828DB" w:rsidRDefault="003828DB" w:rsidP="002C1C92">
                        <w:pPr>
                          <w:pStyle w:val="NormaleWeb"/>
                          <w:spacing w:before="0" w:beforeAutospacing="0" w:after="0" w:afterAutospacing="0"/>
                          <w:jc w:val="center"/>
                        </w:pPr>
                        <w:r>
                          <w:rPr>
                            <w:b/>
                            <w:bCs/>
                            <w:color w:val="000000" w:themeColor="text1"/>
                            <w:kern w:val="24"/>
                            <w:sz w:val="20"/>
                            <w:szCs w:val="20"/>
                          </w:rPr>
                          <w:t>c</w:t>
                        </w:r>
                      </w:p>
                    </w:txbxContent>
                  </v:textbox>
                </v:shape>
                <v:shape id="Gerade Verbindung mit Pfeil 1795" o:spid="_x0000_s1505"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506"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14:paraId="0A64A651" w14:textId="77777777" w:rsidR="002C1C92" w:rsidRDefault="002C1C92" w:rsidP="001F7FE8">
      <w:pPr>
        <w:pStyle w:val="SingleTxtG"/>
        <w:keepNext/>
        <w:keepLines/>
        <w:ind w:left="2268" w:hanging="1134"/>
        <w:rPr>
          <w:lang w:eastAsia="en-GB"/>
        </w:rPr>
      </w:pPr>
      <w:r w:rsidRPr="004E2AF7">
        <w:rPr>
          <w:lang w:eastAsia="en-GB"/>
        </w:rPr>
        <w:lastRenderedPageBreak/>
        <w:t xml:space="preserve">3.3. </w:t>
      </w:r>
      <w:r w:rsidRPr="004E2AF7">
        <w:rPr>
          <w:lang w:eastAsia="en-GB"/>
        </w:rPr>
        <w:tab/>
      </w:r>
      <w:r w:rsidRPr="004E2AF7">
        <w:t xml:space="preserve">Category 1c - </w:t>
      </w:r>
      <w:r w:rsidRPr="004E2AF7">
        <w:rPr>
          <w:lang w:eastAsia="en-GB"/>
        </w:rPr>
        <w:t>plate for agricultural or forestry tractors (255 x 165 mm)</w:t>
      </w:r>
    </w:p>
    <w:p w14:paraId="524D2F04" w14:textId="77777777" w:rsidR="00522FAB" w:rsidRDefault="00522FAB" w:rsidP="001F7FE8">
      <w:pPr>
        <w:pStyle w:val="Heading1"/>
        <w:keepNext/>
        <w:keepLines/>
      </w:pPr>
      <w:r>
        <w:t>Figure A3-XI</w:t>
      </w:r>
    </w:p>
    <w:p w14:paraId="76119221" w14:textId="77777777" w:rsidR="00A00863" w:rsidRPr="00522FAB" w:rsidRDefault="00A00863" w:rsidP="001F7FE8">
      <w:pPr>
        <w:pStyle w:val="Heading1"/>
        <w:keepNext/>
        <w:keepLines/>
        <w:rPr>
          <w:b/>
          <w:bCs/>
        </w:rPr>
      </w:pPr>
      <w:r w:rsidRPr="00522FAB">
        <w:rPr>
          <w:b/>
          <w:bCs/>
        </w:rPr>
        <w:t>Measuring points for plate size 255 x 165 mm</w:t>
      </w:r>
    </w:p>
    <w:p w14:paraId="1B1FE87D" w14:textId="77777777" w:rsidR="002C1C92" w:rsidRPr="004E2AF7" w:rsidRDefault="002C1C92" w:rsidP="001F7FE8">
      <w:pPr>
        <w:pStyle w:val="SingleTxtG"/>
        <w:keepNext/>
        <w:keepLines/>
      </w:pPr>
      <w:r w:rsidRPr="004E2AF7">
        <w:rPr>
          <w:noProof/>
          <w:lang w:eastAsia="en-GB"/>
        </w:rPr>
        <w:drawing>
          <wp:inline distT="0" distB="0" distL="0" distR="0" wp14:anchorId="6858932F" wp14:editId="2913508F">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14:paraId="3226B77D" w14:textId="77777777" w:rsidR="002C1C92" w:rsidRPr="004E2AF7" w:rsidRDefault="002C1C92" w:rsidP="002C1C92">
      <w:pPr>
        <w:pStyle w:val="SingleTxtG"/>
        <w:ind w:left="2835" w:hanging="567"/>
        <w:rPr>
          <w:lang w:eastAsia="en-GB"/>
        </w:rPr>
      </w:pPr>
    </w:p>
    <w:p w14:paraId="1259F31B" w14:textId="77777777" w:rsidR="002C1C92" w:rsidRPr="004E2AF7" w:rsidRDefault="002C1C92" w:rsidP="002C1C92">
      <w:pPr>
        <w:pStyle w:val="SingleTxtG"/>
        <w:ind w:left="2268" w:hanging="1134"/>
        <w:rPr>
          <w:lang w:eastAsia="en-GB"/>
        </w:rPr>
      </w:pPr>
      <w:r w:rsidRPr="004E2AF7">
        <w:rPr>
          <w:lang w:eastAsia="en-GB"/>
        </w:rPr>
        <w:t xml:space="preserve">3.4. </w:t>
      </w:r>
      <w:r w:rsidRPr="004E2AF7">
        <w:rPr>
          <w:lang w:eastAsia="en-GB"/>
        </w:rPr>
        <w:tab/>
      </w:r>
      <w:r w:rsidRPr="004E2AF7">
        <w:t xml:space="preserve">Category 2a – small </w:t>
      </w:r>
      <w:r w:rsidRPr="004E2AF7">
        <w:rPr>
          <w:lang w:eastAsia="en-GB"/>
        </w:rPr>
        <w:t>plate (330 x 165 mm)</w:t>
      </w:r>
    </w:p>
    <w:p w14:paraId="1FD00B3B" w14:textId="77777777" w:rsidR="00522FAB" w:rsidRDefault="00522FAB" w:rsidP="00522FAB">
      <w:pPr>
        <w:pStyle w:val="Heading1"/>
      </w:pPr>
      <w:r>
        <w:t>Figure A3-XII</w:t>
      </w:r>
      <w:r w:rsidR="00A00863">
        <w:t xml:space="preserve"> </w:t>
      </w:r>
    </w:p>
    <w:p w14:paraId="0B4BA7A9" w14:textId="77777777" w:rsidR="00A00863" w:rsidRPr="00522FAB" w:rsidRDefault="00A00863" w:rsidP="00522FAB">
      <w:pPr>
        <w:pStyle w:val="Heading1"/>
        <w:spacing w:after="120"/>
        <w:rPr>
          <w:b/>
          <w:bCs/>
        </w:rPr>
      </w:pPr>
      <w:r w:rsidRPr="00522FAB">
        <w:rPr>
          <w:b/>
          <w:bCs/>
        </w:rPr>
        <w:t>Measuring points for plate size 330 x 165 mm</w:t>
      </w:r>
    </w:p>
    <w:p w14:paraId="706BADF9" w14:textId="77777777" w:rsidR="002C1C92" w:rsidRPr="00945D47" w:rsidRDefault="002C1C92" w:rsidP="00522FAB">
      <w:pPr>
        <w:pStyle w:val="SingleTxtG"/>
      </w:pPr>
      <w:r w:rsidRPr="00945D47">
        <w:rPr>
          <w:noProof/>
          <w:lang w:eastAsia="en-GB"/>
        </w:rPr>
        <w:drawing>
          <wp:inline distT="0" distB="0" distL="0" distR="0" wp14:anchorId="650659A9" wp14:editId="3FAA8ED2">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14:paraId="6DFE1068" w14:textId="77777777" w:rsidR="002C1C92" w:rsidRPr="00945D47" w:rsidRDefault="002C1C92" w:rsidP="00945D47">
      <w:pPr>
        <w:pStyle w:val="SingleTxtG"/>
        <w:ind w:left="2268"/>
      </w:pPr>
    </w:p>
    <w:p w14:paraId="46C855CD" w14:textId="77777777" w:rsidR="002C1C92" w:rsidRDefault="002C1C92" w:rsidP="002C1C92">
      <w:pPr>
        <w:pStyle w:val="SingleTxtG"/>
        <w:ind w:left="2268" w:hanging="1134"/>
        <w:rPr>
          <w:lang w:eastAsia="en-GB"/>
        </w:rPr>
      </w:pPr>
      <w:r w:rsidRPr="004E2AF7">
        <w:rPr>
          <w:lang w:eastAsia="en-GB"/>
        </w:rPr>
        <w:t xml:space="preserve">3.5. </w:t>
      </w:r>
      <w:r w:rsidRPr="004E2AF7">
        <w:rPr>
          <w:lang w:eastAsia="en-GB"/>
        </w:rPr>
        <w:tab/>
      </w:r>
      <w:r w:rsidRPr="004E2AF7">
        <w:t xml:space="preserve">Category 2b – wide </w:t>
      </w:r>
      <w:r w:rsidRPr="004E2AF7">
        <w:rPr>
          <w:lang w:eastAsia="en-GB"/>
        </w:rPr>
        <w:t>plate (440 x 220 mm)</w:t>
      </w:r>
    </w:p>
    <w:p w14:paraId="0E90623B" w14:textId="77777777" w:rsidR="00522FAB" w:rsidRDefault="00A00863" w:rsidP="00522FAB">
      <w:pPr>
        <w:pStyle w:val="Heading1"/>
      </w:pPr>
      <w:r>
        <w:t>Figure A3-XI</w:t>
      </w:r>
      <w:r w:rsidR="00544B01">
        <w:t>II</w:t>
      </w:r>
      <w:r>
        <w:t xml:space="preserve"> </w:t>
      </w:r>
    </w:p>
    <w:p w14:paraId="54153338" w14:textId="77777777" w:rsidR="00A00863" w:rsidRPr="00522FAB" w:rsidRDefault="00A00863" w:rsidP="00522FAB">
      <w:pPr>
        <w:pStyle w:val="Heading1"/>
        <w:spacing w:after="120"/>
        <w:rPr>
          <w:b/>
          <w:bCs/>
        </w:rPr>
      </w:pPr>
      <w:r w:rsidRPr="00522FAB">
        <w:rPr>
          <w:b/>
          <w:bCs/>
        </w:rPr>
        <w:t>Measuring points for plate size 440 x 220 mm</w:t>
      </w:r>
    </w:p>
    <w:p w14:paraId="4C5AD79D" w14:textId="77777777" w:rsidR="002C1C92" w:rsidRPr="00945D47" w:rsidRDefault="002C1C92" w:rsidP="00522FAB">
      <w:pPr>
        <w:pStyle w:val="SingleTxtG"/>
      </w:pPr>
      <w:r w:rsidRPr="00945D47">
        <w:rPr>
          <w:noProof/>
          <w:lang w:eastAsia="en-GB"/>
        </w:rPr>
        <w:drawing>
          <wp:inline distT="0" distB="0" distL="0" distR="0" wp14:anchorId="0D35F3BF" wp14:editId="69D4979D">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14:paraId="540E8DEE" w14:textId="77777777" w:rsidR="002C1C92" w:rsidRDefault="002C1C92" w:rsidP="00945D47">
      <w:pPr>
        <w:pStyle w:val="SingleTxtG"/>
        <w:ind w:left="2268"/>
      </w:pPr>
      <w:r w:rsidRPr="004E2AF7">
        <w:rPr>
          <w:i/>
        </w:rPr>
        <w:lastRenderedPageBreak/>
        <w:t>Note</w:t>
      </w:r>
      <w:r w:rsidRPr="004E2AF7">
        <w:t xml:space="preserve">: </w:t>
      </w:r>
      <w:r w:rsidRPr="004E2AF7">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4D67D2E1" w14:textId="77777777" w:rsidR="002C1C92" w:rsidRPr="009811B1" w:rsidRDefault="002C1C92" w:rsidP="002C1C92">
      <w:pPr>
        <w:pStyle w:val="SingleTxtG"/>
        <w:ind w:left="2268" w:hanging="1134"/>
        <w:rPr>
          <w:lang w:eastAsia="en-GB"/>
        </w:rPr>
      </w:pPr>
      <w:r w:rsidRPr="004E2AF7">
        <w:rPr>
          <w:lang w:eastAsia="en-GB"/>
        </w:rPr>
        <w:t>3.6.</w:t>
      </w:r>
      <w:r w:rsidRPr="004E2AF7">
        <w:rPr>
          <w:lang w:eastAsia="en-GB"/>
        </w:rPr>
        <w:tab/>
      </w:r>
      <w:r w:rsidRPr="004E2AF7">
        <w:t xml:space="preserve">Category 1 (240 x </w:t>
      </w:r>
      <w:r w:rsidRPr="009811B1">
        <w:t xml:space="preserve">130 mm) for vehicles of </w:t>
      </w:r>
      <w:r w:rsidR="004F4C92" w:rsidRPr="009811B1">
        <w:t xml:space="preserve">category </w:t>
      </w:r>
      <w:r w:rsidRPr="009811B1">
        <w:t>L</w:t>
      </w:r>
    </w:p>
    <w:p w14:paraId="2311DF67" w14:textId="77777777" w:rsidR="00522FAB" w:rsidRDefault="00A00863" w:rsidP="001F7FE8">
      <w:pPr>
        <w:pStyle w:val="Heading1"/>
      </w:pPr>
      <w:r w:rsidRPr="009811B1">
        <w:t>Figure A3-X</w:t>
      </w:r>
      <w:r w:rsidR="00544B01" w:rsidRPr="009811B1">
        <w:t>I</w:t>
      </w:r>
      <w:r w:rsidRPr="009811B1">
        <w:t xml:space="preserve">V </w:t>
      </w:r>
    </w:p>
    <w:p w14:paraId="7FB427D7" w14:textId="77777777" w:rsidR="00A00863" w:rsidRPr="00522FAB" w:rsidRDefault="00A00863" w:rsidP="00522FAB">
      <w:pPr>
        <w:pStyle w:val="Heading1"/>
        <w:spacing w:after="120"/>
        <w:rPr>
          <w:b/>
          <w:bCs/>
        </w:rPr>
      </w:pPr>
      <w:r w:rsidRPr="00522FAB">
        <w:rPr>
          <w:b/>
          <w:bCs/>
        </w:rPr>
        <w:t>Measuring points for plate size 240 x 130 mm</w:t>
      </w:r>
    </w:p>
    <w:p w14:paraId="3D695080" w14:textId="77777777" w:rsidR="002C1C92" w:rsidRPr="009811B1" w:rsidRDefault="002C1C92" w:rsidP="00522FAB">
      <w:pPr>
        <w:pStyle w:val="SingleTxtG"/>
      </w:pPr>
      <w:r w:rsidRPr="009811B1">
        <w:rPr>
          <w:noProof/>
          <w:lang w:eastAsia="en-GB"/>
        </w:rPr>
        <w:drawing>
          <wp:inline distT="0" distB="0" distL="0" distR="0" wp14:anchorId="1BC948D7" wp14:editId="13FC1BAD">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14:paraId="0C421FD6" w14:textId="77777777" w:rsidR="002C1C92" w:rsidRPr="009811B1" w:rsidRDefault="002C1C92" w:rsidP="00945D47">
      <w:pPr>
        <w:pStyle w:val="SingleTxtG"/>
        <w:ind w:left="2268" w:hanging="1134"/>
        <w:rPr>
          <w:lang w:eastAsia="en-GB"/>
        </w:rPr>
      </w:pPr>
      <w:r w:rsidRPr="009811B1">
        <w:rPr>
          <w:lang w:eastAsia="en-GB"/>
        </w:rPr>
        <w:t>3.7.</w:t>
      </w:r>
      <w:r w:rsidR="00945D47" w:rsidRPr="009811B1">
        <w:rPr>
          <w:lang w:eastAsia="en-GB"/>
        </w:rPr>
        <w:tab/>
      </w:r>
      <w:r w:rsidRPr="009811B1">
        <w:rPr>
          <w:lang w:eastAsia="en-GB"/>
        </w:rPr>
        <w:t xml:space="preserve">Category 2 (280 x 200 mm) for vehicles of </w:t>
      </w:r>
      <w:r w:rsidR="004F4C92" w:rsidRPr="009811B1">
        <w:t xml:space="preserve">category </w:t>
      </w:r>
      <w:r w:rsidRPr="009811B1">
        <w:rPr>
          <w:lang w:eastAsia="en-GB"/>
        </w:rPr>
        <w:t>L</w:t>
      </w:r>
    </w:p>
    <w:p w14:paraId="5FCC0658" w14:textId="77777777" w:rsidR="00522FAB" w:rsidRDefault="00522FAB" w:rsidP="00522FAB">
      <w:pPr>
        <w:pStyle w:val="Heading1"/>
      </w:pPr>
      <w:r>
        <w:t>Figure A3-XV</w:t>
      </w:r>
      <w:r w:rsidR="00E73D67" w:rsidRPr="009811B1">
        <w:t xml:space="preserve"> </w:t>
      </w:r>
    </w:p>
    <w:p w14:paraId="311C4140" w14:textId="77777777" w:rsidR="00E73D67" w:rsidRPr="00522FAB" w:rsidRDefault="00E73D67" w:rsidP="00522FAB">
      <w:pPr>
        <w:pStyle w:val="Heading1"/>
        <w:spacing w:after="120"/>
        <w:rPr>
          <w:b/>
          <w:bCs/>
        </w:rPr>
      </w:pPr>
      <w:r w:rsidRPr="00522FAB">
        <w:rPr>
          <w:b/>
          <w:bCs/>
        </w:rPr>
        <w:t>Measuring points for plate size 280 x 200 mm</w:t>
      </w:r>
    </w:p>
    <w:p w14:paraId="24000194" w14:textId="77777777" w:rsidR="002C1C92" w:rsidRPr="004E2AF7" w:rsidRDefault="002C1C92" w:rsidP="00522FAB">
      <w:pPr>
        <w:pStyle w:val="SingleTxtG"/>
      </w:pPr>
      <w:r w:rsidRPr="00945D47">
        <w:rPr>
          <w:noProof/>
          <w:lang w:eastAsia="en-GB"/>
        </w:rPr>
        <w:drawing>
          <wp:inline distT="0" distB="0" distL="0" distR="0" wp14:anchorId="49BE7ED5" wp14:editId="2C149A0E">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14:paraId="2F494FA0" w14:textId="77777777" w:rsidR="002C1C92" w:rsidRPr="004E2AF7" w:rsidRDefault="002C1C92" w:rsidP="00945D47">
      <w:pPr>
        <w:pStyle w:val="SingleTxtG"/>
        <w:ind w:left="2268"/>
      </w:pPr>
    </w:p>
    <w:p w14:paraId="2A808431" w14:textId="77777777" w:rsidR="002C1C92" w:rsidRPr="004E2AF7" w:rsidRDefault="002C1C92" w:rsidP="002C1C92">
      <w:pPr>
        <w:pStyle w:val="SingleTxtG"/>
        <w:tabs>
          <w:tab w:val="left" w:pos="1701"/>
        </w:tabs>
        <w:ind w:left="0"/>
        <w:rPr>
          <w:u w:val="single"/>
        </w:rPr>
      </w:pPr>
    </w:p>
    <w:p w14:paraId="1F5C2831" w14:textId="77777777" w:rsidR="002C1C92" w:rsidRPr="004E2AF7" w:rsidRDefault="002C1C92" w:rsidP="002C1C92">
      <w:pPr>
        <w:suppressAutoHyphens w:val="0"/>
        <w:spacing w:line="240" w:lineRule="auto"/>
        <w:rPr>
          <w:b/>
          <w:sz w:val="28"/>
        </w:rPr>
      </w:pPr>
      <w:r w:rsidRPr="004E2AF7">
        <w:br w:type="page"/>
      </w:r>
    </w:p>
    <w:p w14:paraId="2D7E91DB" w14:textId="77777777" w:rsidR="002C1C92" w:rsidRPr="004E2AF7" w:rsidRDefault="002C1C92" w:rsidP="002C1C92">
      <w:pPr>
        <w:pStyle w:val="HChG"/>
      </w:pPr>
      <w:r w:rsidRPr="004E2AF7">
        <w:lastRenderedPageBreak/>
        <w:t>Annex 4</w:t>
      </w:r>
    </w:p>
    <w:p w14:paraId="6BAE3EEB" w14:textId="77777777" w:rsidR="002C1C92" w:rsidRPr="004E2AF7" w:rsidRDefault="002C1C92" w:rsidP="002C1C92">
      <w:pPr>
        <w:pStyle w:val="HChG"/>
      </w:pPr>
      <w:r w:rsidRPr="004E2AF7">
        <w:tab/>
      </w:r>
      <w:r w:rsidRPr="004E2AF7">
        <w:tab/>
        <w:t>Minimum requirements for conformity of production control procedures</w:t>
      </w:r>
    </w:p>
    <w:p w14:paraId="16B0BEB3" w14:textId="77777777"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w:t>
      </w:r>
      <w:r w:rsidRPr="004E2AF7">
        <w:rPr>
          <w:snapToGrid w:val="0"/>
        </w:rPr>
        <w:tab/>
        <w:t>General</w:t>
      </w:r>
    </w:p>
    <w:p w14:paraId="1590A049"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1.1</w:t>
      </w:r>
      <w:r w:rsidR="00BC622A">
        <w:rPr>
          <w:snapToGrid w:val="0"/>
        </w:rPr>
        <w:t>.</w:t>
      </w:r>
      <w:r w:rsidRPr="004E2AF7">
        <w:rPr>
          <w:snapToGrid w:val="0"/>
        </w:rPr>
        <w:tab/>
        <w:t xml:space="preserve">The conformity requirements shall be considered satisfied from a mechanical and geometric standpoint, if the differences do not exceed inevitable manufacturing deviations within the requirements of </w:t>
      </w:r>
      <w:r w:rsidR="00E05A8B">
        <w:rPr>
          <w:snapToGrid w:val="0"/>
        </w:rPr>
        <w:t>this Regulation</w:t>
      </w:r>
      <w:r w:rsidRPr="004E2AF7">
        <w:rPr>
          <w:snapToGrid w:val="0"/>
        </w:rPr>
        <w:t>.</w:t>
      </w:r>
    </w:p>
    <w:p w14:paraId="6861E064" w14:textId="77777777" w:rsidR="002C1C92" w:rsidRPr="004E2AF7" w:rsidRDefault="002C1C92" w:rsidP="002C1C92">
      <w:pPr>
        <w:adjustRightInd w:val="0"/>
        <w:snapToGrid w:val="0"/>
        <w:spacing w:after="120"/>
        <w:ind w:left="2268" w:right="1134" w:hanging="1134"/>
        <w:jc w:val="both"/>
        <w:rPr>
          <w:b/>
          <w:snapToGrid w:val="0"/>
        </w:rPr>
      </w:pPr>
      <w:r w:rsidRPr="004E2AF7">
        <w:rPr>
          <w:snapToGrid w:val="0"/>
        </w:rPr>
        <w:t>1.2</w:t>
      </w:r>
      <w:r w:rsidR="00BC622A">
        <w:rPr>
          <w:snapToGrid w:val="0"/>
        </w:rPr>
        <w:t>.</w:t>
      </w:r>
      <w:r w:rsidRPr="004E2AF7">
        <w:rPr>
          <w:snapToGrid w:val="0"/>
        </w:rPr>
        <w:tab/>
        <w:t xml:space="preserve">With respect to photometric performances, the conformity of mass-produced lamps shall not be contested if, when testing photometric performances of any lamp chosen at random according to paragraph </w:t>
      </w:r>
      <w:r w:rsidR="00552801">
        <w:rPr>
          <w:snapToGrid w:val="0"/>
        </w:rPr>
        <w:t>4</w:t>
      </w:r>
      <w:r w:rsidRPr="004E2AF7">
        <w:rPr>
          <w:snapToGrid w:val="0"/>
        </w:rPr>
        <w:t>.7</w:t>
      </w:r>
      <w:r w:rsidR="0024608F">
        <w:rPr>
          <w:snapToGrid w:val="0"/>
        </w:rPr>
        <w:t>.</w:t>
      </w:r>
      <w:r w:rsidRPr="004E2AF7">
        <w:rPr>
          <w:snapToGrid w:val="0"/>
        </w:rPr>
        <w:t xml:space="preserve"> of </w:t>
      </w:r>
      <w:r w:rsidR="00E05A8B">
        <w:rPr>
          <w:snapToGrid w:val="0"/>
        </w:rPr>
        <w:t>this Regulation</w:t>
      </w:r>
      <w:r w:rsidRPr="004E2AF7">
        <w:rPr>
          <w:snapToGrid w:val="0"/>
        </w:rPr>
        <w:t xml:space="preserve">. </w:t>
      </w:r>
    </w:p>
    <w:p w14:paraId="0DEA4E4C" w14:textId="77777777" w:rsidR="002C1C92" w:rsidRPr="00E7527D" w:rsidRDefault="002C1C92" w:rsidP="002C1C92">
      <w:pPr>
        <w:adjustRightInd w:val="0"/>
        <w:snapToGrid w:val="0"/>
        <w:spacing w:after="120"/>
        <w:ind w:left="2268" w:right="1134" w:hanging="1134"/>
        <w:jc w:val="both"/>
        <w:rPr>
          <w:strike/>
          <w:snapToGrid w:val="0"/>
          <w:highlight w:val="red"/>
        </w:rPr>
      </w:pPr>
      <w:commentRangeStart w:id="86"/>
      <w:r w:rsidRPr="00E7527D">
        <w:rPr>
          <w:strike/>
          <w:snapToGrid w:val="0"/>
          <w:highlight w:val="red"/>
        </w:rPr>
        <w:t>1</w:t>
      </w:r>
      <w:commentRangeEnd w:id="86"/>
      <w:r w:rsidR="00E7527D">
        <w:rPr>
          <w:rStyle w:val="CommentReference"/>
        </w:rPr>
        <w:commentReference w:id="86"/>
      </w:r>
      <w:r w:rsidRPr="00E7527D">
        <w:rPr>
          <w:strike/>
          <w:snapToGrid w:val="0"/>
          <w:highlight w:val="red"/>
        </w:rPr>
        <w:t>.2.1</w:t>
      </w:r>
      <w:r w:rsidR="00BC622A" w:rsidRPr="00E7527D">
        <w:rPr>
          <w:strike/>
          <w:snapToGrid w:val="0"/>
          <w:highlight w:val="red"/>
        </w:rPr>
        <w:t>.</w:t>
      </w:r>
      <w:r w:rsidRPr="00E7527D">
        <w:rPr>
          <w:strike/>
          <w:snapToGrid w:val="0"/>
          <w:highlight w:val="red"/>
        </w:rPr>
        <w:tab/>
        <w:t>No measured value deviates unfavourably by more than 20</w:t>
      </w:r>
      <w:r w:rsidR="00785008" w:rsidRPr="00E7527D">
        <w:rPr>
          <w:strike/>
          <w:snapToGrid w:val="0"/>
          <w:highlight w:val="red"/>
        </w:rPr>
        <w:t xml:space="preserve"> per cent </w:t>
      </w:r>
      <w:r w:rsidRPr="00E7527D">
        <w:rPr>
          <w:strike/>
          <w:snapToGrid w:val="0"/>
          <w:highlight w:val="red"/>
        </w:rPr>
        <w:t xml:space="preserve">from the values prescribed in </w:t>
      </w:r>
      <w:r w:rsidR="00E05A8B" w:rsidRPr="00E7527D">
        <w:rPr>
          <w:strike/>
          <w:snapToGrid w:val="0"/>
          <w:highlight w:val="red"/>
        </w:rPr>
        <w:t>this Regulation</w:t>
      </w:r>
    </w:p>
    <w:p w14:paraId="70CA77A6" w14:textId="77777777" w:rsidR="002C1C92" w:rsidRPr="00E7527D" w:rsidRDefault="002C1C92" w:rsidP="002C1C92">
      <w:pPr>
        <w:pStyle w:val="SingleTxtG"/>
        <w:ind w:left="2268"/>
        <w:rPr>
          <w:strike/>
          <w:highlight w:val="red"/>
        </w:rPr>
      </w:pPr>
      <w:r w:rsidRPr="00E7527D">
        <w:rPr>
          <w:strike/>
          <w:highlight w:val="red"/>
        </w:rPr>
        <w:t xml:space="preserve">For the minimum values required throughout the fields specified in Annexes 2 and 3 the respective maximum deviations of the measured values shall correspond to the values shown in </w:t>
      </w:r>
      <w:r w:rsidR="00C82599" w:rsidRPr="00E7527D">
        <w:rPr>
          <w:strike/>
          <w:highlight w:val="red"/>
        </w:rPr>
        <w:t xml:space="preserve">Table </w:t>
      </w:r>
      <w:r w:rsidR="00A2260A" w:rsidRPr="00E7527D">
        <w:rPr>
          <w:strike/>
          <w:highlight w:val="red"/>
        </w:rPr>
        <w:t>A4-1</w:t>
      </w:r>
      <w:r w:rsidRPr="00E7527D">
        <w:rPr>
          <w:strike/>
          <w:highlight w:val="red"/>
        </w:rPr>
        <w:t>:</w:t>
      </w:r>
    </w:p>
    <w:p w14:paraId="225D046E" w14:textId="77777777" w:rsidR="00DB6907" w:rsidRPr="00E7527D" w:rsidRDefault="00DB6907" w:rsidP="00E7527D">
      <w:pPr>
        <w:pStyle w:val="Heading1"/>
        <w:ind w:firstLine="1134"/>
        <w:rPr>
          <w:strike/>
          <w:highlight w:val="red"/>
        </w:rPr>
      </w:pPr>
      <w:r w:rsidRPr="00E7527D">
        <w:rPr>
          <w:strike/>
          <w:highlight w:val="red"/>
        </w:rPr>
        <w:t>Table A4-1</w:t>
      </w:r>
      <w:r w:rsidR="00EA3FCB" w:rsidRPr="00E7527D">
        <w:rPr>
          <w:strike/>
          <w:highlight w:val="red"/>
        </w:rPr>
        <w:t xml:space="preserve"> </w:t>
      </w:r>
    </w:p>
    <w:p w14:paraId="657FC3CE" w14:textId="77777777" w:rsidR="00EA3FCB" w:rsidRPr="00E7527D" w:rsidRDefault="00EA3FCB" w:rsidP="00E7527D">
      <w:pPr>
        <w:pStyle w:val="Heading1"/>
        <w:spacing w:after="120"/>
        <w:ind w:firstLine="1134"/>
        <w:rPr>
          <w:b/>
          <w:bCs/>
          <w:strike/>
          <w:highlight w:val="red"/>
        </w:rPr>
      </w:pPr>
      <w:r w:rsidRPr="00E7527D">
        <w:rPr>
          <w:b/>
          <w:bCs/>
          <w:strike/>
          <w:highlight w:val="red"/>
        </w:rPr>
        <w:t>20 and 30 per cent values for CoP</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2"/>
        <w:gridCol w:w="2520"/>
        <w:gridCol w:w="2629"/>
      </w:tblGrid>
      <w:tr w:rsidR="002C1C92" w:rsidRPr="00E7527D" w14:paraId="2DB91C7D" w14:textId="77777777" w:rsidTr="00E7527D">
        <w:tc>
          <w:tcPr>
            <w:tcW w:w="2222" w:type="dxa"/>
            <w:tcBorders>
              <w:top w:val="single" w:sz="4" w:space="0" w:color="auto"/>
              <w:left w:val="single" w:sz="4" w:space="0" w:color="auto"/>
              <w:bottom w:val="single" w:sz="12" w:space="0" w:color="auto"/>
              <w:right w:val="single" w:sz="4" w:space="0" w:color="auto"/>
            </w:tcBorders>
            <w:hideMark/>
          </w:tcPr>
          <w:p w14:paraId="7187997D" w14:textId="77777777" w:rsidR="002C1C92" w:rsidRPr="00E7527D" w:rsidRDefault="002C1C92" w:rsidP="00DB6907">
            <w:pPr>
              <w:spacing w:before="80" w:after="80" w:line="200" w:lineRule="exact"/>
              <w:ind w:left="142"/>
              <w:jc w:val="center"/>
              <w:rPr>
                <w:i/>
                <w:strike/>
                <w:sz w:val="16"/>
                <w:szCs w:val="16"/>
                <w:highlight w:val="red"/>
              </w:rPr>
            </w:pPr>
            <w:r w:rsidRPr="00E7527D">
              <w:rPr>
                <w:i/>
                <w:strike/>
                <w:sz w:val="16"/>
                <w:szCs w:val="16"/>
                <w:highlight w:val="red"/>
              </w:rPr>
              <w:t>Required minimum value</w:t>
            </w:r>
          </w:p>
        </w:tc>
        <w:tc>
          <w:tcPr>
            <w:tcW w:w="2520" w:type="dxa"/>
            <w:tcBorders>
              <w:top w:val="single" w:sz="4" w:space="0" w:color="auto"/>
              <w:left w:val="single" w:sz="4" w:space="0" w:color="auto"/>
              <w:bottom w:val="single" w:sz="12" w:space="0" w:color="auto"/>
              <w:right w:val="single" w:sz="4" w:space="0" w:color="auto"/>
            </w:tcBorders>
            <w:hideMark/>
          </w:tcPr>
          <w:p w14:paraId="7A184093" w14:textId="77777777" w:rsidR="002C1C92" w:rsidRPr="00E7527D" w:rsidRDefault="002C1C92" w:rsidP="00DB6907">
            <w:pPr>
              <w:spacing w:before="80" w:after="80" w:line="200" w:lineRule="exact"/>
              <w:ind w:left="142"/>
              <w:jc w:val="center"/>
              <w:rPr>
                <w:i/>
                <w:strike/>
                <w:sz w:val="16"/>
                <w:szCs w:val="16"/>
                <w:highlight w:val="red"/>
              </w:rPr>
            </w:pPr>
            <w:r w:rsidRPr="00E7527D">
              <w:rPr>
                <w:i/>
                <w:strike/>
                <w:sz w:val="16"/>
                <w:szCs w:val="16"/>
                <w:highlight w:val="red"/>
              </w:rPr>
              <w:t>Equivalent 20 per cent</w:t>
            </w:r>
          </w:p>
        </w:tc>
        <w:tc>
          <w:tcPr>
            <w:tcW w:w="2629" w:type="dxa"/>
            <w:tcBorders>
              <w:top w:val="single" w:sz="4" w:space="0" w:color="auto"/>
              <w:left w:val="single" w:sz="4" w:space="0" w:color="auto"/>
              <w:bottom w:val="single" w:sz="12" w:space="0" w:color="auto"/>
              <w:right w:val="single" w:sz="4" w:space="0" w:color="auto"/>
            </w:tcBorders>
            <w:hideMark/>
          </w:tcPr>
          <w:p w14:paraId="0F724476" w14:textId="77777777" w:rsidR="002C1C92" w:rsidRPr="00E7527D" w:rsidRDefault="002C1C92" w:rsidP="00DB6907">
            <w:pPr>
              <w:spacing w:before="80" w:after="80" w:line="200" w:lineRule="exact"/>
              <w:ind w:left="178"/>
              <w:jc w:val="center"/>
              <w:rPr>
                <w:i/>
                <w:strike/>
                <w:sz w:val="16"/>
                <w:szCs w:val="16"/>
                <w:highlight w:val="red"/>
              </w:rPr>
            </w:pPr>
            <w:r w:rsidRPr="00E7527D">
              <w:rPr>
                <w:i/>
                <w:strike/>
                <w:sz w:val="16"/>
                <w:szCs w:val="16"/>
                <w:highlight w:val="red"/>
              </w:rPr>
              <w:t>Equivalent 30 per cent</w:t>
            </w:r>
          </w:p>
        </w:tc>
      </w:tr>
      <w:tr w:rsidR="002C1C92" w:rsidRPr="00E7527D" w14:paraId="42F1F0CD" w14:textId="77777777" w:rsidTr="00E7527D">
        <w:tc>
          <w:tcPr>
            <w:tcW w:w="2222" w:type="dxa"/>
            <w:tcBorders>
              <w:top w:val="single" w:sz="12" w:space="0" w:color="auto"/>
              <w:left w:val="single" w:sz="4" w:space="0" w:color="auto"/>
              <w:bottom w:val="single" w:sz="4" w:space="0" w:color="auto"/>
              <w:right w:val="single" w:sz="4" w:space="0" w:color="auto"/>
            </w:tcBorders>
            <w:hideMark/>
          </w:tcPr>
          <w:p w14:paraId="3186B509" w14:textId="77777777" w:rsidR="002C1C92" w:rsidRPr="00E7527D" w:rsidRDefault="002C1C92" w:rsidP="001F7FE8">
            <w:pPr>
              <w:spacing w:before="40" w:after="40" w:line="220" w:lineRule="exact"/>
              <w:ind w:left="1134"/>
              <w:jc w:val="center"/>
              <w:rPr>
                <w:strike/>
                <w:sz w:val="18"/>
                <w:szCs w:val="18"/>
                <w:highlight w:val="red"/>
              </w:rPr>
            </w:pPr>
            <w:r w:rsidRPr="00E7527D">
              <w:rPr>
                <w:strike/>
                <w:sz w:val="18"/>
                <w:szCs w:val="18"/>
                <w:highlight w:val="red"/>
              </w:rPr>
              <w:t>cd</w:t>
            </w:r>
          </w:p>
        </w:tc>
        <w:tc>
          <w:tcPr>
            <w:tcW w:w="2520" w:type="dxa"/>
            <w:tcBorders>
              <w:top w:val="single" w:sz="12" w:space="0" w:color="auto"/>
              <w:left w:val="single" w:sz="4" w:space="0" w:color="auto"/>
              <w:bottom w:val="single" w:sz="4" w:space="0" w:color="auto"/>
              <w:right w:val="single" w:sz="4" w:space="0" w:color="auto"/>
            </w:tcBorders>
            <w:hideMark/>
          </w:tcPr>
          <w:p w14:paraId="17DBFB01" w14:textId="77777777" w:rsidR="002C1C92" w:rsidRPr="00E7527D" w:rsidRDefault="004D0C28" w:rsidP="001F7FE8">
            <w:pPr>
              <w:spacing w:before="40" w:after="40" w:line="220" w:lineRule="exact"/>
              <w:ind w:left="1134"/>
              <w:jc w:val="center"/>
              <w:rPr>
                <w:strike/>
                <w:sz w:val="18"/>
                <w:szCs w:val="18"/>
                <w:highlight w:val="red"/>
              </w:rPr>
            </w:pPr>
            <w:r w:rsidRPr="00E7527D">
              <w:rPr>
                <w:strike/>
                <w:sz w:val="18"/>
                <w:szCs w:val="18"/>
                <w:highlight w:val="red"/>
              </w:rPr>
              <w:t>c</w:t>
            </w:r>
            <w:r w:rsidR="002C1C92" w:rsidRPr="00E7527D">
              <w:rPr>
                <w:strike/>
                <w:sz w:val="18"/>
                <w:szCs w:val="18"/>
                <w:highlight w:val="red"/>
              </w:rPr>
              <w:t>d</w:t>
            </w:r>
          </w:p>
        </w:tc>
        <w:tc>
          <w:tcPr>
            <w:tcW w:w="2629" w:type="dxa"/>
            <w:tcBorders>
              <w:top w:val="single" w:sz="12" w:space="0" w:color="auto"/>
              <w:left w:val="single" w:sz="4" w:space="0" w:color="auto"/>
              <w:bottom w:val="single" w:sz="4" w:space="0" w:color="auto"/>
              <w:right w:val="single" w:sz="4" w:space="0" w:color="auto"/>
            </w:tcBorders>
            <w:hideMark/>
          </w:tcPr>
          <w:p w14:paraId="6D391BF1" w14:textId="77777777" w:rsidR="002C1C92" w:rsidRPr="00E7527D" w:rsidRDefault="002C1C92" w:rsidP="001F7FE8">
            <w:pPr>
              <w:spacing w:before="40" w:after="40" w:line="220" w:lineRule="exact"/>
              <w:ind w:left="1134"/>
              <w:jc w:val="center"/>
              <w:rPr>
                <w:strike/>
                <w:sz w:val="18"/>
                <w:szCs w:val="18"/>
                <w:highlight w:val="red"/>
              </w:rPr>
            </w:pPr>
            <w:r w:rsidRPr="00E7527D">
              <w:rPr>
                <w:strike/>
                <w:sz w:val="18"/>
                <w:szCs w:val="18"/>
                <w:highlight w:val="red"/>
              </w:rPr>
              <w:t>cd</w:t>
            </w:r>
          </w:p>
        </w:tc>
      </w:tr>
      <w:tr w:rsidR="002C1C92" w:rsidRPr="00E7527D" w14:paraId="17F1FD65" w14:textId="77777777" w:rsidTr="00E7527D">
        <w:tc>
          <w:tcPr>
            <w:tcW w:w="2222" w:type="dxa"/>
            <w:tcBorders>
              <w:top w:val="single" w:sz="4" w:space="0" w:color="auto"/>
              <w:left w:val="single" w:sz="4" w:space="0" w:color="auto"/>
              <w:bottom w:val="single" w:sz="4" w:space="0" w:color="auto"/>
              <w:right w:val="single" w:sz="4" w:space="0" w:color="auto"/>
            </w:tcBorders>
            <w:hideMark/>
          </w:tcPr>
          <w:p w14:paraId="56AFB2E0"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0,7</w:t>
            </w:r>
          </w:p>
        </w:tc>
        <w:tc>
          <w:tcPr>
            <w:tcW w:w="2520" w:type="dxa"/>
            <w:tcBorders>
              <w:top w:val="single" w:sz="4" w:space="0" w:color="auto"/>
              <w:left w:val="single" w:sz="4" w:space="0" w:color="auto"/>
              <w:bottom w:val="single" w:sz="4" w:space="0" w:color="auto"/>
              <w:right w:val="single" w:sz="4" w:space="0" w:color="auto"/>
            </w:tcBorders>
            <w:hideMark/>
          </w:tcPr>
          <w:p w14:paraId="2D6E2360"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0,5</w:t>
            </w:r>
          </w:p>
        </w:tc>
        <w:tc>
          <w:tcPr>
            <w:tcW w:w="2629" w:type="dxa"/>
            <w:tcBorders>
              <w:top w:val="single" w:sz="4" w:space="0" w:color="auto"/>
              <w:left w:val="single" w:sz="4" w:space="0" w:color="auto"/>
              <w:bottom w:val="single" w:sz="4" w:space="0" w:color="auto"/>
              <w:right w:val="single" w:sz="4" w:space="0" w:color="auto"/>
            </w:tcBorders>
            <w:hideMark/>
          </w:tcPr>
          <w:p w14:paraId="754FF835"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0,3</w:t>
            </w:r>
          </w:p>
        </w:tc>
      </w:tr>
      <w:tr w:rsidR="002C1C92" w:rsidRPr="00E7527D" w14:paraId="4B4D4837" w14:textId="77777777" w:rsidTr="00E7527D">
        <w:tc>
          <w:tcPr>
            <w:tcW w:w="2222" w:type="dxa"/>
            <w:tcBorders>
              <w:top w:val="single" w:sz="4" w:space="0" w:color="auto"/>
              <w:left w:val="single" w:sz="4" w:space="0" w:color="auto"/>
              <w:bottom w:val="single" w:sz="4" w:space="0" w:color="auto"/>
              <w:right w:val="single" w:sz="4" w:space="0" w:color="auto"/>
            </w:tcBorders>
            <w:hideMark/>
          </w:tcPr>
          <w:p w14:paraId="3992D426"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0,6</w:t>
            </w:r>
          </w:p>
        </w:tc>
        <w:tc>
          <w:tcPr>
            <w:tcW w:w="2520" w:type="dxa"/>
            <w:tcBorders>
              <w:top w:val="single" w:sz="4" w:space="0" w:color="auto"/>
              <w:left w:val="single" w:sz="4" w:space="0" w:color="auto"/>
              <w:bottom w:val="single" w:sz="4" w:space="0" w:color="auto"/>
              <w:right w:val="single" w:sz="4" w:space="0" w:color="auto"/>
            </w:tcBorders>
            <w:hideMark/>
          </w:tcPr>
          <w:p w14:paraId="50E18215"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0,4</w:t>
            </w:r>
          </w:p>
        </w:tc>
        <w:tc>
          <w:tcPr>
            <w:tcW w:w="2629" w:type="dxa"/>
            <w:tcBorders>
              <w:top w:val="single" w:sz="4" w:space="0" w:color="auto"/>
              <w:left w:val="single" w:sz="4" w:space="0" w:color="auto"/>
              <w:bottom w:val="single" w:sz="4" w:space="0" w:color="auto"/>
              <w:right w:val="single" w:sz="4" w:space="0" w:color="auto"/>
            </w:tcBorders>
            <w:hideMark/>
          </w:tcPr>
          <w:p w14:paraId="76483605"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0,2</w:t>
            </w:r>
          </w:p>
        </w:tc>
      </w:tr>
      <w:tr w:rsidR="002C1C92" w:rsidRPr="00E7527D" w14:paraId="6DA30337" w14:textId="77777777" w:rsidTr="00E7527D">
        <w:tc>
          <w:tcPr>
            <w:tcW w:w="2222" w:type="dxa"/>
            <w:tcBorders>
              <w:top w:val="single" w:sz="4" w:space="0" w:color="auto"/>
              <w:left w:val="single" w:sz="4" w:space="0" w:color="auto"/>
              <w:bottom w:val="single" w:sz="4" w:space="0" w:color="auto"/>
              <w:right w:val="single" w:sz="4" w:space="0" w:color="auto"/>
            </w:tcBorders>
            <w:hideMark/>
          </w:tcPr>
          <w:p w14:paraId="6ED83D1F"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0,3</w:t>
            </w:r>
          </w:p>
        </w:tc>
        <w:tc>
          <w:tcPr>
            <w:tcW w:w="2520" w:type="dxa"/>
            <w:tcBorders>
              <w:top w:val="single" w:sz="4" w:space="0" w:color="auto"/>
              <w:left w:val="single" w:sz="4" w:space="0" w:color="auto"/>
              <w:bottom w:val="single" w:sz="4" w:space="0" w:color="auto"/>
              <w:right w:val="single" w:sz="4" w:space="0" w:color="auto"/>
            </w:tcBorders>
            <w:hideMark/>
          </w:tcPr>
          <w:p w14:paraId="78ADB19D"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0,2</w:t>
            </w:r>
          </w:p>
        </w:tc>
        <w:tc>
          <w:tcPr>
            <w:tcW w:w="2629" w:type="dxa"/>
            <w:tcBorders>
              <w:top w:val="single" w:sz="4" w:space="0" w:color="auto"/>
              <w:left w:val="single" w:sz="4" w:space="0" w:color="auto"/>
              <w:bottom w:val="single" w:sz="4" w:space="0" w:color="auto"/>
              <w:right w:val="single" w:sz="4" w:space="0" w:color="auto"/>
            </w:tcBorders>
            <w:hideMark/>
          </w:tcPr>
          <w:p w14:paraId="3A83CED8"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0,1</w:t>
            </w:r>
          </w:p>
        </w:tc>
      </w:tr>
      <w:tr w:rsidR="002C1C92" w:rsidRPr="00E7527D" w14:paraId="1E25175E" w14:textId="77777777" w:rsidTr="00E7527D">
        <w:tc>
          <w:tcPr>
            <w:tcW w:w="2222" w:type="dxa"/>
            <w:tcBorders>
              <w:top w:val="single" w:sz="4" w:space="0" w:color="auto"/>
              <w:left w:val="single" w:sz="4" w:space="0" w:color="auto"/>
              <w:bottom w:val="single" w:sz="4" w:space="0" w:color="auto"/>
              <w:right w:val="single" w:sz="4" w:space="0" w:color="auto"/>
            </w:tcBorders>
            <w:hideMark/>
          </w:tcPr>
          <w:p w14:paraId="21BF5183"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0,07</w:t>
            </w:r>
          </w:p>
        </w:tc>
        <w:tc>
          <w:tcPr>
            <w:tcW w:w="2520" w:type="dxa"/>
            <w:tcBorders>
              <w:top w:val="single" w:sz="4" w:space="0" w:color="auto"/>
              <w:left w:val="single" w:sz="4" w:space="0" w:color="auto"/>
              <w:bottom w:val="single" w:sz="4" w:space="0" w:color="auto"/>
              <w:right w:val="single" w:sz="4" w:space="0" w:color="auto"/>
            </w:tcBorders>
            <w:hideMark/>
          </w:tcPr>
          <w:p w14:paraId="43A6E43C"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0,05</w:t>
            </w:r>
          </w:p>
        </w:tc>
        <w:tc>
          <w:tcPr>
            <w:tcW w:w="2629" w:type="dxa"/>
            <w:tcBorders>
              <w:top w:val="single" w:sz="4" w:space="0" w:color="auto"/>
              <w:left w:val="single" w:sz="4" w:space="0" w:color="auto"/>
              <w:bottom w:val="single" w:sz="4" w:space="0" w:color="auto"/>
              <w:right w:val="single" w:sz="4" w:space="0" w:color="auto"/>
            </w:tcBorders>
            <w:hideMark/>
          </w:tcPr>
          <w:p w14:paraId="748E9CDF" w14:textId="77777777" w:rsidR="002C1C92" w:rsidRPr="00E7527D" w:rsidRDefault="002C1C92" w:rsidP="001F7FE8">
            <w:pPr>
              <w:spacing w:before="40" w:after="40" w:line="220" w:lineRule="exact"/>
              <w:ind w:left="1134"/>
              <w:jc w:val="center"/>
              <w:rPr>
                <w:strike/>
                <w:sz w:val="18"/>
                <w:szCs w:val="18"/>
                <w:highlight w:val="red"/>
                <w:lang w:eastAsia="ja-JP"/>
              </w:rPr>
            </w:pPr>
            <w:r w:rsidRPr="00E7527D">
              <w:rPr>
                <w:strike/>
                <w:sz w:val="18"/>
                <w:szCs w:val="18"/>
                <w:highlight w:val="red"/>
              </w:rPr>
              <w:t>0,03</w:t>
            </w:r>
          </w:p>
        </w:tc>
      </w:tr>
      <w:tr w:rsidR="002C1C92" w:rsidRPr="00E7527D" w14:paraId="63E1628A" w14:textId="77777777" w:rsidTr="00E7527D">
        <w:tc>
          <w:tcPr>
            <w:tcW w:w="2222" w:type="dxa"/>
            <w:tcBorders>
              <w:top w:val="single" w:sz="4" w:space="0" w:color="auto"/>
              <w:left w:val="single" w:sz="4" w:space="0" w:color="auto"/>
              <w:bottom w:val="single" w:sz="12" w:space="0" w:color="auto"/>
              <w:right w:val="single" w:sz="4" w:space="0" w:color="auto"/>
            </w:tcBorders>
            <w:hideMark/>
          </w:tcPr>
          <w:p w14:paraId="0FFE2A79" w14:textId="77777777" w:rsidR="002C1C92" w:rsidRPr="00E7527D" w:rsidRDefault="002C1C92" w:rsidP="001F7FE8">
            <w:pPr>
              <w:spacing w:before="40" w:after="40" w:line="220" w:lineRule="exact"/>
              <w:ind w:left="1134"/>
              <w:jc w:val="center"/>
              <w:rPr>
                <w:strike/>
                <w:sz w:val="18"/>
                <w:szCs w:val="18"/>
                <w:highlight w:val="red"/>
              </w:rPr>
            </w:pPr>
            <w:r w:rsidRPr="00E7527D">
              <w:rPr>
                <w:strike/>
                <w:sz w:val="18"/>
                <w:szCs w:val="18"/>
                <w:highlight w:val="red"/>
              </w:rPr>
              <w:t>0,05</w:t>
            </w:r>
          </w:p>
        </w:tc>
        <w:tc>
          <w:tcPr>
            <w:tcW w:w="2520" w:type="dxa"/>
            <w:tcBorders>
              <w:top w:val="single" w:sz="4" w:space="0" w:color="auto"/>
              <w:left w:val="single" w:sz="4" w:space="0" w:color="auto"/>
              <w:bottom w:val="single" w:sz="12" w:space="0" w:color="auto"/>
              <w:right w:val="single" w:sz="4" w:space="0" w:color="auto"/>
            </w:tcBorders>
            <w:hideMark/>
          </w:tcPr>
          <w:p w14:paraId="24B015B6" w14:textId="77777777" w:rsidR="002C1C92" w:rsidRPr="00E7527D" w:rsidRDefault="002C1C92" w:rsidP="001F7FE8">
            <w:pPr>
              <w:spacing w:before="40" w:after="40" w:line="220" w:lineRule="exact"/>
              <w:ind w:left="1134"/>
              <w:jc w:val="center"/>
              <w:rPr>
                <w:strike/>
                <w:sz w:val="18"/>
                <w:szCs w:val="18"/>
                <w:highlight w:val="red"/>
              </w:rPr>
            </w:pPr>
            <w:r w:rsidRPr="00E7527D">
              <w:rPr>
                <w:strike/>
                <w:sz w:val="18"/>
                <w:szCs w:val="18"/>
                <w:highlight w:val="red"/>
              </w:rPr>
              <w:t>0,03</w:t>
            </w:r>
          </w:p>
        </w:tc>
        <w:tc>
          <w:tcPr>
            <w:tcW w:w="2629" w:type="dxa"/>
            <w:tcBorders>
              <w:top w:val="single" w:sz="4" w:space="0" w:color="auto"/>
              <w:left w:val="single" w:sz="4" w:space="0" w:color="auto"/>
              <w:bottom w:val="single" w:sz="12" w:space="0" w:color="auto"/>
              <w:right w:val="single" w:sz="4" w:space="0" w:color="auto"/>
            </w:tcBorders>
            <w:hideMark/>
          </w:tcPr>
          <w:p w14:paraId="123DB1F9" w14:textId="77777777" w:rsidR="002C1C92" w:rsidRPr="00E7527D" w:rsidRDefault="002C1C92" w:rsidP="001F7FE8">
            <w:pPr>
              <w:spacing w:before="40" w:after="40" w:line="220" w:lineRule="exact"/>
              <w:ind w:left="1134"/>
              <w:jc w:val="center"/>
              <w:rPr>
                <w:strike/>
                <w:sz w:val="18"/>
                <w:szCs w:val="18"/>
              </w:rPr>
            </w:pPr>
            <w:r w:rsidRPr="00E7527D">
              <w:rPr>
                <w:strike/>
                <w:sz w:val="18"/>
                <w:szCs w:val="18"/>
                <w:highlight w:val="red"/>
              </w:rPr>
              <w:t>0,02</w:t>
            </w:r>
          </w:p>
        </w:tc>
      </w:tr>
    </w:tbl>
    <w:p w14:paraId="588E341A" w14:textId="77777777" w:rsidR="002C1C92" w:rsidRPr="00E7527D" w:rsidRDefault="002C1C92" w:rsidP="00DB6907">
      <w:pPr>
        <w:adjustRightInd w:val="0"/>
        <w:snapToGrid w:val="0"/>
        <w:spacing w:before="120" w:after="120"/>
        <w:ind w:left="2268" w:right="1134" w:hanging="1134"/>
        <w:jc w:val="both"/>
        <w:rPr>
          <w:strike/>
          <w:highlight w:val="red"/>
        </w:rPr>
      </w:pPr>
      <w:r w:rsidRPr="00E7527D">
        <w:rPr>
          <w:strike/>
          <w:highlight w:val="red"/>
        </w:rPr>
        <w:t>1.2.1.1.</w:t>
      </w:r>
      <w:r w:rsidRPr="00E7527D">
        <w:rPr>
          <w:strike/>
          <w:highlight w:val="red"/>
        </w:rPr>
        <w:tab/>
      </w:r>
      <w:r w:rsidRPr="00E7527D">
        <w:rPr>
          <w:strike/>
          <w:snapToGrid w:val="0"/>
          <w:highlight w:val="red"/>
        </w:rPr>
        <w:t>For</w:t>
      </w:r>
      <w:r w:rsidRPr="00E7527D">
        <w:rPr>
          <w:strike/>
          <w:highlight w:val="red"/>
        </w:rPr>
        <w:t xml:space="preserve"> </w:t>
      </w:r>
      <w:r w:rsidR="00335D9B" w:rsidRPr="00E7527D">
        <w:rPr>
          <w:strike/>
          <w:highlight w:val="red"/>
        </w:rPr>
        <w:t>rear-</w:t>
      </w:r>
      <w:r w:rsidRPr="00E7527D">
        <w:rPr>
          <w:strike/>
          <w:highlight w:val="red"/>
        </w:rPr>
        <w:t xml:space="preserve">registration plate </w:t>
      </w:r>
      <w:r w:rsidR="00335D9B" w:rsidRPr="00E7527D">
        <w:rPr>
          <w:strike/>
          <w:highlight w:val="red"/>
        </w:rPr>
        <w:t xml:space="preserve">illuminating </w:t>
      </w:r>
      <w:r w:rsidR="007072D2" w:rsidRPr="00E7527D">
        <w:rPr>
          <w:strike/>
          <w:highlight w:val="red"/>
        </w:rPr>
        <w:t>lamps</w:t>
      </w:r>
      <w:r w:rsidRPr="00E7527D">
        <w:rPr>
          <w:strike/>
          <w:highlight w:val="red"/>
        </w:rPr>
        <w:t>:</w:t>
      </w:r>
    </w:p>
    <w:p w14:paraId="6271BFD5" w14:textId="77777777" w:rsidR="002C1C92" w:rsidRPr="00E7527D" w:rsidRDefault="002C1C92" w:rsidP="009811B1">
      <w:pPr>
        <w:pStyle w:val="SingleTxtG"/>
        <w:ind w:left="2268"/>
        <w:rPr>
          <w:strike/>
          <w:highlight w:val="red"/>
          <w:lang w:eastAsia="de-DE"/>
        </w:rPr>
      </w:pPr>
      <w:r w:rsidRPr="00E7527D">
        <w:rPr>
          <w:strike/>
          <w:snapToGrid w:val="0"/>
          <w:highlight w:val="red"/>
        </w:rPr>
        <w:t>With</w:t>
      </w:r>
      <w:r w:rsidRPr="00E7527D">
        <w:rPr>
          <w:strike/>
          <w:highlight w:val="red"/>
          <w:lang w:eastAsia="de-DE"/>
        </w:rPr>
        <w:t xml:space="preserve"> respect to the gradient of luminance the unfavourable deviation shall be:</w:t>
      </w:r>
    </w:p>
    <w:p w14:paraId="40D927EB" w14:textId="77777777" w:rsidR="00DB6907" w:rsidRPr="00E7527D" w:rsidRDefault="00EA3FCB" w:rsidP="00E7527D">
      <w:pPr>
        <w:pStyle w:val="Heading1"/>
        <w:ind w:left="2268" w:right="1134"/>
        <w:rPr>
          <w:strike/>
          <w:highlight w:val="red"/>
        </w:rPr>
      </w:pPr>
      <w:r w:rsidRPr="00E7527D">
        <w:rPr>
          <w:strike/>
          <w:snapToGrid w:val="0"/>
          <w:highlight w:val="red"/>
        </w:rPr>
        <w:t>Table</w:t>
      </w:r>
      <w:r w:rsidRPr="00E7527D">
        <w:rPr>
          <w:strike/>
          <w:highlight w:val="red"/>
        </w:rPr>
        <w:t xml:space="preserve"> </w:t>
      </w:r>
      <w:r w:rsidRPr="00E7527D">
        <w:rPr>
          <w:strike/>
          <w:snapToGrid w:val="0"/>
          <w:highlight w:val="red"/>
        </w:rPr>
        <w:t>A4</w:t>
      </w:r>
      <w:r w:rsidR="00DB6907" w:rsidRPr="00E7527D">
        <w:rPr>
          <w:strike/>
          <w:highlight w:val="red"/>
        </w:rPr>
        <w:t>-2</w:t>
      </w:r>
      <w:r w:rsidRPr="00E7527D">
        <w:rPr>
          <w:strike/>
          <w:highlight w:val="red"/>
        </w:rPr>
        <w:t xml:space="preserve"> </w:t>
      </w:r>
    </w:p>
    <w:p w14:paraId="65DD3E88" w14:textId="77777777" w:rsidR="00EA3FCB" w:rsidRPr="00E7527D" w:rsidRDefault="00EA3FCB" w:rsidP="00E7527D">
      <w:pPr>
        <w:pStyle w:val="Heading1"/>
        <w:spacing w:after="120"/>
        <w:ind w:left="2268" w:right="1134"/>
        <w:rPr>
          <w:b/>
          <w:bCs/>
          <w:strike/>
          <w:highlight w:val="red"/>
        </w:rPr>
      </w:pPr>
      <w:r w:rsidRPr="00E7527D">
        <w:rPr>
          <w:b/>
          <w:bCs/>
          <w:strike/>
          <w:highlight w:val="red"/>
        </w:rPr>
        <w:t xml:space="preserve">20 and 30 per cent values for CoP, </w:t>
      </w:r>
      <w:r w:rsidR="007072D2" w:rsidRPr="00E7527D">
        <w:rPr>
          <w:b/>
          <w:bCs/>
          <w:strike/>
          <w:highlight w:val="red"/>
        </w:rPr>
        <w:t>Rear-registration plate illuminating lamps</w:t>
      </w:r>
    </w:p>
    <w:tbl>
      <w:tblPr>
        <w:tblStyle w:val="TableGrid"/>
        <w:tblW w:w="6237" w:type="dxa"/>
        <w:tblInd w:w="1134" w:type="dxa"/>
        <w:tblLook w:val="04A0" w:firstRow="1" w:lastRow="0" w:firstColumn="1" w:lastColumn="0" w:noHBand="0" w:noVBand="1"/>
      </w:tblPr>
      <w:tblGrid>
        <w:gridCol w:w="1890"/>
        <w:gridCol w:w="2173"/>
        <w:gridCol w:w="2174"/>
      </w:tblGrid>
      <w:tr w:rsidR="00EB3128" w:rsidRPr="00E7527D" w14:paraId="7ACD83E1" w14:textId="77777777" w:rsidTr="00E7527D">
        <w:tc>
          <w:tcPr>
            <w:tcW w:w="6237" w:type="dxa"/>
            <w:gridSpan w:val="3"/>
            <w:tcBorders>
              <w:bottom w:val="single" w:sz="12" w:space="0" w:color="auto"/>
            </w:tcBorders>
          </w:tcPr>
          <w:p w14:paraId="73B4D147" w14:textId="77777777" w:rsidR="00EB3128" w:rsidRPr="00E7527D" w:rsidRDefault="00BA708D" w:rsidP="00E7527D">
            <w:pPr>
              <w:keepNext/>
              <w:keepLines/>
              <w:autoSpaceDE w:val="0"/>
              <w:autoSpaceDN w:val="0"/>
              <w:adjustRightInd w:val="0"/>
              <w:spacing w:before="80" w:after="80" w:line="200" w:lineRule="exact"/>
              <w:jc w:val="center"/>
              <w:rPr>
                <w:i/>
                <w:strike/>
                <w:sz w:val="16"/>
                <w:szCs w:val="16"/>
                <w:highlight w:val="red"/>
                <w:lang w:eastAsia="de-DE"/>
              </w:rPr>
            </w:pPr>
            <w:r w:rsidRPr="00E7527D">
              <w:rPr>
                <w:i/>
                <w:strike/>
                <w:sz w:val="16"/>
                <w:szCs w:val="16"/>
                <w:highlight w:val="red"/>
                <w:lang w:eastAsia="de-DE"/>
              </w:rPr>
              <w:t>Unfavourable d</w:t>
            </w:r>
            <w:r w:rsidR="00EB3128" w:rsidRPr="00E7527D">
              <w:rPr>
                <w:i/>
                <w:strike/>
                <w:sz w:val="16"/>
                <w:szCs w:val="16"/>
                <w:highlight w:val="red"/>
                <w:lang w:eastAsia="de-DE"/>
              </w:rPr>
              <w:t>eviation</w:t>
            </w:r>
          </w:p>
        </w:tc>
      </w:tr>
      <w:tr w:rsidR="00EB3128" w:rsidRPr="00E7527D" w14:paraId="05317834" w14:textId="77777777" w:rsidTr="00E7527D">
        <w:tc>
          <w:tcPr>
            <w:tcW w:w="1890" w:type="dxa"/>
            <w:tcBorders>
              <w:top w:val="single" w:sz="12" w:space="0" w:color="auto"/>
            </w:tcBorders>
          </w:tcPr>
          <w:p w14:paraId="39494EF1" w14:textId="77777777" w:rsidR="00EB3128" w:rsidRPr="00E7527D" w:rsidRDefault="00BA708D" w:rsidP="00DB6907">
            <w:pPr>
              <w:keepNext/>
              <w:keepLines/>
              <w:autoSpaceDE w:val="0"/>
              <w:autoSpaceDN w:val="0"/>
              <w:adjustRightInd w:val="0"/>
              <w:spacing w:before="40" w:after="40" w:line="220" w:lineRule="exact"/>
              <w:jc w:val="center"/>
              <w:rPr>
                <w:strike/>
                <w:sz w:val="18"/>
                <w:szCs w:val="18"/>
                <w:highlight w:val="red"/>
                <w:lang w:eastAsia="de-DE"/>
              </w:rPr>
            </w:pPr>
            <w:r w:rsidRPr="00E7527D">
              <w:rPr>
                <w:strike/>
                <w:sz w:val="18"/>
                <w:szCs w:val="18"/>
                <w:highlight w:val="red"/>
                <w:lang w:eastAsia="de-DE"/>
              </w:rPr>
              <w:t>2.5 x Bo/cm</w:t>
            </w:r>
          </w:p>
        </w:tc>
        <w:tc>
          <w:tcPr>
            <w:tcW w:w="2173" w:type="dxa"/>
            <w:tcBorders>
              <w:top w:val="single" w:sz="12" w:space="0" w:color="auto"/>
            </w:tcBorders>
          </w:tcPr>
          <w:p w14:paraId="4C66454C" w14:textId="77777777" w:rsidR="00EB3128" w:rsidRPr="00E7527D" w:rsidRDefault="00BA708D" w:rsidP="00DB6907">
            <w:pPr>
              <w:keepNext/>
              <w:keepLines/>
              <w:autoSpaceDE w:val="0"/>
              <w:autoSpaceDN w:val="0"/>
              <w:adjustRightInd w:val="0"/>
              <w:spacing w:before="40" w:after="40" w:line="220" w:lineRule="exact"/>
              <w:jc w:val="center"/>
              <w:rPr>
                <w:strike/>
                <w:sz w:val="18"/>
                <w:szCs w:val="18"/>
                <w:highlight w:val="red"/>
                <w:lang w:eastAsia="de-DE"/>
              </w:rPr>
            </w:pPr>
            <w:r w:rsidRPr="00E7527D">
              <w:rPr>
                <w:strike/>
                <w:sz w:val="18"/>
                <w:szCs w:val="18"/>
                <w:highlight w:val="red"/>
                <w:lang w:eastAsia="de-DE"/>
              </w:rPr>
              <w:t>comparable to</w:t>
            </w:r>
          </w:p>
        </w:tc>
        <w:tc>
          <w:tcPr>
            <w:tcW w:w="2174" w:type="dxa"/>
            <w:tcBorders>
              <w:top w:val="single" w:sz="12" w:space="0" w:color="auto"/>
            </w:tcBorders>
          </w:tcPr>
          <w:p w14:paraId="0A7D54F9" w14:textId="77777777" w:rsidR="00EB3128" w:rsidRPr="00E7527D" w:rsidRDefault="00BA708D" w:rsidP="00DB6907">
            <w:pPr>
              <w:keepNext/>
              <w:keepLines/>
              <w:autoSpaceDE w:val="0"/>
              <w:autoSpaceDN w:val="0"/>
              <w:adjustRightInd w:val="0"/>
              <w:spacing w:before="40" w:after="40" w:line="220" w:lineRule="exact"/>
              <w:jc w:val="center"/>
              <w:rPr>
                <w:strike/>
                <w:sz w:val="18"/>
                <w:szCs w:val="18"/>
                <w:highlight w:val="red"/>
                <w:lang w:eastAsia="de-DE"/>
              </w:rPr>
            </w:pPr>
            <w:r w:rsidRPr="00E7527D">
              <w:rPr>
                <w:strike/>
                <w:sz w:val="18"/>
                <w:szCs w:val="18"/>
                <w:highlight w:val="red"/>
                <w:lang w:eastAsia="de-DE"/>
              </w:rPr>
              <w:t>20 per cent</w:t>
            </w:r>
          </w:p>
        </w:tc>
      </w:tr>
      <w:tr w:rsidR="00EB3128" w:rsidRPr="00E7527D" w14:paraId="38E4C655" w14:textId="77777777" w:rsidTr="00E7527D">
        <w:tc>
          <w:tcPr>
            <w:tcW w:w="1890" w:type="dxa"/>
            <w:tcBorders>
              <w:bottom w:val="single" w:sz="12" w:space="0" w:color="auto"/>
            </w:tcBorders>
          </w:tcPr>
          <w:p w14:paraId="55DD08A7" w14:textId="77777777" w:rsidR="00EB3128" w:rsidRPr="00E7527D" w:rsidRDefault="00BA708D" w:rsidP="00DB6907">
            <w:pPr>
              <w:keepNext/>
              <w:keepLines/>
              <w:autoSpaceDE w:val="0"/>
              <w:autoSpaceDN w:val="0"/>
              <w:adjustRightInd w:val="0"/>
              <w:spacing w:before="40" w:after="40" w:line="220" w:lineRule="exact"/>
              <w:jc w:val="center"/>
              <w:rPr>
                <w:strike/>
                <w:sz w:val="18"/>
                <w:szCs w:val="18"/>
                <w:highlight w:val="red"/>
                <w:lang w:eastAsia="de-DE"/>
              </w:rPr>
            </w:pPr>
            <w:r w:rsidRPr="00E7527D">
              <w:rPr>
                <w:strike/>
                <w:sz w:val="18"/>
                <w:szCs w:val="18"/>
                <w:highlight w:val="red"/>
                <w:lang w:eastAsia="de-DE"/>
              </w:rPr>
              <w:t>3.0 x Bo/cm</w:t>
            </w:r>
          </w:p>
        </w:tc>
        <w:tc>
          <w:tcPr>
            <w:tcW w:w="2173" w:type="dxa"/>
            <w:tcBorders>
              <w:bottom w:val="single" w:sz="12" w:space="0" w:color="auto"/>
            </w:tcBorders>
          </w:tcPr>
          <w:p w14:paraId="1BA1DD7D" w14:textId="77777777" w:rsidR="00EB3128" w:rsidRPr="00E7527D" w:rsidRDefault="00BA708D" w:rsidP="00DB6907">
            <w:pPr>
              <w:keepNext/>
              <w:keepLines/>
              <w:autoSpaceDE w:val="0"/>
              <w:autoSpaceDN w:val="0"/>
              <w:adjustRightInd w:val="0"/>
              <w:spacing w:before="40" w:after="40" w:line="220" w:lineRule="exact"/>
              <w:jc w:val="center"/>
              <w:rPr>
                <w:strike/>
                <w:sz w:val="18"/>
                <w:szCs w:val="18"/>
                <w:highlight w:val="red"/>
                <w:lang w:eastAsia="de-DE"/>
              </w:rPr>
            </w:pPr>
            <w:r w:rsidRPr="00E7527D">
              <w:rPr>
                <w:strike/>
                <w:sz w:val="18"/>
                <w:szCs w:val="18"/>
                <w:highlight w:val="red"/>
                <w:lang w:eastAsia="de-DE"/>
              </w:rPr>
              <w:t>comparable to</w:t>
            </w:r>
          </w:p>
        </w:tc>
        <w:tc>
          <w:tcPr>
            <w:tcW w:w="2174" w:type="dxa"/>
            <w:tcBorders>
              <w:bottom w:val="single" w:sz="12" w:space="0" w:color="auto"/>
            </w:tcBorders>
          </w:tcPr>
          <w:p w14:paraId="2BBAD0B0" w14:textId="77777777" w:rsidR="00EB3128" w:rsidRPr="00E7527D" w:rsidRDefault="00BA708D" w:rsidP="00DB6907">
            <w:pPr>
              <w:keepNext/>
              <w:keepLines/>
              <w:autoSpaceDE w:val="0"/>
              <w:autoSpaceDN w:val="0"/>
              <w:adjustRightInd w:val="0"/>
              <w:spacing w:before="40" w:after="40" w:line="220" w:lineRule="exact"/>
              <w:jc w:val="center"/>
              <w:rPr>
                <w:strike/>
                <w:sz w:val="18"/>
                <w:szCs w:val="18"/>
                <w:lang w:eastAsia="de-DE"/>
              </w:rPr>
            </w:pPr>
            <w:r w:rsidRPr="00E7527D">
              <w:rPr>
                <w:strike/>
                <w:sz w:val="18"/>
                <w:szCs w:val="18"/>
                <w:highlight w:val="red"/>
                <w:lang w:eastAsia="de-DE"/>
              </w:rPr>
              <w:t>30 per cent</w:t>
            </w:r>
          </w:p>
        </w:tc>
      </w:tr>
    </w:tbl>
    <w:p w14:paraId="3B996EEA" w14:textId="03FDCC9B" w:rsidR="002C1C92" w:rsidRPr="004E2AF7" w:rsidRDefault="002C1C92" w:rsidP="00DB6907">
      <w:pPr>
        <w:adjustRightInd w:val="0"/>
        <w:snapToGrid w:val="0"/>
        <w:spacing w:before="120" w:after="120"/>
        <w:ind w:left="2268" w:right="1134" w:hanging="1134"/>
        <w:jc w:val="both"/>
        <w:rPr>
          <w:snapToGrid w:val="0"/>
        </w:rPr>
      </w:pPr>
      <w:r w:rsidRPr="004E2AF7">
        <w:rPr>
          <w:snapToGrid w:val="0"/>
        </w:rPr>
        <w:t>1.2.</w:t>
      </w:r>
      <w:r w:rsidR="00E7527D" w:rsidRPr="00E7527D">
        <w:rPr>
          <w:snapToGrid w:val="0"/>
          <w:highlight w:val="red"/>
        </w:rPr>
        <w:t>1</w:t>
      </w:r>
      <w:r w:rsidR="00BC622A">
        <w:rPr>
          <w:snapToGrid w:val="0"/>
        </w:rPr>
        <w:t>.</w:t>
      </w:r>
      <w:r w:rsidRPr="004E2AF7">
        <w:rPr>
          <w:snapToGrid w:val="0"/>
        </w:rPr>
        <w:tab/>
        <w:t>If, in the case of a lamp equipped with a replaceable light source and if results of the test described above do not meet the requirements, tests on lamps shall be repeated using another standard light source.</w:t>
      </w:r>
    </w:p>
    <w:p w14:paraId="0840DE27" w14:textId="77777777"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1.3</w:t>
      </w:r>
      <w:r w:rsidR="00BC622A">
        <w:rPr>
          <w:snapToGrid w:val="0"/>
        </w:rPr>
        <w:t>.</w:t>
      </w:r>
      <w:r w:rsidRPr="004E2AF7">
        <w:rPr>
          <w:snapToGrid w:val="0"/>
        </w:rPr>
        <w:tab/>
        <w:t xml:space="preserve">The chromaticity coordinates shall be complied with when tested under conditions of paragraph </w:t>
      </w:r>
      <w:r w:rsidR="00EB41BB" w:rsidRPr="004E2AF7">
        <w:rPr>
          <w:snapToGrid w:val="0"/>
        </w:rPr>
        <w:t>4.7</w:t>
      </w:r>
      <w:r w:rsidR="0024608F">
        <w:rPr>
          <w:snapToGrid w:val="0"/>
        </w:rPr>
        <w:t>.</w:t>
      </w:r>
      <w:r w:rsidRPr="004E2AF7">
        <w:rPr>
          <w:snapToGrid w:val="0"/>
        </w:rPr>
        <w:t xml:space="preserve"> of </w:t>
      </w:r>
      <w:r w:rsidR="00E05A8B">
        <w:rPr>
          <w:snapToGrid w:val="0"/>
        </w:rPr>
        <w:t>this Regulation</w:t>
      </w:r>
      <w:r w:rsidRPr="004E2AF7">
        <w:rPr>
          <w:snapToGrid w:val="0"/>
        </w:rPr>
        <w:t>.</w:t>
      </w:r>
    </w:p>
    <w:p w14:paraId="3B973B29" w14:textId="77777777" w:rsidR="002C1C92" w:rsidRPr="004E2AF7" w:rsidRDefault="002C1C92" w:rsidP="002C1C92">
      <w:pPr>
        <w:pStyle w:val="SingleTxtG"/>
        <w:ind w:left="2268" w:hanging="1134"/>
        <w:rPr>
          <w:bCs/>
        </w:rPr>
      </w:pPr>
      <w:r w:rsidRPr="004E2AF7">
        <w:rPr>
          <w:bCs/>
        </w:rPr>
        <w:t>1.4.</w:t>
      </w:r>
      <w:r w:rsidRPr="004E2AF7">
        <w:rPr>
          <w:bCs/>
        </w:rPr>
        <w:tab/>
        <w:t>In the case of non-replaceable filament light source(s) or light source module(s) equipped with non-replaceable filament light source, at any conformity of production check:</w:t>
      </w:r>
    </w:p>
    <w:p w14:paraId="33C56831" w14:textId="77777777" w:rsidR="002C1C92" w:rsidRPr="004E2AF7" w:rsidRDefault="002C1C92" w:rsidP="002C1C92">
      <w:pPr>
        <w:pStyle w:val="SingleTxtG"/>
        <w:ind w:left="2268" w:hanging="1134"/>
        <w:rPr>
          <w:bCs/>
        </w:rPr>
      </w:pPr>
      <w:r w:rsidRPr="004E2AF7">
        <w:rPr>
          <w:bCs/>
        </w:rPr>
        <w:lastRenderedPageBreak/>
        <w:t>1.4.1.</w:t>
      </w:r>
      <w:r w:rsidRPr="004E2AF7">
        <w:rPr>
          <w:bCs/>
        </w:rPr>
        <w:tab/>
        <w:t xml:space="preserve">the holder of the </w:t>
      </w:r>
      <w:r w:rsidR="00C561BD">
        <w:rPr>
          <w:bCs/>
        </w:rPr>
        <w:t xml:space="preserve">type </w:t>
      </w:r>
      <w:r w:rsidRPr="004E2AF7">
        <w:rPr>
          <w:bCs/>
        </w:rPr>
        <w:t>approval shall demonstrate the use in normal production and show the identification of the non-replaceable filament light source(s) as indicated in the type approval documentation;</w:t>
      </w:r>
    </w:p>
    <w:p w14:paraId="373AE08A" w14:textId="77777777" w:rsidR="002C1C92" w:rsidRPr="004E2AF7" w:rsidRDefault="002C1C92" w:rsidP="002C1C92">
      <w:pPr>
        <w:pStyle w:val="SingleTxtG"/>
        <w:ind w:left="2268" w:hanging="1134"/>
        <w:rPr>
          <w:bCs/>
        </w:rPr>
      </w:pPr>
      <w:r w:rsidRPr="004E2AF7">
        <w:rPr>
          <w:bCs/>
        </w:rPr>
        <w:t>1.4.2.</w:t>
      </w:r>
      <w:r w:rsidRPr="004E2AF7">
        <w:rPr>
          <w:bCs/>
        </w:rPr>
        <w:tab/>
        <w:t xml:space="preserve">in the case where doubt exists in respect to compliance of the non-replaceable filament light source(s) with lifetime requirements and/or, in the case of colour coated filament light sources, with colour endurance requirements, as specified in paragraph </w:t>
      </w:r>
      <w:r w:rsidR="00576FE5" w:rsidRPr="004E2AF7">
        <w:rPr>
          <w:bCs/>
        </w:rPr>
        <w:t>4</w:t>
      </w:r>
      <w:r w:rsidRPr="004E2AF7">
        <w:rPr>
          <w:bCs/>
        </w:rPr>
        <w:t xml:space="preserve">.11 of IEC 60809, Edition 3, conformity shall be checked as specified in paragraph </w:t>
      </w:r>
      <w:r w:rsidR="00576FE5" w:rsidRPr="004E2AF7">
        <w:rPr>
          <w:bCs/>
        </w:rPr>
        <w:t>4</w:t>
      </w:r>
      <w:r w:rsidRPr="004E2AF7">
        <w:rPr>
          <w:bCs/>
        </w:rPr>
        <w:t>.11 of IEC 60809, Edition 3.</w:t>
      </w:r>
    </w:p>
    <w:p w14:paraId="68C4E592"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w:t>
      </w:r>
      <w:r w:rsidRPr="004E2AF7">
        <w:rPr>
          <w:snapToGrid w:val="0"/>
        </w:rPr>
        <w:tab/>
        <w:t>Minimum requirements for verification of conformity by the manufacturer</w:t>
      </w:r>
    </w:p>
    <w:p w14:paraId="64A81144" w14:textId="77777777" w:rsidR="002C1C92" w:rsidRPr="004E2AF7" w:rsidRDefault="002C1C92" w:rsidP="00945D47">
      <w:pPr>
        <w:adjustRightInd w:val="0"/>
        <w:snapToGrid w:val="0"/>
        <w:spacing w:after="120"/>
        <w:ind w:left="2268" w:right="1134"/>
        <w:jc w:val="both"/>
        <w:rPr>
          <w:snapToGrid w:val="0"/>
        </w:rPr>
      </w:pPr>
      <w:r w:rsidRPr="004E2AF7">
        <w:rPr>
          <w:snapToGrid w:val="0"/>
        </w:rPr>
        <w:tab/>
        <w:t xml:space="preserve">For each type of </w:t>
      </w:r>
      <w:r w:rsidR="00775918" w:rsidRPr="004E2AF7">
        <w:rPr>
          <w:snapToGrid w:val="0"/>
        </w:rPr>
        <w:t>lamp,</w:t>
      </w:r>
      <w:r w:rsidRPr="004E2AF7">
        <w:rPr>
          <w:snapToGrid w:val="0"/>
        </w:rPr>
        <w:t xml:space="preserve"> the holder of the </w:t>
      </w:r>
      <w:r w:rsidR="00C561BD">
        <w:rPr>
          <w:snapToGrid w:val="0"/>
        </w:rPr>
        <w:t xml:space="preserve">type </w:t>
      </w:r>
      <w:r w:rsidRPr="004E2AF7">
        <w:rPr>
          <w:snapToGrid w:val="0"/>
        </w:rPr>
        <w:t xml:space="preserve">approval shall carry out at least the following tests, at appropriate intervals. The tests shall be carried out in accordance with the provisions of </w:t>
      </w:r>
      <w:r w:rsidR="00E05A8B">
        <w:rPr>
          <w:snapToGrid w:val="0"/>
        </w:rPr>
        <w:t>this Regulation</w:t>
      </w:r>
      <w:r w:rsidRPr="004E2AF7">
        <w:rPr>
          <w:snapToGrid w:val="0"/>
        </w:rPr>
        <w:t>.</w:t>
      </w:r>
    </w:p>
    <w:p w14:paraId="1EAB47E1" w14:textId="77777777" w:rsidR="002C1C92" w:rsidRPr="004E2AF7" w:rsidRDefault="002C1C92" w:rsidP="00945D47">
      <w:pPr>
        <w:adjustRightInd w:val="0"/>
        <w:snapToGrid w:val="0"/>
        <w:spacing w:after="120"/>
        <w:ind w:left="2268" w:right="1134"/>
        <w:jc w:val="both"/>
        <w:rPr>
          <w:snapToGrid w:val="0"/>
        </w:rPr>
      </w:pPr>
      <w:r w:rsidRPr="004E2AF7">
        <w:rPr>
          <w:snapToGrid w:val="0"/>
        </w:rPr>
        <w:tab/>
        <w:t>If any sampling shows non-conformity with regard to the type of test concerned, further samples shall be taken and tested. The manufacturer shall take steps to ensure the conformity of the production concerned.</w:t>
      </w:r>
    </w:p>
    <w:p w14:paraId="2BF144FA"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2.1</w:t>
      </w:r>
      <w:r w:rsidR="00BC622A">
        <w:rPr>
          <w:snapToGrid w:val="0"/>
        </w:rPr>
        <w:t>.</w:t>
      </w:r>
      <w:r w:rsidRPr="004E2AF7">
        <w:rPr>
          <w:snapToGrid w:val="0"/>
        </w:rPr>
        <w:tab/>
        <w:t>Nature of tests</w:t>
      </w:r>
    </w:p>
    <w:p w14:paraId="61EFF42C" w14:textId="77777777" w:rsidR="002C1C92" w:rsidRPr="004E2AF7" w:rsidRDefault="002C1C92" w:rsidP="00945D47">
      <w:pPr>
        <w:adjustRightInd w:val="0"/>
        <w:snapToGrid w:val="0"/>
        <w:spacing w:after="120"/>
        <w:ind w:left="2268" w:right="1134"/>
        <w:jc w:val="both"/>
        <w:rPr>
          <w:snapToGrid w:val="0"/>
        </w:rPr>
      </w:pPr>
      <w:r w:rsidRPr="004E2AF7">
        <w:rPr>
          <w:snapToGrid w:val="0"/>
        </w:rPr>
        <w:tab/>
        <w:t xml:space="preserve">Tests of conformity in </w:t>
      </w:r>
      <w:r w:rsidR="00E05A8B">
        <w:rPr>
          <w:snapToGrid w:val="0"/>
        </w:rPr>
        <w:t>this Regulation</w:t>
      </w:r>
      <w:r w:rsidRPr="004E2AF7">
        <w:rPr>
          <w:snapToGrid w:val="0"/>
        </w:rPr>
        <w:t xml:space="preserve"> shall cover the photometric and colorimetric characteristics.</w:t>
      </w:r>
    </w:p>
    <w:p w14:paraId="4D773584"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w:t>
      </w:r>
      <w:r w:rsidR="00BC622A">
        <w:rPr>
          <w:snapToGrid w:val="0"/>
        </w:rPr>
        <w:t>.</w:t>
      </w:r>
      <w:r w:rsidRPr="004E2AF7">
        <w:rPr>
          <w:snapToGrid w:val="0"/>
        </w:rPr>
        <w:tab/>
      </w:r>
      <w:r w:rsidRPr="004E2AF7">
        <w:rPr>
          <w:snapToGrid w:val="0"/>
        </w:rPr>
        <w:tab/>
        <w:t>Methods used in tests</w:t>
      </w:r>
    </w:p>
    <w:p w14:paraId="714CFA9E"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2.2.1</w:t>
      </w:r>
      <w:r w:rsidR="00BC622A">
        <w:rPr>
          <w:snapToGrid w:val="0"/>
        </w:rPr>
        <w:t>.</w:t>
      </w:r>
      <w:r w:rsidRPr="004E2AF7">
        <w:rPr>
          <w:snapToGrid w:val="0"/>
        </w:rPr>
        <w:tab/>
        <w:t xml:space="preserve">Tests shall generally be carried out in accordance with the methods set out in </w:t>
      </w:r>
      <w:r w:rsidR="00E05A8B">
        <w:rPr>
          <w:snapToGrid w:val="0"/>
        </w:rPr>
        <w:t>this Regulation</w:t>
      </w:r>
      <w:r w:rsidRPr="004E2AF7">
        <w:rPr>
          <w:snapToGrid w:val="0"/>
        </w:rPr>
        <w:t>.</w:t>
      </w:r>
    </w:p>
    <w:p w14:paraId="31376E4B"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2.2.2</w:t>
      </w:r>
      <w:r w:rsidR="00BC622A">
        <w:rPr>
          <w:snapToGrid w:val="0"/>
        </w:rPr>
        <w:t>.</w:t>
      </w:r>
      <w:r w:rsidRPr="004E2AF7">
        <w:rPr>
          <w:snapToGrid w:val="0"/>
        </w:rPr>
        <w:tab/>
        <w:t xml:space="preserve">In any test of conformity carried out by the manufacturer, equivalent methods may be used with the consent of the competent authority responsible for approval tests.  The manufacturer is responsible for proving that the applied methods are equivalent to those laid down in </w:t>
      </w:r>
      <w:r w:rsidR="00E05A8B">
        <w:rPr>
          <w:snapToGrid w:val="0"/>
        </w:rPr>
        <w:t>this Regulation</w:t>
      </w:r>
      <w:r w:rsidRPr="004E2AF7">
        <w:rPr>
          <w:snapToGrid w:val="0"/>
        </w:rPr>
        <w:t>.</w:t>
      </w:r>
    </w:p>
    <w:p w14:paraId="368F067E"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2.2.3</w:t>
      </w:r>
      <w:r w:rsidR="00BC622A">
        <w:rPr>
          <w:snapToGrid w:val="0"/>
        </w:rPr>
        <w:t>.</w:t>
      </w:r>
      <w:r w:rsidRPr="004E2AF7">
        <w:rPr>
          <w:snapToGrid w:val="0"/>
        </w:rPr>
        <w:tab/>
        <w:t>The application of paragraphs 2.2.1</w:t>
      </w:r>
      <w:r w:rsidR="0024608F">
        <w:rPr>
          <w:snapToGrid w:val="0"/>
        </w:rPr>
        <w:t>.</w:t>
      </w:r>
      <w:r w:rsidRPr="004E2AF7">
        <w:rPr>
          <w:snapToGrid w:val="0"/>
        </w:rPr>
        <w:t xml:space="preserve"> and 2.2.2</w:t>
      </w:r>
      <w:r w:rsidR="0024608F">
        <w:rPr>
          <w:snapToGrid w:val="0"/>
        </w:rPr>
        <w:t>.</w:t>
      </w:r>
      <w:r w:rsidRPr="004E2AF7">
        <w:rPr>
          <w:snapToGrid w:val="0"/>
        </w:rPr>
        <w:t xml:space="preserve"> requires regular calibration of test apparatus and its correlation with measurements made by a competent authority.</w:t>
      </w:r>
    </w:p>
    <w:p w14:paraId="27F8E20C"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2.2.4</w:t>
      </w:r>
      <w:r w:rsidR="00BC622A">
        <w:rPr>
          <w:snapToGrid w:val="0"/>
        </w:rPr>
        <w:t>.</w:t>
      </w:r>
      <w:r w:rsidRPr="004E2AF7">
        <w:rPr>
          <w:snapToGrid w:val="0"/>
        </w:rPr>
        <w:tab/>
        <w:t xml:space="preserve">In all cases the reference methods shall be those of </w:t>
      </w:r>
      <w:r w:rsidR="00E05A8B">
        <w:rPr>
          <w:snapToGrid w:val="0"/>
        </w:rPr>
        <w:t>this Regulation</w:t>
      </w:r>
      <w:r w:rsidRPr="004E2AF7">
        <w:rPr>
          <w:snapToGrid w:val="0"/>
        </w:rPr>
        <w:t>, particularly for the purpose of administrative verification and sampling.</w:t>
      </w:r>
    </w:p>
    <w:p w14:paraId="1204AAC6"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2.3</w:t>
      </w:r>
      <w:r w:rsidR="00BC622A">
        <w:rPr>
          <w:snapToGrid w:val="0"/>
        </w:rPr>
        <w:t>.</w:t>
      </w:r>
      <w:r w:rsidRPr="004E2AF7">
        <w:rPr>
          <w:snapToGrid w:val="0"/>
        </w:rPr>
        <w:tab/>
        <w:t>Nature of sampling</w:t>
      </w:r>
    </w:p>
    <w:p w14:paraId="58181B2F" w14:textId="77777777" w:rsidR="002C1C92" w:rsidRPr="004E2AF7" w:rsidRDefault="002C1C92" w:rsidP="00945D47">
      <w:pPr>
        <w:adjustRightInd w:val="0"/>
        <w:snapToGrid w:val="0"/>
        <w:spacing w:after="120"/>
        <w:ind w:left="2268" w:right="1134"/>
        <w:jc w:val="both"/>
        <w:rPr>
          <w:snapToGrid w:val="0"/>
        </w:rPr>
      </w:pPr>
      <w:r w:rsidRPr="004E2AF7">
        <w:rPr>
          <w:snapToGrid w:val="0"/>
        </w:rPr>
        <w:tab/>
        <w:t>Samples of lamps shall be selected at random from the production of a uniform batch. A uniform batch means a set of lamps of the same type, defined according to the production methods of the manufacturer.</w:t>
      </w:r>
    </w:p>
    <w:p w14:paraId="2FD7CF30" w14:textId="77777777" w:rsidR="002C1C92" w:rsidRPr="004E2AF7" w:rsidRDefault="002C1C92" w:rsidP="00945D47">
      <w:pPr>
        <w:adjustRightInd w:val="0"/>
        <w:snapToGrid w:val="0"/>
        <w:spacing w:after="120"/>
        <w:ind w:left="2268" w:right="1134"/>
        <w:jc w:val="both"/>
        <w:rPr>
          <w:snapToGrid w:val="0"/>
        </w:rPr>
      </w:pPr>
      <w:r w:rsidRPr="004E2AF7">
        <w:rPr>
          <w:snapToGrid w:val="0"/>
        </w:rPr>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05343A9C"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2.4</w:t>
      </w:r>
      <w:r w:rsidR="00BC622A">
        <w:rPr>
          <w:snapToGrid w:val="0"/>
        </w:rPr>
        <w:t>.</w:t>
      </w:r>
      <w:r w:rsidRPr="004E2AF7">
        <w:rPr>
          <w:snapToGrid w:val="0"/>
        </w:rPr>
        <w:tab/>
        <w:t>Measured and recorded photometric and colorimetric characteristics</w:t>
      </w:r>
    </w:p>
    <w:p w14:paraId="3FB921CD" w14:textId="77777777" w:rsidR="002C1C92" w:rsidRPr="004E2AF7" w:rsidRDefault="002C1C92" w:rsidP="00945D47">
      <w:pPr>
        <w:adjustRightInd w:val="0"/>
        <w:snapToGrid w:val="0"/>
        <w:spacing w:after="120"/>
        <w:ind w:left="2268" w:right="1134"/>
        <w:jc w:val="both"/>
        <w:rPr>
          <w:b/>
          <w:i/>
          <w:snapToGrid w:val="0"/>
          <w:u w:val="single"/>
        </w:rPr>
      </w:pPr>
      <w:r w:rsidRPr="004E2AF7">
        <w:rPr>
          <w:snapToGrid w:val="0"/>
        </w:rPr>
        <w:tab/>
        <w:t>The sampled lamp shall be subjected to photometric measurements for the minimum values at the points listed in Annex 3.and the required chromaticity coordinates.</w:t>
      </w:r>
    </w:p>
    <w:p w14:paraId="3C5298FA" w14:textId="77777777" w:rsidR="002C1C92" w:rsidRPr="004E2AF7" w:rsidRDefault="002C1C92" w:rsidP="005F721F">
      <w:pPr>
        <w:keepNext/>
        <w:keepLines/>
        <w:adjustRightInd w:val="0"/>
        <w:snapToGrid w:val="0"/>
        <w:spacing w:after="120"/>
        <w:ind w:left="2268" w:right="1134" w:hanging="1134"/>
        <w:jc w:val="both"/>
        <w:rPr>
          <w:snapToGrid w:val="0"/>
        </w:rPr>
      </w:pPr>
      <w:r w:rsidRPr="004E2AF7">
        <w:rPr>
          <w:snapToGrid w:val="0"/>
        </w:rPr>
        <w:lastRenderedPageBreak/>
        <w:t>2.5</w:t>
      </w:r>
      <w:r w:rsidR="00BC622A">
        <w:rPr>
          <w:snapToGrid w:val="0"/>
        </w:rPr>
        <w:t>.</w:t>
      </w:r>
      <w:r w:rsidRPr="004E2AF7">
        <w:rPr>
          <w:snapToGrid w:val="0"/>
        </w:rPr>
        <w:tab/>
        <w:t>Criteria governing acceptability</w:t>
      </w:r>
    </w:p>
    <w:p w14:paraId="47C3910D" w14:textId="76426861" w:rsidR="002C1C92" w:rsidRPr="004E2AF7" w:rsidRDefault="002C1C92" w:rsidP="005F721F">
      <w:pPr>
        <w:keepNext/>
        <w:keepLines/>
        <w:adjustRightInd w:val="0"/>
        <w:snapToGrid w:val="0"/>
        <w:spacing w:after="120"/>
        <w:ind w:left="2268" w:right="1134"/>
        <w:jc w:val="both"/>
        <w:rPr>
          <w:snapToGrid w:val="0"/>
        </w:rPr>
      </w:pPr>
      <w:r w:rsidRPr="004E2AF7">
        <w:rPr>
          <w:snapToGrid w:val="0"/>
        </w:rP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00E7527D" w:rsidRPr="00E7527D">
        <w:rPr>
          <w:snapToGrid w:val="0"/>
          <w:highlight w:val="red"/>
        </w:rPr>
        <w:t>6.</w:t>
      </w:r>
      <w:commentRangeStart w:id="87"/>
      <w:r w:rsidR="00E7527D" w:rsidRPr="00E7527D">
        <w:rPr>
          <w:snapToGrid w:val="0"/>
          <w:highlight w:val="red"/>
        </w:rPr>
        <w:t>1</w:t>
      </w:r>
      <w:commentRangeEnd w:id="87"/>
      <w:r w:rsidR="00E7527D">
        <w:rPr>
          <w:rStyle w:val="CommentReference"/>
        </w:rPr>
        <w:commentReference w:id="87"/>
      </w:r>
      <w:r w:rsidR="00E7527D" w:rsidRPr="00E7527D">
        <w:rPr>
          <w:snapToGrid w:val="0"/>
          <w:highlight w:val="red"/>
        </w:rPr>
        <w:t>.</w:t>
      </w:r>
      <w:r w:rsidR="00552801" w:rsidRPr="00E7527D">
        <w:rPr>
          <w:strike/>
          <w:snapToGrid w:val="0"/>
          <w:highlight w:val="red"/>
        </w:rPr>
        <w:t>3</w:t>
      </w:r>
      <w:r w:rsidRPr="00E7527D">
        <w:rPr>
          <w:strike/>
          <w:snapToGrid w:val="0"/>
          <w:highlight w:val="red"/>
        </w:rPr>
        <w:t>.5.1</w:t>
      </w:r>
      <w:r w:rsidR="0024608F" w:rsidRPr="00E7527D">
        <w:rPr>
          <w:strike/>
          <w:snapToGrid w:val="0"/>
          <w:highlight w:val="red"/>
        </w:rPr>
        <w:t>.</w:t>
      </w:r>
      <w:r w:rsidRPr="004E2AF7">
        <w:rPr>
          <w:snapToGrid w:val="0"/>
        </w:rPr>
        <w:t xml:space="preserve"> of </w:t>
      </w:r>
      <w:r w:rsidR="00E05A8B">
        <w:rPr>
          <w:snapToGrid w:val="0"/>
        </w:rPr>
        <w:t>this Regulation</w:t>
      </w:r>
      <w:r w:rsidRPr="004E2AF7">
        <w:rPr>
          <w:snapToGrid w:val="0"/>
        </w:rPr>
        <w:t>.</w:t>
      </w:r>
    </w:p>
    <w:p w14:paraId="34A07E95" w14:textId="77777777" w:rsidR="002C1C92" w:rsidRPr="004E2AF7" w:rsidRDefault="002C1C92" w:rsidP="00945D47">
      <w:pPr>
        <w:adjustRightInd w:val="0"/>
        <w:snapToGrid w:val="0"/>
        <w:spacing w:after="120"/>
        <w:ind w:left="2268" w:right="1134"/>
        <w:jc w:val="both"/>
        <w:rPr>
          <w:snapToGrid w:val="0"/>
        </w:rPr>
      </w:pPr>
      <w:r w:rsidRPr="004E2AF7">
        <w:rPr>
          <w:snapToGrid w:val="0"/>
        </w:rPr>
        <w:tab/>
        <w:t>The criteria governing the acceptability shall be such that, with a confidence level of 95</w:t>
      </w:r>
      <w:r w:rsidR="00785008">
        <w:rPr>
          <w:snapToGrid w:val="0"/>
        </w:rPr>
        <w:t xml:space="preserve"> per cent</w:t>
      </w:r>
      <w:r w:rsidR="00785008" w:rsidRPr="004E2AF7">
        <w:rPr>
          <w:snapToGrid w:val="0"/>
        </w:rPr>
        <w:t xml:space="preserve">, </w:t>
      </w:r>
      <w:r w:rsidRPr="004E2AF7">
        <w:rPr>
          <w:snapToGrid w:val="0"/>
        </w:rPr>
        <w:t>the minimum probability of passing a spot check in accordance with Annex 5</w:t>
      </w:r>
      <w:r w:rsidRPr="004E2AF7">
        <w:rPr>
          <w:b/>
          <w:snapToGrid w:val="0"/>
        </w:rPr>
        <w:t xml:space="preserve"> </w:t>
      </w:r>
      <w:r w:rsidRPr="004E2AF7">
        <w:rPr>
          <w:snapToGrid w:val="0"/>
        </w:rPr>
        <w:t>would be 0.95.</w:t>
      </w:r>
    </w:p>
    <w:p w14:paraId="0C24F253" w14:textId="77777777" w:rsidR="002C1C92" w:rsidRPr="004E2AF7" w:rsidRDefault="002C1C92" w:rsidP="002C1C92">
      <w:pPr>
        <w:adjustRightInd w:val="0"/>
        <w:snapToGrid w:val="0"/>
        <w:spacing w:before="120" w:after="120"/>
        <w:ind w:left="2268" w:right="1134" w:hanging="1134"/>
        <w:jc w:val="both"/>
        <w:rPr>
          <w:snapToGrid w:val="0"/>
        </w:rPr>
      </w:pPr>
    </w:p>
    <w:p w14:paraId="0071059D" w14:textId="77777777" w:rsidR="002C1C92" w:rsidRPr="004E2AF7" w:rsidRDefault="002C1C92" w:rsidP="002C1C92">
      <w:pPr>
        <w:suppressAutoHyphens w:val="0"/>
        <w:spacing w:line="240" w:lineRule="auto"/>
        <w:rPr>
          <w:snapToGrid w:val="0"/>
        </w:rPr>
      </w:pPr>
      <w:r w:rsidRPr="004E2AF7">
        <w:rPr>
          <w:snapToGrid w:val="0"/>
        </w:rPr>
        <w:br w:type="page"/>
      </w:r>
    </w:p>
    <w:p w14:paraId="0AF11900" w14:textId="77777777" w:rsidR="002C1C92" w:rsidRPr="004E2AF7" w:rsidRDefault="002C1C92" w:rsidP="002C1C92">
      <w:pPr>
        <w:pStyle w:val="HChG"/>
      </w:pPr>
      <w:bookmarkStart w:id="88" w:name="_Toc473483485"/>
      <w:r w:rsidRPr="004E2AF7">
        <w:lastRenderedPageBreak/>
        <w:t>Annex 5</w:t>
      </w:r>
      <w:bookmarkEnd w:id="88"/>
    </w:p>
    <w:p w14:paraId="5E58DAFC" w14:textId="77777777" w:rsidR="002C1C92" w:rsidRPr="00BC622A" w:rsidRDefault="002C1C92" w:rsidP="005C620C">
      <w:pPr>
        <w:pStyle w:val="HChG"/>
      </w:pPr>
      <w:r w:rsidRPr="004E2AF7">
        <w:tab/>
      </w:r>
      <w:r w:rsidRPr="004E2AF7">
        <w:tab/>
      </w:r>
      <w:r w:rsidRPr="00BC622A">
        <w:t>Minimum requirements for sampling by an inspector</w:t>
      </w:r>
    </w:p>
    <w:p w14:paraId="11D5CD8E" w14:textId="77777777" w:rsidR="002C1C92" w:rsidRPr="00BC622A" w:rsidRDefault="002C1C92" w:rsidP="002C1C92">
      <w:pPr>
        <w:spacing w:before="120" w:after="120"/>
        <w:ind w:left="2268" w:right="1134" w:hanging="1134"/>
        <w:jc w:val="both"/>
      </w:pPr>
      <w:r w:rsidRPr="00BC622A">
        <w:t>1.</w:t>
      </w:r>
      <w:r w:rsidRPr="00BC622A">
        <w:tab/>
        <w:t>General provisions</w:t>
      </w:r>
    </w:p>
    <w:p w14:paraId="523B6DD8" w14:textId="77777777" w:rsidR="002C1C92" w:rsidRPr="00BC622A" w:rsidRDefault="002C1C92" w:rsidP="002C1C92">
      <w:pPr>
        <w:pStyle w:val="SingleTxtG"/>
        <w:spacing w:before="120"/>
        <w:ind w:left="2268" w:hanging="1134"/>
      </w:pPr>
      <w:r w:rsidRPr="00BC622A">
        <w:t>1.1.</w:t>
      </w:r>
      <w:r w:rsidRPr="00BC622A">
        <w:tab/>
        <w:t xml:space="preserve">The conformity requirements shall be considered satisfied from a mechanical and a geometric standpoint, in accordance with the requirements of </w:t>
      </w:r>
      <w:r w:rsidR="00E05A8B">
        <w:t>this Regulation</w:t>
      </w:r>
      <w:r w:rsidRPr="00BC622A">
        <w:t>, if any, if the differences do not exceed inevitable manufacturing deviations.</w:t>
      </w:r>
    </w:p>
    <w:p w14:paraId="4CF1C638" w14:textId="77777777" w:rsidR="002C1C92" w:rsidRPr="00BC622A" w:rsidRDefault="002C1C92" w:rsidP="002C1C92">
      <w:pPr>
        <w:pStyle w:val="SingleTxtG"/>
        <w:ind w:left="2268" w:hanging="1134"/>
      </w:pPr>
      <w:r w:rsidRPr="00BC622A">
        <w:t>1.2.</w:t>
      </w:r>
      <w:r w:rsidRPr="00BC622A">
        <w:tab/>
        <w:t>With respect to photometric performance, the conformity of mass-produced lamps shall not be contested if, when testing the photometric performances</w:t>
      </w:r>
      <w:r w:rsidRPr="00BC622A">
        <w:rPr>
          <w:b/>
        </w:rPr>
        <w:t xml:space="preserve"> </w:t>
      </w:r>
      <w:r w:rsidR="00EB41BB" w:rsidRPr="00BC622A">
        <w:t xml:space="preserve">set forth </w:t>
      </w:r>
      <w:r w:rsidRPr="00BC622A">
        <w:t xml:space="preserve">in </w:t>
      </w:r>
      <w:r w:rsidR="00301D21">
        <w:t>paragraph</w:t>
      </w:r>
      <w:r w:rsidRPr="00BC622A">
        <w:t xml:space="preserve"> </w:t>
      </w:r>
      <w:r w:rsidR="00552801">
        <w:t>4</w:t>
      </w:r>
      <w:r w:rsidRPr="00BC622A">
        <w:t>.7</w:t>
      </w:r>
      <w:r w:rsidR="0024608F">
        <w:t>.</w:t>
      </w:r>
      <w:r w:rsidRPr="00BC622A">
        <w:t xml:space="preserve"> of </w:t>
      </w:r>
      <w:r w:rsidR="00E05A8B">
        <w:t>this Regulation</w:t>
      </w:r>
      <w:r w:rsidRPr="00BC622A">
        <w:t xml:space="preserve"> of any lamp chosen at random:</w:t>
      </w:r>
    </w:p>
    <w:p w14:paraId="724E2882" w14:textId="601DBD6E" w:rsidR="002C1C92" w:rsidRPr="00BC622A" w:rsidRDefault="00E77C00" w:rsidP="002C1C92">
      <w:pPr>
        <w:pStyle w:val="SingleTxtG"/>
        <w:ind w:left="2835" w:hanging="567"/>
      </w:pPr>
      <w:r>
        <w:t>(a)</w:t>
      </w:r>
      <w:r w:rsidR="002C1C92" w:rsidRPr="00BC622A">
        <w:tab/>
      </w:r>
      <w:r w:rsidR="002C1C92" w:rsidRPr="00BC622A">
        <w:rPr>
          <w:snapToGrid w:val="0"/>
        </w:rPr>
        <w:t xml:space="preserve">No measured value deviates from the values prescribed in </w:t>
      </w:r>
      <w:r w:rsidR="00301D21">
        <w:rPr>
          <w:snapToGrid w:val="0"/>
        </w:rPr>
        <w:t>paragraph</w:t>
      </w:r>
      <w:r w:rsidR="002C1C92" w:rsidRPr="00BC622A">
        <w:rPr>
          <w:snapToGrid w:val="0"/>
        </w:rPr>
        <w:t xml:space="preserve"> </w:t>
      </w:r>
      <w:commentRangeStart w:id="89"/>
      <w:r w:rsidR="00044C70" w:rsidRPr="00044C70">
        <w:rPr>
          <w:b/>
          <w:snapToGrid w:val="0"/>
          <w:highlight w:val="red"/>
        </w:rPr>
        <w:t>6</w:t>
      </w:r>
      <w:commentRangeEnd w:id="89"/>
      <w:r w:rsidR="00044C70">
        <w:rPr>
          <w:rStyle w:val="CommentReference"/>
        </w:rPr>
        <w:commentReference w:id="89"/>
      </w:r>
      <w:r w:rsidR="00044C70" w:rsidRPr="00044C70">
        <w:rPr>
          <w:b/>
          <w:snapToGrid w:val="0"/>
          <w:highlight w:val="red"/>
        </w:rPr>
        <w:t>.1.3. of this Regulation</w:t>
      </w:r>
      <w:r w:rsidR="00044C70" w:rsidRPr="00044C70">
        <w:rPr>
          <w:strike/>
          <w:snapToGrid w:val="0"/>
          <w:highlight w:val="red"/>
        </w:rPr>
        <w:t xml:space="preserve"> </w:t>
      </w:r>
      <w:r w:rsidR="002C1C92" w:rsidRPr="00044C70">
        <w:rPr>
          <w:strike/>
          <w:snapToGrid w:val="0"/>
          <w:highlight w:val="red"/>
        </w:rPr>
        <w:t>1.2.1. in Annex 4</w:t>
      </w:r>
      <w:r w:rsidR="002C1C92" w:rsidRPr="00BC622A">
        <w:t>.</w:t>
      </w:r>
    </w:p>
    <w:p w14:paraId="3B74FF15" w14:textId="77777777" w:rsidR="002C1C92" w:rsidRPr="00BC622A" w:rsidRDefault="00E77C00" w:rsidP="002C1C92">
      <w:pPr>
        <w:pStyle w:val="SingleTxtG"/>
        <w:ind w:left="2835" w:hanging="567"/>
      </w:pPr>
      <w:r>
        <w:t>(b)</w:t>
      </w:r>
      <w:r w:rsidR="002C1C92" w:rsidRPr="00BC622A">
        <w:tab/>
        <w:t>If, in the case of a lamp equipped with a replaceable light source and if results of the test described above do not meet the requirements, tests on lamps shall be repeated using another standard light source.</w:t>
      </w:r>
    </w:p>
    <w:p w14:paraId="126AAC36" w14:textId="77777777" w:rsidR="002C1C92" w:rsidRPr="00BC622A" w:rsidRDefault="002C1C92" w:rsidP="002C1C92">
      <w:pPr>
        <w:pStyle w:val="SingleTxtG"/>
        <w:ind w:left="2268" w:hanging="1134"/>
      </w:pPr>
      <w:r w:rsidRPr="00BC622A">
        <w:t>1.3.</w:t>
      </w:r>
      <w:r w:rsidRPr="00BC622A">
        <w:tab/>
        <w:t>Lamps with apparent defects are disregarded.</w:t>
      </w:r>
    </w:p>
    <w:p w14:paraId="215D5675" w14:textId="77777777" w:rsidR="002C1C92" w:rsidRPr="00BC622A" w:rsidRDefault="002C1C92" w:rsidP="002C1C92">
      <w:pPr>
        <w:pStyle w:val="SingleTxtG"/>
        <w:ind w:left="2268" w:hanging="1134"/>
      </w:pPr>
      <w:r w:rsidRPr="00BC622A">
        <w:t>1.4.</w:t>
      </w:r>
      <w:r w:rsidRPr="00BC622A">
        <w:tab/>
        <w:t xml:space="preserve">The chromaticity coordinates shall be complied when tested under conditions of paragraph </w:t>
      </w:r>
      <w:r w:rsidR="00F35C55" w:rsidRPr="00BC622A">
        <w:t>4</w:t>
      </w:r>
      <w:r w:rsidRPr="00BC622A">
        <w:t xml:space="preserve">.7. of </w:t>
      </w:r>
      <w:r w:rsidR="00E05A8B">
        <w:t>this Regulation</w:t>
      </w:r>
      <w:r w:rsidRPr="00BC622A">
        <w:t>.</w:t>
      </w:r>
    </w:p>
    <w:p w14:paraId="14CA7AE2" w14:textId="77777777" w:rsidR="002C1C92" w:rsidRPr="00BC622A" w:rsidRDefault="002C1C92" w:rsidP="002C1C92">
      <w:pPr>
        <w:pStyle w:val="SingleTxtG"/>
        <w:ind w:left="2268" w:hanging="1134"/>
      </w:pPr>
      <w:r w:rsidRPr="00BC622A">
        <w:t>2.</w:t>
      </w:r>
      <w:r w:rsidRPr="00BC622A">
        <w:tab/>
        <w:t>First sampling</w:t>
      </w:r>
    </w:p>
    <w:p w14:paraId="36D8E24E" w14:textId="77777777" w:rsidR="002C1C92" w:rsidRPr="00BC622A" w:rsidRDefault="002C1C92" w:rsidP="00945D47">
      <w:pPr>
        <w:pStyle w:val="SingleTxtG"/>
        <w:ind w:left="2268"/>
      </w:pPr>
      <w:r w:rsidRPr="00BC622A">
        <w:tab/>
        <w:t>Four lamps are selected at random. The first sample of two is marked A, the second sample of two is marked B.</w:t>
      </w:r>
    </w:p>
    <w:p w14:paraId="396E98A3" w14:textId="77777777" w:rsidR="002C1C92" w:rsidRPr="00BC622A" w:rsidRDefault="002C1C92" w:rsidP="002C1C92">
      <w:pPr>
        <w:pStyle w:val="SingleTxtG"/>
        <w:ind w:left="2268" w:hanging="1134"/>
      </w:pPr>
      <w:r w:rsidRPr="00BC622A">
        <w:t>2.1.</w:t>
      </w:r>
      <w:r w:rsidRPr="00BC622A">
        <w:tab/>
        <w:t>The conformity of mass-produced lamps shall not be contested if the deviation of any specimen of samples A and B (all four lamps) is not more than 20 per cent.</w:t>
      </w:r>
    </w:p>
    <w:p w14:paraId="62E277EF" w14:textId="77777777" w:rsidR="002C1C92" w:rsidRPr="00BC622A" w:rsidRDefault="002C1C92" w:rsidP="002C1C92">
      <w:pPr>
        <w:pStyle w:val="SingleTxtG"/>
        <w:ind w:left="2268"/>
      </w:pPr>
      <w:r w:rsidRPr="00BC622A">
        <w:t>In the case, that the deviation of both lamps</w:t>
      </w:r>
      <w:r w:rsidR="00945D47">
        <w:t xml:space="preserve"> </w:t>
      </w:r>
      <w:r w:rsidRPr="00BC622A">
        <w:t>of sample A is not more than 0 per cent the measurement can be terminated.</w:t>
      </w:r>
    </w:p>
    <w:p w14:paraId="251FFA0C" w14:textId="77777777" w:rsidR="002C1C92" w:rsidRPr="00BC622A" w:rsidRDefault="002C1C92" w:rsidP="00F53E78">
      <w:pPr>
        <w:pStyle w:val="SingleTxtG"/>
        <w:numPr>
          <w:ilvl w:val="1"/>
          <w:numId w:val="4"/>
        </w:numPr>
        <w:tabs>
          <w:tab w:val="left" w:pos="1134"/>
        </w:tabs>
        <w:ind w:left="2268" w:hanging="1134"/>
      </w:pPr>
      <w:r w:rsidRPr="00BC622A">
        <w:t>The conformity of mass-produced lamps shall be contested if the deviation of at least one specimen of samples A or B is more than 20 per cent.</w:t>
      </w:r>
    </w:p>
    <w:p w14:paraId="56C85940" w14:textId="77777777" w:rsidR="002C1C92" w:rsidRPr="00BC622A" w:rsidRDefault="002C1C92" w:rsidP="002C1C92">
      <w:pPr>
        <w:pStyle w:val="SingleTxtG"/>
        <w:ind w:left="2268"/>
      </w:pPr>
      <w:r w:rsidRPr="00BC622A">
        <w:t xml:space="preserve">The manufacturer shall be requested to bring </w:t>
      </w:r>
      <w:r w:rsidR="007D3960">
        <w:t>its</w:t>
      </w:r>
      <w:r w:rsidR="007D3960" w:rsidRPr="00BC622A">
        <w:t xml:space="preserve"> </w:t>
      </w:r>
      <w:r w:rsidRPr="00BC622A">
        <w:t>production in line with the requirements (alignment) and a repeated sampling according to paragraph 3 shall be carried out within two months' time after the notification. The samples A and B shall be retained by the Technical Service until the entire C</w:t>
      </w:r>
      <w:r w:rsidR="004D0C28">
        <w:t>o</w:t>
      </w:r>
      <w:r w:rsidRPr="00BC622A">
        <w:t xml:space="preserve">P process is finished. </w:t>
      </w:r>
    </w:p>
    <w:p w14:paraId="5F14E39C" w14:textId="77777777" w:rsidR="002C1C92" w:rsidRPr="00BC622A" w:rsidRDefault="002C1C92" w:rsidP="00945D47">
      <w:pPr>
        <w:pStyle w:val="SingleTxtG"/>
        <w:ind w:left="2268" w:hanging="1134"/>
      </w:pPr>
      <w:r w:rsidRPr="00BC622A">
        <w:t>3.</w:t>
      </w:r>
      <w:r w:rsidRPr="00BC622A">
        <w:tab/>
        <w:t>First repeated sampling</w:t>
      </w:r>
    </w:p>
    <w:p w14:paraId="3F6CBF13" w14:textId="77777777" w:rsidR="002C1C92" w:rsidRPr="00BC622A" w:rsidRDefault="002C1C92" w:rsidP="00945D47">
      <w:pPr>
        <w:pStyle w:val="SingleTxtG"/>
        <w:ind w:left="2268"/>
        <w:rPr>
          <w:strike/>
        </w:rPr>
      </w:pPr>
      <w:r w:rsidRPr="00BC622A">
        <w:tab/>
        <w:t>A sample of four lamps is selected at random from stock manufactured after alignment. The first sample of two is marked C, the second sample of two is marked D.</w:t>
      </w:r>
    </w:p>
    <w:p w14:paraId="49EB08DA" w14:textId="77777777" w:rsidR="002C1C92" w:rsidRPr="00BC622A" w:rsidRDefault="002C1C92" w:rsidP="002C1C92">
      <w:pPr>
        <w:pStyle w:val="SingleTxtG"/>
        <w:ind w:left="2268" w:hanging="1134"/>
      </w:pPr>
      <w:r w:rsidRPr="00BC622A">
        <w:t>3.1.</w:t>
      </w:r>
      <w:r w:rsidRPr="00BC622A">
        <w:tab/>
      </w:r>
      <w:r w:rsidRPr="00BC622A">
        <w:tab/>
        <w:t>The conformity of mass-produced lamps shall not be contested if the deviation of any specimen of samples C and D (all four lamps) is not more than 20 per cent.</w:t>
      </w:r>
    </w:p>
    <w:p w14:paraId="58BF81F0" w14:textId="77777777" w:rsidR="002C1C92" w:rsidRPr="00BC622A" w:rsidRDefault="002C1C92" w:rsidP="002C1C92">
      <w:pPr>
        <w:pStyle w:val="SingleTxtG"/>
        <w:ind w:left="2268"/>
      </w:pPr>
      <w:r w:rsidRPr="00BC622A">
        <w:t>In the case, that the deviation of both lamps of sample C is not more than 0 per cent the measurement can be terminated.</w:t>
      </w:r>
    </w:p>
    <w:p w14:paraId="45E8BFDC" w14:textId="77777777" w:rsidR="002C1C92" w:rsidRPr="00BC622A" w:rsidRDefault="002C1C92" w:rsidP="006C4CFF">
      <w:pPr>
        <w:pStyle w:val="SingleTxtG"/>
        <w:ind w:left="2268" w:hanging="1134"/>
        <w:rPr>
          <w:bCs/>
        </w:rPr>
      </w:pPr>
      <w:r w:rsidRPr="00BC622A">
        <w:lastRenderedPageBreak/>
        <w:t>3.2.</w:t>
      </w:r>
      <w:r w:rsidRPr="00BC622A">
        <w:tab/>
        <w:t xml:space="preserve">The conformity of mass-produced lamps shall be contested if the deviation of at least one specimen of samples C or D </w:t>
      </w:r>
      <w:r w:rsidRPr="00BC622A">
        <w:rPr>
          <w:bCs/>
        </w:rPr>
        <w:t>is:</w:t>
      </w:r>
    </w:p>
    <w:p w14:paraId="0D153570" w14:textId="77777777" w:rsidR="002C1C92" w:rsidRPr="00BC622A" w:rsidRDefault="002C1C92" w:rsidP="006C4CFF">
      <w:pPr>
        <w:pStyle w:val="SingleTxtG"/>
        <w:ind w:left="2268" w:hanging="1134"/>
      </w:pPr>
      <w:r w:rsidRPr="00BC622A">
        <w:rPr>
          <w:bCs/>
        </w:rPr>
        <w:t>3.2.1.</w:t>
      </w:r>
      <w:r w:rsidRPr="00BC622A">
        <w:rPr>
          <w:bCs/>
        </w:rPr>
        <w:tab/>
      </w:r>
      <w:r w:rsidRPr="006C4CFF">
        <w:t>More</w:t>
      </w:r>
      <w:r w:rsidRPr="00BC622A">
        <w:rPr>
          <w:bCs/>
        </w:rPr>
        <w:t xml:space="preserve"> than</w:t>
      </w:r>
      <w:r w:rsidRPr="00BC622A">
        <w:t xml:space="preserve"> </w:t>
      </w:r>
      <w:r w:rsidRPr="00BC622A">
        <w:rPr>
          <w:bCs/>
        </w:rPr>
        <w:t>20</w:t>
      </w:r>
      <w:r w:rsidRPr="00BC622A">
        <w:t xml:space="preserve"> per cent but the deviation of all specimen</w:t>
      </w:r>
      <w:r w:rsidR="00BC622A" w:rsidRPr="00BC622A">
        <w:t>s</w:t>
      </w:r>
      <w:r w:rsidRPr="00BC622A">
        <w:t xml:space="preserve"> of these samples is not more than 30 per cent. </w:t>
      </w:r>
    </w:p>
    <w:p w14:paraId="01AFCD5A" w14:textId="77777777" w:rsidR="002C1C92" w:rsidRPr="00BC622A" w:rsidRDefault="002C1C92" w:rsidP="006C4CFF">
      <w:pPr>
        <w:pStyle w:val="SingleTxtG"/>
        <w:ind w:left="2268"/>
      </w:pPr>
      <w:r w:rsidRPr="00BC622A">
        <w:tab/>
        <w:t xml:space="preserve">The manufacturer shall be requested again to bring </w:t>
      </w:r>
      <w:r w:rsidR="007D3960">
        <w:t>its</w:t>
      </w:r>
      <w:r w:rsidR="007D3960" w:rsidRPr="00BC622A">
        <w:t xml:space="preserve"> </w:t>
      </w:r>
      <w:r w:rsidRPr="00BC622A">
        <w:t xml:space="preserve">production in line with the requirements (alignment). </w:t>
      </w:r>
    </w:p>
    <w:p w14:paraId="5065A9FF" w14:textId="77777777" w:rsidR="002C1C92" w:rsidRPr="00BC622A" w:rsidRDefault="002C1C92" w:rsidP="006C4CFF">
      <w:pPr>
        <w:pStyle w:val="SingleTxtG"/>
        <w:ind w:left="2268"/>
      </w:pPr>
      <w:r w:rsidRPr="00BC622A">
        <w:tab/>
        <w:t xml:space="preserve">A second repeated sampling according to paragraph 4 shall be carried out within two months' time after the notification. The samples C and D shall be retained by the Technical Service until the entire COP process is finished. </w:t>
      </w:r>
    </w:p>
    <w:p w14:paraId="67376D3C" w14:textId="77777777" w:rsidR="002C1C92" w:rsidRPr="00BC622A" w:rsidRDefault="002C1C92" w:rsidP="006C4CFF">
      <w:pPr>
        <w:pStyle w:val="SingleTxtG"/>
        <w:ind w:left="2268" w:hanging="1134"/>
      </w:pPr>
      <w:r w:rsidRPr="00BC622A">
        <w:t>3.2.2.</w:t>
      </w:r>
      <w:r w:rsidRPr="00BC622A">
        <w:tab/>
        <w:t>One specimen of samples C or D is more than 30 per cent. In this case the approval shall be withdrawn and paragraph 5 shall be applied.</w:t>
      </w:r>
    </w:p>
    <w:p w14:paraId="54668038" w14:textId="77777777" w:rsidR="002C1C92" w:rsidRPr="00BC622A" w:rsidRDefault="002C1C92" w:rsidP="002C1C92">
      <w:pPr>
        <w:pStyle w:val="SingleTxtG"/>
        <w:ind w:left="2268" w:hanging="1134"/>
      </w:pPr>
      <w:r w:rsidRPr="00BC622A">
        <w:t>4.</w:t>
      </w:r>
      <w:r w:rsidRPr="00BC622A">
        <w:tab/>
      </w:r>
      <w:r w:rsidRPr="00BC622A">
        <w:tab/>
        <w:t>Second repeated sampling</w:t>
      </w:r>
    </w:p>
    <w:p w14:paraId="7B51D3FC" w14:textId="77777777" w:rsidR="002C1C92" w:rsidRPr="00BC622A" w:rsidRDefault="002C1C92" w:rsidP="006C4CFF">
      <w:pPr>
        <w:pStyle w:val="SingleTxtG"/>
        <w:ind w:left="2268"/>
      </w:pPr>
      <w:r w:rsidRPr="00BC622A">
        <w:tab/>
        <w:t>A sample of four lamps is selected at random from stock manufactured after alignment. The first sample of two is marked E, the second sample of two is marked F.</w:t>
      </w:r>
    </w:p>
    <w:p w14:paraId="0D3E5D1E" w14:textId="77777777" w:rsidR="002C1C92" w:rsidRPr="00BC622A" w:rsidRDefault="002C1C92" w:rsidP="002C1C92">
      <w:pPr>
        <w:pStyle w:val="SingleTxtG"/>
        <w:ind w:left="2268" w:hanging="1134"/>
      </w:pPr>
      <w:r w:rsidRPr="00BC622A">
        <w:t>4.1.</w:t>
      </w:r>
      <w:r w:rsidRPr="00BC622A">
        <w:tab/>
      </w:r>
      <w:r w:rsidRPr="00BC622A">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2C86F109" w14:textId="77777777" w:rsidR="002C1C92" w:rsidRPr="00BC622A" w:rsidRDefault="002C1C92" w:rsidP="009811B1">
      <w:pPr>
        <w:pStyle w:val="SingleTxtG"/>
        <w:ind w:left="2268" w:hanging="1134"/>
      </w:pPr>
      <w:r w:rsidRPr="00BC622A">
        <w:t>4.2.</w:t>
      </w:r>
      <w:r w:rsidRPr="00BC622A">
        <w:tab/>
      </w:r>
      <w:r w:rsidRPr="00BC622A">
        <w:tab/>
        <w:t>The conformity of mass-produced lamps shall be contested if the deviation of at least one specimen of samples E or F is more than 20 per cent. In this case the approval shall be withdrawn and paragraph 5 shall be applied.</w:t>
      </w:r>
    </w:p>
    <w:p w14:paraId="4FD9B565" w14:textId="77777777" w:rsidR="002C1C92" w:rsidRPr="00BC622A" w:rsidRDefault="002C1C92" w:rsidP="009811B1">
      <w:pPr>
        <w:pStyle w:val="SingleTxtG"/>
        <w:ind w:left="2268" w:hanging="1134"/>
      </w:pPr>
      <w:r w:rsidRPr="00BC622A">
        <w:t>5.</w:t>
      </w:r>
      <w:r w:rsidRPr="00BC622A">
        <w:tab/>
      </w:r>
      <w:r w:rsidRPr="00BC622A">
        <w:tab/>
        <w:t>Approval withdrawn</w:t>
      </w:r>
    </w:p>
    <w:p w14:paraId="6E10B656" w14:textId="282F770F" w:rsidR="002C1C92" w:rsidRPr="004E2AF7" w:rsidRDefault="002C1C92" w:rsidP="006C4CFF">
      <w:pPr>
        <w:pStyle w:val="SingleTxtG"/>
        <w:ind w:left="2268"/>
      </w:pPr>
      <w:r w:rsidRPr="00BC622A">
        <w:t xml:space="preserve">As required according to paragraphs 4.1. and 4.2., approval shall be withdrawn according </w:t>
      </w:r>
      <w:r w:rsidRPr="003D4F1A">
        <w:t xml:space="preserve">to paragraph </w:t>
      </w:r>
      <w:r w:rsidR="00F35C55" w:rsidRPr="003D4F1A">
        <w:t>3</w:t>
      </w:r>
      <w:r w:rsidRPr="003D4F1A">
        <w:t>.</w:t>
      </w:r>
      <w:r w:rsidR="00552801" w:rsidRPr="003D4F1A">
        <w:t>6</w:t>
      </w:r>
      <w:r w:rsidR="0024608F" w:rsidRPr="003D4F1A">
        <w:t>.</w:t>
      </w:r>
      <w:r w:rsidRPr="003D4F1A">
        <w:t xml:space="preserve"> of</w:t>
      </w:r>
      <w:r w:rsidRPr="00BC622A">
        <w:t xml:space="preserve"> </w:t>
      </w:r>
      <w:r w:rsidR="00E05A8B">
        <w:t>this Regulation</w:t>
      </w:r>
      <w:r w:rsidRPr="00BC622A">
        <w:t>.</w:t>
      </w:r>
    </w:p>
    <w:p w14:paraId="122FE87F" w14:textId="77777777" w:rsidR="002C1C92" w:rsidRPr="004E2AF7" w:rsidRDefault="002C1C92" w:rsidP="002C1C92">
      <w:pPr>
        <w:suppressAutoHyphens w:val="0"/>
        <w:spacing w:line="240" w:lineRule="auto"/>
        <w:rPr>
          <w:b/>
          <w:sz w:val="28"/>
        </w:rPr>
      </w:pPr>
      <w:r w:rsidRPr="004E2AF7">
        <w:br w:type="page"/>
      </w:r>
    </w:p>
    <w:p w14:paraId="52F70F4D" w14:textId="77777777" w:rsidR="002C1C92" w:rsidRPr="004E2AF7" w:rsidRDefault="002C1C92" w:rsidP="002C1C92">
      <w:pPr>
        <w:pStyle w:val="HChG"/>
      </w:pPr>
      <w:r w:rsidRPr="004E2AF7">
        <w:lastRenderedPageBreak/>
        <w:t>Annex 6</w:t>
      </w:r>
    </w:p>
    <w:p w14:paraId="6B12DB88" w14:textId="77777777" w:rsidR="002C1C92" w:rsidRPr="004E2AF7" w:rsidRDefault="002C1C92" w:rsidP="005C620C">
      <w:pPr>
        <w:pStyle w:val="HChG"/>
      </w:pPr>
      <w:r w:rsidRPr="004E2AF7">
        <w:tab/>
      </w:r>
      <w:r w:rsidRPr="004E2AF7">
        <w:tab/>
        <w:t>Heat resistance test for rear fog lamps and daytime running lamps</w:t>
      </w:r>
    </w:p>
    <w:p w14:paraId="4D7CD316" w14:textId="77777777" w:rsidR="002C1C92" w:rsidRPr="004E2AF7" w:rsidRDefault="002C1C92" w:rsidP="002C1C92">
      <w:pPr>
        <w:pStyle w:val="SingleTxtG"/>
        <w:ind w:left="2268" w:hanging="1134"/>
      </w:pPr>
      <w:r w:rsidRPr="004E2AF7">
        <w:t>1.</w:t>
      </w:r>
      <w:r w:rsidRPr="004E2AF7">
        <w:tab/>
        <w:t xml:space="preserve">The lamp shall be subjected to a one-hour test of continuous operation following a warm-up period of 20 minutes. The ambient temperature shall be 23 °C </w:t>
      </w:r>
      <w:r w:rsidR="003155FF" w:rsidRPr="003155FF">
        <w:t>±</w:t>
      </w:r>
      <w:r w:rsidRPr="004E2AF7">
        <w:t xml:space="preserve">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r w:rsidR="00775918">
        <w:t>5</w:t>
      </w:r>
      <w:r w:rsidRPr="004E2AF7">
        <w:t>.</w:t>
      </w:r>
      <w:r w:rsidR="00775918">
        <w:t xml:space="preserve">4.1. of </w:t>
      </w:r>
      <w:r w:rsidR="00E05A8B">
        <w:t>this Regulation</w:t>
      </w:r>
      <w:r w:rsidRPr="004E2AF7">
        <w:rPr>
          <w:b/>
        </w:rPr>
        <w:t>.</w:t>
      </w:r>
    </w:p>
    <w:p w14:paraId="48BAD55F" w14:textId="77777777" w:rsidR="002C1C92" w:rsidRDefault="002C1C92" w:rsidP="002C1C92">
      <w:pPr>
        <w:pStyle w:val="SingleTxtG"/>
        <w:ind w:left="2268" w:hanging="1134"/>
      </w:pPr>
      <w:r w:rsidRPr="004E2AF7">
        <w:t>2.</w:t>
      </w:r>
      <w:r w:rsidRPr="004E2AF7">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w:t>
      </w:r>
      <w:r w:rsidRPr="00383AD5">
        <w:t>6,</w:t>
      </w:r>
      <w:r w:rsidRPr="004E2AF7">
        <w:t xml:space="preserve"> 12 or 24 V at which it reaches the highest value; for lamps equipped with non-replaceable light sources the test conditions set in paragraph </w:t>
      </w:r>
      <w:r w:rsidR="00775918">
        <w:t>5.9.1.</w:t>
      </w:r>
      <w:r w:rsidRPr="004E2AF7">
        <w:t xml:space="preserve"> of </w:t>
      </w:r>
      <w:r w:rsidR="00E05A8B">
        <w:t>this Regulation</w:t>
      </w:r>
      <w:r w:rsidRPr="004E2AF7">
        <w:t xml:space="preserve"> shall be applied.</w:t>
      </w:r>
    </w:p>
    <w:p w14:paraId="42988A4F" w14:textId="77777777" w:rsidR="00775918" w:rsidRPr="004E2AF7" w:rsidRDefault="00775918" w:rsidP="00775918">
      <w:pPr>
        <w:pStyle w:val="SingleTxtG"/>
        <w:ind w:left="2268" w:hanging="1134"/>
      </w:pPr>
      <w:r w:rsidRPr="00552801">
        <w:t>2.1.</w:t>
      </w:r>
      <w:r w:rsidRPr="00552801">
        <w:tab/>
        <w:t>In the case of light sources operated by an electronic control gear to obtain variable luminous intensity, the test shall be carried out under the conditions given at minimum 90 per cent of the higher luminous intensity.</w:t>
      </w:r>
    </w:p>
    <w:p w14:paraId="70FEC8A5" w14:textId="77777777" w:rsidR="002C1C92" w:rsidRPr="004E2AF7" w:rsidRDefault="002C1C92" w:rsidP="002C1C92">
      <w:pPr>
        <w:pStyle w:val="SingleTxtG"/>
        <w:ind w:left="2268" w:hanging="1134"/>
      </w:pPr>
      <w:r w:rsidRPr="004E2AF7">
        <w:t>3.</w:t>
      </w:r>
      <w:r w:rsidRPr="004E2AF7">
        <w:tab/>
        <w:t xml:space="preserve">After the lamp has been stabilized at the ambient temperature, no distortion, deformation, cracking or colour modification shall be perceptible.  In case of doubt the intensity of light shall be measured according to paragraph </w:t>
      </w:r>
      <w:r w:rsidR="00552801">
        <w:t>5</w:t>
      </w:r>
      <w:r w:rsidR="0024608F">
        <w:t>.</w:t>
      </w:r>
      <w:r w:rsidRPr="004E2AF7">
        <w:t xml:space="preserve"> of </w:t>
      </w:r>
      <w:r w:rsidR="00E05A8B">
        <w:t>this Regulation</w:t>
      </w:r>
      <w:r w:rsidRPr="004E2AF7">
        <w:t xml:space="preserve">. At that measurement the values shall reach at least 90 per cent of the values obtained before the heat resistance test on the same </w:t>
      </w:r>
      <w:r w:rsidR="00C222CF">
        <w:t>lamp</w:t>
      </w:r>
      <w:r w:rsidRPr="004E2AF7">
        <w:t>.</w:t>
      </w:r>
    </w:p>
    <w:p w14:paraId="79645ADF" w14:textId="77777777" w:rsidR="00BA708D" w:rsidRDefault="00BA708D">
      <w:pPr>
        <w:suppressAutoHyphens w:val="0"/>
        <w:spacing w:line="240" w:lineRule="auto"/>
        <w:rPr>
          <w:b/>
        </w:rPr>
      </w:pPr>
      <w:r>
        <w:rPr>
          <w:b/>
        </w:rPr>
        <w:br w:type="page"/>
      </w:r>
    </w:p>
    <w:p w14:paraId="19FF23CF" w14:textId="77777777" w:rsidR="00BA4038" w:rsidRPr="000B4AAB" w:rsidRDefault="00BA4038" w:rsidP="00BA708D">
      <w:pPr>
        <w:pStyle w:val="HChG"/>
      </w:pPr>
      <w:bookmarkStart w:id="90" w:name="_Toc473483489"/>
      <w:r w:rsidRPr="000B4AAB">
        <w:lastRenderedPageBreak/>
        <w:t>Annex 7</w:t>
      </w:r>
      <w:bookmarkEnd w:id="90"/>
    </w:p>
    <w:p w14:paraId="6C0D8D58" w14:textId="77777777" w:rsidR="00BA4038" w:rsidRPr="000B4AAB" w:rsidRDefault="005C620C" w:rsidP="005C620C">
      <w:pPr>
        <w:pStyle w:val="HChG"/>
        <w:rPr>
          <w:lang w:val="en-US"/>
        </w:rPr>
      </w:pPr>
      <w:r w:rsidRPr="000B4AAB">
        <w:tab/>
      </w:r>
      <w:r w:rsidRPr="000B4AAB">
        <w:tab/>
      </w:r>
      <w:r w:rsidR="00262166" w:rsidRPr="000B4AAB">
        <w:rPr>
          <w:lang w:val="en-US"/>
        </w:rPr>
        <w:t>Arrangement of approval marks</w:t>
      </w:r>
    </w:p>
    <w:p w14:paraId="5EF45E4E" w14:textId="77777777" w:rsidR="00BA4038" w:rsidRPr="000B4AAB" w:rsidRDefault="00BA4038" w:rsidP="00AB464C">
      <w:pPr>
        <w:adjustRightInd w:val="0"/>
        <w:snapToGrid w:val="0"/>
        <w:spacing w:before="120" w:after="120"/>
        <w:ind w:left="1134" w:right="1089"/>
        <w:jc w:val="both"/>
        <w:rPr>
          <w:snapToGrid w:val="0"/>
        </w:rPr>
      </w:pPr>
      <w:r w:rsidRPr="000B4AAB">
        <w:rPr>
          <w:snapToGrid w:val="0"/>
        </w:rPr>
        <w:t xml:space="preserve">The following approval mark arrangements are given merely as examples and any other arrangement made in accordance with paragraph </w:t>
      </w:r>
      <w:r w:rsidR="002A063B" w:rsidRPr="000B4AAB">
        <w:rPr>
          <w:snapToGrid w:val="0"/>
        </w:rPr>
        <w:t>3</w:t>
      </w:r>
      <w:r w:rsidRPr="000B4AAB">
        <w:rPr>
          <w:snapToGrid w:val="0"/>
        </w:rPr>
        <w:t>.3</w:t>
      </w:r>
      <w:r w:rsidR="0024608F" w:rsidRPr="000B4AAB">
        <w:rPr>
          <w:snapToGrid w:val="0"/>
        </w:rPr>
        <w:t>.</w:t>
      </w:r>
      <w:r w:rsidRPr="000B4AAB">
        <w:rPr>
          <w:snapToGrid w:val="0"/>
        </w:rPr>
        <w:t xml:space="preserve"> of </w:t>
      </w:r>
      <w:r w:rsidR="00E05A8B" w:rsidRPr="000B4AAB">
        <w:rPr>
          <w:snapToGrid w:val="0"/>
        </w:rPr>
        <w:t>this Regulation</w:t>
      </w:r>
      <w:r w:rsidRPr="000B4AAB">
        <w:rPr>
          <w:snapToGrid w:val="0"/>
        </w:rPr>
        <w:t xml:space="preserve"> is acceptable.</w:t>
      </w:r>
      <w:r w:rsidR="00323769" w:rsidRPr="000B4AAB">
        <w:rPr>
          <w:snapToGrid w:val="0"/>
        </w:rPr>
        <w:t xml:space="preserve"> </w:t>
      </w:r>
    </w:p>
    <w:p w14:paraId="5FD2C18F" w14:textId="77777777" w:rsidR="00BA4038" w:rsidRPr="000B4AAB" w:rsidRDefault="00730470" w:rsidP="003155FF">
      <w:pPr>
        <w:pStyle w:val="H1G"/>
        <w:ind w:left="2268"/>
      </w:pPr>
      <w:r w:rsidRPr="000B4AAB">
        <w:rPr>
          <w:snapToGrid w:val="0"/>
        </w:rPr>
        <w:t>1.</w:t>
      </w:r>
      <w:r w:rsidRPr="000B4AAB">
        <w:rPr>
          <w:snapToGrid w:val="0"/>
        </w:rPr>
        <w:tab/>
      </w:r>
      <w:r w:rsidR="003155FF" w:rsidRPr="000B4AAB">
        <w:rPr>
          <w:snapToGrid w:val="0"/>
        </w:rPr>
        <w:t xml:space="preserve">Approval mark of a single </w:t>
      </w:r>
      <w:r w:rsidR="003155FF" w:rsidRPr="000B4AAB">
        <w:t>light signalling lamp</w:t>
      </w:r>
    </w:p>
    <w:tbl>
      <w:tblPr>
        <w:tblStyle w:val="TableGrid"/>
        <w:tblW w:w="0" w:type="auto"/>
        <w:tblInd w:w="1134" w:type="dxa"/>
        <w:tblLook w:val="04A0" w:firstRow="1" w:lastRow="0" w:firstColumn="1" w:lastColumn="0" w:noHBand="0" w:noVBand="1"/>
      </w:tblPr>
      <w:tblGrid>
        <w:gridCol w:w="3970"/>
        <w:gridCol w:w="4525"/>
      </w:tblGrid>
      <w:tr w:rsidR="00BA4038" w:rsidRPr="000B4AAB" w14:paraId="24B9F0A0" w14:textId="77777777" w:rsidTr="00C561BD">
        <w:trPr>
          <w:trHeight w:val="3428"/>
        </w:trPr>
        <w:tc>
          <w:tcPr>
            <w:tcW w:w="3646" w:type="dxa"/>
          </w:tcPr>
          <w:p w14:paraId="33586204" w14:textId="77777777" w:rsidR="00E7726F" w:rsidRDefault="00E7726F" w:rsidP="00443126">
            <w:pPr>
              <w:adjustRightInd w:val="0"/>
              <w:snapToGrid w:val="0"/>
              <w:spacing w:before="120" w:after="120" w:line="240" w:lineRule="auto"/>
              <w:jc w:val="center"/>
            </w:pPr>
            <w:commentRangeStart w:id="91"/>
            <w:r w:rsidRPr="000B4AAB">
              <w:rPr>
                <w:szCs w:val="24"/>
              </w:rPr>
              <w:t>Figure A7-I</w:t>
            </w:r>
            <w:r>
              <w:rPr>
                <w:szCs w:val="24"/>
              </w:rPr>
              <w:t xml:space="preserve"> </w:t>
            </w:r>
            <w:commentRangeEnd w:id="91"/>
            <w:r w:rsidR="008231BB">
              <w:rPr>
                <w:rStyle w:val="CommentReference"/>
              </w:rPr>
              <w:commentReference w:id="91"/>
            </w:r>
            <w:r>
              <w:rPr>
                <w:szCs w:val="24"/>
              </w:rPr>
              <w:t xml:space="preserve">- </w:t>
            </w:r>
            <w:r w:rsidRPr="00D466AC">
              <w:rPr>
                <w:szCs w:val="24"/>
              </w:rPr>
              <w:t>Marking example 1</w:t>
            </w:r>
          </w:p>
          <w:p w14:paraId="60B50FD7" w14:textId="0CB4D5C2" w:rsidR="00C561BD" w:rsidRPr="000B4AAB" w:rsidRDefault="008231BB" w:rsidP="00443126">
            <w:pPr>
              <w:adjustRightInd w:val="0"/>
              <w:snapToGrid w:val="0"/>
              <w:spacing w:before="120" w:after="120" w:line="240" w:lineRule="auto"/>
              <w:jc w:val="center"/>
            </w:pPr>
            <w:r>
              <w:rPr>
                <w:noProof/>
                <w:lang w:eastAsia="en-GB"/>
              </w:rPr>
              <w:drawing>
                <wp:inline distT="0" distB="0" distL="0" distR="0" wp14:anchorId="14155A21" wp14:editId="70D1A73A">
                  <wp:extent cx="2514600" cy="2232942"/>
                  <wp:effectExtent l="0" t="0" r="0" b="0"/>
                  <wp:docPr id="736" name="Grafik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17733" cy="2235724"/>
                          </a:xfrm>
                          <a:prstGeom prst="rect">
                            <a:avLst/>
                          </a:prstGeom>
                          <a:noFill/>
                        </pic:spPr>
                      </pic:pic>
                    </a:graphicData>
                  </a:graphic>
                </wp:inline>
              </w:drawing>
            </w:r>
          </w:p>
          <w:p w14:paraId="1D2D8386" w14:textId="77777777" w:rsidR="00C561BD" w:rsidRPr="000B4AAB" w:rsidRDefault="00BC459D" w:rsidP="00BC459D">
            <w:pPr>
              <w:spacing w:after="120" w:line="240" w:lineRule="auto"/>
              <w:ind w:left="56" w:right="101"/>
              <w:jc w:val="both"/>
            </w:pPr>
            <w:r w:rsidRPr="00BC459D">
              <w:t>a = see Par. 3.2.4. of this Regulation</w:t>
            </w:r>
          </w:p>
        </w:tc>
        <w:tc>
          <w:tcPr>
            <w:tcW w:w="4859" w:type="dxa"/>
          </w:tcPr>
          <w:p w14:paraId="761B6C0A" w14:textId="0E7D5720" w:rsidR="009C6107" w:rsidRPr="009C6107" w:rsidRDefault="009C6107" w:rsidP="009C6107">
            <w:pPr>
              <w:spacing w:after="120" w:line="240" w:lineRule="auto"/>
              <w:ind w:left="56" w:right="101"/>
              <w:jc w:val="both"/>
            </w:pPr>
            <w:r w:rsidRPr="009C6107">
              <w:t>The lamp bearing the approval mark shown on the left is a front position lamp (A) approved in the Netherlands (E4), under approval number 221 pursuant to this Regulation (</w:t>
            </w:r>
            <w:r w:rsidR="00793994">
              <w:t>148</w:t>
            </w:r>
            <w:r w:rsidRPr="009C6107">
              <w:t>R).</w:t>
            </w:r>
          </w:p>
          <w:p w14:paraId="150CBCF6" w14:textId="5285C0DF" w:rsidR="00C561BD" w:rsidRPr="009C6107" w:rsidRDefault="009C6107" w:rsidP="001A7635">
            <w:pPr>
              <w:spacing w:after="120" w:line="240" w:lineRule="auto"/>
              <w:ind w:left="56" w:right="101"/>
              <w:jc w:val="both"/>
            </w:pPr>
            <w:r w:rsidRPr="009C6107">
              <w:t xml:space="preserve">The number (00) mentioned </w:t>
            </w:r>
            <w:r w:rsidR="001A7635" w:rsidRPr="001A7635">
              <w:t xml:space="preserve">after </w:t>
            </w:r>
            <w:r w:rsidR="00793994">
              <w:t>148</w:t>
            </w:r>
            <w:r w:rsidR="001A7635" w:rsidRPr="001A7635">
              <w:t xml:space="preserve">R </w:t>
            </w:r>
            <w:r w:rsidRPr="009C6107">
              <w:t>indicates that approval was granted in accordance with the requirements of this Regulation as set in the original series of amendments. The horizontal arrow indicates the outwards of the vehicle. The vertical arrow starting from a horizontal segment and directed downwards indicates a lamp with reduced light distribution (vertically downwards and/or horizontally below the H plane).</w:t>
            </w:r>
          </w:p>
        </w:tc>
      </w:tr>
      <w:tr w:rsidR="00BA4038" w:rsidRPr="000B4AAB" w14:paraId="77E10845" w14:textId="77777777" w:rsidTr="00C561BD">
        <w:trPr>
          <w:trHeight w:val="2648"/>
        </w:trPr>
        <w:tc>
          <w:tcPr>
            <w:tcW w:w="3646" w:type="dxa"/>
          </w:tcPr>
          <w:p w14:paraId="0C50FA01" w14:textId="77777777" w:rsidR="00E7726F" w:rsidRDefault="00E7726F" w:rsidP="00BC459D">
            <w:pPr>
              <w:adjustRightInd w:val="0"/>
              <w:snapToGrid w:val="0"/>
              <w:spacing w:before="120" w:after="120" w:line="240" w:lineRule="auto"/>
              <w:jc w:val="center"/>
              <w:rPr>
                <w:lang w:eastAsia="de-DE"/>
              </w:rPr>
            </w:pPr>
            <w:commentRangeStart w:id="92"/>
            <w:r w:rsidRPr="000B4AAB">
              <w:rPr>
                <w:szCs w:val="24"/>
              </w:rPr>
              <w:t>Figure A7-II</w:t>
            </w:r>
            <w:r>
              <w:rPr>
                <w:szCs w:val="24"/>
              </w:rPr>
              <w:t xml:space="preserve"> </w:t>
            </w:r>
            <w:commentRangeEnd w:id="92"/>
            <w:r w:rsidR="008231BB">
              <w:rPr>
                <w:rStyle w:val="CommentReference"/>
              </w:rPr>
              <w:commentReference w:id="92"/>
            </w:r>
            <w:r>
              <w:rPr>
                <w:szCs w:val="24"/>
              </w:rPr>
              <w:t>- Marking example 2</w:t>
            </w:r>
          </w:p>
          <w:p w14:paraId="19939D9B" w14:textId="282BAF50" w:rsidR="00443126" w:rsidRPr="000B4AAB" w:rsidRDefault="008231BB" w:rsidP="00BC459D">
            <w:pPr>
              <w:adjustRightInd w:val="0"/>
              <w:snapToGrid w:val="0"/>
              <w:spacing w:before="120" w:after="120" w:line="240" w:lineRule="auto"/>
              <w:jc w:val="center"/>
              <w:rPr>
                <w:lang w:eastAsia="de-DE"/>
              </w:rPr>
            </w:pPr>
            <w:r>
              <w:rPr>
                <w:noProof/>
                <w:lang w:eastAsia="en-GB"/>
              </w:rPr>
              <w:drawing>
                <wp:inline distT="0" distB="0" distL="0" distR="0" wp14:anchorId="28B06A62" wp14:editId="50B33D21">
                  <wp:extent cx="2152650" cy="2223779"/>
                  <wp:effectExtent l="0" t="0" r="0" b="0"/>
                  <wp:docPr id="737" name="Grafik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9153" cy="2230497"/>
                          </a:xfrm>
                          <a:prstGeom prst="rect">
                            <a:avLst/>
                          </a:prstGeom>
                          <a:noFill/>
                        </pic:spPr>
                      </pic:pic>
                    </a:graphicData>
                  </a:graphic>
                </wp:inline>
              </w:drawing>
            </w:r>
          </w:p>
        </w:tc>
        <w:tc>
          <w:tcPr>
            <w:tcW w:w="4859" w:type="dxa"/>
          </w:tcPr>
          <w:p w14:paraId="4F120159" w14:textId="08BFF397" w:rsidR="00BA1F3A" w:rsidRPr="00BA1F3A" w:rsidRDefault="00BA1F3A" w:rsidP="00BA1F3A">
            <w:pPr>
              <w:spacing w:after="120" w:line="240" w:lineRule="auto"/>
              <w:ind w:left="56" w:right="101"/>
              <w:jc w:val="both"/>
            </w:pPr>
            <w:r w:rsidRPr="00BA1F3A">
              <w:t>The lamp bearing the approval mark shown on the left is a combination of a front position lamp (A) and a front fog lamp (F3) with a plastic lens (PL) approved in France (E2), under approval number 3223 pursuant to this Regulation (</w:t>
            </w:r>
            <w:r w:rsidR="00793994">
              <w:t>148</w:t>
            </w:r>
            <w:r w:rsidRPr="00BA1F3A">
              <w:t xml:space="preserve">R) and the </w:t>
            </w:r>
            <w:r w:rsidR="00AA59AE">
              <w:t xml:space="preserve">UN </w:t>
            </w:r>
            <w:r w:rsidRPr="00BA1F3A">
              <w:t>Regulation for Road Illumination Devices (</w:t>
            </w:r>
            <w:r w:rsidR="00793994">
              <w:t>149</w:t>
            </w:r>
            <w:r w:rsidRPr="00BA1F3A">
              <w:t>R).</w:t>
            </w:r>
          </w:p>
          <w:p w14:paraId="00CA9C76" w14:textId="0550FF1F" w:rsidR="00443126" w:rsidRPr="000B4AAB" w:rsidRDefault="00BA1F3A" w:rsidP="00BA1F3A">
            <w:pPr>
              <w:spacing w:after="120" w:line="240" w:lineRule="auto"/>
              <w:ind w:left="56" w:right="101"/>
              <w:jc w:val="both"/>
            </w:pPr>
            <w:r w:rsidRPr="00BA1F3A">
              <w:t xml:space="preserve">The number (00) mentioned </w:t>
            </w:r>
            <w:r w:rsidR="001A7635" w:rsidRPr="001A7635">
              <w:t xml:space="preserve">after </w:t>
            </w:r>
            <w:r w:rsidR="00793994">
              <w:t>148</w:t>
            </w:r>
            <w:r w:rsidR="001A7635" w:rsidRPr="001A7635">
              <w:t xml:space="preserve">R and after </w:t>
            </w:r>
            <w:r w:rsidR="00793994">
              <w:t>149</w:t>
            </w:r>
            <w:r w:rsidR="001A7635" w:rsidRPr="001A7635">
              <w:t>R</w:t>
            </w:r>
            <w:r w:rsidRPr="00BA1F3A">
              <w:t xml:space="preserve"> indicates that approval was granted in accordance with the requirements of the pertinent Regulation as set in the original series of amendments</w:t>
            </w:r>
          </w:p>
        </w:tc>
      </w:tr>
    </w:tbl>
    <w:p w14:paraId="0F07421F" w14:textId="77777777" w:rsidR="006C4CFF" w:rsidRPr="000B4AAB" w:rsidRDefault="006C4CFF" w:rsidP="00AB464C">
      <w:pPr>
        <w:spacing w:line="240" w:lineRule="auto"/>
        <w:ind w:left="1134"/>
      </w:pPr>
    </w:p>
    <w:p w14:paraId="24805271" w14:textId="77777777" w:rsidR="006C4CFF" w:rsidRPr="000B4AAB" w:rsidRDefault="006C4CFF">
      <w:pPr>
        <w:suppressAutoHyphens w:val="0"/>
        <w:spacing w:line="240" w:lineRule="auto"/>
      </w:pPr>
      <w:r w:rsidRPr="000B4AAB">
        <w:br w:type="page"/>
      </w:r>
    </w:p>
    <w:p w14:paraId="69E76ED9" w14:textId="77777777" w:rsidR="00BA4038" w:rsidRPr="000B4AAB" w:rsidRDefault="00730470" w:rsidP="003155FF">
      <w:pPr>
        <w:pStyle w:val="H1G"/>
        <w:ind w:left="2268"/>
        <w:rPr>
          <w:szCs w:val="24"/>
        </w:rPr>
      </w:pPr>
      <w:r w:rsidRPr="000B4AAB">
        <w:rPr>
          <w:snapToGrid w:val="0"/>
          <w:szCs w:val="24"/>
        </w:rPr>
        <w:lastRenderedPageBreak/>
        <w:t>2.</w:t>
      </w:r>
      <w:r w:rsidRPr="000B4AAB">
        <w:rPr>
          <w:snapToGrid w:val="0"/>
          <w:szCs w:val="24"/>
        </w:rPr>
        <w:tab/>
      </w:r>
      <w:r w:rsidR="003155FF" w:rsidRPr="000B4AAB">
        <w:rPr>
          <w:szCs w:val="24"/>
        </w:rPr>
        <w:t xml:space="preserve">Approval mark of grouped, combined or </w:t>
      </w:r>
      <w:r w:rsidR="003155FF" w:rsidRPr="003155FF">
        <w:rPr>
          <w:snapToGrid w:val="0"/>
        </w:rPr>
        <w:t>reciprocally</w:t>
      </w:r>
      <w:r w:rsidR="003155FF" w:rsidRPr="000B4AAB">
        <w:rPr>
          <w:szCs w:val="24"/>
        </w:rPr>
        <w:t xml:space="preserve"> incorporated lamps</w:t>
      </w:r>
    </w:p>
    <w:p w14:paraId="6E9464B4" w14:textId="77777777" w:rsidR="00BA4038" w:rsidRPr="000B4AAB" w:rsidRDefault="00BA4038" w:rsidP="003155FF">
      <w:pPr>
        <w:adjustRightInd w:val="0"/>
        <w:snapToGrid w:val="0"/>
        <w:spacing w:before="120" w:after="120" w:line="240" w:lineRule="auto"/>
        <w:ind w:left="2268" w:right="1134"/>
        <w:jc w:val="both"/>
        <w:rPr>
          <w:snapToGrid w:val="0"/>
        </w:rPr>
      </w:pPr>
      <w:r w:rsidRPr="000B4AAB">
        <w:rPr>
          <w:snapToGrid w:val="0"/>
        </w:rPr>
        <w:t xml:space="preserve">Note: The vertical and horizontal lines schematize the shape of the light-signalling </w:t>
      </w:r>
      <w:r w:rsidR="00C222CF" w:rsidRPr="000B4AAB">
        <w:rPr>
          <w:snapToGrid w:val="0"/>
        </w:rPr>
        <w:t>lamp</w:t>
      </w:r>
      <w:r w:rsidRPr="000B4AAB">
        <w:rPr>
          <w:snapToGrid w:val="0"/>
        </w:rPr>
        <w:t>. These lines are not part of the approval mark.</w:t>
      </w:r>
    </w:p>
    <w:p w14:paraId="4DE8407B" w14:textId="77777777" w:rsidR="003155FF" w:rsidRDefault="00AC1D76" w:rsidP="003155FF">
      <w:pPr>
        <w:pStyle w:val="Heading1"/>
        <w:rPr>
          <w:snapToGrid w:val="0"/>
        </w:rPr>
      </w:pPr>
      <w:commentRangeStart w:id="93"/>
      <w:r w:rsidRPr="000B4AAB">
        <w:rPr>
          <w:snapToGrid w:val="0"/>
        </w:rPr>
        <w:t>Figure A7-III</w:t>
      </w:r>
      <w:commentRangeEnd w:id="93"/>
      <w:r w:rsidR="00DF5170">
        <w:rPr>
          <w:rStyle w:val="CommentReference"/>
        </w:rPr>
        <w:commentReference w:id="93"/>
      </w:r>
    </w:p>
    <w:p w14:paraId="61FE8885" w14:textId="77777777" w:rsidR="00BA4038" w:rsidRPr="003155FF" w:rsidRDefault="00E7726F" w:rsidP="003155FF">
      <w:pPr>
        <w:pStyle w:val="Heading1"/>
        <w:rPr>
          <w:b/>
          <w:bCs/>
          <w:snapToGrid w:val="0"/>
        </w:rPr>
      </w:pPr>
      <w:r w:rsidRPr="003155FF">
        <w:rPr>
          <w:b/>
          <w:bCs/>
        </w:rPr>
        <w:t>Marking example 3</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1354A" w:rsidRPr="000B4AAB" w14:paraId="2B72AC16" w14:textId="77777777" w:rsidTr="00E1354A">
        <w:tc>
          <w:tcPr>
            <w:tcW w:w="6804" w:type="dxa"/>
          </w:tcPr>
          <w:p w14:paraId="7CC84E59" w14:textId="3D301825" w:rsidR="00E1354A" w:rsidRPr="000B4AAB" w:rsidRDefault="00DF5170" w:rsidP="003155FF">
            <w:pPr>
              <w:adjustRightInd w:val="0"/>
              <w:snapToGrid w:val="0"/>
              <w:spacing w:before="120" w:after="120" w:line="240" w:lineRule="auto"/>
              <w:rPr>
                <w:snapToGrid w:val="0"/>
              </w:rPr>
            </w:pPr>
            <w:r>
              <w:rPr>
                <w:noProof/>
                <w:snapToGrid w:val="0"/>
                <w:lang w:eastAsia="en-GB"/>
              </w:rPr>
              <w:drawing>
                <wp:inline distT="0" distB="0" distL="0" distR="0" wp14:anchorId="57512129" wp14:editId="75579D07">
                  <wp:extent cx="3169920" cy="1316990"/>
                  <wp:effectExtent l="0" t="0" r="0" b="0"/>
                  <wp:docPr id="738" name="Grafik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9920" cy="1316990"/>
                          </a:xfrm>
                          <a:prstGeom prst="rect">
                            <a:avLst/>
                          </a:prstGeom>
                          <a:noFill/>
                        </pic:spPr>
                      </pic:pic>
                    </a:graphicData>
                  </a:graphic>
                </wp:inline>
              </w:drawing>
            </w:r>
          </w:p>
        </w:tc>
      </w:tr>
      <w:tr w:rsidR="00E1354A" w:rsidRPr="000B4AAB" w14:paraId="6DD28DF7" w14:textId="77777777" w:rsidTr="00E1354A">
        <w:tc>
          <w:tcPr>
            <w:tcW w:w="6804" w:type="dxa"/>
          </w:tcPr>
          <w:p w14:paraId="6940964A" w14:textId="7AC446E4" w:rsidR="00E1354A" w:rsidRPr="00AB464C" w:rsidRDefault="00DF5170" w:rsidP="003155FF">
            <w:pPr>
              <w:adjustRightInd w:val="0"/>
              <w:snapToGrid w:val="0"/>
              <w:spacing w:before="120" w:after="120" w:line="240" w:lineRule="auto"/>
              <w:rPr>
                <w:snapToGrid w:val="0"/>
              </w:rPr>
            </w:pPr>
            <w:r>
              <w:rPr>
                <w:noProof/>
                <w:snapToGrid w:val="0"/>
                <w:lang w:eastAsia="en-GB"/>
              </w:rPr>
              <w:drawing>
                <wp:inline distT="0" distB="0" distL="0" distR="0" wp14:anchorId="515850DC" wp14:editId="7303FB15">
                  <wp:extent cx="3127375" cy="1329055"/>
                  <wp:effectExtent l="0" t="0" r="0" b="4445"/>
                  <wp:docPr id="739" name="Grafik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27375" cy="1329055"/>
                          </a:xfrm>
                          <a:prstGeom prst="rect">
                            <a:avLst/>
                          </a:prstGeom>
                          <a:noFill/>
                        </pic:spPr>
                      </pic:pic>
                    </a:graphicData>
                  </a:graphic>
                </wp:inline>
              </w:drawing>
            </w:r>
          </w:p>
        </w:tc>
      </w:tr>
    </w:tbl>
    <w:p w14:paraId="419D2AF3" w14:textId="77777777" w:rsidR="00BA4038" w:rsidRPr="000B4AAB" w:rsidRDefault="00432F91" w:rsidP="004D0C28">
      <w:pPr>
        <w:adjustRightInd w:val="0"/>
        <w:snapToGrid w:val="0"/>
        <w:spacing w:after="120"/>
        <w:ind w:left="1134" w:right="1134"/>
        <w:jc w:val="both"/>
        <w:rPr>
          <w:snapToGrid w:val="0"/>
        </w:rPr>
      </w:pPr>
      <w:r w:rsidRPr="00432F91">
        <w:rPr>
          <w:snapToGrid w:val="0"/>
        </w:rPr>
        <w:t>These examples of approval marks represent two</w:t>
      </w:r>
      <w:r w:rsidR="006B3EDB">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p>
    <w:p w14:paraId="45858D9C" w14:textId="77777777" w:rsidR="00BA4038" w:rsidRPr="000B4AAB" w:rsidRDefault="00432F91" w:rsidP="004D0C28">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14:paraId="2F9671A4" w14:textId="77777777" w:rsidR="00BA4038" w:rsidRPr="003155FF" w:rsidRDefault="00BA4038" w:rsidP="004D0C28">
      <w:pPr>
        <w:spacing w:after="120"/>
        <w:ind w:left="1701" w:right="1134" w:hanging="567"/>
        <w:jc w:val="both"/>
        <w:rPr>
          <w:snapToGrid w:val="0"/>
        </w:rPr>
      </w:pPr>
      <w:r w:rsidRPr="003155FF">
        <w:rPr>
          <w:snapToGrid w:val="0"/>
        </w:rPr>
        <w:t>(a)</w:t>
      </w:r>
      <w:r w:rsidRPr="003155FF">
        <w:rPr>
          <w:snapToGrid w:val="0"/>
        </w:rPr>
        <w:tab/>
        <w:t>A retro</w:t>
      </w:r>
      <w:r w:rsidR="00A45344" w:rsidRPr="003155FF">
        <w:rPr>
          <w:snapToGrid w:val="0"/>
        </w:rPr>
        <w:t>-</w:t>
      </w:r>
      <w:r w:rsidRPr="003155FF">
        <w:rPr>
          <w:snapToGrid w:val="0"/>
        </w:rPr>
        <w:t>reflector of class 1A;</w:t>
      </w:r>
    </w:p>
    <w:p w14:paraId="39925D7F" w14:textId="77777777" w:rsidR="00BA4038" w:rsidRPr="003155FF" w:rsidRDefault="00BA4038" w:rsidP="004D0C28">
      <w:pPr>
        <w:spacing w:after="120"/>
        <w:ind w:left="1701" w:right="1134" w:hanging="567"/>
        <w:jc w:val="both"/>
        <w:rPr>
          <w:snapToGrid w:val="0"/>
        </w:rPr>
      </w:pPr>
      <w:r w:rsidRPr="003155FF">
        <w:rPr>
          <w:snapToGrid w:val="0"/>
        </w:rPr>
        <w:t>(b)</w:t>
      </w:r>
      <w:r w:rsidRPr="003155FF">
        <w:rPr>
          <w:snapToGrid w:val="0"/>
        </w:rPr>
        <w:tab/>
        <w:t>A rear direction indicator lamp with variable luminous intensity (category 2b)</w:t>
      </w:r>
      <w:r w:rsidR="001A7635" w:rsidRPr="003155FF">
        <w:rPr>
          <w:snapToGrid w:val="0"/>
        </w:rPr>
        <w:t>. The horizontal arrow shows in what position this device, which cannot be mounted on either side of the vehicle indiscriminately, is to be mounted;</w:t>
      </w:r>
    </w:p>
    <w:p w14:paraId="3F199E77" w14:textId="77777777" w:rsidR="00BA4038" w:rsidRPr="003155FF" w:rsidRDefault="00BA4038" w:rsidP="004D0C28">
      <w:pPr>
        <w:spacing w:after="120"/>
        <w:ind w:left="1701" w:right="1134" w:hanging="567"/>
        <w:jc w:val="both"/>
        <w:rPr>
          <w:snapToGrid w:val="0"/>
        </w:rPr>
      </w:pPr>
      <w:r w:rsidRPr="003155FF">
        <w:rPr>
          <w:snapToGrid w:val="0"/>
        </w:rPr>
        <w:t>(c)</w:t>
      </w:r>
      <w:r w:rsidRPr="003155FF">
        <w:rPr>
          <w:snapToGrid w:val="0"/>
        </w:rPr>
        <w:tab/>
        <w:t>A rear position lamp with v</w:t>
      </w:r>
      <w:r w:rsidR="001A7635" w:rsidRPr="003155FF">
        <w:rPr>
          <w:snapToGrid w:val="0"/>
        </w:rPr>
        <w:t>ariable luminous intensity (R2). The horizontal arrow indicates the side on which the required photometric specifications are met up to an angle of 80° H;</w:t>
      </w:r>
    </w:p>
    <w:p w14:paraId="54E10017" w14:textId="77777777" w:rsidR="00BA4038" w:rsidRPr="003155FF" w:rsidRDefault="00BA4038" w:rsidP="004D0C28">
      <w:pPr>
        <w:spacing w:after="120"/>
        <w:ind w:left="1701" w:right="1134" w:hanging="567"/>
        <w:jc w:val="both"/>
        <w:rPr>
          <w:snapToGrid w:val="0"/>
        </w:rPr>
      </w:pPr>
      <w:r w:rsidRPr="003155FF">
        <w:rPr>
          <w:snapToGrid w:val="0"/>
        </w:rPr>
        <w:t>(d)</w:t>
      </w:r>
      <w:r w:rsidRPr="003155FF">
        <w:rPr>
          <w:snapToGrid w:val="0"/>
        </w:rPr>
        <w:tab/>
        <w:t>A rear fog lamp with variable luminous intensity (F2);</w:t>
      </w:r>
    </w:p>
    <w:p w14:paraId="56CD496C" w14:textId="77777777" w:rsidR="00BA4038" w:rsidRPr="003155FF" w:rsidRDefault="00BA4038" w:rsidP="004D0C28">
      <w:pPr>
        <w:spacing w:after="120"/>
        <w:ind w:left="1701" w:right="1134" w:hanging="567"/>
        <w:jc w:val="both"/>
        <w:rPr>
          <w:snapToGrid w:val="0"/>
        </w:rPr>
      </w:pPr>
      <w:r w:rsidRPr="003155FF">
        <w:rPr>
          <w:snapToGrid w:val="0"/>
        </w:rPr>
        <w:t>(e)</w:t>
      </w:r>
      <w:r w:rsidRPr="003155FF">
        <w:rPr>
          <w:snapToGrid w:val="0"/>
        </w:rPr>
        <w:tab/>
        <w:t>A reversing lamp (AR);</w:t>
      </w:r>
    </w:p>
    <w:p w14:paraId="1C8690A0" w14:textId="77777777" w:rsidR="00BA4038" w:rsidRDefault="00BA4038" w:rsidP="004D0C28">
      <w:pPr>
        <w:spacing w:after="120"/>
        <w:ind w:left="1701" w:right="1134" w:hanging="567"/>
        <w:jc w:val="both"/>
        <w:rPr>
          <w:snapToGrid w:val="0"/>
        </w:rPr>
      </w:pPr>
      <w:r w:rsidRPr="003155FF">
        <w:rPr>
          <w:snapToGrid w:val="0"/>
        </w:rPr>
        <w:t>(f)</w:t>
      </w:r>
      <w:r w:rsidRPr="003155FF">
        <w:rPr>
          <w:snapToGrid w:val="0"/>
        </w:rPr>
        <w:tab/>
        <w:t>A stop</w:t>
      </w:r>
      <w:r w:rsidR="00225B8D" w:rsidRPr="003155FF">
        <w:rPr>
          <w:snapToGrid w:val="0"/>
        </w:rPr>
        <w:t xml:space="preserve"> </w:t>
      </w:r>
      <w:r w:rsidRPr="003155FF">
        <w:rPr>
          <w:snapToGrid w:val="0"/>
        </w:rPr>
        <w:t>lamp with</w:t>
      </w:r>
      <w:r w:rsidRPr="000B4AAB">
        <w:rPr>
          <w:snapToGrid w:val="0"/>
        </w:rPr>
        <w:t xml:space="preserve"> variable luminous intensity (S2).</w:t>
      </w:r>
    </w:p>
    <w:p w14:paraId="7166FC2D" w14:textId="34812EEA" w:rsidR="00432F91" w:rsidRPr="000B4AAB" w:rsidRDefault="00432F91" w:rsidP="00161EF9">
      <w:pPr>
        <w:adjustRightInd w:val="0"/>
        <w:snapToGrid w:val="0"/>
        <w:spacing w:after="120"/>
        <w:ind w:left="1134" w:right="1134"/>
        <w:jc w:val="both"/>
        <w:rPr>
          <w:snapToGrid w:val="0"/>
        </w:rPr>
      </w:pPr>
      <w:r w:rsidRPr="00432F91">
        <w:rPr>
          <w:snapToGrid w:val="0"/>
        </w:rPr>
        <w:t>All these lamps (functions) are approved in accordance with the original series of amendments to this Regulation (</w:t>
      </w:r>
      <w:r w:rsidR="00793994">
        <w:rPr>
          <w:snapToGrid w:val="0"/>
        </w:rPr>
        <w:t>148</w:t>
      </w:r>
      <w:r w:rsidRPr="00432F91">
        <w:rPr>
          <w:snapToGrid w:val="0"/>
        </w:rPr>
        <w:t>R)</w:t>
      </w:r>
      <w:r w:rsidR="001A7635">
        <w:rPr>
          <w:snapToGrid w:val="0"/>
        </w:rPr>
        <w:t xml:space="preserve"> </w:t>
      </w:r>
      <w:r w:rsidR="001A7635" w:rsidRPr="001A7635">
        <w:rPr>
          <w:snapToGrid w:val="0"/>
        </w:rPr>
        <w:t xml:space="preserve">as indicated by the number (00) mentioned after </w:t>
      </w:r>
      <w:r w:rsidR="00793994">
        <w:rPr>
          <w:snapToGrid w:val="0"/>
        </w:rPr>
        <w:t>148</w:t>
      </w:r>
      <w:r w:rsidR="001A7635" w:rsidRPr="001A7635">
        <w:rPr>
          <w:snapToGrid w:val="0"/>
        </w:rPr>
        <w:t>R</w:t>
      </w:r>
      <w:r w:rsidR="001A7635">
        <w:rPr>
          <w:snapToGrid w:val="0"/>
        </w:rPr>
        <w:t>.</w:t>
      </w:r>
    </w:p>
    <w:p w14:paraId="16E53114" w14:textId="77777777" w:rsidR="00BA4038" w:rsidRPr="000B4AAB" w:rsidRDefault="006C4CFF" w:rsidP="00161EF9">
      <w:pPr>
        <w:suppressAutoHyphens w:val="0"/>
        <w:spacing w:line="240" w:lineRule="auto"/>
        <w:rPr>
          <w:snapToGrid w:val="0"/>
        </w:rPr>
      </w:pPr>
      <w:r w:rsidRPr="000B4AAB">
        <w:rPr>
          <w:snapToGrid w:val="0"/>
        </w:rPr>
        <w:br w:type="page"/>
      </w:r>
    </w:p>
    <w:p w14:paraId="719880F0" w14:textId="77777777" w:rsidR="00BA4038" w:rsidRPr="000B4AAB" w:rsidRDefault="00730470" w:rsidP="003155FF">
      <w:pPr>
        <w:pStyle w:val="H1G"/>
        <w:ind w:left="2268"/>
        <w:rPr>
          <w:szCs w:val="24"/>
        </w:rPr>
      </w:pPr>
      <w:r w:rsidRPr="000B4AAB">
        <w:rPr>
          <w:snapToGrid w:val="0"/>
          <w:szCs w:val="24"/>
        </w:rPr>
        <w:lastRenderedPageBreak/>
        <w:t>3.</w:t>
      </w:r>
      <w:r w:rsidRPr="000B4AAB">
        <w:rPr>
          <w:snapToGrid w:val="0"/>
          <w:szCs w:val="24"/>
        </w:rPr>
        <w:tab/>
      </w:r>
      <w:r w:rsidR="003155FF" w:rsidRPr="003155FF">
        <w:rPr>
          <w:szCs w:val="24"/>
        </w:rPr>
        <w:t>Approval</w:t>
      </w:r>
      <w:r w:rsidR="003155FF" w:rsidRPr="000B4AAB">
        <w:rPr>
          <w:snapToGrid w:val="0"/>
          <w:szCs w:val="24"/>
        </w:rPr>
        <w:t xml:space="preserve"> mark of a lamp where the lens is intended to be used in different types of lamps</w:t>
      </w:r>
    </w:p>
    <w:p w14:paraId="02976BA1" w14:textId="77777777" w:rsidR="00BA4038" w:rsidRPr="000B4AAB" w:rsidRDefault="00AC1D76" w:rsidP="003155FF">
      <w:pPr>
        <w:pStyle w:val="Heading1"/>
        <w:rPr>
          <w:snapToGrid w:val="0"/>
        </w:rPr>
      </w:pPr>
      <w:commentRangeStart w:id="94"/>
      <w:r w:rsidRPr="000B4AAB">
        <w:rPr>
          <w:snapToGrid w:val="0"/>
        </w:rPr>
        <w:t>Figure A7-IV</w:t>
      </w:r>
      <w:commentRangeEnd w:id="94"/>
      <w:r w:rsidR="00DF5170">
        <w:rPr>
          <w:rStyle w:val="CommentReference"/>
        </w:rPr>
        <w:commentReference w:id="94"/>
      </w:r>
    </w:p>
    <w:p w14:paraId="0608BD75" w14:textId="59165808" w:rsidR="00B00887" w:rsidRPr="000B4AAB" w:rsidRDefault="00DF5170" w:rsidP="003155FF">
      <w:pPr>
        <w:adjustRightInd w:val="0"/>
        <w:snapToGrid w:val="0"/>
        <w:spacing w:before="120" w:after="120" w:line="240" w:lineRule="auto"/>
        <w:ind w:left="1134"/>
        <w:rPr>
          <w:snapToGrid w:val="0"/>
        </w:rPr>
      </w:pPr>
      <w:r>
        <w:rPr>
          <w:noProof/>
          <w:snapToGrid w:val="0"/>
          <w:lang w:eastAsia="en-GB"/>
        </w:rPr>
        <w:drawing>
          <wp:inline distT="0" distB="0" distL="0" distR="0" wp14:anchorId="5D411AC3" wp14:editId="518655F9">
            <wp:extent cx="1728307" cy="1228725"/>
            <wp:effectExtent l="0" t="0" r="0" b="0"/>
            <wp:docPr id="740" name="Grafik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38524" cy="1235989"/>
                    </a:xfrm>
                    <a:prstGeom prst="rect">
                      <a:avLst/>
                    </a:prstGeom>
                    <a:noFill/>
                  </pic:spPr>
                </pic:pic>
              </a:graphicData>
            </a:graphic>
          </wp:inline>
        </w:drawing>
      </w:r>
    </w:p>
    <w:p w14:paraId="1858ED4D" w14:textId="77777777" w:rsidR="00415BB2" w:rsidRPr="000B4AAB" w:rsidRDefault="00B00887" w:rsidP="00B00887">
      <w:pPr>
        <w:adjustRightInd w:val="0"/>
        <w:snapToGrid w:val="0"/>
        <w:spacing w:before="120" w:after="120" w:line="240" w:lineRule="auto"/>
        <w:ind w:left="1134" w:right="1134"/>
        <w:jc w:val="both"/>
        <w:rPr>
          <w:snapToGrid w:val="0"/>
        </w:rPr>
      </w:pPr>
      <w:r w:rsidRPr="000B4AAB">
        <w:rPr>
          <w:snapToGrid w:val="0"/>
        </w:rPr>
        <w:t>This example</w:t>
      </w:r>
      <w:r w:rsidR="00415BB2" w:rsidRPr="000B4AAB">
        <w:rPr>
          <w:snapToGrid w:val="0"/>
        </w:rPr>
        <w:t xml:space="preserve"> corresponds to the marking of a lens intended to be used in different types of light signalling lamps. The approval marks indicate that the </w:t>
      </w:r>
      <w:r w:rsidR="00C222CF" w:rsidRPr="000B4AAB">
        <w:rPr>
          <w:snapToGrid w:val="0"/>
        </w:rPr>
        <w:t>lamp</w:t>
      </w:r>
      <w:r w:rsidR="00415BB2" w:rsidRPr="000B4AAB">
        <w:rPr>
          <w:snapToGrid w:val="0"/>
        </w:rPr>
        <w:t xml:space="preserve"> was approved in Spain (E9) under approval number 1432 and may comprise all listed different functions.</w:t>
      </w:r>
    </w:p>
    <w:p w14:paraId="26946B7F" w14:textId="77777777" w:rsidR="00415BB2" w:rsidRPr="000B4AAB" w:rsidRDefault="00415BB2" w:rsidP="00E77C00">
      <w:pPr>
        <w:adjustRightInd w:val="0"/>
        <w:snapToGrid w:val="0"/>
        <w:spacing w:before="240" w:line="240" w:lineRule="auto"/>
        <w:ind w:left="1134" w:right="1134"/>
        <w:rPr>
          <w:snapToGrid w:val="0"/>
        </w:rPr>
      </w:pPr>
      <w:r w:rsidRPr="000B4AAB">
        <w:rPr>
          <w:snapToGrid w:val="0"/>
        </w:rPr>
        <w:t xml:space="preserve">The main body of the </w:t>
      </w:r>
      <w:r w:rsidR="00C222CF" w:rsidRPr="000B4AAB">
        <w:rPr>
          <w:snapToGrid w:val="0"/>
        </w:rPr>
        <w:t>lamp</w:t>
      </w:r>
      <w:r w:rsidRPr="000B4AAB">
        <w:rPr>
          <w:snapToGrid w:val="0"/>
        </w:rPr>
        <w:t xml:space="preserve"> shall bear the only valid approval mark.</w:t>
      </w:r>
    </w:p>
    <w:p w14:paraId="26ECAB23" w14:textId="77777777" w:rsidR="00BA4038" w:rsidRPr="000B4AAB" w:rsidRDefault="00415BB2" w:rsidP="003155FF">
      <w:pPr>
        <w:pStyle w:val="H1G"/>
        <w:ind w:left="2268"/>
        <w:rPr>
          <w:snapToGrid w:val="0"/>
          <w:szCs w:val="24"/>
        </w:rPr>
      </w:pPr>
      <w:r w:rsidRPr="000B4AAB">
        <w:rPr>
          <w:snapToGrid w:val="0"/>
          <w:szCs w:val="24"/>
        </w:rPr>
        <w:t xml:space="preserve">4. </w:t>
      </w:r>
      <w:r w:rsidRPr="000B4AAB">
        <w:rPr>
          <w:snapToGrid w:val="0"/>
          <w:szCs w:val="24"/>
        </w:rPr>
        <w:tab/>
      </w:r>
      <w:r w:rsidR="003155FF" w:rsidRPr="000B4AAB">
        <w:rPr>
          <w:snapToGrid w:val="0"/>
          <w:szCs w:val="24"/>
        </w:rPr>
        <w:t>Identification code of light source modules</w:t>
      </w:r>
      <w:r w:rsidRPr="000B4AAB">
        <w:rPr>
          <w:snapToGrid w:val="0"/>
          <w:szCs w:val="24"/>
        </w:rPr>
        <w:t xml:space="preserve"> </w:t>
      </w:r>
    </w:p>
    <w:p w14:paraId="606E1E30" w14:textId="77777777" w:rsidR="003155FF" w:rsidRDefault="00AC1D76" w:rsidP="003155FF">
      <w:pPr>
        <w:pStyle w:val="Heading1"/>
        <w:rPr>
          <w:snapToGrid w:val="0"/>
        </w:rPr>
      </w:pPr>
      <w:r w:rsidRPr="00E7726F">
        <w:rPr>
          <w:snapToGrid w:val="0"/>
        </w:rPr>
        <w:t>Figure A7-V</w:t>
      </w:r>
    </w:p>
    <w:p w14:paraId="7B891008" w14:textId="77777777" w:rsidR="00BA4038" w:rsidRPr="003155FF" w:rsidRDefault="00E7726F" w:rsidP="003155FF">
      <w:pPr>
        <w:pStyle w:val="Heading1"/>
        <w:rPr>
          <w:b/>
          <w:bCs/>
          <w:snapToGrid w:val="0"/>
        </w:rPr>
      </w:pPr>
      <w:r w:rsidRPr="003155FF">
        <w:rPr>
          <w:b/>
          <w:bCs/>
          <w:snapToGrid w:val="0"/>
        </w:rPr>
        <w:t>Light source module marking</w:t>
      </w:r>
    </w:p>
    <w:p w14:paraId="5438FD57" w14:textId="77777777" w:rsidR="00BA4038" w:rsidRPr="001A7635" w:rsidRDefault="00BA4038" w:rsidP="003155FF">
      <w:pPr>
        <w:adjustRightInd w:val="0"/>
        <w:snapToGrid w:val="0"/>
        <w:spacing w:before="120" w:after="120" w:line="240" w:lineRule="auto"/>
        <w:ind w:left="1134"/>
        <w:rPr>
          <w:rFonts w:ascii="Arial" w:hAnsi="Arial" w:cs="Arial"/>
          <w:sz w:val="48"/>
          <w:szCs w:val="48"/>
        </w:rPr>
      </w:pPr>
      <w:r w:rsidRPr="001A7635">
        <w:rPr>
          <w:rFonts w:ascii="Arial" w:hAnsi="Arial" w:cs="Arial"/>
          <w:sz w:val="48"/>
          <w:szCs w:val="48"/>
        </w:rPr>
        <w:t>MD E3 17325</w:t>
      </w:r>
    </w:p>
    <w:p w14:paraId="295BC4F4" w14:textId="77777777" w:rsidR="00415BB2" w:rsidRPr="004E2AF7" w:rsidRDefault="00BA4038" w:rsidP="006C4CFF">
      <w:pPr>
        <w:adjustRightInd w:val="0"/>
        <w:snapToGrid w:val="0"/>
        <w:spacing w:before="120" w:after="120" w:line="240" w:lineRule="auto"/>
        <w:ind w:left="1134" w:right="1134"/>
        <w:jc w:val="both"/>
        <w:rPr>
          <w:snapToGrid w:val="0"/>
        </w:rPr>
      </w:pPr>
      <w:r w:rsidRPr="000B4AAB">
        <w:rPr>
          <w:snapToGrid w:val="0"/>
        </w:rPr>
        <w:t>The light source module bearing the identification code shown above has been approved together with a lamp approved in Italy (E3) under approval number 17325.</w:t>
      </w:r>
    </w:p>
    <w:p w14:paraId="409F9005" w14:textId="4E59F441" w:rsid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p w14:paraId="03BF3896" w14:textId="59EA7AA7" w:rsidR="00662C00" w:rsidRDefault="00662C00" w:rsidP="004865D9">
      <w:pPr>
        <w:pStyle w:val="Bullet1G"/>
        <w:numPr>
          <w:ilvl w:val="0"/>
          <w:numId w:val="0"/>
        </w:numPr>
        <w:spacing w:before="240" w:after="0"/>
        <w:ind w:left="1134"/>
        <w:jc w:val="center"/>
        <w:rPr>
          <w:u w:val="single"/>
        </w:rPr>
      </w:pPr>
    </w:p>
    <w:sectPr w:rsidR="00662C00" w:rsidSect="00336F04">
      <w:headerReference w:type="even" r:id="rId45"/>
      <w:headerReference w:type="default" r:id="rId46"/>
      <w:footerReference w:type="even" r:id="rId47"/>
      <w:footerReference w:type="default" r:id="rId48"/>
      <w:headerReference w:type="first" r:id="rId49"/>
      <w:footerReference w:type="first" r:id="rId5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auckhage, Thomas" w:date="2019-09-10T11:52:00Z" w:initials="BT">
    <w:p w14:paraId="6F787AC5" w14:textId="77777777" w:rsidR="003828DB" w:rsidRDefault="003828DB">
      <w:pPr>
        <w:pStyle w:val="CommentText"/>
      </w:pPr>
      <w:r>
        <w:rPr>
          <w:rStyle w:val="CommentReference"/>
        </w:rPr>
        <w:annotationRef/>
      </w:r>
      <w:r w:rsidRPr="00760C8C">
        <w:rPr>
          <w:highlight w:val="red"/>
        </w:rPr>
        <w:t>SLR-32-21</w:t>
      </w:r>
    </w:p>
    <w:p w14:paraId="13EC99FD" w14:textId="6B76CAAD" w:rsidR="003828DB" w:rsidRDefault="003828DB">
      <w:pPr>
        <w:pStyle w:val="CommentText"/>
      </w:pPr>
      <w:r>
        <w:t>CoP Provisions were removed from Par. 3.5. and inserted as new Par. 6. Existing Par. 6. was renamed accordingly.</w:t>
      </w:r>
    </w:p>
  </w:comment>
  <w:comment w:id="6" w:author="Bauckhage, Thomas" w:date="2019-09-10T10:02:00Z" w:initials="BT">
    <w:p w14:paraId="48DAD6D1" w14:textId="77777777" w:rsidR="003828DB" w:rsidRDefault="003828DB">
      <w:pPr>
        <w:pStyle w:val="CommentText"/>
      </w:pPr>
      <w:r>
        <w:rPr>
          <w:rStyle w:val="CommentReference"/>
        </w:rPr>
        <w:annotationRef/>
      </w:r>
      <w:r w:rsidRPr="00760C8C">
        <w:rPr>
          <w:highlight w:val="yellow"/>
        </w:rPr>
        <w:t>WP.29/2019/81</w:t>
      </w:r>
    </w:p>
    <w:p w14:paraId="6E772732" w14:textId="34868D73" w:rsidR="003828DB" w:rsidRDefault="003828DB">
      <w:pPr>
        <w:pStyle w:val="CommentText"/>
      </w:pPr>
      <w:r>
        <w:t>Error correction: missing link to installation Regulations inserted.</w:t>
      </w:r>
    </w:p>
  </w:comment>
  <w:comment w:id="15" w:author="Bauckhage, Thomas" w:date="2019-09-10T10:03:00Z" w:initials="BT">
    <w:p w14:paraId="5BD68000" w14:textId="77777777" w:rsidR="003828DB" w:rsidRDefault="003828DB">
      <w:pPr>
        <w:pStyle w:val="CommentText"/>
      </w:pPr>
      <w:r>
        <w:rPr>
          <w:rStyle w:val="CommentReference"/>
        </w:rPr>
        <w:annotationRef/>
      </w:r>
      <w:r w:rsidRPr="00760C8C">
        <w:rPr>
          <w:highlight w:val="yellow"/>
        </w:rPr>
        <w:t>WP.29/2019/81</w:t>
      </w:r>
    </w:p>
    <w:p w14:paraId="6C27AB89" w14:textId="2CC35960" w:rsidR="003828DB" w:rsidRDefault="003828DB">
      <w:pPr>
        <w:pStyle w:val="CommentText"/>
      </w:pPr>
      <w:r>
        <w:t>Provisions for “substitute light sources” inserted.</w:t>
      </w:r>
    </w:p>
  </w:comment>
  <w:comment w:id="16" w:author="Bauckhage, Thomas" w:date="2019-09-10T10:07:00Z" w:initials="BT">
    <w:p w14:paraId="6E3D6589" w14:textId="77777777" w:rsidR="003828DB" w:rsidRDefault="003828DB">
      <w:pPr>
        <w:pStyle w:val="CommentText"/>
      </w:pPr>
      <w:r>
        <w:rPr>
          <w:rStyle w:val="CommentReference"/>
        </w:rPr>
        <w:annotationRef/>
      </w:r>
      <w:r w:rsidRPr="00760C8C">
        <w:rPr>
          <w:highlight w:val="yellow"/>
        </w:rPr>
        <w:t>WP.29/2019/81.</w:t>
      </w:r>
    </w:p>
    <w:p w14:paraId="48ECA912" w14:textId="4785F7A9" w:rsidR="003828DB" w:rsidRDefault="003828DB">
      <w:pPr>
        <w:pStyle w:val="CommentText"/>
      </w:pPr>
      <w:r>
        <w:t>Provisions for “substitute light sources” inserted.</w:t>
      </w:r>
    </w:p>
  </w:comment>
  <w:comment w:id="17" w:author="Bauckhage, Thomas" w:date="2019-09-10T10:20:00Z" w:initials="BT">
    <w:p w14:paraId="3CA9CACD" w14:textId="77777777" w:rsidR="003828DB" w:rsidRDefault="003828DB">
      <w:pPr>
        <w:pStyle w:val="CommentText"/>
      </w:pPr>
      <w:r>
        <w:rPr>
          <w:rStyle w:val="CommentReference"/>
        </w:rPr>
        <w:annotationRef/>
      </w:r>
      <w:r w:rsidRPr="00760C8C">
        <w:rPr>
          <w:highlight w:val="green"/>
        </w:rPr>
        <w:t>SLR-32-01 Rev.1</w:t>
      </w:r>
    </w:p>
    <w:p w14:paraId="2E144F6F" w14:textId="6969D81A" w:rsidR="003828DB" w:rsidRDefault="003828DB">
      <w:pPr>
        <w:pStyle w:val="CommentText"/>
      </w:pPr>
      <w:r>
        <w:rPr>
          <w:lang w:val="en-US"/>
        </w:rPr>
        <w:t>Removed differentiation of the categories for direction indicator as they are bound to the Installation Regulations</w:t>
      </w:r>
    </w:p>
  </w:comment>
  <w:comment w:id="18" w:author="Bauckhage, Thomas" w:date="2019-09-10T10:21:00Z" w:initials="BT">
    <w:p w14:paraId="209FE59C" w14:textId="77777777" w:rsidR="003828DB" w:rsidRDefault="003828DB">
      <w:pPr>
        <w:pStyle w:val="CommentText"/>
      </w:pPr>
      <w:r>
        <w:rPr>
          <w:rStyle w:val="CommentReference"/>
        </w:rPr>
        <w:annotationRef/>
      </w:r>
      <w:r w:rsidRPr="00760C8C">
        <w:rPr>
          <w:highlight w:val="green"/>
        </w:rPr>
        <w:t>SLR-32-01 Rev.1</w:t>
      </w:r>
    </w:p>
    <w:p w14:paraId="15B890DA" w14:textId="041A59D8" w:rsidR="003828DB" w:rsidRDefault="003828DB">
      <w:pPr>
        <w:pStyle w:val="CommentText"/>
      </w:pPr>
      <w:r>
        <w:rPr>
          <w:lang w:val="en-US"/>
        </w:rPr>
        <w:t>Removed differentiation of the categories for direction indicator as they are bound to the Installation Regulations</w:t>
      </w:r>
    </w:p>
  </w:comment>
  <w:comment w:id="19" w:author="Bauckhage, Thomas" w:date="2019-09-10T10:08:00Z" w:initials="BT">
    <w:p w14:paraId="5095873B" w14:textId="77777777" w:rsidR="003828DB" w:rsidRDefault="003828DB">
      <w:pPr>
        <w:pStyle w:val="CommentText"/>
      </w:pPr>
      <w:r>
        <w:rPr>
          <w:rStyle w:val="CommentReference"/>
        </w:rPr>
        <w:annotationRef/>
      </w:r>
      <w:r w:rsidRPr="00760C8C">
        <w:rPr>
          <w:highlight w:val="yellow"/>
        </w:rPr>
        <w:t>WP.29/2019/81</w:t>
      </w:r>
    </w:p>
    <w:p w14:paraId="3A1EEC95" w14:textId="01A5629F" w:rsidR="003828DB" w:rsidRDefault="003828DB">
      <w:pPr>
        <w:pStyle w:val="CommentText"/>
      </w:pPr>
      <w:r>
        <w:t>Provisions for “substitute light sources” inserted.</w:t>
      </w:r>
    </w:p>
  </w:comment>
  <w:comment w:id="20" w:author="Bauckhage, Thomas" w:date="2019-09-10T10:08:00Z" w:initials="BT">
    <w:p w14:paraId="0C4659BF" w14:textId="77777777" w:rsidR="003828DB" w:rsidRDefault="003828DB">
      <w:pPr>
        <w:pStyle w:val="CommentText"/>
      </w:pPr>
      <w:r>
        <w:rPr>
          <w:rStyle w:val="CommentReference"/>
        </w:rPr>
        <w:annotationRef/>
      </w:r>
      <w:r w:rsidRPr="00760C8C">
        <w:rPr>
          <w:highlight w:val="yellow"/>
        </w:rPr>
        <w:t>WP.29/2019/81</w:t>
      </w:r>
    </w:p>
    <w:p w14:paraId="4F66F030" w14:textId="5658D536" w:rsidR="003828DB" w:rsidRDefault="003828DB">
      <w:pPr>
        <w:pStyle w:val="CommentText"/>
      </w:pPr>
      <w:r>
        <w:t>Provisions for “substitute light sources” inserted.</w:t>
      </w:r>
    </w:p>
  </w:comment>
  <w:comment w:id="21" w:author="Bauckhage, Thomas" w:date="2019-10-10T16:25:00Z" w:initials="BT">
    <w:p w14:paraId="2BC3A6DD" w14:textId="2A6EDC0A" w:rsidR="003828DB" w:rsidRDefault="003828DB">
      <w:pPr>
        <w:pStyle w:val="CommentText"/>
        <w:rPr>
          <w:highlight w:val="yellow"/>
        </w:rPr>
      </w:pPr>
      <w:r>
        <w:rPr>
          <w:rStyle w:val="CommentReference"/>
        </w:rPr>
        <w:annotationRef/>
      </w:r>
      <w:r>
        <w:rPr>
          <w:highlight w:val="yellow"/>
        </w:rPr>
        <w:t>No document available:</w:t>
      </w:r>
    </w:p>
    <w:p w14:paraId="225541CF" w14:textId="082300AD" w:rsidR="003828DB" w:rsidRDefault="003828DB">
      <w:pPr>
        <w:pStyle w:val="CommentText"/>
      </w:pPr>
      <w:r w:rsidRPr="00073806">
        <w:rPr>
          <w:highlight w:val="yellow"/>
        </w:rPr>
        <w:t>Align</w:t>
      </w:r>
      <w:r>
        <w:rPr>
          <w:highlight w:val="yellow"/>
        </w:rPr>
        <w:t xml:space="preserve">ing </w:t>
      </w:r>
      <w:r w:rsidRPr="00073806">
        <w:rPr>
          <w:highlight w:val="yellow"/>
        </w:rPr>
        <w:t>the text with the original intention of the module marking. (See example in Annex 9 too)</w:t>
      </w:r>
    </w:p>
  </w:comment>
  <w:comment w:id="26" w:author="Bauckhage, Thomas" w:date="2019-10-10T08:18:00Z" w:initials="BT">
    <w:p w14:paraId="55AC05A7" w14:textId="77777777" w:rsidR="003828DB" w:rsidRDefault="003828DB" w:rsidP="002E6887">
      <w:pPr>
        <w:pStyle w:val="CommentText"/>
        <w:rPr>
          <w:lang w:val="en-US"/>
        </w:rPr>
      </w:pPr>
      <w:r>
        <w:rPr>
          <w:rStyle w:val="CommentReference"/>
        </w:rPr>
        <w:annotationRef/>
      </w:r>
      <w:r w:rsidRPr="00760C8C">
        <w:rPr>
          <w:color w:val="FFFFFF" w:themeColor="background1"/>
          <w:highlight w:val="blue"/>
          <w:lang w:val="en-US"/>
        </w:rPr>
        <w:t>SLR-33-03 Rev.1</w:t>
      </w:r>
    </w:p>
    <w:p w14:paraId="4361B494" w14:textId="77777777" w:rsidR="003828DB" w:rsidRDefault="003828DB" w:rsidP="002E6887">
      <w:pPr>
        <w:pStyle w:val="CommentText"/>
        <w:rPr>
          <w:lang w:val="en-US"/>
        </w:rPr>
      </w:pPr>
      <w:r w:rsidRPr="00880589">
        <w:rPr>
          <w:lang w:val="en-US"/>
        </w:rPr>
        <w:t xml:space="preserve">In case a signalling device contains more than one different light source modules, which is already foreseen by the Regulation, </w:t>
      </w:r>
      <w:r w:rsidRPr="00760C8C">
        <w:rPr>
          <w:color w:val="FFFFFF" w:themeColor="background1"/>
          <w:lang w:val="en-US"/>
        </w:rPr>
        <w:t>there w</w:t>
      </w:r>
      <w:r w:rsidRPr="00880589">
        <w:rPr>
          <w:lang w:val="en-US"/>
        </w:rPr>
        <w:t>as some text missing to differentiate these modules from each other.</w:t>
      </w:r>
    </w:p>
    <w:p w14:paraId="16597499" w14:textId="77777777" w:rsidR="003828DB" w:rsidRPr="00880589" w:rsidRDefault="003828DB" w:rsidP="002E6887">
      <w:pPr>
        <w:pStyle w:val="CommentText"/>
        <w:rPr>
          <w:lang w:val="en-US"/>
        </w:rPr>
      </w:pPr>
    </w:p>
    <w:p w14:paraId="319DD895" w14:textId="00DADB77" w:rsidR="003828DB" w:rsidRDefault="003828DB" w:rsidP="002E6887">
      <w:pPr>
        <w:pStyle w:val="CommentText"/>
      </w:pPr>
      <w:r w:rsidRPr="00880589">
        <w:rPr>
          <w:lang w:val="en-US"/>
        </w:rPr>
        <w:t>This proposal adds this missing provision for multiple light source modules that was already present in Regulation No. 7</w:t>
      </w:r>
    </w:p>
  </w:comment>
  <w:comment w:id="28" w:author="Bauckhage, Thomas" w:date="2019-10-10T08:25:00Z" w:initials="BT">
    <w:p w14:paraId="1AE693B4" w14:textId="77777777" w:rsidR="003828DB" w:rsidRDefault="003828DB" w:rsidP="00CD0661">
      <w:pPr>
        <w:pStyle w:val="CommentText"/>
      </w:pPr>
      <w:r>
        <w:rPr>
          <w:rStyle w:val="CommentReference"/>
        </w:rPr>
        <w:annotationRef/>
      </w:r>
      <w:r w:rsidRPr="00760C8C">
        <w:rPr>
          <w:highlight w:val="red"/>
        </w:rPr>
        <w:t>SLR-32-21/Rev.1</w:t>
      </w:r>
    </w:p>
    <w:p w14:paraId="1ABD191D" w14:textId="7CF6E5A4" w:rsidR="003828DB" w:rsidRDefault="003828DB" w:rsidP="00CD0661">
      <w:pPr>
        <w:pStyle w:val="CommentText"/>
      </w:pPr>
      <w:r>
        <w:t>This proposal collects all requirements for signalling functions that are in Par. 3.5. and Annexes 4 and 5 in the original Regulation and merges them to one specific place, the new par. 6. Only a link to this new par. remains.</w:t>
      </w:r>
    </w:p>
    <w:p w14:paraId="51598530" w14:textId="725751B5" w:rsidR="003828DB" w:rsidRDefault="003828DB">
      <w:pPr>
        <w:pStyle w:val="CommentText"/>
      </w:pPr>
    </w:p>
  </w:comment>
  <w:comment w:id="29" w:author="Bauckhage, Thomas" w:date="2019-09-10T10:10:00Z" w:initials="BT">
    <w:p w14:paraId="5B4C0F7B" w14:textId="77777777" w:rsidR="003828DB" w:rsidRDefault="003828DB">
      <w:pPr>
        <w:pStyle w:val="CommentText"/>
      </w:pPr>
      <w:r>
        <w:rPr>
          <w:rStyle w:val="CommentReference"/>
        </w:rPr>
        <w:annotationRef/>
      </w:r>
      <w:r w:rsidRPr="00760C8C">
        <w:rPr>
          <w:highlight w:val="yellow"/>
        </w:rPr>
        <w:t>WP.29/2019/81</w:t>
      </w:r>
    </w:p>
    <w:p w14:paraId="6C9AC2E3" w14:textId="0FFADA3F" w:rsidR="003828DB" w:rsidRDefault="003828DB">
      <w:pPr>
        <w:pStyle w:val="CommentText"/>
      </w:pPr>
      <w:r>
        <w:t>Provisions for “substitute light sources” inserted.</w:t>
      </w:r>
    </w:p>
  </w:comment>
  <w:comment w:id="30" w:author="Davide Puglisi" w:date="2019-10-09T17:21:00Z" w:initials="DP">
    <w:p w14:paraId="7510BAD1" w14:textId="77777777" w:rsidR="003828DB" w:rsidRDefault="003828DB">
      <w:pPr>
        <w:pStyle w:val="CommentText"/>
        <w:rPr>
          <w:lang w:val="en-US"/>
        </w:rPr>
      </w:pPr>
      <w:r>
        <w:rPr>
          <w:rStyle w:val="CommentReference"/>
        </w:rPr>
        <w:annotationRef/>
      </w:r>
      <w:r w:rsidRPr="00760C8C">
        <w:rPr>
          <w:highlight w:val="cyan"/>
          <w:lang w:val="en-US"/>
        </w:rPr>
        <w:t>SLR-32-02 Rev.1</w:t>
      </w:r>
    </w:p>
    <w:p w14:paraId="1C37D9DE" w14:textId="360F995C" w:rsidR="003828DB" w:rsidRDefault="003828DB">
      <w:pPr>
        <w:pStyle w:val="CommentText"/>
      </w:pPr>
      <w:r w:rsidRPr="00662C00">
        <w:rPr>
          <w:lang w:val="en-US"/>
        </w:rPr>
        <w:t>All requirements dealing with failure provisions for the different functions, which were located in Par. 4.6. and some paragraphs of Par. 5 (i.e. 5.</w:t>
      </w:r>
      <w:r>
        <w:rPr>
          <w:lang w:val="en-US"/>
        </w:rPr>
        <w:t>4.4.2</w:t>
      </w:r>
      <w:r w:rsidRPr="00662C00">
        <w:rPr>
          <w:lang w:val="en-US"/>
        </w:rPr>
        <w:t>. and 5.</w:t>
      </w:r>
      <w:r>
        <w:rPr>
          <w:lang w:val="en-US"/>
        </w:rPr>
        <w:t>6</w:t>
      </w:r>
      <w:r w:rsidRPr="00662C00">
        <w:rPr>
          <w:lang w:val="en-US"/>
        </w:rPr>
        <w:t>.</w:t>
      </w:r>
      <w:r>
        <w:rPr>
          <w:lang w:val="en-US"/>
        </w:rPr>
        <w:t>3</w:t>
      </w:r>
      <w:r w:rsidRPr="00662C00">
        <w:rPr>
          <w:lang w:val="en-US"/>
        </w:rPr>
        <w:t>.) were collected and merged without change under Par. 4.6.</w:t>
      </w:r>
    </w:p>
  </w:comment>
  <w:comment w:id="31" w:author="Bauckhage, Thomas" w:date="2019-09-10T10:28:00Z" w:initials="BT">
    <w:p w14:paraId="76033B78" w14:textId="77777777" w:rsidR="003828DB" w:rsidRDefault="003828DB">
      <w:pPr>
        <w:pStyle w:val="CommentText"/>
      </w:pPr>
      <w:r>
        <w:rPr>
          <w:rStyle w:val="CommentReference"/>
        </w:rPr>
        <w:annotationRef/>
      </w:r>
      <w:r w:rsidRPr="00760C8C">
        <w:rPr>
          <w:highlight w:val="cyan"/>
        </w:rPr>
        <w:t>SLR-32-02 Rev.1</w:t>
      </w:r>
    </w:p>
    <w:p w14:paraId="636B8859" w14:textId="0205583A" w:rsidR="003828DB" w:rsidRDefault="003828DB">
      <w:pPr>
        <w:pStyle w:val="CommentText"/>
      </w:pPr>
      <w:r>
        <w:t>Par. 4.6.1.3. replaced by text from Par. 5.4.4.2.</w:t>
      </w:r>
    </w:p>
  </w:comment>
  <w:comment w:id="32" w:author="Bauckhage, Thomas" w:date="2019-10-10T09:24:00Z" w:initials="BT">
    <w:p w14:paraId="5D722810" w14:textId="77777777" w:rsidR="003828DB" w:rsidRDefault="003828DB" w:rsidP="00AA2E2B">
      <w:pPr>
        <w:pStyle w:val="CommentText"/>
      </w:pPr>
      <w:r>
        <w:rPr>
          <w:rStyle w:val="CommentReference"/>
        </w:rPr>
        <w:annotationRef/>
      </w:r>
      <w:r w:rsidRPr="00760C8C">
        <w:rPr>
          <w:highlight w:val="cyan"/>
        </w:rPr>
        <w:t>SLR-32-02 Rev.1</w:t>
      </w:r>
    </w:p>
    <w:p w14:paraId="42FA42AE" w14:textId="2517CC39" w:rsidR="003828DB" w:rsidRDefault="003828DB">
      <w:pPr>
        <w:pStyle w:val="CommentText"/>
      </w:pPr>
      <w:r>
        <w:t>Par. 4.6.1.4. replaced by text from Par. 5.6.3.</w:t>
      </w:r>
    </w:p>
  </w:comment>
  <w:comment w:id="33" w:author="Bauckhage, Thomas" w:date="2019-10-10T09:25:00Z" w:initials="BT">
    <w:p w14:paraId="6F9A134E" w14:textId="77777777" w:rsidR="003828DB" w:rsidRDefault="003828DB" w:rsidP="00AA2E2B">
      <w:pPr>
        <w:pStyle w:val="CommentText"/>
      </w:pPr>
      <w:r>
        <w:rPr>
          <w:rStyle w:val="CommentReference"/>
        </w:rPr>
        <w:annotationRef/>
      </w:r>
      <w:r w:rsidRPr="00760C8C">
        <w:rPr>
          <w:highlight w:val="cyan"/>
        </w:rPr>
        <w:t>SLR-32-02 Rev.1</w:t>
      </w:r>
    </w:p>
    <w:p w14:paraId="04E37C32" w14:textId="56ECE07E" w:rsidR="003828DB" w:rsidRDefault="003828DB" w:rsidP="00AA2E2B">
      <w:pPr>
        <w:pStyle w:val="CommentText"/>
      </w:pPr>
      <w:r>
        <w:t>Minor change in name of function</w:t>
      </w:r>
    </w:p>
    <w:p w14:paraId="6E92F19B" w14:textId="164BA8DE" w:rsidR="003828DB" w:rsidRDefault="003828DB">
      <w:pPr>
        <w:pStyle w:val="CommentText"/>
      </w:pPr>
    </w:p>
  </w:comment>
  <w:comment w:id="34" w:author="Bauckhage, Thomas" w:date="2019-09-10T10:11:00Z" w:initials="BT">
    <w:p w14:paraId="695377E0" w14:textId="77777777" w:rsidR="003828DB" w:rsidRDefault="003828DB">
      <w:pPr>
        <w:pStyle w:val="CommentText"/>
      </w:pPr>
      <w:r>
        <w:rPr>
          <w:rStyle w:val="CommentReference"/>
        </w:rPr>
        <w:annotationRef/>
      </w:r>
      <w:r w:rsidRPr="00760C8C">
        <w:rPr>
          <w:highlight w:val="yellow"/>
        </w:rPr>
        <w:t>WP.29/2019/81</w:t>
      </w:r>
    </w:p>
    <w:p w14:paraId="658D9211" w14:textId="21E34E42" w:rsidR="003828DB" w:rsidRDefault="003828DB">
      <w:pPr>
        <w:pStyle w:val="CommentText"/>
      </w:pPr>
      <w:r>
        <w:t>Provisions for “substitute light sources” inserted.</w:t>
      </w:r>
    </w:p>
  </w:comment>
  <w:comment w:id="36" w:author="Bauckhage, Thomas" w:date="2019-10-10T09:31:00Z" w:initials="BT">
    <w:p w14:paraId="0364476F" w14:textId="77777777" w:rsidR="003828DB" w:rsidRDefault="003828DB" w:rsidP="00AA2E2B">
      <w:pPr>
        <w:pStyle w:val="CommentText"/>
      </w:pPr>
      <w:r>
        <w:rPr>
          <w:rStyle w:val="CommentReference"/>
        </w:rPr>
        <w:annotationRef/>
      </w:r>
      <w:r w:rsidRPr="00760C8C">
        <w:rPr>
          <w:highlight w:val="cyan"/>
        </w:rPr>
        <w:t>SLR-32-02 Rev.1</w:t>
      </w:r>
    </w:p>
    <w:p w14:paraId="39151184" w14:textId="77777777" w:rsidR="003828DB" w:rsidRDefault="003828DB" w:rsidP="00AA2E2B">
      <w:pPr>
        <w:pStyle w:val="CommentText"/>
      </w:pPr>
      <w:r>
        <w:t>All specific technical requirements are rearranged in Par. 5 according to a fixed framework. Every subparagraph (5.x.x) now has a title followed by the requirements for that specific function, if no requirements exist it will state “not applicable” or “no additional requirements”.</w:t>
      </w:r>
    </w:p>
    <w:p w14:paraId="784DC486" w14:textId="77777777" w:rsidR="003828DB" w:rsidRDefault="003828DB" w:rsidP="00AA2E2B">
      <w:pPr>
        <w:pStyle w:val="CommentText"/>
      </w:pPr>
    </w:p>
    <w:p w14:paraId="5A794522" w14:textId="77777777" w:rsidR="003828DB" w:rsidRDefault="003828DB" w:rsidP="00AA2E2B">
      <w:pPr>
        <w:pStyle w:val="CommentText"/>
      </w:pPr>
      <w:r>
        <w:t>The framework looks like:</w:t>
      </w:r>
    </w:p>
    <w:p w14:paraId="795E1E50" w14:textId="77777777" w:rsidR="003828DB" w:rsidRDefault="003828DB" w:rsidP="00AA2E2B">
      <w:pPr>
        <w:pStyle w:val="CommentText"/>
      </w:pPr>
      <w:r>
        <w:t>5.x.1. Luminous intensity</w:t>
      </w:r>
    </w:p>
    <w:p w14:paraId="2ABDD1A9" w14:textId="77777777" w:rsidR="003828DB" w:rsidRDefault="003828DB" w:rsidP="00AA2E2B">
      <w:pPr>
        <w:pStyle w:val="CommentText"/>
      </w:pPr>
      <w:r>
        <w:t>5.x.2. Standard light distribution</w:t>
      </w:r>
    </w:p>
    <w:p w14:paraId="4F20F7C4" w14:textId="77777777" w:rsidR="003828DB" w:rsidRDefault="003828DB" w:rsidP="00AA2E2B">
      <w:pPr>
        <w:pStyle w:val="CommentText"/>
      </w:pPr>
      <w:r>
        <w:t xml:space="preserve">5.x.3. </w:t>
      </w:r>
      <w:r w:rsidRPr="00AA2E2B">
        <w:t>Minimum or maximum area of apparent surface</w:t>
      </w:r>
    </w:p>
    <w:p w14:paraId="3ECDFCF6" w14:textId="77777777" w:rsidR="003828DB" w:rsidRDefault="003828DB" w:rsidP="00AA2E2B">
      <w:pPr>
        <w:pStyle w:val="CommentText"/>
      </w:pPr>
      <w:r>
        <w:t xml:space="preserve">5.x.4. </w:t>
      </w:r>
      <w:r w:rsidRPr="00AA2E2B">
        <w:t>Measurement</w:t>
      </w:r>
    </w:p>
    <w:p w14:paraId="7F6E2C46" w14:textId="77777777" w:rsidR="003828DB" w:rsidRDefault="003828DB" w:rsidP="00AA2E2B">
      <w:pPr>
        <w:pStyle w:val="CommentText"/>
      </w:pPr>
      <w:r>
        <w:t xml:space="preserve">5.x.5. </w:t>
      </w:r>
      <w:r w:rsidRPr="00AA2E2B">
        <w:t>Additional specific requirements</w:t>
      </w:r>
    </w:p>
    <w:p w14:paraId="40A58180" w14:textId="77777777" w:rsidR="003828DB" w:rsidRDefault="003828DB" w:rsidP="00AA2E2B">
      <w:pPr>
        <w:pStyle w:val="CommentText"/>
      </w:pPr>
      <w:r>
        <w:t xml:space="preserve">5.x.6. </w:t>
      </w:r>
      <w:r w:rsidRPr="00AA2E2B">
        <w:t>Failure provisions</w:t>
      </w:r>
    </w:p>
    <w:p w14:paraId="1A293415" w14:textId="77777777" w:rsidR="003828DB" w:rsidRDefault="003828DB">
      <w:pPr>
        <w:pStyle w:val="CommentText"/>
      </w:pPr>
      <w:r>
        <w:t>5.x.7. Colour</w:t>
      </w:r>
    </w:p>
    <w:p w14:paraId="0D3675EE" w14:textId="77777777" w:rsidR="003828DB" w:rsidRDefault="003828DB">
      <w:pPr>
        <w:pStyle w:val="CommentText"/>
      </w:pPr>
    </w:p>
    <w:p w14:paraId="4F4AF423" w14:textId="77777777" w:rsidR="003828DB" w:rsidRDefault="003828DB">
      <w:pPr>
        <w:pStyle w:val="CommentText"/>
      </w:pPr>
      <w:r>
        <w:t>Additional changes in the text are marked and commented.</w:t>
      </w:r>
    </w:p>
    <w:p w14:paraId="3248017D" w14:textId="1186D698" w:rsidR="003828DB" w:rsidRDefault="003828DB">
      <w:pPr>
        <w:pStyle w:val="CommentText"/>
      </w:pPr>
      <w:r>
        <w:t>(The reference to the original paragraphs of WP.29/2018/157 are not mentioned.)</w:t>
      </w:r>
    </w:p>
  </w:comment>
  <w:comment w:id="38" w:author="Bauckhage, Thomas" w:date="2019-10-10T10:05:00Z" w:initials="BT">
    <w:p w14:paraId="00B89D52" w14:textId="77777777" w:rsidR="003828DB" w:rsidRDefault="003828DB" w:rsidP="00FF187D">
      <w:pPr>
        <w:pStyle w:val="CommentText"/>
      </w:pPr>
      <w:r>
        <w:rPr>
          <w:rStyle w:val="CommentReference"/>
        </w:rPr>
        <w:annotationRef/>
      </w:r>
      <w:r w:rsidRPr="00760C8C">
        <w:rPr>
          <w:highlight w:val="cyan"/>
        </w:rPr>
        <w:t>SLR-32-02 Rev.1</w:t>
      </w:r>
    </w:p>
    <w:p w14:paraId="56A6D67C" w14:textId="1B3AF3EC" w:rsidR="003828DB" w:rsidRDefault="003828DB" w:rsidP="00FF187D">
      <w:pPr>
        <w:pStyle w:val="CommentText"/>
      </w:pPr>
      <w:r>
        <w:t>This requirement is deleted as it is self-evident.</w:t>
      </w:r>
    </w:p>
  </w:comment>
  <w:comment w:id="39" w:author="Bauckhage, Thomas" w:date="2019-10-10T09:33:00Z" w:initials="BT">
    <w:p w14:paraId="40B79F05" w14:textId="77777777" w:rsidR="003828DB" w:rsidRDefault="003828DB" w:rsidP="00AA2E2B">
      <w:pPr>
        <w:pStyle w:val="CommentText"/>
      </w:pPr>
      <w:r>
        <w:rPr>
          <w:rStyle w:val="CommentReference"/>
        </w:rPr>
        <w:annotationRef/>
      </w:r>
      <w:r w:rsidRPr="00760C8C">
        <w:rPr>
          <w:highlight w:val="cyan"/>
        </w:rPr>
        <w:t>SLR-32-02 Rev.1</w:t>
      </w:r>
    </w:p>
    <w:p w14:paraId="62FA2ED0" w14:textId="18087B9F" w:rsidR="003828DB" w:rsidRDefault="003828DB">
      <w:pPr>
        <w:pStyle w:val="CommentText"/>
      </w:pPr>
      <w:r>
        <w:t>This requirement is invalid as the colour for side parking lamps is defined in the installation Regulations (combined is white/red and incorporated with SML may be amber)</w:t>
      </w:r>
    </w:p>
  </w:comment>
  <w:comment w:id="40" w:author="Bauckhage, Thomas" w:date="2019-10-10T09:35:00Z" w:initials="BT">
    <w:p w14:paraId="30838F97" w14:textId="77777777" w:rsidR="003828DB" w:rsidRDefault="003828DB">
      <w:pPr>
        <w:pStyle w:val="CommentText"/>
      </w:pPr>
      <w:r>
        <w:rPr>
          <w:rStyle w:val="CommentReference"/>
        </w:rPr>
        <w:annotationRef/>
      </w:r>
      <w:r w:rsidRPr="00760C8C">
        <w:rPr>
          <w:highlight w:val="cyan"/>
        </w:rPr>
        <w:t>SLR-32-02 Rev.1</w:t>
      </w:r>
    </w:p>
    <w:p w14:paraId="2E726C21" w14:textId="73C0A173" w:rsidR="003828DB" w:rsidRDefault="003828DB">
      <w:pPr>
        <w:pStyle w:val="CommentText"/>
      </w:pPr>
      <w:r>
        <w:t>The failure provisions for daytime running lamps are moved to Par. 4.6.1.3.</w:t>
      </w:r>
    </w:p>
  </w:comment>
  <w:comment w:id="42" w:author="Bauckhage, Thomas" w:date="2019-10-10T09:37:00Z" w:initials="BT">
    <w:p w14:paraId="50CA6F76" w14:textId="77777777" w:rsidR="003828DB" w:rsidRPr="008B4C19" w:rsidRDefault="003828DB" w:rsidP="00835CC5">
      <w:pPr>
        <w:pStyle w:val="CommentText"/>
        <w:rPr>
          <w:lang w:val="en-US"/>
        </w:rPr>
      </w:pPr>
      <w:r>
        <w:rPr>
          <w:rStyle w:val="CommentReference"/>
        </w:rPr>
        <w:annotationRef/>
      </w:r>
      <w:r w:rsidRPr="008B4C19">
        <w:rPr>
          <w:highlight w:val="cyan"/>
          <w:lang w:val="en-US"/>
        </w:rPr>
        <w:t>SLR-32-02 Rev.1</w:t>
      </w:r>
    </w:p>
    <w:p w14:paraId="0064B8F7" w14:textId="04291DD1" w:rsidR="003828DB" w:rsidRPr="007D0046" w:rsidRDefault="003828DB">
      <w:pPr>
        <w:pStyle w:val="CommentText"/>
        <w:rPr>
          <w:lang w:val="en-US"/>
        </w:rPr>
      </w:pPr>
      <w:r>
        <w:t xml:space="preserve">This provision is deleted as it is double to Par. 4.6.1.2. </w:t>
      </w:r>
      <w:r w:rsidRPr="007D0046">
        <w:rPr>
          <w:lang w:val="en-US"/>
        </w:rPr>
        <w:t>(a)</w:t>
      </w:r>
    </w:p>
  </w:comment>
  <w:comment w:id="43" w:author="Bauckhage, Thomas" w:date="2019-10-10T15:53:00Z" w:initials="BT">
    <w:p w14:paraId="7EE12816" w14:textId="77777777" w:rsidR="003828DB" w:rsidRDefault="003828DB" w:rsidP="00EC3C38">
      <w:pPr>
        <w:rPr>
          <w:highlight w:val="cyan"/>
          <w:lang w:val="en-US"/>
        </w:rPr>
      </w:pPr>
      <w:r>
        <w:rPr>
          <w:rStyle w:val="CommentReference"/>
        </w:rPr>
        <w:annotationRef/>
      </w:r>
      <w:r w:rsidRPr="008B4C19">
        <w:rPr>
          <w:highlight w:val="cyan"/>
          <w:lang w:val="en-US"/>
        </w:rPr>
        <w:t>SLR-32-02 Rev.1</w:t>
      </w:r>
    </w:p>
    <w:p w14:paraId="7013A604" w14:textId="44E50B99" w:rsidR="003828DB" w:rsidRPr="00EC3C38" w:rsidRDefault="003828DB" w:rsidP="00EC3C38">
      <w:pPr>
        <w:rPr>
          <w:lang w:val="en-US"/>
        </w:rPr>
      </w:pPr>
      <w:r w:rsidRPr="00EC3C38">
        <w:rPr>
          <w:lang w:val="en-US"/>
        </w:rPr>
        <w:t>Par. 5.4.6.2. was Par. 5.4.4</w:t>
      </w:r>
      <w:r>
        <w:rPr>
          <w:lang w:val="en-US"/>
        </w:rPr>
        <w:t>.2.</w:t>
      </w:r>
      <w:r w:rsidRPr="00EC3C38">
        <w:rPr>
          <w:lang w:val="en-US"/>
        </w:rPr>
        <w:t xml:space="preserve"> in WP29/2018/157</w:t>
      </w:r>
    </w:p>
    <w:p w14:paraId="0B20105D" w14:textId="682069AB" w:rsidR="003828DB" w:rsidRPr="00EC3C38" w:rsidRDefault="003828DB">
      <w:pPr>
        <w:pStyle w:val="CommentText"/>
        <w:rPr>
          <w:lang w:val="en-US"/>
        </w:rPr>
      </w:pPr>
    </w:p>
  </w:comment>
  <w:comment w:id="44" w:author="Bauckhage, Thomas" w:date="2019-09-10T12:04:00Z" w:initials="BT">
    <w:p w14:paraId="771B7C11" w14:textId="77777777" w:rsidR="003828DB" w:rsidRDefault="003828DB">
      <w:pPr>
        <w:pStyle w:val="CommentText"/>
      </w:pPr>
      <w:r>
        <w:rPr>
          <w:rStyle w:val="CommentReference"/>
        </w:rPr>
        <w:annotationRef/>
      </w:r>
      <w:r w:rsidRPr="000B76FF">
        <w:rPr>
          <w:highlight w:val="darkCyan"/>
        </w:rPr>
        <w:t>SLR-33-02 (adopted by SLR-33)</w:t>
      </w:r>
    </w:p>
    <w:p w14:paraId="03383459" w14:textId="77777777" w:rsidR="003828DB" w:rsidRPr="003D4F1A" w:rsidRDefault="003828DB" w:rsidP="003D4F1A">
      <w:pPr>
        <w:pStyle w:val="CommentText"/>
        <w:rPr>
          <w:lang w:val="en-US"/>
        </w:rPr>
      </w:pPr>
      <w:r w:rsidRPr="003D4F1A">
        <w:rPr>
          <w:lang w:val="en-US"/>
        </w:rPr>
        <w:t xml:space="preserve">Regulation No. 48 and Regulation No. 53 prescribe the use of specific categories of front direction indicators in relation to their distance from the dipped beam headlamp or front fog lamp. However, the text is such that the higher categories, like 1a, 1b, 11b and 11c are allowed to be used also at any distance greater than the minimum prescribed for each of them. </w:t>
      </w:r>
    </w:p>
    <w:p w14:paraId="72489D33" w14:textId="77777777" w:rsidR="003828DB" w:rsidRDefault="003828DB" w:rsidP="003D4F1A">
      <w:pPr>
        <w:pStyle w:val="CommentText"/>
        <w:rPr>
          <w:lang w:val="en-US"/>
        </w:rPr>
      </w:pPr>
      <w:r w:rsidRPr="003D4F1A">
        <w:rPr>
          <w:lang w:val="en-US"/>
        </w:rPr>
        <w:t>As a consequence of the above-mentioned amendment, there is no reason to require a lower maximum value for the category 1 or category 11 and 11a front direction indicators than that of the other categories. Therefore, it is proposed to align the maximum luminous intensity value of category 1 to that of categories 1a and 1b and those of categories 11 and 11a to those of 11b and 11c.</w:t>
      </w:r>
      <w:r>
        <w:rPr>
          <w:lang w:val="en-US"/>
        </w:rPr>
        <w:t xml:space="preserve"> </w:t>
      </w:r>
    </w:p>
    <w:p w14:paraId="26EE4221" w14:textId="34D8FDA5" w:rsidR="003828DB" w:rsidRPr="003D4F1A" w:rsidRDefault="003828DB" w:rsidP="003D4F1A">
      <w:pPr>
        <w:pStyle w:val="CommentText"/>
        <w:rPr>
          <w:lang w:val="en-US"/>
        </w:rPr>
      </w:pPr>
      <w:r>
        <w:rPr>
          <w:lang w:val="en-US"/>
        </w:rPr>
        <w:t>The maximum value for “D” lamp of category 1 is aligned accordingly to the new maximum for a single lamp.</w:t>
      </w:r>
    </w:p>
  </w:comment>
  <w:comment w:id="45" w:author="Bauckhage, Thomas" w:date="2019-10-10T08:12:00Z" w:initials="BT">
    <w:p w14:paraId="3665A2E8" w14:textId="77777777" w:rsidR="003828DB" w:rsidRDefault="003828DB">
      <w:pPr>
        <w:pStyle w:val="CommentText"/>
      </w:pPr>
      <w:r>
        <w:rPr>
          <w:rStyle w:val="CommentReference"/>
        </w:rPr>
        <w:annotationRef/>
      </w:r>
      <w:r w:rsidRPr="000B76FF">
        <w:rPr>
          <w:highlight w:val="darkCyan"/>
        </w:rPr>
        <w:t>SLR-33-02 (adopted by SLR-33)</w:t>
      </w:r>
    </w:p>
    <w:p w14:paraId="30D38E89" w14:textId="74277293" w:rsidR="003828DB" w:rsidRDefault="003828DB">
      <w:pPr>
        <w:pStyle w:val="CommentText"/>
      </w:pPr>
      <w:r>
        <w:t>See comment for category 1</w:t>
      </w:r>
    </w:p>
  </w:comment>
  <w:comment w:id="46" w:author="Bauckhage, Thomas" w:date="2019-09-10T12:04:00Z" w:initials="BT">
    <w:p w14:paraId="17046C06" w14:textId="77777777" w:rsidR="003828DB" w:rsidRDefault="003828DB">
      <w:pPr>
        <w:pStyle w:val="CommentText"/>
      </w:pPr>
      <w:r>
        <w:rPr>
          <w:rStyle w:val="CommentReference"/>
        </w:rPr>
        <w:annotationRef/>
      </w:r>
      <w:r w:rsidRPr="000B76FF">
        <w:rPr>
          <w:highlight w:val="darkCyan"/>
        </w:rPr>
        <w:t>SLR-33-02 (adopted by SLR-33)</w:t>
      </w:r>
    </w:p>
    <w:p w14:paraId="496AB033" w14:textId="14DDA5C6" w:rsidR="003828DB" w:rsidRDefault="003828DB">
      <w:pPr>
        <w:pStyle w:val="CommentText"/>
      </w:pPr>
      <w:r>
        <w:t>See comment for category 1</w:t>
      </w:r>
    </w:p>
  </w:comment>
  <w:comment w:id="47" w:author="Bauckhage, Thomas" w:date="2019-09-10T12:04:00Z" w:initials="BT">
    <w:p w14:paraId="4D1D0DCF" w14:textId="77777777" w:rsidR="003828DB" w:rsidRDefault="003828DB">
      <w:pPr>
        <w:pStyle w:val="CommentText"/>
      </w:pPr>
      <w:r>
        <w:rPr>
          <w:rStyle w:val="CommentReference"/>
        </w:rPr>
        <w:annotationRef/>
      </w:r>
      <w:r w:rsidRPr="000B76FF">
        <w:rPr>
          <w:highlight w:val="darkCyan"/>
        </w:rPr>
        <w:t>SLR-33-02 (adopted by SLR-33)</w:t>
      </w:r>
    </w:p>
    <w:p w14:paraId="0FA7754F" w14:textId="6EA7A78C" w:rsidR="003828DB" w:rsidRDefault="003828DB">
      <w:pPr>
        <w:pStyle w:val="CommentText"/>
      </w:pPr>
      <w:r>
        <w:t>See comment for category 1</w:t>
      </w:r>
    </w:p>
  </w:comment>
  <w:comment w:id="48" w:author="Bauckhage, Thomas" w:date="2019-10-10T09:45:00Z" w:initials="BT">
    <w:p w14:paraId="469F3275" w14:textId="3D3D3372" w:rsidR="003828DB" w:rsidRDefault="003828DB" w:rsidP="00081F6B">
      <w:pPr>
        <w:pStyle w:val="CommentText"/>
        <w:rPr>
          <w:lang w:val="en-US"/>
        </w:rPr>
      </w:pPr>
      <w:r>
        <w:rPr>
          <w:rStyle w:val="CommentReference"/>
        </w:rPr>
        <w:annotationRef/>
      </w:r>
      <w:r w:rsidRPr="000B76FF">
        <w:rPr>
          <w:highlight w:val="cyan"/>
          <w:lang w:val="en-US"/>
        </w:rPr>
        <w:t>SLR-32-0</w:t>
      </w:r>
      <w:r>
        <w:rPr>
          <w:highlight w:val="cyan"/>
          <w:lang w:val="en-US"/>
        </w:rPr>
        <w:t>2</w:t>
      </w:r>
      <w:r w:rsidRPr="000B76FF">
        <w:rPr>
          <w:highlight w:val="cyan"/>
          <w:lang w:val="en-US"/>
        </w:rPr>
        <w:t xml:space="preserve"> Rev.1:</w:t>
      </w:r>
    </w:p>
    <w:p w14:paraId="54998114" w14:textId="7B20C886" w:rsidR="003828DB" w:rsidRPr="00081F6B" w:rsidRDefault="003828DB" w:rsidP="00081F6B">
      <w:pPr>
        <w:pStyle w:val="CommentText"/>
        <w:rPr>
          <w:lang w:val="en-US"/>
        </w:rPr>
      </w:pPr>
      <w:r>
        <w:rPr>
          <w:lang w:val="en-US"/>
        </w:rPr>
        <w:t>This provision is d</w:t>
      </w:r>
      <w:r w:rsidRPr="00081F6B">
        <w:rPr>
          <w:lang w:val="en-US"/>
        </w:rPr>
        <w:t>eleted, since this requirement is redundant and identical to paragraph 4.8.8.</w:t>
      </w:r>
    </w:p>
  </w:comment>
  <w:comment w:id="49" w:author="Bauckhage, Thomas" w:date="2019-10-10T09:46:00Z" w:initials="BT">
    <w:p w14:paraId="772CA05A" w14:textId="347E0BCF" w:rsidR="003828DB" w:rsidRDefault="003828DB" w:rsidP="00081F6B">
      <w:pPr>
        <w:pStyle w:val="CommentText"/>
        <w:rPr>
          <w:lang w:val="en-US"/>
        </w:rPr>
      </w:pPr>
      <w:r>
        <w:rPr>
          <w:rStyle w:val="CommentReference"/>
        </w:rPr>
        <w:annotationRef/>
      </w:r>
      <w:r w:rsidRPr="000B76FF">
        <w:rPr>
          <w:highlight w:val="cyan"/>
          <w:lang w:val="en-US"/>
        </w:rPr>
        <w:t>SLR-32-0</w:t>
      </w:r>
      <w:r>
        <w:rPr>
          <w:highlight w:val="cyan"/>
          <w:lang w:val="en-US"/>
        </w:rPr>
        <w:t>2</w:t>
      </w:r>
      <w:r w:rsidRPr="000B76FF">
        <w:rPr>
          <w:highlight w:val="cyan"/>
          <w:lang w:val="en-US"/>
        </w:rPr>
        <w:t xml:space="preserve"> Rev.1:</w:t>
      </w:r>
    </w:p>
    <w:p w14:paraId="33B9C86C" w14:textId="5D433A9E" w:rsidR="003828DB" w:rsidRPr="00081F6B" w:rsidRDefault="003828DB" w:rsidP="00081F6B">
      <w:pPr>
        <w:pStyle w:val="CommentText"/>
        <w:rPr>
          <w:lang w:val="en-US"/>
        </w:rPr>
      </w:pPr>
      <w:r>
        <w:rPr>
          <w:lang w:val="en-US"/>
        </w:rPr>
        <w:t>This provision is d</w:t>
      </w:r>
      <w:r w:rsidRPr="00081F6B">
        <w:rPr>
          <w:lang w:val="en-US"/>
        </w:rPr>
        <w:t>eleted, since this requirement is redundant and already defined in paragraph 4.8.2.3.2.</w:t>
      </w:r>
    </w:p>
  </w:comment>
  <w:comment w:id="50" w:author="Bauckhage, Thomas" w:date="2019-09-10T11:21:00Z" w:initials="BT">
    <w:p w14:paraId="6C105EDA" w14:textId="7244ABA2" w:rsidR="003828DB" w:rsidRDefault="003828DB">
      <w:pPr>
        <w:pStyle w:val="CommentText"/>
      </w:pPr>
      <w:r>
        <w:rPr>
          <w:rStyle w:val="CommentReference"/>
        </w:rPr>
        <w:annotationRef/>
      </w:r>
      <w:r w:rsidRPr="000B76FF">
        <w:rPr>
          <w:highlight w:val="magenta"/>
        </w:rPr>
        <w:t>SLR-32-09 Rev.1</w:t>
      </w:r>
      <w:r>
        <w:t xml:space="preserve"> (paragraph number changed):</w:t>
      </w:r>
    </w:p>
    <w:p w14:paraId="751BAD65" w14:textId="7FF83EB1" w:rsidR="003828DB" w:rsidRDefault="003828DB">
      <w:pPr>
        <w:pStyle w:val="CommentText"/>
      </w:pPr>
      <w:r w:rsidRPr="003D4F1A">
        <w:t>This proposal is aimed at restoring the sequential activation of direction indicators of categories 11, 11a, 11b, 11c and 12, which was included in UN Regulation No. 50 but omitted when UN Regulation No. 148 was developed during SLR Stage 1.</w:t>
      </w:r>
    </w:p>
  </w:comment>
  <w:comment w:id="51" w:author="Bauckhage, Thomas" w:date="2019-09-10T11:23:00Z" w:initials="BT">
    <w:p w14:paraId="39D529AD" w14:textId="77777777" w:rsidR="003828DB" w:rsidRDefault="003828DB">
      <w:pPr>
        <w:pStyle w:val="CommentText"/>
      </w:pPr>
      <w:r>
        <w:rPr>
          <w:rStyle w:val="CommentReference"/>
        </w:rPr>
        <w:annotationRef/>
      </w:r>
      <w:r w:rsidRPr="000B76FF">
        <w:rPr>
          <w:highlight w:val="magenta"/>
        </w:rPr>
        <w:t>SLR-32-09 Rev.1</w:t>
      </w:r>
    </w:p>
    <w:p w14:paraId="6F494768" w14:textId="1FD1DCCD" w:rsidR="003828DB" w:rsidRDefault="003828DB">
      <w:pPr>
        <w:pStyle w:val="CommentText"/>
      </w:pPr>
      <w:r w:rsidRPr="003D4F1A">
        <w:t>The corresponding references to UN Regulation Nos. 53 and 86 have been included.</w:t>
      </w:r>
    </w:p>
  </w:comment>
  <w:comment w:id="52" w:author="Bauckhage, Thomas" w:date="2019-10-10T09:48:00Z" w:initials="BT">
    <w:p w14:paraId="4576E9E4" w14:textId="6925C43B" w:rsidR="003828DB" w:rsidRDefault="003828DB">
      <w:pPr>
        <w:pStyle w:val="CommentText"/>
      </w:pPr>
      <w:r>
        <w:rPr>
          <w:rStyle w:val="CommentReference"/>
        </w:rPr>
        <w:annotationRef/>
      </w:r>
      <w:r w:rsidRPr="000B76FF">
        <w:rPr>
          <w:highlight w:val="cyan"/>
        </w:rPr>
        <w:t>SLR-32-02 Rev.1:</w:t>
      </w:r>
    </w:p>
    <w:p w14:paraId="7807305C" w14:textId="4D6EC123" w:rsidR="003828DB" w:rsidRDefault="003828DB">
      <w:pPr>
        <w:pStyle w:val="CommentText"/>
      </w:pPr>
      <w:r>
        <w:t>This provision is d</w:t>
      </w:r>
      <w:r w:rsidRPr="00081F6B">
        <w:t>eleted, since this requirement is redundant and already defined in paragraph 4.8.9.</w:t>
      </w:r>
    </w:p>
  </w:comment>
  <w:comment w:id="53" w:author="Bauckhage, Thomas" w:date="2019-10-10T10:07:00Z" w:initials="BT">
    <w:p w14:paraId="055545BA" w14:textId="77777777" w:rsidR="003828DB" w:rsidRDefault="003828DB" w:rsidP="00FF187D">
      <w:pPr>
        <w:pStyle w:val="CommentText"/>
      </w:pPr>
      <w:r>
        <w:rPr>
          <w:rStyle w:val="CommentReference"/>
        </w:rPr>
        <w:annotationRef/>
      </w:r>
      <w:r w:rsidRPr="000B76FF">
        <w:rPr>
          <w:highlight w:val="cyan"/>
        </w:rPr>
        <w:t>SLR-32-02 Rev.1</w:t>
      </w:r>
    </w:p>
    <w:p w14:paraId="284729BB" w14:textId="3D6F2D17" w:rsidR="003828DB" w:rsidRDefault="003828DB" w:rsidP="00EA67BD">
      <w:pPr>
        <w:pStyle w:val="CommentText"/>
      </w:pPr>
      <w:r>
        <w:t>The failure provisions for direction indicator lamps are moved to Par. 4.6.1.4.</w:t>
      </w:r>
    </w:p>
    <w:p w14:paraId="3FAC53CA" w14:textId="28169F9F" w:rsidR="003828DB" w:rsidRDefault="003828DB" w:rsidP="00FF187D">
      <w:pPr>
        <w:pStyle w:val="CommentText"/>
      </w:pPr>
      <w:r>
        <w:t>(Par. 5.6.6. was Par. 5.6.3. in WP.29/2018/157)</w:t>
      </w:r>
    </w:p>
  </w:comment>
  <w:comment w:id="54" w:author="Bauckhage, Thomas" w:date="2019-10-10T09:50:00Z" w:initials="BT">
    <w:p w14:paraId="1D8963E6" w14:textId="531A7FC7" w:rsidR="003828DB" w:rsidRDefault="003828DB">
      <w:pPr>
        <w:pStyle w:val="CommentText"/>
      </w:pPr>
      <w:r>
        <w:rPr>
          <w:rStyle w:val="CommentReference"/>
        </w:rPr>
        <w:annotationRef/>
      </w:r>
      <w:r w:rsidRPr="000B76FF">
        <w:rPr>
          <w:highlight w:val="cyan"/>
        </w:rPr>
        <w:t>SLR-32-02 Rev.1:</w:t>
      </w:r>
    </w:p>
    <w:p w14:paraId="2CF43B1A" w14:textId="48BA04F9" w:rsidR="003828DB" w:rsidRDefault="003828DB">
      <w:pPr>
        <w:pStyle w:val="CommentText"/>
      </w:pPr>
      <w:r>
        <w:t>The second sentence is deleted as the requirement is self-evident.</w:t>
      </w:r>
    </w:p>
  </w:comment>
  <w:comment w:id="56" w:author="Davide Puglisi" w:date="2019-09-26T18:43:00Z" w:initials="DP">
    <w:p w14:paraId="0C299942" w14:textId="77777777" w:rsidR="003828DB" w:rsidRDefault="003828DB">
      <w:pPr>
        <w:pStyle w:val="CommentText"/>
      </w:pPr>
      <w:r>
        <w:rPr>
          <w:rStyle w:val="CommentReference"/>
        </w:rPr>
        <w:annotationRef/>
      </w:r>
      <w:r w:rsidRPr="000B76FF">
        <w:rPr>
          <w:highlight w:val="lightGray"/>
        </w:rPr>
        <w:t>GRE/2019/25</w:t>
      </w:r>
    </w:p>
    <w:p w14:paraId="59C4F11B" w14:textId="5AB82659" w:rsidR="003828DB" w:rsidRDefault="003828DB">
      <w:pPr>
        <w:pStyle w:val="CommentText"/>
      </w:pPr>
      <w:r>
        <w:t>Wrong link to not existing footnote removed.</w:t>
      </w:r>
    </w:p>
  </w:comment>
  <w:comment w:id="57" w:author="Bauckhage, Thomas" w:date="2019-10-10T10:16:00Z" w:initials="BT">
    <w:p w14:paraId="380C6957" w14:textId="5E636BC4" w:rsidR="003828DB" w:rsidRDefault="003828DB">
      <w:pPr>
        <w:pStyle w:val="CommentText"/>
      </w:pPr>
      <w:r>
        <w:rPr>
          <w:rStyle w:val="CommentReference"/>
        </w:rPr>
        <w:annotationRef/>
      </w:r>
      <w:r w:rsidRPr="000B76FF">
        <w:rPr>
          <w:highlight w:val="cyan"/>
        </w:rPr>
        <w:t>SLR-32-02 Rev.1:</w:t>
      </w:r>
    </w:p>
    <w:p w14:paraId="5A863622" w14:textId="4F31F2CA" w:rsidR="003828DB" w:rsidRDefault="003828DB">
      <w:pPr>
        <w:pStyle w:val="CommentText"/>
      </w:pPr>
      <w:r w:rsidRPr="00E36B4B">
        <w:rPr>
          <w:sz w:val="22"/>
        </w:rPr>
        <w:t>Deleted, since this requirement is redundant and identical to paragraph 2.7.3. of Annex 3.</w:t>
      </w:r>
    </w:p>
  </w:comment>
  <w:comment w:id="60" w:author="Bauckhage, Thomas" w:date="2019-10-10T10:18:00Z" w:initials="BT">
    <w:p w14:paraId="2336468B" w14:textId="16422027" w:rsidR="003828DB" w:rsidRDefault="003828DB">
      <w:pPr>
        <w:pStyle w:val="CommentText"/>
      </w:pPr>
      <w:r>
        <w:rPr>
          <w:rStyle w:val="CommentReference"/>
        </w:rPr>
        <w:annotationRef/>
      </w:r>
      <w:r w:rsidRPr="000B76FF">
        <w:rPr>
          <w:highlight w:val="cyan"/>
        </w:rPr>
        <w:t>SLR-32-02 Rev1:</w:t>
      </w:r>
    </w:p>
    <w:p w14:paraId="703A91DA" w14:textId="743D0242" w:rsidR="003828DB" w:rsidRDefault="003828DB">
      <w:pPr>
        <w:pStyle w:val="CommentText"/>
      </w:pPr>
      <w:r w:rsidRPr="00E36B4B">
        <w:rPr>
          <w:sz w:val="22"/>
        </w:rPr>
        <w:t>Deleted, since this requirement is redundant and already generally defined in paragraph 4.8.9.</w:t>
      </w:r>
    </w:p>
  </w:comment>
  <w:comment w:id="61" w:author="Bauckhage, Thomas" w:date="2019-09-10T11:50:00Z" w:initials="BT">
    <w:p w14:paraId="445924B4" w14:textId="2FD4A749" w:rsidR="003828DB" w:rsidRDefault="003828DB" w:rsidP="00CD0661">
      <w:pPr>
        <w:pStyle w:val="CommentText"/>
      </w:pPr>
      <w:r>
        <w:rPr>
          <w:rStyle w:val="CommentReference"/>
        </w:rPr>
        <w:annotationRef/>
      </w:r>
      <w:r w:rsidRPr="000B76FF">
        <w:rPr>
          <w:highlight w:val="red"/>
        </w:rPr>
        <w:t>SLR-32-21 Rev.1</w:t>
      </w:r>
    </w:p>
    <w:p w14:paraId="3D958032" w14:textId="44B96E41" w:rsidR="003828DB" w:rsidRDefault="003828DB">
      <w:pPr>
        <w:pStyle w:val="CommentText"/>
      </w:pPr>
      <w:r>
        <w:t>The original provisions for conformity of production from Par. 3.5. and Annexes 5 and 6 are collected here.</w:t>
      </w:r>
    </w:p>
  </w:comment>
  <w:comment w:id="62" w:author="Bauckhage, Thomas" w:date="2019-10-10T16:29:00Z" w:initials="BT">
    <w:p w14:paraId="5685E506" w14:textId="799C814F" w:rsidR="003828DB" w:rsidRDefault="003828DB">
      <w:pPr>
        <w:pStyle w:val="CommentText"/>
        <w:rPr>
          <w:highlight w:val="yellow"/>
        </w:rPr>
      </w:pPr>
      <w:r>
        <w:rPr>
          <w:rStyle w:val="CommentReference"/>
        </w:rPr>
        <w:annotationRef/>
      </w:r>
      <w:r>
        <w:rPr>
          <w:highlight w:val="yellow"/>
        </w:rPr>
        <w:t>No document:</w:t>
      </w:r>
    </w:p>
    <w:p w14:paraId="755E855F" w14:textId="23358040" w:rsidR="003828DB" w:rsidRDefault="003828DB">
      <w:pPr>
        <w:pStyle w:val="CommentText"/>
      </w:pPr>
      <w:r w:rsidRPr="00073806">
        <w:rPr>
          <w:highlight w:val="yellow"/>
        </w:rPr>
        <w:t>This correction restores the original text from the existing Regulations on light signalling.</w:t>
      </w:r>
    </w:p>
  </w:comment>
  <w:comment w:id="64" w:author="Bauckhage, Thomas" w:date="2019-09-10T10:09:00Z" w:initials="BT">
    <w:p w14:paraId="60C91E9F" w14:textId="77777777" w:rsidR="003828DB" w:rsidRDefault="003828DB" w:rsidP="00FB4DAE">
      <w:pPr>
        <w:pStyle w:val="CommentText"/>
      </w:pPr>
      <w:r>
        <w:rPr>
          <w:rStyle w:val="CommentReference"/>
        </w:rPr>
        <w:annotationRef/>
      </w:r>
      <w:r w:rsidRPr="000B76FF">
        <w:rPr>
          <w:highlight w:val="yellow"/>
        </w:rPr>
        <w:t>WP.29/2019/81</w:t>
      </w:r>
    </w:p>
    <w:p w14:paraId="6F2C9C7E" w14:textId="0D7F942A" w:rsidR="003828DB" w:rsidRDefault="003828DB" w:rsidP="00FB4DAE">
      <w:pPr>
        <w:pStyle w:val="CommentText"/>
      </w:pPr>
      <w:r>
        <w:t>Error correction: missing text inserted and paragraph numbered accordingly (was 3.5.1.1.1. in WP.29/2019/81)</w:t>
      </w:r>
    </w:p>
  </w:comment>
  <w:comment w:id="65" w:author="Davide Puglisi" w:date="2019-10-09T16:46:00Z" w:initials="DP">
    <w:p w14:paraId="62A05833" w14:textId="77777777" w:rsidR="003828DB" w:rsidRDefault="003828DB">
      <w:pPr>
        <w:pStyle w:val="CommentText"/>
      </w:pPr>
      <w:r>
        <w:rPr>
          <w:rStyle w:val="CommentReference"/>
        </w:rPr>
        <w:annotationRef/>
      </w:r>
      <w:r w:rsidRPr="000B76FF">
        <w:rPr>
          <w:highlight w:val="red"/>
        </w:rPr>
        <w:t>SLR-32-21 Rev.1</w:t>
      </w:r>
    </w:p>
    <w:p w14:paraId="7D455BB9" w14:textId="4DB099CD" w:rsidR="003828DB" w:rsidRDefault="003828DB">
      <w:pPr>
        <w:pStyle w:val="CommentText"/>
      </w:pPr>
      <w:r>
        <w:t>Par. 6.1.3. moved from Annex 4</w:t>
      </w:r>
    </w:p>
  </w:comment>
  <w:comment w:id="66" w:author="Bauckhage, Thomas" w:date="2019-09-10T11:29:00Z" w:initials="BT">
    <w:p w14:paraId="7854F66A" w14:textId="77777777" w:rsidR="003828DB" w:rsidRDefault="003828DB" w:rsidP="00FB4DAE">
      <w:pPr>
        <w:pStyle w:val="CommentText"/>
      </w:pPr>
      <w:r>
        <w:rPr>
          <w:rStyle w:val="CommentReference"/>
        </w:rPr>
        <w:annotationRef/>
      </w:r>
      <w:r w:rsidRPr="000B76FF">
        <w:rPr>
          <w:highlight w:val="yellow"/>
        </w:rPr>
        <w:t>WP.29/2019/81</w:t>
      </w:r>
    </w:p>
    <w:p w14:paraId="1D7C7EFE" w14:textId="3FE85AC8" w:rsidR="003828DB" w:rsidRDefault="003828DB" w:rsidP="00FB4DAE">
      <w:pPr>
        <w:pStyle w:val="CommentText"/>
      </w:pPr>
      <w:r>
        <w:t>Provisions for “substitute light sources” inserted.</w:t>
      </w:r>
    </w:p>
  </w:comment>
  <w:comment w:id="67" w:author="Bauckhage, Thomas" w:date="2019-10-10T08:28:00Z" w:initials="BT">
    <w:p w14:paraId="7179C731" w14:textId="77777777" w:rsidR="003828DB" w:rsidRDefault="003828DB" w:rsidP="008231BB">
      <w:pPr>
        <w:pStyle w:val="CommentText"/>
      </w:pPr>
      <w:r>
        <w:rPr>
          <w:rStyle w:val="CommentReference"/>
        </w:rPr>
        <w:annotationRef/>
      </w:r>
      <w:r w:rsidRPr="000B76FF">
        <w:rPr>
          <w:highlight w:val="red"/>
        </w:rPr>
        <w:t>SLR-32-21/Rev.1</w:t>
      </w:r>
    </w:p>
    <w:p w14:paraId="0B0928E4" w14:textId="3C1AE233" w:rsidR="003828DB" w:rsidRDefault="003828DB">
      <w:pPr>
        <w:pStyle w:val="CommentText"/>
      </w:pPr>
      <w:r>
        <w:t xml:space="preserve">Following par. renumbered </w:t>
      </w:r>
      <w:r w:rsidR="00775116">
        <w:t>accordingly.</w:t>
      </w:r>
    </w:p>
  </w:comment>
  <w:comment w:id="69" w:author="Bauckhage, Thomas" w:date="2019-10-10T08:33:00Z" w:initials="BT">
    <w:p w14:paraId="72BBBB2D" w14:textId="71B31166" w:rsidR="003828DB" w:rsidRDefault="003828DB" w:rsidP="008231BB">
      <w:pPr>
        <w:pStyle w:val="CommentText"/>
      </w:pPr>
      <w:r>
        <w:rPr>
          <w:rStyle w:val="CommentReference"/>
        </w:rPr>
        <w:annotationRef/>
      </w:r>
      <w:r>
        <w:t>Every time [LSD] or [RID] occurs, it was replaced by 148 and 149.</w:t>
      </w:r>
    </w:p>
    <w:p w14:paraId="0A36A482" w14:textId="6D51B5E3" w:rsidR="003828DB" w:rsidRDefault="003828DB">
      <w:pPr>
        <w:pStyle w:val="CommentText"/>
      </w:pPr>
    </w:p>
  </w:comment>
  <w:comment w:id="70" w:author="Bauckhage, Thomas" w:date="2019-09-10T10:12:00Z" w:initials="BT">
    <w:p w14:paraId="06804D50" w14:textId="77777777" w:rsidR="003828DB" w:rsidRDefault="003828DB">
      <w:pPr>
        <w:pStyle w:val="CommentText"/>
      </w:pPr>
      <w:r>
        <w:rPr>
          <w:rStyle w:val="CommentReference"/>
        </w:rPr>
        <w:annotationRef/>
      </w:r>
      <w:r w:rsidRPr="000B76FF">
        <w:rPr>
          <w:highlight w:val="yellow"/>
        </w:rPr>
        <w:t>WP.29/2019/81</w:t>
      </w:r>
    </w:p>
    <w:p w14:paraId="2803EB60" w14:textId="3C4C6F31" w:rsidR="003828DB" w:rsidRDefault="003828DB">
      <w:pPr>
        <w:pStyle w:val="CommentText"/>
      </w:pPr>
      <w:r>
        <w:t>Error correction: missing text inserted.</w:t>
      </w:r>
    </w:p>
  </w:comment>
  <w:comment w:id="71" w:author="Bauckhage, Thomas" w:date="2019-09-10T10:13:00Z" w:initials="BT">
    <w:p w14:paraId="66479630" w14:textId="77777777" w:rsidR="003828DB" w:rsidRDefault="003828DB">
      <w:pPr>
        <w:pStyle w:val="CommentText"/>
      </w:pPr>
      <w:r>
        <w:rPr>
          <w:rStyle w:val="CommentReference"/>
        </w:rPr>
        <w:annotationRef/>
      </w:r>
      <w:r w:rsidRPr="000B76FF">
        <w:rPr>
          <w:highlight w:val="yellow"/>
        </w:rPr>
        <w:t>WP.29/2019/81</w:t>
      </w:r>
    </w:p>
    <w:p w14:paraId="4AADA9B3" w14:textId="6359AB11" w:rsidR="003828DB" w:rsidRDefault="003828DB">
      <w:pPr>
        <w:pStyle w:val="CommentText"/>
      </w:pPr>
      <w:r>
        <w:t>Provisions for “substitute light sources” inserted.</w:t>
      </w:r>
    </w:p>
  </w:comment>
  <w:comment w:id="72" w:author="Bauckhage, Thomas" w:date="2019-10-10T10:46:00Z" w:initials="BT">
    <w:p w14:paraId="1DFC4D94" w14:textId="6619D18D" w:rsidR="003828DB" w:rsidRDefault="003828DB">
      <w:pPr>
        <w:pStyle w:val="CommentText"/>
      </w:pPr>
      <w:r>
        <w:rPr>
          <w:rStyle w:val="CommentReference"/>
        </w:rPr>
        <w:annotationRef/>
      </w:r>
      <w:r>
        <w:t>Slightly re-</w:t>
      </w:r>
      <w:r>
        <w:t>layouted the drawings in this annex. Rearranged and tabled.</w:t>
      </w:r>
    </w:p>
  </w:comment>
  <w:comment w:id="74" w:author="Bauckhage, Thomas" w:date="2019-09-10T10:22:00Z" w:initials="BT">
    <w:p w14:paraId="4EE56C2B" w14:textId="77777777" w:rsidR="003828DB" w:rsidRDefault="003828DB">
      <w:pPr>
        <w:pStyle w:val="CommentText"/>
      </w:pPr>
      <w:r>
        <w:rPr>
          <w:rStyle w:val="CommentReference"/>
        </w:rPr>
        <w:annotationRef/>
      </w:r>
      <w:r w:rsidRPr="000B76FF">
        <w:rPr>
          <w:highlight w:val="green"/>
        </w:rPr>
        <w:t>SLR-32-01 Rev.1</w:t>
      </w:r>
    </w:p>
    <w:p w14:paraId="148A60C4" w14:textId="10A2610B" w:rsidR="003828DB" w:rsidRDefault="003828DB">
      <w:pPr>
        <w:pStyle w:val="CommentText"/>
      </w:pPr>
      <w:r>
        <w:rPr>
          <w:lang w:val="en-US"/>
        </w:rPr>
        <w:t>Original layout leads to possible confusion as the different horizontal or vertical angles could be assigned in some of the lines to only one of the possible lamps.</w:t>
      </w:r>
    </w:p>
  </w:comment>
  <w:comment w:id="80" w:author="Davide Puglisi" w:date="2019-09-26T18:45:00Z" w:initials="DP">
    <w:p w14:paraId="665CCEB8" w14:textId="77777777" w:rsidR="003828DB" w:rsidRDefault="003828DB">
      <w:pPr>
        <w:pStyle w:val="CommentText"/>
      </w:pPr>
      <w:r>
        <w:rPr>
          <w:rStyle w:val="CommentReference"/>
        </w:rPr>
        <w:annotationRef/>
      </w:r>
      <w:r w:rsidRPr="000B76FF">
        <w:rPr>
          <w:highlight w:val="lightGray"/>
        </w:rPr>
        <w:t>GRE/2019/25</w:t>
      </w:r>
    </w:p>
    <w:p w14:paraId="368CAA30" w14:textId="63A820C9" w:rsidR="003828DB" w:rsidRDefault="003828DB">
      <w:pPr>
        <w:pStyle w:val="CommentText"/>
      </w:pPr>
      <w:r>
        <w:t>Figure without extra characters inserted.</w:t>
      </w:r>
    </w:p>
  </w:comment>
  <w:comment w:id="86" w:author="Bauckhage, Thomas" w:date="2019-09-10T11:56:00Z" w:initials="BT">
    <w:p w14:paraId="53C82772" w14:textId="77777777" w:rsidR="003828DB" w:rsidRDefault="003828DB">
      <w:pPr>
        <w:pStyle w:val="CommentText"/>
      </w:pPr>
      <w:r>
        <w:rPr>
          <w:rStyle w:val="CommentReference"/>
        </w:rPr>
        <w:annotationRef/>
      </w:r>
      <w:r w:rsidRPr="000B76FF">
        <w:rPr>
          <w:highlight w:val="red"/>
        </w:rPr>
        <w:t>SLR-32-21/Rev.1</w:t>
      </w:r>
    </w:p>
    <w:p w14:paraId="0E73A29D" w14:textId="7FDA2B33" w:rsidR="003828DB" w:rsidRDefault="003828DB">
      <w:pPr>
        <w:pStyle w:val="CommentText"/>
      </w:pPr>
      <w:r>
        <w:t>This par. is moved to 6.1.3. of the Regulation.</w:t>
      </w:r>
    </w:p>
  </w:comment>
  <w:comment w:id="87" w:author="Bauckhage, Thomas" w:date="2019-09-10T11:58:00Z" w:initials="BT">
    <w:p w14:paraId="0A89D494" w14:textId="77777777" w:rsidR="003828DB" w:rsidRDefault="003828DB">
      <w:pPr>
        <w:pStyle w:val="CommentText"/>
      </w:pPr>
      <w:r>
        <w:rPr>
          <w:rStyle w:val="CommentReference"/>
        </w:rPr>
        <w:annotationRef/>
      </w:r>
      <w:r w:rsidRPr="000B76FF">
        <w:rPr>
          <w:highlight w:val="red"/>
        </w:rPr>
        <w:t>SLR-32-21/Rev.1</w:t>
      </w:r>
    </w:p>
    <w:p w14:paraId="6CAB3DCF" w14:textId="72089B6A" w:rsidR="003828DB" w:rsidRDefault="003828DB">
      <w:pPr>
        <w:pStyle w:val="CommentText"/>
      </w:pPr>
      <w:r>
        <w:t>Links updated.</w:t>
      </w:r>
    </w:p>
  </w:comment>
  <w:comment w:id="89" w:author="Bauckhage, Thomas" w:date="2019-09-10T12:00:00Z" w:initials="BT">
    <w:p w14:paraId="44353DF4" w14:textId="77777777" w:rsidR="003828DB" w:rsidRDefault="003828DB">
      <w:pPr>
        <w:pStyle w:val="CommentText"/>
      </w:pPr>
      <w:r>
        <w:rPr>
          <w:rStyle w:val="CommentReference"/>
        </w:rPr>
        <w:annotationRef/>
      </w:r>
      <w:r w:rsidRPr="000B76FF">
        <w:rPr>
          <w:highlight w:val="red"/>
        </w:rPr>
        <w:t>SLR-32-21/Rev.1</w:t>
      </w:r>
    </w:p>
    <w:p w14:paraId="50C41C8B" w14:textId="0B47A66A" w:rsidR="003828DB" w:rsidRDefault="003828DB">
      <w:pPr>
        <w:pStyle w:val="CommentText"/>
      </w:pPr>
      <w:r>
        <w:t>Links updated</w:t>
      </w:r>
    </w:p>
  </w:comment>
  <w:comment w:id="91" w:author="Bauckhage, Thomas" w:date="2019-10-10T08:36:00Z" w:initials="BT">
    <w:p w14:paraId="2B00C885" w14:textId="5F67D84D" w:rsidR="003828DB" w:rsidRDefault="003828DB">
      <w:pPr>
        <w:pStyle w:val="CommentText"/>
      </w:pPr>
      <w:r>
        <w:rPr>
          <w:rStyle w:val="CommentReference"/>
        </w:rPr>
        <w:annotationRef/>
      </w:r>
      <w:r>
        <w:t>No base document!</w:t>
      </w:r>
    </w:p>
    <w:p w14:paraId="36095DD9" w14:textId="0A56477A" w:rsidR="003828DB" w:rsidRDefault="003828DB">
      <w:pPr>
        <w:pStyle w:val="CommentText"/>
      </w:pPr>
      <w:r>
        <w:t>Figure A7-I replaced to rename [LSD] to 148</w:t>
      </w:r>
    </w:p>
  </w:comment>
  <w:comment w:id="92" w:author="Bauckhage, Thomas" w:date="2019-10-10T08:36:00Z" w:initials="BT">
    <w:p w14:paraId="2432BC8D" w14:textId="77777777" w:rsidR="003828DB" w:rsidRDefault="003828DB">
      <w:pPr>
        <w:pStyle w:val="CommentText"/>
      </w:pPr>
      <w:r>
        <w:rPr>
          <w:rStyle w:val="CommentReference"/>
        </w:rPr>
        <w:annotationRef/>
      </w:r>
      <w:r>
        <w:t>No base document!</w:t>
      </w:r>
    </w:p>
    <w:p w14:paraId="698200E2" w14:textId="42B49130" w:rsidR="003828DB" w:rsidRDefault="003828DB">
      <w:pPr>
        <w:pStyle w:val="CommentText"/>
      </w:pPr>
      <w:r>
        <w:t>Figure A7-II replaced to rename [LSD] to 148 and [RID] to 149</w:t>
      </w:r>
    </w:p>
  </w:comment>
  <w:comment w:id="93" w:author="Bauckhage, Thomas" w:date="2019-10-10T08:50:00Z" w:initials="BT">
    <w:p w14:paraId="1DA5288C" w14:textId="77777777" w:rsidR="003828DB" w:rsidRDefault="003828DB">
      <w:pPr>
        <w:pStyle w:val="CommentText"/>
      </w:pPr>
      <w:r>
        <w:rPr>
          <w:rStyle w:val="CommentReference"/>
        </w:rPr>
        <w:annotationRef/>
      </w:r>
      <w:r>
        <w:t>No base document!</w:t>
      </w:r>
    </w:p>
    <w:p w14:paraId="46F0A658" w14:textId="215A3B64" w:rsidR="003828DB" w:rsidRDefault="003828DB">
      <w:pPr>
        <w:pStyle w:val="CommentText"/>
      </w:pPr>
      <w:r>
        <w:t>Figure A7-III replaced to rename [LSD] to 148</w:t>
      </w:r>
    </w:p>
  </w:comment>
  <w:comment w:id="94" w:author="Bauckhage, Thomas" w:date="2019-10-10T08:54:00Z" w:initials="BT">
    <w:p w14:paraId="23027FFC" w14:textId="77777777" w:rsidR="003828DB" w:rsidRDefault="003828DB">
      <w:pPr>
        <w:pStyle w:val="CommentText"/>
      </w:pPr>
      <w:r>
        <w:rPr>
          <w:rStyle w:val="CommentReference"/>
        </w:rPr>
        <w:annotationRef/>
      </w:r>
      <w:r>
        <w:t>No base document!</w:t>
      </w:r>
    </w:p>
    <w:p w14:paraId="299D0C32" w14:textId="05AB9868" w:rsidR="003828DB" w:rsidRDefault="003828DB">
      <w:pPr>
        <w:pStyle w:val="CommentText"/>
      </w:pPr>
      <w:r>
        <w:t>Figure A7-IV replaced to align with Regulation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C99FD" w15:done="0"/>
  <w15:commentEx w15:paraId="6E772732" w15:done="0"/>
  <w15:commentEx w15:paraId="6C27AB89" w15:done="0"/>
  <w15:commentEx w15:paraId="48ECA912" w15:done="0"/>
  <w15:commentEx w15:paraId="2E144F6F" w15:done="0"/>
  <w15:commentEx w15:paraId="15B890DA" w15:done="0"/>
  <w15:commentEx w15:paraId="3A1EEC95" w15:done="0"/>
  <w15:commentEx w15:paraId="4F66F030" w15:done="0"/>
  <w15:commentEx w15:paraId="225541CF" w15:done="0"/>
  <w15:commentEx w15:paraId="319DD895" w15:done="0"/>
  <w15:commentEx w15:paraId="51598530" w15:done="0"/>
  <w15:commentEx w15:paraId="6C9AC2E3" w15:done="0"/>
  <w15:commentEx w15:paraId="1C37D9DE" w15:done="0"/>
  <w15:commentEx w15:paraId="636B8859" w15:done="0"/>
  <w15:commentEx w15:paraId="42FA42AE" w15:done="0"/>
  <w15:commentEx w15:paraId="6E92F19B" w15:done="0"/>
  <w15:commentEx w15:paraId="658D9211" w15:done="0"/>
  <w15:commentEx w15:paraId="3248017D" w15:done="0"/>
  <w15:commentEx w15:paraId="56A6D67C" w15:done="0"/>
  <w15:commentEx w15:paraId="62FA2ED0" w15:done="0"/>
  <w15:commentEx w15:paraId="2E726C21" w15:done="0"/>
  <w15:commentEx w15:paraId="0064B8F7" w15:done="0"/>
  <w15:commentEx w15:paraId="0B20105D" w15:done="0"/>
  <w15:commentEx w15:paraId="26EE4221" w15:done="0"/>
  <w15:commentEx w15:paraId="30D38E89" w15:done="0"/>
  <w15:commentEx w15:paraId="496AB033" w15:done="0"/>
  <w15:commentEx w15:paraId="0FA7754F" w15:done="0"/>
  <w15:commentEx w15:paraId="54998114" w15:done="0"/>
  <w15:commentEx w15:paraId="33B9C86C" w15:done="0"/>
  <w15:commentEx w15:paraId="751BAD65" w15:done="0"/>
  <w15:commentEx w15:paraId="6F494768" w15:done="0"/>
  <w15:commentEx w15:paraId="7807305C" w15:done="0"/>
  <w15:commentEx w15:paraId="3FAC53CA" w15:done="0"/>
  <w15:commentEx w15:paraId="2CF43B1A" w15:done="0"/>
  <w15:commentEx w15:paraId="59C4F11B" w15:done="0"/>
  <w15:commentEx w15:paraId="5A863622" w15:done="0"/>
  <w15:commentEx w15:paraId="703A91DA" w15:done="0"/>
  <w15:commentEx w15:paraId="3D958032" w15:done="0"/>
  <w15:commentEx w15:paraId="755E855F" w15:done="0"/>
  <w15:commentEx w15:paraId="6F2C9C7E" w15:done="0"/>
  <w15:commentEx w15:paraId="7D455BB9" w15:done="0"/>
  <w15:commentEx w15:paraId="1D7C7EFE" w15:done="0"/>
  <w15:commentEx w15:paraId="0B0928E4" w15:done="0"/>
  <w15:commentEx w15:paraId="0A36A482" w15:done="0"/>
  <w15:commentEx w15:paraId="2803EB60" w15:done="0"/>
  <w15:commentEx w15:paraId="4AADA9B3" w15:done="0"/>
  <w15:commentEx w15:paraId="1DFC4D94" w15:done="0"/>
  <w15:commentEx w15:paraId="148A60C4" w15:done="0"/>
  <w15:commentEx w15:paraId="368CAA30" w15:done="0"/>
  <w15:commentEx w15:paraId="0E73A29D" w15:done="0"/>
  <w15:commentEx w15:paraId="6CAB3DCF" w15:done="0"/>
  <w15:commentEx w15:paraId="50C41C8B" w15:done="0"/>
  <w15:commentEx w15:paraId="36095DD9" w15:done="0"/>
  <w15:commentEx w15:paraId="698200E2" w15:done="0"/>
  <w15:commentEx w15:paraId="46F0A658" w15:done="0"/>
  <w15:commentEx w15:paraId="299D0C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C99FD" w16cid:durableId="21220CF9"/>
  <w16cid:commentId w16cid:paraId="6E772732" w16cid:durableId="2121F34B"/>
  <w16cid:commentId w16cid:paraId="6C27AB89" w16cid:durableId="2121F378"/>
  <w16cid:commentId w16cid:paraId="48ECA912" w16cid:durableId="2121F45A"/>
  <w16cid:commentId w16cid:paraId="2E144F6F" w16cid:durableId="2121F778"/>
  <w16cid:commentId w16cid:paraId="15B890DA" w16cid:durableId="2121F794"/>
  <w16cid:commentId w16cid:paraId="3A1EEC95" w16cid:durableId="2121F492"/>
  <w16cid:commentId w16cid:paraId="4F66F030" w16cid:durableId="2121F4B7"/>
  <w16cid:commentId w16cid:paraId="225541CF" w16cid:durableId="2149D9FF"/>
  <w16cid:commentId w16cid:paraId="319DD895" w16cid:durableId="214967E9"/>
  <w16cid:commentId w16cid:paraId="51598530" w16cid:durableId="2149696F"/>
  <w16cid:commentId w16cid:paraId="6C9AC2E3" w16cid:durableId="214A45DC"/>
  <w16cid:commentId w16cid:paraId="1C37D9DE" w16cid:durableId="2148959F"/>
  <w16cid:commentId w16cid:paraId="636B8859" w16cid:durableId="2121F948"/>
  <w16cid:commentId w16cid:paraId="42FA42AE" w16cid:durableId="21497745"/>
  <w16cid:commentId w16cid:paraId="6E92F19B" w16cid:durableId="21497774"/>
  <w16cid:commentId w16cid:paraId="658D9211" w16cid:durableId="2121F53E"/>
  <w16cid:commentId w16cid:paraId="3248017D" w16cid:durableId="214978DD"/>
  <w16cid:commentId w16cid:paraId="56A6D67C" w16cid:durableId="214980F7"/>
  <w16cid:commentId w16cid:paraId="62FA2ED0" w16cid:durableId="2149797F"/>
  <w16cid:commentId w16cid:paraId="2E726C21" w16cid:durableId="214979FD"/>
  <w16cid:commentId w16cid:paraId="0064B8F7" w16cid:durableId="21497A5F"/>
  <w16cid:commentId w16cid:paraId="0B20105D" w16cid:durableId="2149D28C"/>
  <w16cid:commentId w16cid:paraId="26EE4221" w16cid:durableId="21220FB3"/>
  <w16cid:commentId w16cid:paraId="30D38E89" w16cid:durableId="21496657"/>
  <w16cid:commentId w16cid:paraId="496AB033" w16cid:durableId="21220FDA"/>
  <w16cid:commentId w16cid:paraId="0FA7754F" w16cid:durableId="21220FE4"/>
  <w16cid:commentId w16cid:paraId="54998114" w16cid:durableId="21497C51"/>
  <w16cid:commentId w16cid:paraId="33B9C86C" w16cid:durableId="21497C7E"/>
  <w16cid:commentId w16cid:paraId="751BAD65" w16cid:durableId="212205C8"/>
  <w16cid:commentId w16cid:paraId="6F494768" w16cid:durableId="2122061D"/>
  <w16cid:commentId w16cid:paraId="7807305C" w16cid:durableId="21497CFA"/>
  <w16cid:commentId w16cid:paraId="3FAC53CA" w16cid:durableId="21498172"/>
  <w16cid:commentId w16cid:paraId="2CF43B1A" w16cid:durableId="21497D6B"/>
  <w16cid:commentId w16cid:paraId="59C4F11B" w16cid:durableId="2137855C"/>
  <w16cid:commentId w16cid:paraId="5A863622" w16cid:durableId="21498382"/>
  <w16cid:commentId w16cid:paraId="703A91DA" w16cid:durableId="214983DD"/>
  <w16cid:commentId w16cid:paraId="3D958032" w16cid:durableId="21220C9B"/>
  <w16cid:commentId w16cid:paraId="755E855F" w16cid:durableId="2149DACE"/>
  <w16cid:commentId w16cid:paraId="6F2C9C7E" w16cid:durableId="213782C9"/>
  <w16cid:commentId w16cid:paraId="7D455BB9" w16cid:durableId="21488D54"/>
  <w16cid:commentId w16cid:paraId="1D7C7EFE" w16cid:durableId="213782CA"/>
  <w16cid:commentId w16cid:paraId="0B0928E4" w16cid:durableId="21496A3F"/>
  <w16cid:commentId w16cid:paraId="0A36A482" w16cid:durableId="21496B64"/>
  <w16cid:commentId w16cid:paraId="2803EB60" w16cid:durableId="2121F589"/>
  <w16cid:commentId w16cid:paraId="4AADA9B3" w16cid:durableId="2121F5D7"/>
  <w16cid:commentId w16cid:paraId="1DFC4D94" w16cid:durableId="21498A95"/>
  <w16cid:commentId w16cid:paraId="148A60C4" w16cid:durableId="2121F7EF"/>
  <w16cid:commentId w16cid:paraId="368CAA30" w16cid:durableId="213785B7"/>
  <w16cid:commentId w16cid:paraId="0E73A29D" w16cid:durableId="21220DD6"/>
  <w16cid:commentId w16cid:paraId="6CAB3DCF" w16cid:durableId="21220E6F"/>
  <w16cid:commentId w16cid:paraId="50C41C8B" w16cid:durableId="21220ED2"/>
  <w16cid:commentId w16cid:paraId="36095DD9" w16cid:durableId="21496BF0"/>
  <w16cid:commentId w16cid:paraId="698200E2" w16cid:durableId="21496C2A"/>
  <w16cid:commentId w16cid:paraId="46F0A658" w16cid:durableId="21496F5B"/>
  <w16cid:commentId w16cid:paraId="299D0C32" w16cid:durableId="214970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0411" w14:textId="77777777" w:rsidR="00883E17" w:rsidRDefault="00883E17"/>
  </w:endnote>
  <w:endnote w:type="continuationSeparator" w:id="0">
    <w:p w14:paraId="066F5CB4" w14:textId="77777777" w:rsidR="00883E17" w:rsidRDefault="00883E17"/>
  </w:endnote>
  <w:endnote w:type="continuationNotice" w:id="1">
    <w:p w14:paraId="429953FC" w14:textId="77777777" w:rsidR="00883E17" w:rsidRDefault="00883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Mincho">
    <w:charset w:val="80"/>
    <w:family w:val="roman"/>
    <w:pitch w:val="variable"/>
    <w:sig w:usb0="E00002FF" w:usb1="6AC7FDFB" w:usb2="08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8FF3" w14:textId="77777777" w:rsidR="003828DB" w:rsidRDefault="003828DB" w:rsidP="00880CF7">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2E8B" w14:textId="77777777" w:rsidR="003828DB" w:rsidRDefault="003828DB" w:rsidP="00880CF7">
    <w:pPr>
      <w:pStyle w:val="Footer"/>
      <w:jc w:val="right"/>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25</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7595" w14:textId="77777777" w:rsidR="003828DB" w:rsidRPr="00841273" w:rsidRDefault="003828DB"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Pr>
        <w:b/>
        <w:noProof/>
        <w:sz w:val="18"/>
      </w:rPr>
      <w:t>38</w:t>
    </w:r>
    <w:r w:rsidRPr="00841273">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21314"/>
      <w:docPartObj>
        <w:docPartGallery w:val="Page Numbers (Bottom of Page)"/>
        <w:docPartUnique/>
      </w:docPartObj>
    </w:sdtPr>
    <w:sdtEndPr>
      <w:rPr>
        <w:b/>
        <w:bCs/>
        <w:noProof/>
        <w:sz w:val="18"/>
        <w:szCs w:val="18"/>
      </w:rPr>
    </w:sdtEndPr>
    <w:sdtContent>
      <w:p w14:paraId="543A7236" w14:textId="77777777" w:rsidR="003828DB" w:rsidRPr="009A2D3C" w:rsidRDefault="003828DB"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Pr>
            <w:b/>
            <w:bCs/>
            <w:noProof/>
            <w:sz w:val="18"/>
            <w:szCs w:val="18"/>
          </w:rPr>
          <w:t>37</w:t>
        </w:r>
        <w:r w:rsidRPr="009A2D3C">
          <w:rPr>
            <w:b/>
            <w:bCs/>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7DEF" w14:textId="77777777" w:rsidR="003828DB" w:rsidRPr="009A2D3C" w:rsidRDefault="003828DB" w:rsidP="00B1753A">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Pr>
        <w:b/>
        <w:bCs/>
        <w:noProof/>
        <w:sz w:val="18"/>
        <w:szCs w:val="18"/>
      </w:rPr>
      <w:t>36</w:t>
    </w:r>
    <w:r w:rsidRPr="009A2D3C">
      <w:rPr>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E934" w14:textId="77777777" w:rsidR="003828DB" w:rsidRPr="00841273" w:rsidRDefault="003828DB"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Pr>
        <w:b/>
        <w:noProof/>
        <w:sz w:val="18"/>
      </w:rPr>
      <w:t>60</w:t>
    </w:r>
    <w:r w:rsidRPr="00841273">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27289"/>
      <w:docPartObj>
        <w:docPartGallery w:val="Page Numbers (Bottom of Page)"/>
        <w:docPartUnique/>
      </w:docPartObj>
    </w:sdtPr>
    <w:sdtEndPr>
      <w:rPr>
        <w:b/>
        <w:bCs/>
        <w:noProof/>
        <w:sz w:val="18"/>
        <w:szCs w:val="18"/>
      </w:rPr>
    </w:sdtEndPr>
    <w:sdtContent>
      <w:p w14:paraId="63C3B4E6" w14:textId="77777777" w:rsidR="003828DB" w:rsidRPr="009A2D3C" w:rsidRDefault="003828DB"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Pr>
            <w:b/>
            <w:bCs/>
            <w:noProof/>
            <w:sz w:val="18"/>
            <w:szCs w:val="18"/>
          </w:rPr>
          <w:t>59</w:t>
        </w:r>
        <w:r w:rsidRPr="009A2D3C">
          <w:rPr>
            <w:b/>
            <w:bCs/>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3458" w14:textId="77777777" w:rsidR="003828DB" w:rsidRPr="009A2D3C" w:rsidRDefault="003828DB" w:rsidP="009A2D3C">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39</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D344" w14:textId="77777777" w:rsidR="00883E17" w:rsidRPr="000B175B" w:rsidRDefault="00883E17" w:rsidP="000B175B">
      <w:pPr>
        <w:tabs>
          <w:tab w:val="right" w:pos="2155"/>
        </w:tabs>
        <w:spacing w:after="80"/>
        <w:ind w:left="680"/>
        <w:rPr>
          <w:u w:val="single"/>
        </w:rPr>
      </w:pPr>
      <w:r>
        <w:rPr>
          <w:u w:val="single"/>
        </w:rPr>
        <w:tab/>
      </w:r>
    </w:p>
  </w:footnote>
  <w:footnote w:type="continuationSeparator" w:id="0">
    <w:p w14:paraId="0886BD42" w14:textId="77777777" w:rsidR="00883E17" w:rsidRPr="00FC68B7" w:rsidRDefault="00883E17" w:rsidP="00FC68B7">
      <w:pPr>
        <w:tabs>
          <w:tab w:val="left" w:pos="2155"/>
        </w:tabs>
        <w:spacing w:after="80"/>
        <w:ind w:left="680"/>
        <w:rPr>
          <w:u w:val="single"/>
        </w:rPr>
      </w:pPr>
      <w:r>
        <w:rPr>
          <w:u w:val="single"/>
        </w:rPr>
        <w:tab/>
      </w:r>
    </w:p>
  </w:footnote>
  <w:footnote w:type="continuationNotice" w:id="1">
    <w:p w14:paraId="7D2CDB7F" w14:textId="77777777" w:rsidR="00883E17" w:rsidRDefault="00883E17"/>
  </w:footnote>
  <w:footnote w:id="2">
    <w:p w14:paraId="24DBB9CD" w14:textId="77777777" w:rsidR="003828DB" w:rsidRPr="002C6E4B" w:rsidRDefault="003828DB" w:rsidP="002C1C92">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3">
    <w:p w14:paraId="3B9A9E81" w14:textId="77777777" w:rsidR="003828DB" w:rsidRPr="004B209D" w:rsidRDefault="003828DB" w:rsidP="004B209D">
      <w:pPr>
        <w:pStyle w:val="FootnoteText"/>
        <w:widowControl w:val="0"/>
        <w:tabs>
          <w:tab w:val="clear" w:pos="1021"/>
          <w:tab w:val="right" w:pos="1020"/>
        </w:tabs>
      </w:pPr>
      <w:r>
        <w:tab/>
      </w:r>
      <w:r w:rsidRPr="004B209D">
        <w:rPr>
          <w:vertAlign w:val="superscript"/>
        </w:rPr>
        <w:footnoteRef/>
      </w:r>
      <w:r w:rsidRPr="004B209D">
        <w:rPr>
          <w:vertAlign w:val="superscript"/>
        </w:rPr>
        <w:t xml:space="preserve"> </w:t>
      </w:r>
      <w:r>
        <w:tab/>
      </w:r>
      <w:r w:rsidRPr="004B209D">
        <w:t>Distinguishing number of the country which has granted/extended/refused/withdrawn approval (see approval provisions in this Regulation)</w:t>
      </w:r>
      <w:r>
        <w:t>.</w:t>
      </w:r>
    </w:p>
  </w:footnote>
  <w:footnote w:id="4">
    <w:p w14:paraId="35BF8FC2" w14:textId="77777777" w:rsidR="003828DB" w:rsidRPr="004B209D" w:rsidRDefault="003828DB" w:rsidP="004B209D">
      <w:pPr>
        <w:pStyle w:val="FootnoteText"/>
        <w:widowControl w:val="0"/>
        <w:tabs>
          <w:tab w:val="clear" w:pos="1021"/>
          <w:tab w:val="right" w:pos="1020"/>
        </w:tabs>
      </w:pPr>
      <w:r>
        <w:tab/>
      </w:r>
      <w:r w:rsidRPr="004B209D">
        <w:rPr>
          <w:vertAlign w:val="superscript"/>
        </w:rPr>
        <w:footnoteRef/>
      </w:r>
      <w:r>
        <w:t xml:space="preserve">  </w:t>
      </w:r>
      <w:r>
        <w:tab/>
      </w:r>
      <w:r w:rsidRPr="008B431F">
        <w:t>Strike out what does not apply.</w:t>
      </w:r>
    </w:p>
  </w:footnote>
  <w:footnote w:id="5">
    <w:p w14:paraId="71BD7448" w14:textId="77777777" w:rsidR="003828DB" w:rsidRPr="00954EF5" w:rsidRDefault="003828DB" w:rsidP="00662C00">
      <w:pPr>
        <w:pStyle w:val="FootnoteText"/>
      </w:pPr>
      <w:r>
        <w:tab/>
      </w:r>
      <w:r>
        <w:rPr>
          <w:rStyle w:val="FootnoteReference"/>
        </w:rPr>
        <w:footnoteRef/>
      </w:r>
      <w:r>
        <w:t xml:space="preserve"> </w:t>
      </w:r>
      <w:r>
        <w:tab/>
      </w:r>
      <w:r w:rsidRPr="00954EF5">
        <w:t>Reduced angles used only below the H-plane for lamps mounted with the H-plane below 750 mm.</w:t>
      </w:r>
    </w:p>
  </w:footnote>
  <w:footnote w:id="6">
    <w:p w14:paraId="24C6A8E9" w14:textId="77777777" w:rsidR="003828DB" w:rsidRPr="00954EF5" w:rsidRDefault="003828DB" w:rsidP="00662C00">
      <w:pPr>
        <w:pStyle w:val="FootnoteText"/>
      </w:pPr>
      <w:r>
        <w:tab/>
      </w:r>
      <w:r>
        <w:rPr>
          <w:rStyle w:val="FootnoteReference"/>
        </w:rPr>
        <w:footnoteRef/>
      </w:r>
      <w:r>
        <w:t xml:space="preserve"> </w:t>
      </w:r>
      <w:r>
        <w:tab/>
      </w:r>
      <w:r w:rsidRPr="00954EF5">
        <w:t>For lamps to be installed with the H-plane of the lamp at a mounting height of less than 750 mm.</w:t>
      </w:r>
    </w:p>
  </w:footnote>
  <w:footnote w:id="7">
    <w:p w14:paraId="6D39486B" w14:textId="77777777" w:rsidR="003828DB" w:rsidRPr="00954EF5" w:rsidRDefault="003828DB" w:rsidP="00662C00">
      <w:pPr>
        <w:pStyle w:val="FootnoteText"/>
      </w:pPr>
      <w:r>
        <w:tab/>
      </w:r>
      <w:r>
        <w:rPr>
          <w:rStyle w:val="FootnoteReference"/>
        </w:rPr>
        <w:footnoteRef/>
      </w:r>
      <w:r>
        <w:t xml:space="preserve"> </w:t>
      </w:r>
      <w:r>
        <w:tab/>
      </w:r>
      <w:r w:rsidRPr="00954EF5">
        <w:t>Optional lamps to be installed with the H-plane of the lamp at a mounting height of more than 2100 mm.</w:t>
      </w:r>
    </w:p>
  </w:footnote>
  <w:footnote w:id="8">
    <w:p w14:paraId="30B8C197" w14:textId="77777777" w:rsidR="003828DB" w:rsidRPr="00954EF5" w:rsidRDefault="003828DB" w:rsidP="00662C00">
      <w:pPr>
        <w:pStyle w:val="FootnoteText"/>
      </w:pPr>
      <w:r>
        <w:tab/>
      </w:r>
      <w:r>
        <w:rPr>
          <w:rStyle w:val="FootnoteReference"/>
        </w:rPr>
        <w:footnoteRef/>
      </w:r>
      <w:r>
        <w:t xml:space="preserve"> </w:t>
      </w:r>
      <w:r>
        <w:tab/>
      </w:r>
      <w:r w:rsidRPr="00954EF5">
        <w:t>Reduced angles used only below the H-plane for lamps mounted with the H-plane below 750 mm.</w:t>
      </w:r>
    </w:p>
  </w:footnote>
  <w:footnote w:id="9">
    <w:p w14:paraId="6B9DD2C9" w14:textId="77777777" w:rsidR="003828DB" w:rsidRPr="00954EF5" w:rsidRDefault="003828DB" w:rsidP="00662C00">
      <w:pPr>
        <w:pStyle w:val="FootnoteText"/>
      </w:pPr>
      <w:r>
        <w:tab/>
      </w:r>
      <w:r>
        <w:rPr>
          <w:rStyle w:val="FootnoteReference"/>
        </w:rPr>
        <w:footnoteRef/>
      </w:r>
      <w:r>
        <w:t xml:space="preserve"> </w:t>
      </w:r>
      <w:r>
        <w:tab/>
      </w:r>
      <w:r w:rsidRPr="00954EF5">
        <w:t>For lamps to be installed with the H-plane of the lamp at a mounting height of less than 750 mm.</w:t>
      </w:r>
    </w:p>
  </w:footnote>
  <w:footnote w:id="10">
    <w:p w14:paraId="31999B4D" w14:textId="77777777" w:rsidR="003828DB" w:rsidRPr="00954EF5" w:rsidRDefault="003828DB">
      <w:pPr>
        <w:pStyle w:val="FootnoteText"/>
      </w:pPr>
      <w:r>
        <w:tab/>
      </w:r>
      <w:r>
        <w:rPr>
          <w:rStyle w:val="FootnoteReference"/>
        </w:rPr>
        <w:footnoteRef/>
      </w:r>
      <w:r>
        <w:t xml:space="preserve"> </w:t>
      </w:r>
      <w:r>
        <w:tab/>
      </w:r>
      <w:r w:rsidRPr="00954EF5">
        <w:t>Side parking lamps are a combination of front and rear facing parking lamps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98F8" w14:textId="1E16EF4B" w:rsidR="003828DB" w:rsidRPr="00EB1488" w:rsidRDefault="003828DB" w:rsidP="003D6BDF">
    <w:pPr>
      <w:pStyle w:val="Header"/>
    </w:pPr>
    <w:r>
      <w:t>ECE/TRANS/WP.29/2018/157</w:t>
    </w:r>
  </w:p>
  <w:p w14:paraId="37582DC6" w14:textId="77777777" w:rsidR="003828DB" w:rsidRPr="00EB1488" w:rsidRDefault="003828DB" w:rsidP="00A510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E130" w14:textId="70E6D1F5" w:rsidR="003828DB" w:rsidRPr="00EB1488" w:rsidRDefault="003828DB" w:rsidP="003D6BDF">
    <w:pPr>
      <w:pStyle w:val="Header"/>
      <w:jc w:val="right"/>
    </w:pPr>
    <w:r w:rsidRPr="00EB1488">
      <w:t>ECE/TRANS/WP.29/2018/</w:t>
    </w:r>
    <w:r>
      <w:t>157</w:t>
    </w:r>
  </w:p>
  <w:p w14:paraId="045EE8F3" w14:textId="77777777" w:rsidR="003828DB" w:rsidRPr="00EB1488" w:rsidRDefault="003828DB" w:rsidP="00A510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D61D" w14:textId="1214E9F5" w:rsidR="003828DB" w:rsidRPr="003D6BDF" w:rsidRDefault="003828DB" w:rsidP="003D6BDF">
    <w:pPr>
      <w:pStyle w:val="Header"/>
    </w:pPr>
    <w:r w:rsidRPr="00C82D12">
      <w:t>ECE/TRANS/WP.29/201</w:t>
    </w:r>
    <w:r>
      <w:t>8</w:t>
    </w:r>
    <w:r w:rsidRPr="00C82D12">
      <w:t>/</w:t>
    </w:r>
    <w:r>
      <w:t>157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5F60" w14:textId="601EA10A" w:rsidR="003828DB" w:rsidRPr="003D6BDF" w:rsidRDefault="003828DB" w:rsidP="007E1E6D">
    <w:pPr>
      <w:pStyle w:val="Header"/>
      <w:jc w:val="right"/>
    </w:pPr>
    <w:r w:rsidRPr="00C82D12">
      <w:t>ECE/TRANS/WP.29/201</w:t>
    </w:r>
    <w:r>
      <w:t>8</w:t>
    </w:r>
    <w:r w:rsidRPr="00C82D12">
      <w:t>/</w:t>
    </w:r>
    <w:r>
      <w:t>157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F418" w14:textId="3F41F346" w:rsidR="003828DB" w:rsidRPr="003D6BDF" w:rsidRDefault="003828DB" w:rsidP="00AE49BC">
    <w:pPr>
      <w:pStyle w:val="Header"/>
      <w:jc w:val="right"/>
    </w:pPr>
    <w:r w:rsidRPr="00E85614">
      <w:t>ECE/TRANS/WP.29/201</w:t>
    </w:r>
    <w:r>
      <w:t>8</w:t>
    </w:r>
    <w:r w:rsidRPr="00E85614">
      <w:t>/</w:t>
    </w:r>
    <w:r>
      <w:t>157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05F1" w14:textId="4B52D273" w:rsidR="003828DB" w:rsidRPr="003D6BDF" w:rsidRDefault="003828DB" w:rsidP="003D6BDF">
    <w:pPr>
      <w:pStyle w:val="Header"/>
    </w:pPr>
    <w:r w:rsidRPr="00C82D12">
      <w:t>ECE/TRANS/WP.29/201</w:t>
    </w:r>
    <w:r>
      <w:t>8</w:t>
    </w:r>
    <w:r w:rsidRPr="00C82D12">
      <w:t>/</w:t>
    </w:r>
    <w:r>
      <w:t>157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3AC" w14:textId="436068AF" w:rsidR="003828DB" w:rsidRPr="003D6BDF" w:rsidRDefault="003828DB" w:rsidP="007E1E6D">
    <w:pPr>
      <w:pStyle w:val="Header"/>
      <w:jc w:val="right"/>
    </w:pPr>
    <w:r w:rsidRPr="00C82D12">
      <w:t>ECE/TRANS/WP.29/201</w:t>
    </w:r>
    <w:r>
      <w:t>8</w:t>
    </w:r>
    <w:r w:rsidRPr="00C82D12">
      <w:t>/</w:t>
    </w:r>
    <w:r>
      <w:t>157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9EA9" w14:textId="47601001" w:rsidR="003828DB" w:rsidRPr="003D6BDF" w:rsidRDefault="003828DB" w:rsidP="006E0427">
    <w:pPr>
      <w:pStyle w:val="Header"/>
    </w:pPr>
    <w:r w:rsidRPr="00E85614">
      <w:t>ECE/TRANS/WP.29/201</w:t>
    </w:r>
    <w:r>
      <w:t>8</w:t>
    </w:r>
    <w:r w:rsidRPr="00E85614">
      <w:t>/</w:t>
    </w:r>
    <w:r>
      <w:t>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C7520FA"/>
    <w:multiLevelType w:val="hybridMultilevel"/>
    <w:tmpl w:val="7562B89C"/>
    <w:lvl w:ilvl="0" w:tplc="035C291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17E0CFA"/>
    <w:multiLevelType w:val="hybridMultilevel"/>
    <w:tmpl w:val="82929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 w:numId="12">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uckhage, Thomas">
    <w15:presenceInfo w15:providerId="AD" w15:userId="S-1-5-21-292317689-1451366367-1575050150-2170"/>
  </w15:person>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r-BE" w:vendorID="64" w:dllVersion="4096"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5F1"/>
    <w:rsid w:val="00004D2A"/>
    <w:rsid w:val="00004E23"/>
    <w:rsid w:val="0000746C"/>
    <w:rsid w:val="000108E9"/>
    <w:rsid w:val="00015F2F"/>
    <w:rsid w:val="000161E5"/>
    <w:rsid w:val="000164DC"/>
    <w:rsid w:val="00020CF0"/>
    <w:rsid w:val="000212A2"/>
    <w:rsid w:val="000222BE"/>
    <w:rsid w:val="00025386"/>
    <w:rsid w:val="00026A7B"/>
    <w:rsid w:val="00035A27"/>
    <w:rsid w:val="000379EE"/>
    <w:rsid w:val="0004101B"/>
    <w:rsid w:val="00041A76"/>
    <w:rsid w:val="00041B52"/>
    <w:rsid w:val="00042787"/>
    <w:rsid w:val="00044C70"/>
    <w:rsid w:val="00044DA3"/>
    <w:rsid w:val="000473C9"/>
    <w:rsid w:val="00050F6B"/>
    <w:rsid w:val="00051440"/>
    <w:rsid w:val="00053578"/>
    <w:rsid w:val="000564A8"/>
    <w:rsid w:val="00056786"/>
    <w:rsid w:val="00056D6A"/>
    <w:rsid w:val="00057829"/>
    <w:rsid w:val="000603F3"/>
    <w:rsid w:val="00064AA6"/>
    <w:rsid w:val="00070646"/>
    <w:rsid w:val="00072B98"/>
    <w:rsid w:val="00072C8C"/>
    <w:rsid w:val="00073806"/>
    <w:rsid w:val="000764DB"/>
    <w:rsid w:val="000766E2"/>
    <w:rsid w:val="00077522"/>
    <w:rsid w:val="00077682"/>
    <w:rsid w:val="00081935"/>
    <w:rsid w:val="00081F6B"/>
    <w:rsid w:val="00082AB4"/>
    <w:rsid w:val="000839E4"/>
    <w:rsid w:val="00084C60"/>
    <w:rsid w:val="000872E8"/>
    <w:rsid w:val="00090A93"/>
    <w:rsid w:val="000916EC"/>
    <w:rsid w:val="000931C0"/>
    <w:rsid w:val="000936F0"/>
    <w:rsid w:val="00097B82"/>
    <w:rsid w:val="000A08CD"/>
    <w:rsid w:val="000A53F1"/>
    <w:rsid w:val="000B175B"/>
    <w:rsid w:val="000B2C02"/>
    <w:rsid w:val="000B3A0F"/>
    <w:rsid w:val="000B40D1"/>
    <w:rsid w:val="000B4AAB"/>
    <w:rsid w:val="000B51F5"/>
    <w:rsid w:val="000B5957"/>
    <w:rsid w:val="000B5D00"/>
    <w:rsid w:val="000B5E74"/>
    <w:rsid w:val="000B76FF"/>
    <w:rsid w:val="000B7764"/>
    <w:rsid w:val="000C2796"/>
    <w:rsid w:val="000C4548"/>
    <w:rsid w:val="000C6AE8"/>
    <w:rsid w:val="000E0415"/>
    <w:rsid w:val="000E1BC7"/>
    <w:rsid w:val="000E227C"/>
    <w:rsid w:val="000E7AB5"/>
    <w:rsid w:val="000F19BC"/>
    <w:rsid w:val="000F4841"/>
    <w:rsid w:val="000F5506"/>
    <w:rsid w:val="000F624D"/>
    <w:rsid w:val="000F680A"/>
    <w:rsid w:val="000F715D"/>
    <w:rsid w:val="000F792D"/>
    <w:rsid w:val="00101A76"/>
    <w:rsid w:val="00105768"/>
    <w:rsid w:val="001119C2"/>
    <w:rsid w:val="00114ABC"/>
    <w:rsid w:val="001220B8"/>
    <w:rsid w:val="00123723"/>
    <w:rsid w:val="00127E98"/>
    <w:rsid w:val="00131370"/>
    <w:rsid w:val="0013179D"/>
    <w:rsid w:val="00134C76"/>
    <w:rsid w:val="001355F5"/>
    <w:rsid w:val="00136B47"/>
    <w:rsid w:val="001414F0"/>
    <w:rsid w:val="001428E5"/>
    <w:rsid w:val="00143BF0"/>
    <w:rsid w:val="00145473"/>
    <w:rsid w:val="00147632"/>
    <w:rsid w:val="001534B8"/>
    <w:rsid w:val="001537A2"/>
    <w:rsid w:val="00154669"/>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004F"/>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A7105"/>
    <w:rsid w:val="002B11C3"/>
    <w:rsid w:val="002B177A"/>
    <w:rsid w:val="002B2961"/>
    <w:rsid w:val="002C1C92"/>
    <w:rsid w:val="002C4C96"/>
    <w:rsid w:val="002C6C33"/>
    <w:rsid w:val="002E3ED6"/>
    <w:rsid w:val="002E6887"/>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4ACE"/>
    <w:rsid w:val="003155FF"/>
    <w:rsid w:val="00317DD8"/>
    <w:rsid w:val="003229D8"/>
    <w:rsid w:val="00323769"/>
    <w:rsid w:val="00324682"/>
    <w:rsid w:val="003249E7"/>
    <w:rsid w:val="00326FC8"/>
    <w:rsid w:val="003270C0"/>
    <w:rsid w:val="00332F38"/>
    <w:rsid w:val="00333CC0"/>
    <w:rsid w:val="0033478F"/>
    <w:rsid w:val="00335D9B"/>
    <w:rsid w:val="00336BAA"/>
    <w:rsid w:val="00336F04"/>
    <w:rsid w:val="0033701C"/>
    <w:rsid w:val="0033745A"/>
    <w:rsid w:val="00337E65"/>
    <w:rsid w:val="003405D0"/>
    <w:rsid w:val="0034188A"/>
    <w:rsid w:val="00343772"/>
    <w:rsid w:val="00350118"/>
    <w:rsid w:val="00350A80"/>
    <w:rsid w:val="00353B06"/>
    <w:rsid w:val="00354904"/>
    <w:rsid w:val="00360083"/>
    <w:rsid w:val="003607DB"/>
    <w:rsid w:val="00361C8F"/>
    <w:rsid w:val="00364B61"/>
    <w:rsid w:val="00364DC9"/>
    <w:rsid w:val="0036751E"/>
    <w:rsid w:val="00373A8D"/>
    <w:rsid w:val="00376BE8"/>
    <w:rsid w:val="003777C9"/>
    <w:rsid w:val="003828DB"/>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3FD"/>
    <w:rsid w:val="003C2788"/>
    <w:rsid w:val="003C2CC4"/>
    <w:rsid w:val="003C2D71"/>
    <w:rsid w:val="003C2E3F"/>
    <w:rsid w:val="003C3794"/>
    <w:rsid w:val="003C3936"/>
    <w:rsid w:val="003C4646"/>
    <w:rsid w:val="003D2EF2"/>
    <w:rsid w:val="003D4B23"/>
    <w:rsid w:val="003D4F1A"/>
    <w:rsid w:val="003D6BDF"/>
    <w:rsid w:val="003E29DF"/>
    <w:rsid w:val="003E2F28"/>
    <w:rsid w:val="003E3C91"/>
    <w:rsid w:val="003F0FBD"/>
    <w:rsid w:val="003F142C"/>
    <w:rsid w:val="003F1ED3"/>
    <w:rsid w:val="003F2B37"/>
    <w:rsid w:val="003F34F8"/>
    <w:rsid w:val="003F398C"/>
    <w:rsid w:val="003F3B2F"/>
    <w:rsid w:val="003F43A4"/>
    <w:rsid w:val="004063E3"/>
    <w:rsid w:val="00413717"/>
    <w:rsid w:val="00415BB2"/>
    <w:rsid w:val="00415D21"/>
    <w:rsid w:val="00421CCB"/>
    <w:rsid w:val="0042206C"/>
    <w:rsid w:val="0043037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8B"/>
    <w:rsid w:val="00453CDD"/>
    <w:rsid w:val="00454251"/>
    <w:rsid w:val="0045566C"/>
    <w:rsid w:val="0045567B"/>
    <w:rsid w:val="00460CFF"/>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6F29"/>
    <w:rsid w:val="004A7292"/>
    <w:rsid w:val="004A72EA"/>
    <w:rsid w:val="004B209D"/>
    <w:rsid w:val="004B43E8"/>
    <w:rsid w:val="004B5A45"/>
    <w:rsid w:val="004C18DF"/>
    <w:rsid w:val="004C5F65"/>
    <w:rsid w:val="004C7C10"/>
    <w:rsid w:val="004D0875"/>
    <w:rsid w:val="004D0C28"/>
    <w:rsid w:val="004D157E"/>
    <w:rsid w:val="004D21F1"/>
    <w:rsid w:val="004D3546"/>
    <w:rsid w:val="004D4E51"/>
    <w:rsid w:val="004D5708"/>
    <w:rsid w:val="004D5D42"/>
    <w:rsid w:val="004E2AF7"/>
    <w:rsid w:val="004E3F54"/>
    <w:rsid w:val="004E57B4"/>
    <w:rsid w:val="004F0BA3"/>
    <w:rsid w:val="004F0DA1"/>
    <w:rsid w:val="004F4C92"/>
    <w:rsid w:val="005003D7"/>
    <w:rsid w:val="005007B3"/>
    <w:rsid w:val="005010FA"/>
    <w:rsid w:val="00503228"/>
    <w:rsid w:val="00503C46"/>
    <w:rsid w:val="00505384"/>
    <w:rsid w:val="00506662"/>
    <w:rsid w:val="0051030B"/>
    <w:rsid w:val="005137D8"/>
    <w:rsid w:val="0051539C"/>
    <w:rsid w:val="00517540"/>
    <w:rsid w:val="00522FAB"/>
    <w:rsid w:val="005271A6"/>
    <w:rsid w:val="00531A07"/>
    <w:rsid w:val="00531C4C"/>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3250"/>
    <w:rsid w:val="00594007"/>
    <w:rsid w:val="00594EF6"/>
    <w:rsid w:val="00595C6C"/>
    <w:rsid w:val="005A2871"/>
    <w:rsid w:val="005A5EBB"/>
    <w:rsid w:val="005A6BB8"/>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1FE"/>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56AF"/>
    <w:rsid w:val="006361D1"/>
    <w:rsid w:val="00636553"/>
    <w:rsid w:val="00640B26"/>
    <w:rsid w:val="00643805"/>
    <w:rsid w:val="00644961"/>
    <w:rsid w:val="00656071"/>
    <w:rsid w:val="006600E7"/>
    <w:rsid w:val="0066120A"/>
    <w:rsid w:val="00662C00"/>
    <w:rsid w:val="006632AF"/>
    <w:rsid w:val="0066460A"/>
    <w:rsid w:val="00664989"/>
    <w:rsid w:val="0066501A"/>
    <w:rsid w:val="00665595"/>
    <w:rsid w:val="00666928"/>
    <w:rsid w:val="00671536"/>
    <w:rsid w:val="00674C0A"/>
    <w:rsid w:val="00676015"/>
    <w:rsid w:val="00676762"/>
    <w:rsid w:val="006805A5"/>
    <w:rsid w:val="00682F4C"/>
    <w:rsid w:val="0068541C"/>
    <w:rsid w:val="00690FDF"/>
    <w:rsid w:val="00691565"/>
    <w:rsid w:val="006919E3"/>
    <w:rsid w:val="006922DE"/>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E7D08"/>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497C"/>
    <w:rsid w:val="00735277"/>
    <w:rsid w:val="00737326"/>
    <w:rsid w:val="00742757"/>
    <w:rsid w:val="00743440"/>
    <w:rsid w:val="00743ADE"/>
    <w:rsid w:val="00743CD6"/>
    <w:rsid w:val="00745D95"/>
    <w:rsid w:val="007470F9"/>
    <w:rsid w:val="007472A2"/>
    <w:rsid w:val="00752F50"/>
    <w:rsid w:val="00754B74"/>
    <w:rsid w:val="00754FB0"/>
    <w:rsid w:val="0075743E"/>
    <w:rsid w:val="007602F8"/>
    <w:rsid w:val="00760C8C"/>
    <w:rsid w:val="007635A5"/>
    <w:rsid w:val="00763DEC"/>
    <w:rsid w:val="007674D1"/>
    <w:rsid w:val="00770230"/>
    <w:rsid w:val="00775116"/>
    <w:rsid w:val="00775918"/>
    <w:rsid w:val="00781EE0"/>
    <w:rsid w:val="0078273B"/>
    <w:rsid w:val="00784EE8"/>
    <w:rsid w:val="00785008"/>
    <w:rsid w:val="00785750"/>
    <w:rsid w:val="00791047"/>
    <w:rsid w:val="00793994"/>
    <w:rsid w:val="00794111"/>
    <w:rsid w:val="007941C8"/>
    <w:rsid w:val="00794E94"/>
    <w:rsid w:val="0079565B"/>
    <w:rsid w:val="007962E8"/>
    <w:rsid w:val="00797C29"/>
    <w:rsid w:val="00797F60"/>
    <w:rsid w:val="007A0672"/>
    <w:rsid w:val="007A26DD"/>
    <w:rsid w:val="007A4A18"/>
    <w:rsid w:val="007A4A54"/>
    <w:rsid w:val="007A4C66"/>
    <w:rsid w:val="007A52B8"/>
    <w:rsid w:val="007A600E"/>
    <w:rsid w:val="007B14D9"/>
    <w:rsid w:val="007B1683"/>
    <w:rsid w:val="007B3312"/>
    <w:rsid w:val="007B6033"/>
    <w:rsid w:val="007B6BA5"/>
    <w:rsid w:val="007C3390"/>
    <w:rsid w:val="007C34C2"/>
    <w:rsid w:val="007C4F4B"/>
    <w:rsid w:val="007C521A"/>
    <w:rsid w:val="007C62D0"/>
    <w:rsid w:val="007D0046"/>
    <w:rsid w:val="007D0E25"/>
    <w:rsid w:val="007D3960"/>
    <w:rsid w:val="007D3B87"/>
    <w:rsid w:val="007D5B82"/>
    <w:rsid w:val="007D694A"/>
    <w:rsid w:val="007D6F8D"/>
    <w:rsid w:val="007D7C13"/>
    <w:rsid w:val="007E0150"/>
    <w:rsid w:val="007E1AA7"/>
    <w:rsid w:val="007E1E6D"/>
    <w:rsid w:val="007E2B7D"/>
    <w:rsid w:val="007E2C39"/>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1BB"/>
    <w:rsid w:val="00823340"/>
    <w:rsid w:val="0082397C"/>
    <w:rsid w:val="00823D62"/>
    <w:rsid w:val="008242D7"/>
    <w:rsid w:val="008248F9"/>
    <w:rsid w:val="00825575"/>
    <w:rsid w:val="00827E05"/>
    <w:rsid w:val="0083065D"/>
    <w:rsid w:val="00830FDA"/>
    <w:rsid w:val="008311A3"/>
    <w:rsid w:val="008351A0"/>
    <w:rsid w:val="00835CC5"/>
    <w:rsid w:val="008405E4"/>
    <w:rsid w:val="00840753"/>
    <w:rsid w:val="00841273"/>
    <w:rsid w:val="008415DE"/>
    <w:rsid w:val="00842D7A"/>
    <w:rsid w:val="00843573"/>
    <w:rsid w:val="00850650"/>
    <w:rsid w:val="00852041"/>
    <w:rsid w:val="008570D4"/>
    <w:rsid w:val="008579D1"/>
    <w:rsid w:val="00860D1C"/>
    <w:rsid w:val="008632BF"/>
    <w:rsid w:val="0086456C"/>
    <w:rsid w:val="00865A97"/>
    <w:rsid w:val="0087089B"/>
    <w:rsid w:val="00871FD5"/>
    <w:rsid w:val="008724E6"/>
    <w:rsid w:val="00873892"/>
    <w:rsid w:val="008756B4"/>
    <w:rsid w:val="00880348"/>
    <w:rsid w:val="00880589"/>
    <w:rsid w:val="00880CF7"/>
    <w:rsid w:val="00880FFD"/>
    <w:rsid w:val="00881571"/>
    <w:rsid w:val="00881C3C"/>
    <w:rsid w:val="00883E17"/>
    <w:rsid w:val="008861A7"/>
    <w:rsid w:val="00886CAC"/>
    <w:rsid w:val="0088770A"/>
    <w:rsid w:val="00890850"/>
    <w:rsid w:val="00892CAB"/>
    <w:rsid w:val="00895E3D"/>
    <w:rsid w:val="0089727B"/>
    <w:rsid w:val="0089797B"/>
    <w:rsid w:val="008979B1"/>
    <w:rsid w:val="00897A55"/>
    <w:rsid w:val="00897D88"/>
    <w:rsid w:val="008A069A"/>
    <w:rsid w:val="008A0FAA"/>
    <w:rsid w:val="008A24BC"/>
    <w:rsid w:val="008A3383"/>
    <w:rsid w:val="008A3830"/>
    <w:rsid w:val="008A5922"/>
    <w:rsid w:val="008A6B25"/>
    <w:rsid w:val="008A6C4F"/>
    <w:rsid w:val="008A7461"/>
    <w:rsid w:val="008B4C19"/>
    <w:rsid w:val="008C0A41"/>
    <w:rsid w:val="008C2460"/>
    <w:rsid w:val="008C52B2"/>
    <w:rsid w:val="008C63E8"/>
    <w:rsid w:val="008C6A05"/>
    <w:rsid w:val="008C6A46"/>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2F31"/>
    <w:rsid w:val="009432C9"/>
    <w:rsid w:val="00945D47"/>
    <w:rsid w:val="00946A2E"/>
    <w:rsid w:val="00947FC9"/>
    <w:rsid w:val="00954229"/>
    <w:rsid w:val="00954DA0"/>
    <w:rsid w:val="00954EF5"/>
    <w:rsid w:val="00955713"/>
    <w:rsid w:val="0096125A"/>
    <w:rsid w:val="0096183B"/>
    <w:rsid w:val="00961D2D"/>
    <w:rsid w:val="00963CBA"/>
    <w:rsid w:val="009647D5"/>
    <w:rsid w:val="009658CC"/>
    <w:rsid w:val="0097310B"/>
    <w:rsid w:val="00973733"/>
    <w:rsid w:val="00974A8D"/>
    <w:rsid w:val="009763F9"/>
    <w:rsid w:val="00977122"/>
    <w:rsid w:val="00977D9E"/>
    <w:rsid w:val="009811B1"/>
    <w:rsid w:val="00983FDA"/>
    <w:rsid w:val="00985C81"/>
    <w:rsid w:val="009877D0"/>
    <w:rsid w:val="00987897"/>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266D"/>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D0"/>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0B73"/>
    <w:rsid w:val="00A91EC7"/>
    <w:rsid w:val="00A91F03"/>
    <w:rsid w:val="00A92B5D"/>
    <w:rsid w:val="00A92CD4"/>
    <w:rsid w:val="00A96AF6"/>
    <w:rsid w:val="00A96F13"/>
    <w:rsid w:val="00A97E70"/>
    <w:rsid w:val="00AA08B3"/>
    <w:rsid w:val="00AA0A43"/>
    <w:rsid w:val="00AA2B33"/>
    <w:rsid w:val="00AA2E2B"/>
    <w:rsid w:val="00AA3B3B"/>
    <w:rsid w:val="00AA59AE"/>
    <w:rsid w:val="00AA6265"/>
    <w:rsid w:val="00AA6DA7"/>
    <w:rsid w:val="00AA71F6"/>
    <w:rsid w:val="00AB44DA"/>
    <w:rsid w:val="00AB464C"/>
    <w:rsid w:val="00AB6038"/>
    <w:rsid w:val="00AB64B2"/>
    <w:rsid w:val="00AB6A42"/>
    <w:rsid w:val="00AC0F0E"/>
    <w:rsid w:val="00AC0FA3"/>
    <w:rsid w:val="00AC199C"/>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90"/>
    <w:rsid w:val="00B227D1"/>
    <w:rsid w:val="00B22E47"/>
    <w:rsid w:val="00B269F7"/>
    <w:rsid w:val="00B2712B"/>
    <w:rsid w:val="00B30025"/>
    <w:rsid w:val="00B30179"/>
    <w:rsid w:val="00B33EC0"/>
    <w:rsid w:val="00B347D7"/>
    <w:rsid w:val="00B36275"/>
    <w:rsid w:val="00B377A2"/>
    <w:rsid w:val="00B4153C"/>
    <w:rsid w:val="00B432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67D2"/>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0FD4"/>
    <w:rsid w:val="00C13240"/>
    <w:rsid w:val="00C14FE0"/>
    <w:rsid w:val="00C15BEC"/>
    <w:rsid w:val="00C17699"/>
    <w:rsid w:val="00C20F98"/>
    <w:rsid w:val="00C222CF"/>
    <w:rsid w:val="00C23E82"/>
    <w:rsid w:val="00C262FC"/>
    <w:rsid w:val="00C27934"/>
    <w:rsid w:val="00C27A3A"/>
    <w:rsid w:val="00C31F4A"/>
    <w:rsid w:val="00C32160"/>
    <w:rsid w:val="00C32DD3"/>
    <w:rsid w:val="00C32F7F"/>
    <w:rsid w:val="00C36D90"/>
    <w:rsid w:val="00C41A28"/>
    <w:rsid w:val="00C463DD"/>
    <w:rsid w:val="00C474BC"/>
    <w:rsid w:val="00C5004B"/>
    <w:rsid w:val="00C518BA"/>
    <w:rsid w:val="00C55629"/>
    <w:rsid w:val="00C561BD"/>
    <w:rsid w:val="00C57711"/>
    <w:rsid w:val="00C603D2"/>
    <w:rsid w:val="00C62295"/>
    <w:rsid w:val="00C6377E"/>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661"/>
    <w:rsid w:val="00CD0D37"/>
    <w:rsid w:val="00CD1C4F"/>
    <w:rsid w:val="00CD3C8A"/>
    <w:rsid w:val="00CD46F0"/>
    <w:rsid w:val="00CE01E2"/>
    <w:rsid w:val="00CE05DC"/>
    <w:rsid w:val="00CE0A45"/>
    <w:rsid w:val="00CE0F37"/>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3B1"/>
    <w:rsid w:val="00D6079F"/>
    <w:rsid w:val="00D60A62"/>
    <w:rsid w:val="00D62C0E"/>
    <w:rsid w:val="00D62C73"/>
    <w:rsid w:val="00D66529"/>
    <w:rsid w:val="00D66578"/>
    <w:rsid w:val="00D725EB"/>
    <w:rsid w:val="00D73FAF"/>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263"/>
    <w:rsid w:val="00DD37EE"/>
    <w:rsid w:val="00DE425B"/>
    <w:rsid w:val="00DE4920"/>
    <w:rsid w:val="00DE7DB4"/>
    <w:rsid w:val="00DF12F7"/>
    <w:rsid w:val="00DF26CA"/>
    <w:rsid w:val="00DF5170"/>
    <w:rsid w:val="00E00B6B"/>
    <w:rsid w:val="00E012F6"/>
    <w:rsid w:val="00E02C81"/>
    <w:rsid w:val="00E03164"/>
    <w:rsid w:val="00E044BA"/>
    <w:rsid w:val="00E05A8B"/>
    <w:rsid w:val="00E0765C"/>
    <w:rsid w:val="00E10FC1"/>
    <w:rsid w:val="00E130AB"/>
    <w:rsid w:val="00E1354A"/>
    <w:rsid w:val="00E138F6"/>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527D"/>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67BD"/>
    <w:rsid w:val="00EA7AFC"/>
    <w:rsid w:val="00EB1488"/>
    <w:rsid w:val="00EB1D7C"/>
    <w:rsid w:val="00EB233D"/>
    <w:rsid w:val="00EB3128"/>
    <w:rsid w:val="00EB3C2B"/>
    <w:rsid w:val="00EB41BB"/>
    <w:rsid w:val="00EB78B7"/>
    <w:rsid w:val="00EC27A2"/>
    <w:rsid w:val="00EC28B5"/>
    <w:rsid w:val="00EC3288"/>
    <w:rsid w:val="00EC3C38"/>
    <w:rsid w:val="00ED057C"/>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2140E"/>
    <w:rsid w:val="00F21970"/>
    <w:rsid w:val="00F253DE"/>
    <w:rsid w:val="00F261FB"/>
    <w:rsid w:val="00F263D2"/>
    <w:rsid w:val="00F2778B"/>
    <w:rsid w:val="00F27E85"/>
    <w:rsid w:val="00F353FE"/>
    <w:rsid w:val="00F35C55"/>
    <w:rsid w:val="00F36D9B"/>
    <w:rsid w:val="00F377FA"/>
    <w:rsid w:val="00F37DE5"/>
    <w:rsid w:val="00F40993"/>
    <w:rsid w:val="00F44C52"/>
    <w:rsid w:val="00F45C0C"/>
    <w:rsid w:val="00F45E6A"/>
    <w:rsid w:val="00F46902"/>
    <w:rsid w:val="00F51A52"/>
    <w:rsid w:val="00F53D78"/>
    <w:rsid w:val="00F53E78"/>
    <w:rsid w:val="00F53EDA"/>
    <w:rsid w:val="00F55C61"/>
    <w:rsid w:val="00F60634"/>
    <w:rsid w:val="00F60DE1"/>
    <w:rsid w:val="00F61179"/>
    <w:rsid w:val="00F62862"/>
    <w:rsid w:val="00F6337C"/>
    <w:rsid w:val="00F636E6"/>
    <w:rsid w:val="00F64F64"/>
    <w:rsid w:val="00F65F54"/>
    <w:rsid w:val="00F710BA"/>
    <w:rsid w:val="00F71294"/>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094E"/>
    <w:rsid w:val="00FB171A"/>
    <w:rsid w:val="00FB21FC"/>
    <w:rsid w:val="00FB25C4"/>
    <w:rsid w:val="00FB4DAE"/>
    <w:rsid w:val="00FB7337"/>
    <w:rsid w:val="00FB7514"/>
    <w:rsid w:val="00FC11A3"/>
    <w:rsid w:val="00FC30F6"/>
    <w:rsid w:val="00FC4735"/>
    <w:rsid w:val="00FC68B7"/>
    <w:rsid w:val="00FD1A7A"/>
    <w:rsid w:val="00FD49A8"/>
    <w:rsid w:val="00FD6D5C"/>
    <w:rsid w:val="00FD7BF6"/>
    <w:rsid w:val="00FE0212"/>
    <w:rsid w:val="00FE1A48"/>
    <w:rsid w:val="00FE449B"/>
    <w:rsid w:val="00FF187D"/>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6D7F2"/>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921449127">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13.gif"/><Relationship Id="rId42" Type="http://schemas.openxmlformats.org/officeDocument/2006/relationships/image" Target="media/image20.png"/><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8.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eader" Target="header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image" Target="media/image14.png"/><Relationship Id="rId49" Type="http://schemas.openxmlformats.org/officeDocument/2006/relationships/header" Target="header8.xml"/><Relationship Id="rId10" Type="http://schemas.microsoft.com/office/2016/09/relationships/commentsIds" Target="commentsIds.xml"/><Relationship Id="rId19" Type="http://schemas.openxmlformats.org/officeDocument/2006/relationships/header" Target="header3.xml"/><Relationship Id="rId31" Type="http://schemas.openxmlformats.org/officeDocument/2006/relationships/image" Target="media/image10.png"/><Relationship Id="rId44" Type="http://schemas.openxmlformats.org/officeDocument/2006/relationships/image" Target="media/image22.png"/><Relationship Id="rId52"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footer" Target="footer7.xml"/><Relationship Id="rId8" Type="http://schemas.openxmlformats.org/officeDocument/2006/relationships/comments" Target="comment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4DA9-9413-4276-9365-81BECFF5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48</TotalTime>
  <Pages>60</Pages>
  <Words>18392</Words>
  <Characters>88099</Characters>
  <Application>Microsoft Office Word</Application>
  <DocSecurity>0</DocSecurity>
  <Lines>4195</Lines>
  <Paragraphs>2476</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1801172</vt:lpstr>
      <vt:lpstr>1801172</vt:lpstr>
      <vt:lpstr>1801172</vt:lpstr>
      <vt:lpstr/>
    </vt:vector>
  </TitlesOfParts>
  <Company>CSD</Company>
  <LinksUpToDate>false</LinksUpToDate>
  <CharactersWithSpaces>104015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Konstantin Glukhenkiy</cp:lastModifiedBy>
  <cp:revision>20</cp:revision>
  <cp:lastPrinted>2018-01-26T08:00:00Z</cp:lastPrinted>
  <dcterms:created xsi:type="dcterms:W3CDTF">2019-10-10T10:20:00Z</dcterms:created>
  <dcterms:modified xsi:type="dcterms:W3CDTF">2019-10-18T10:33:00Z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f3930-35a4-43d2-be4a-3a5160255453_Enabled">
    <vt:lpwstr>True</vt:lpwstr>
  </property>
  <property fmtid="{D5CDD505-2E9C-101B-9397-08002B2CF9AE}" pid="3" name="MSIP_Label_5a4f3930-35a4-43d2-be4a-3a5160255453_SiteId">
    <vt:lpwstr>2d5eb7e2-d3ee-4bf5-bc62-79d5ae9cd9e1</vt:lpwstr>
  </property>
  <property fmtid="{D5CDD505-2E9C-101B-9397-08002B2CF9AE}" pid="4" name="MSIP_Label_5a4f3930-35a4-43d2-be4a-3a5160255453_Owner">
    <vt:lpwstr>Thomas.Bauckhage@hella.com</vt:lpwstr>
  </property>
  <property fmtid="{D5CDD505-2E9C-101B-9397-08002B2CF9AE}" pid="5" name="MSIP_Label_5a4f3930-35a4-43d2-be4a-3a5160255453_SetDate">
    <vt:lpwstr>2019-10-10T14:30:47.1260605Z</vt:lpwstr>
  </property>
  <property fmtid="{D5CDD505-2E9C-101B-9397-08002B2CF9AE}" pid="6" name="MSIP_Label_5a4f3930-35a4-43d2-be4a-3a5160255453_Name">
    <vt:lpwstr>Internal</vt:lpwstr>
  </property>
  <property fmtid="{D5CDD505-2E9C-101B-9397-08002B2CF9AE}" pid="7" name="MSIP_Label_5a4f3930-35a4-43d2-be4a-3a5160255453_Application">
    <vt:lpwstr>Microsoft Azure Information Protection</vt:lpwstr>
  </property>
  <property fmtid="{D5CDD505-2E9C-101B-9397-08002B2CF9AE}" pid="8" name="MSIP_Label_5a4f3930-35a4-43d2-be4a-3a5160255453_ActionId">
    <vt:lpwstr>45c09e18-cb55-428e-9a2d-0d3e0ea31ad7</vt:lpwstr>
  </property>
  <property fmtid="{D5CDD505-2E9C-101B-9397-08002B2CF9AE}" pid="9" name="MSIP_Label_5a4f3930-35a4-43d2-be4a-3a5160255453_Extended_MSFT_Method">
    <vt:lpwstr>Manual</vt:lpwstr>
  </property>
  <property fmtid="{D5CDD505-2E9C-101B-9397-08002B2CF9AE}" pid="10" name="MSIP_Label_4698f2b1-fe06-4489-9b90-7e2c0fb6f14e_Enabled">
    <vt:lpwstr>True</vt:lpwstr>
  </property>
  <property fmtid="{D5CDD505-2E9C-101B-9397-08002B2CF9AE}" pid="11" name="MSIP_Label_4698f2b1-fe06-4489-9b90-7e2c0fb6f14e_SiteId">
    <vt:lpwstr>2d5eb7e2-d3ee-4bf5-bc62-79d5ae9cd9e1</vt:lpwstr>
  </property>
  <property fmtid="{D5CDD505-2E9C-101B-9397-08002B2CF9AE}" pid="12" name="MSIP_Label_4698f2b1-fe06-4489-9b90-7e2c0fb6f14e_Owner">
    <vt:lpwstr>Thomas.Bauckhage@hella.com</vt:lpwstr>
  </property>
  <property fmtid="{D5CDD505-2E9C-101B-9397-08002B2CF9AE}" pid="13" name="MSIP_Label_4698f2b1-fe06-4489-9b90-7e2c0fb6f14e_SetDate">
    <vt:lpwstr>2019-10-10T14:30:47.1260605Z</vt:lpwstr>
  </property>
  <property fmtid="{D5CDD505-2E9C-101B-9397-08002B2CF9AE}" pid="14" name="MSIP_Label_4698f2b1-fe06-4489-9b90-7e2c0fb6f14e_Name">
    <vt:lpwstr>External Usage</vt:lpwstr>
  </property>
  <property fmtid="{D5CDD505-2E9C-101B-9397-08002B2CF9AE}" pid="15" name="MSIP_Label_4698f2b1-fe06-4489-9b90-7e2c0fb6f14e_Application">
    <vt:lpwstr>Microsoft Azure Information Protection</vt:lpwstr>
  </property>
  <property fmtid="{D5CDD505-2E9C-101B-9397-08002B2CF9AE}" pid="16" name="MSIP_Label_4698f2b1-fe06-4489-9b90-7e2c0fb6f14e_ActionId">
    <vt:lpwstr>45c09e18-cb55-428e-9a2d-0d3e0ea31ad7</vt:lpwstr>
  </property>
  <property fmtid="{D5CDD505-2E9C-101B-9397-08002B2CF9AE}" pid="17" name="MSIP_Label_4698f2b1-fe06-4489-9b90-7e2c0fb6f14e_Parent">
    <vt:lpwstr>5a4f3930-35a4-43d2-be4a-3a5160255453</vt:lpwstr>
  </property>
  <property fmtid="{D5CDD505-2E9C-101B-9397-08002B2CF9AE}" pid="18" name="MSIP_Label_4698f2b1-fe06-4489-9b90-7e2c0fb6f14e_Extended_MSFT_Method">
    <vt:lpwstr>Manual</vt:lpwstr>
  </property>
  <property fmtid="{D5CDD505-2E9C-101B-9397-08002B2CF9AE}" pid="19" name="Sensitivity">
    <vt:lpwstr>Internal External Usage</vt:lpwstr>
  </property>
</Properties>
</file>