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108" w:type="dxa"/>
        <w:tblLook w:val="0000" w:firstRow="0" w:lastRow="0" w:firstColumn="0" w:lastColumn="0" w:noHBand="0" w:noVBand="0"/>
      </w:tblPr>
      <w:tblGrid>
        <w:gridCol w:w="4536"/>
        <w:gridCol w:w="5103"/>
      </w:tblGrid>
      <w:tr w:rsidR="00767FE7" w:rsidRPr="0058671A" w14:paraId="090A478F" w14:textId="77777777" w:rsidTr="00767FE7">
        <w:tc>
          <w:tcPr>
            <w:tcW w:w="4536" w:type="dxa"/>
            <w:vAlign w:val="center"/>
          </w:tcPr>
          <w:p w14:paraId="128224BC" w14:textId="6CE9A142" w:rsidR="00767FE7" w:rsidRPr="00767FE7" w:rsidRDefault="00767FE7" w:rsidP="00D37386">
            <w:pPr>
              <w:tabs>
                <w:tab w:val="center" w:pos="4677"/>
                <w:tab w:val="right" w:pos="9355"/>
              </w:tabs>
              <w:ind w:left="-108"/>
              <w:rPr>
                <w:lang w:val="en-GB" w:eastAsia="ar-SA"/>
              </w:rPr>
            </w:pPr>
            <w:r w:rsidRPr="00767FE7">
              <w:rPr>
                <w:lang w:val="en-GB" w:eastAsia="ar-SA"/>
              </w:rPr>
              <w:t xml:space="preserve">Submitted by the expert from </w:t>
            </w:r>
            <w:r w:rsidR="0058671A">
              <w:rPr>
                <w:lang w:val="en-GB" w:eastAsia="ar-SA"/>
              </w:rPr>
              <w:t xml:space="preserve">IWG </w:t>
            </w:r>
            <w:r w:rsidR="00D37386">
              <w:rPr>
                <w:lang w:val="en-GB" w:eastAsia="ar-SA"/>
              </w:rPr>
              <w:t>SLR</w:t>
            </w:r>
          </w:p>
        </w:tc>
        <w:tc>
          <w:tcPr>
            <w:tcW w:w="5103" w:type="dxa"/>
          </w:tcPr>
          <w:p w14:paraId="25C7EB4F" w14:textId="1C1F86D3" w:rsidR="00767FE7" w:rsidRPr="00B62BE2" w:rsidRDefault="00767FE7" w:rsidP="004D31EE">
            <w:pPr>
              <w:ind w:left="1156"/>
              <w:rPr>
                <w:b/>
                <w:bCs/>
                <w:lang w:val="en-TT"/>
              </w:rPr>
            </w:pPr>
            <w:r w:rsidRPr="00B62BE2">
              <w:rPr>
                <w:u w:val="single"/>
                <w:lang w:val="en-TT" w:eastAsia="ar-SA"/>
              </w:rPr>
              <w:t xml:space="preserve">Informal document </w:t>
            </w:r>
            <w:bookmarkStart w:id="0" w:name="_GoBack"/>
            <w:bookmarkEnd w:id="0"/>
            <w:r w:rsidRPr="00B62BE2">
              <w:rPr>
                <w:b/>
                <w:bCs/>
                <w:lang w:val="en-TT" w:eastAsia="ar-SA"/>
              </w:rPr>
              <w:t>GRE-</w:t>
            </w:r>
            <w:r>
              <w:rPr>
                <w:b/>
                <w:bCs/>
                <w:lang w:val="en-TT" w:eastAsia="ar-SA"/>
              </w:rPr>
              <w:t>80</w:t>
            </w:r>
            <w:r>
              <w:rPr>
                <w:b/>
                <w:bCs/>
                <w:lang w:val="en-TT"/>
              </w:rPr>
              <w:t>-</w:t>
            </w:r>
            <w:r w:rsidR="0058671A">
              <w:rPr>
                <w:b/>
                <w:bCs/>
                <w:lang w:val="en-TT"/>
              </w:rPr>
              <w:t>05</w:t>
            </w:r>
          </w:p>
          <w:p w14:paraId="019AF338" w14:textId="73F5651C" w:rsidR="00767FE7" w:rsidRPr="00B62BE2" w:rsidRDefault="00767FE7" w:rsidP="004D31EE">
            <w:pPr>
              <w:tabs>
                <w:tab w:val="center" w:pos="4677"/>
                <w:tab w:val="right" w:pos="9355"/>
              </w:tabs>
              <w:ind w:left="1156"/>
              <w:rPr>
                <w:lang w:val="en-TT"/>
              </w:rPr>
            </w:pPr>
            <w:r w:rsidRPr="00B62BE2">
              <w:rPr>
                <w:lang w:val="en-TT" w:eastAsia="ar-SA"/>
              </w:rPr>
              <w:t>(</w:t>
            </w:r>
            <w:r>
              <w:rPr>
                <w:lang w:val="en-TT" w:eastAsia="ar-SA"/>
              </w:rPr>
              <w:t>80</w:t>
            </w:r>
            <w:r w:rsidRPr="00B62BE2">
              <w:rPr>
                <w:lang w:val="en-TT" w:eastAsia="ar-SA"/>
              </w:rPr>
              <w:t xml:space="preserve">th GRE, </w:t>
            </w:r>
            <w:r w:rsidR="0058671A">
              <w:rPr>
                <w:lang w:val="en-TT" w:eastAsia="ar-SA"/>
              </w:rPr>
              <w:t xml:space="preserve">23-26 </w:t>
            </w:r>
            <w:r>
              <w:rPr>
                <w:lang w:val="en-TT"/>
              </w:rPr>
              <w:t>October 201</w:t>
            </w:r>
            <w:r w:rsidR="00D37386">
              <w:rPr>
                <w:lang w:val="en-TT"/>
              </w:rPr>
              <w:t>8</w:t>
            </w:r>
          </w:p>
          <w:p w14:paraId="307163B1" w14:textId="139731D9" w:rsidR="00767FE7" w:rsidRPr="00B62BE2" w:rsidRDefault="00767FE7" w:rsidP="0058671A">
            <w:pPr>
              <w:tabs>
                <w:tab w:val="center" w:pos="4677"/>
                <w:tab w:val="right" w:pos="9355"/>
              </w:tabs>
              <w:ind w:left="1156"/>
              <w:rPr>
                <w:lang w:val="en-TT"/>
              </w:rPr>
            </w:pPr>
            <w:r w:rsidRPr="00B62BE2">
              <w:rPr>
                <w:lang w:val="en-TT"/>
              </w:rPr>
              <w:t xml:space="preserve">agenda item </w:t>
            </w:r>
            <w:r w:rsidR="0058671A">
              <w:rPr>
                <w:lang w:val="en-TT"/>
              </w:rPr>
              <w:t>4</w:t>
            </w:r>
            <w:r w:rsidRPr="00B62BE2">
              <w:rPr>
                <w:rFonts w:hint="eastAsia"/>
                <w:lang w:val="en-TT"/>
              </w:rPr>
              <w:t>)</w:t>
            </w:r>
          </w:p>
        </w:tc>
      </w:tr>
    </w:tbl>
    <w:p w14:paraId="2E2EF1E3" w14:textId="0496BAD4" w:rsidR="00FB097F" w:rsidRPr="00525E6C" w:rsidRDefault="00FB097F" w:rsidP="00FB097F">
      <w:pPr>
        <w:pStyle w:val="HChG"/>
      </w:pPr>
      <w:r w:rsidRPr="00525E6C">
        <w:tab/>
      </w:r>
      <w:r w:rsidRPr="00525E6C">
        <w:tab/>
      </w:r>
      <w:r w:rsidR="00767FE7">
        <w:t xml:space="preserve">Corrigendum to the </w:t>
      </w:r>
      <w:r w:rsidR="001F4CA2" w:rsidRPr="001F4CA2">
        <w:t xml:space="preserve">Proposal for Supplement </w:t>
      </w:r>
      <w:r w:rsidR="00D37386">
        <w:t>2</w:t>
      </w:r>
      <w:r w:rsidR="001F4CA2" w:rsidRPr="001F4CA2">
        <w:t xml:space="preserve"> to the 02 series of amendments to UN Regulation No. 53</w:t>
      </w:r>
      <w:r w:rsidR="001F4CA2">
        <w:t xml:space="preserve"> </w:t>
      </w:r>
    </w:p>
    <w:p w14:paraId="2A2EBD42" w14:textId="127455E5" w:rsidR="001F4CA2" w:rsidRDefault="00AD350F" w:rsidP="00F737C2">
      <w:pPr>
        <w:pStyle w:val="SingleTxtG"/>
        <w:ind w:firstLine="567"/>
        <w:rPr>
          <w:rFonts w:ascii="Times New Roman" w:eastAsia="Times New Roman" w:hAnsi="Times New Roman"/>
        </w:rPr>
      </w:pPr>
      <w:r>
        <w:rPr>
          <w:rFonts w:ascii="Times New Roman" w:eastAsia="Times New Roman" w:hAnsi="Times New Roman"/>
        </w:rPr>
        <w:t>T</w:t>
      </w:r>
      <w:r w:rsidRPr="00AD350F">
        <w:rPr>
          <w:rFonts w:ascii="Times New Roman" w:eastAsia="Times New Roman" w:hAnsi="Times New Roman"/>
        </w:rPr>
        <w:t xml:space="preserve">he </w:t>
      </w:r>
      <w:r w:rsidR="00F737C2">
        <w:rPr>
          <w:rFonts w:ascii="Times New Roman" w:eastAsia="Times New Roman" w:hAnsi="Times New Roman"/>
        </w:rPr>
        <w:t>proposal</w:t>
      </w:r>
      <w:r w:rsidRPr="00AD350F">
        <w:rPr>
          <w:rFonts w:ascii="Times New Roman" w:eastAsia="Times New Roman" w:hAnsi="Times New Roman"/>
        </w:rPr>
        <w:t xml:space="preserve"> reproduced </w:t>
      </w:r>
      <w:r w:rsidR="00F737C2">
        <w:rPr>
          <w:rFonts w:ascii="Times New Roman" w:eastAsia="Times New Roman" w:hAnsi="Times New Roman"/>
        </w:rPr>
        <w:t xml:space="preserve">here </w:t>
      </w:r>
      <w:r w:rsidRPr="00AD350F">
        <w:rPr>
          <w:rFonts w:ascii="Times New Roman" w:eastAsia="Times New Roman" w:hAnsi="Times New Roman"/>
        </w:rPr>
        <w:t xml:space="preserve">below was prepared by </w:t>
      </w:r>
      <w:r w:rsidR="00D37386">
        <w:rPr>
          <w:rFonts w:ascii="Times New Roman" w:eastAsia="Times New Roman" w:hAnsi="Times New Roman"/>
        </w:rPr>
        <w:t>SLR</w:t>
      </w:r>
      <w:r w:rsidR="00767FE7">
        <w:rPr>
          <w:rFonts w:ascii="Times New Roman" w:eastAsia="Times New Roman" w:hAnsi="Times New Roman"/>
        </w:rPr>
        <w:t xml:space="preserve"> in order to </w:t>
      </w:r>
      <w:r w:rsidR="00D37386">
        <w:rPr>
          <w:rFonts w:ascii="Times New Roman" w:eastAsia="Times New Roman" w:hAnsi="Times New Roman"/>
        </w:rPr>
        <w:t>correct</w:t>
      </w:r>
      <w:r w:rsidR="00767FE7">
        <w:rPr>
          <w:rFonts w:ascii="Times New Roman" w:eastAsia="Times New Roman" w:hAnsi="Times New Roman"/>
        </w:rPr>
        <w:t xml:space="preserve"> GRE/2018/35</w:t>
      </w:r>
      <w:r w:rsidRPr="00AD350F">
        <w:rPr>
          <w:rFonts w:ascii="Times New Roman" w:eastAsia="Times New Roman" w:hAnsi="Times New Roman"/>
        </w:rPr>
        <w:t xml:space="preserve">, </w:t>
      </w:r>
      <w:r w:rsidR="00767FE7">
        <w:rPr>
          <w:rFonts w:ascii="Times New Roman" w:eastAsia="Times New Roman" w:hAnsi="Times New Roman"/>
        </w:rPr>
        <w:t xml:space="preserve">since </w:t>
      </w:r>
      <w:r w:rsidR="00F737C2">
        <w:rPr>
          <w:rFonts w:ascii="Times New Roman" w:eastAsia="Times New Roman" w:hAnsi="Times New Roman"/>
        </w:rPr>
        <w:t>it was inadvertently omitted to strikethrough part of the text, as explained in the justification, point 2</w:t>
      </w:r>
      <w:r w:rsidR="00767FE7">
        <w:rPr>
          <w:rFonts w:ascii="Times New Roman" w:eastAsia="Times New Roman" w:hAnsi="Times New Roman"/>
        </w:rPr>
        <w:t xml:space="preserve">. </w:t>
      </w:r>
      <w:r w:rsidR="00F737C2">
        <w:rPr>
          <w:rFonts w:ascii="Times New Roman" w:eastAsia="Times New Roman" w:hAnsi="Times New Roman"/>
        </w:rPr>
        <w:t xml:space="preserve">The </w:t>
      </w:r>
      <w:r w:rsidR="00D37386">
        <w:rPr>
          <w:rFonts w:ascii="Times New Roman" w:eastAsia="Times New Roman" w:hAnsi="Times New Roman"/>
        </w:rPr>
        <w:t xml:space="preserve">modifications to </w:t>
      </w:r>
      <w:r w:rsidR="00F737C2">
        <w:rPr>
          <w:rFonts w:ascii="Times New Roman" w:eastAsia="Times New Roman" w:hAnsi="Times New Roman"/>
        </w:rPr>
        <w:t xml:space="preserve">GRE/2018/35 </w:t>
      </w:r>
      <w:r w:rsidR="00D37386">
        <w:rPr>
          <w:rFonts w:ascii="Times New Roman" w:eastAsia="Times New Roman" w:hAnsi="Times New Roman"/>
        </w:rPr>
        <w:t xml:space="preserve">are indicated in </w:t>
      </w:r>
      <w:r w:rsidR="00F737C2">
        <w:rPr>
          <w:rFonts w:ascii="Times New Roman" w:eastAsia="Times New Roman" w:hAnsi="Times New Roman"/>
        </w:rPr>
        <w:t>track changes.</w:t>
      </w:r>
      <w:r w:rsidR="001F4CA2" w:rsidRPr="001F4CA2">
        <w:rPr>
          <w:rFonts w:ascii="Times New Roman" w:eastAsia="Times New Roman" w:hAnsi="Times New Roman"/>
        </w:rPr>
        <w:t xml:space="preserve"> </w:t>
      </w:r>
    </w:p>
    <w:p w14:paraId="6FD4959B" w14:textId="77777777" w:rsidR="00AD19A1" w:rsidRDefault="00AD19A1" w:rsidP="00F737C2">
      <w:pPr>
        <w:pStyle w:val="SingleTxtG"/>
        <w:ind w:firstLine="567"/>
        <w:rPr>
          <w:rFonts w:ascii="Times New Roman" w:eastAsia="Times New Roman" w:hAnsi="Times New Roman"/>
        </w:rPr>
      </w:pPr>
    </w:p>
    <w:p w14:paraId="3672B114" w14:textId="04ADA6BF" w:rsidR="00804F52" w:rsidRPr="007958C9" w:rsidRDefault="00387D8F" w:rsidP="00387D8F">
      <w:pPr>
        <w:pStyle w:val="HChG"/>
      </w:pPr>
      <w:r>
        <w:tab/>
      </w:r>
      <w:r w:rsidR="00804F52" w:rsidRPr="007958C9">
        <w:t>I.</w:t>
      </w:r>
      <w:r w:rsidR="00804F52" w:rsidRPr="007958C9">
        <w:tab/>
        <w:t>P</w:t>
      </w:r>
      <w:r w:rsidRPr="007958C9">
        <w:t>roposal</w:t>
      </w:r>
    </w:p>
    <w:p w14:paraId="69002880" w14:textId="77777777" w:rsidR="001F4CA2" w:rsidRPr="001F4CA2" w:rsidRDefault="001F4CA2" w:rsidP="001F4CA2">
      <w:pPr>
        <w:keepNext/>
        <w:tabs>
          <w:tab w:val="left" w:pos="-1242"/>
          <w:tab w:val="left" w:pos="-720"/>
        </w:tabs>
        <w:spacing w:before="120" w:after="120"/>
        <w:ind w:left="1134" w:right="1133"/>
        <w:rPr>
          <w:lang w:val="en-GB"/>
        </w:rPr>
      </w:pPr>
      <w:r w:rsidRPr="001F4CA2">
        <w:rPr>
          <w:i/>
          <w:lang w:val="en-GB"/>
        </w:rPr>
        <w:t xml:space="preserve">Paragraph </w:t>
      </w:r>
      <w:proofErr w:type="gramStart"/>
      <w:r w:rsidRPr="001F4CA2">
        <w:rPr>
          <w:i/>
          <w:lang w:val="en-GB"/>
        </w:rPr>
        <w:t>2.,</w:t>
      </w:r>
      <w:proofErr w:type="gramEnd"/>
      <w:r w:rsidRPr="001F4CA2">
        <w:rPr>
          <w:i/>
          <w:lang w:val="en-GB"/>
        </w:rPr>
        <w:t xml:space="preserve"> </w:t>
      </w:r>
      <w:r w:rsidRPr="001F4CA2">
        <w:rPr>
          <w:lang w:val="en-GB"/>
        </w:rPr>
        <w:t>amend to read:</w:t>
      </w:r>
    </w:p>
    <w:p w14:paraId="461EA758" w14:textId="77777777" w:rsidR="001F4CA2" w:rsidRPr="001F4CA2" w:rsidRDefault="001F4CA2" w:rsidP="001F4CA2">
      <w:pPr>
        <w:keepNext/>
        <w:tabs>
          <w:tab w:val="left" w:pos="-1242"/>
          <w:tab w:val="left" w:pos="-720"/>
        </w:tabs>
        <w:spacing w:before="120" w:after="120"/>
        <w:ind w:left="1134" w:right="1133"/>
        <w:rPr>
          <w:i/>
          <w:lang w:val="en-GB"/>
        </w:rPr>
      </w:pPr>
      <w:r w:rsidRPr="001F4CA2">
        <w:rPr>
          <w:lang w:val="en-GB"/>
        </w:rPr>
        <w:t>"</w:t>
      </w:r>
      <w:r w:rsidRPr="001F4CA2">
        <w:rPr>
          <w:i/>
          <w:lang w:val="en-GB"/>
        </w:rPr>
        <w:t>…</w:t>
      </w:r>
    </w:p>
    <w:p w14:paraId="2106A394" w14:textId="77777777" w:rsidR="001F4CA2" w:rsidRPr="001F4CA2" w:rsidRDefault="001F4CA2" w:rsidP="004E2D3D">
      <w:pPr>
        <w:pStyle w:val="para"/>
        <w:ind w:right="1133"/>
        <w:rPr>
          <w:strike/>
          <w:lang w:val="en-GB"/>
        </w:rPr>
      </w:pPr>
      <w:r w:rsidRPr="001F4CA2">
        <w:rPr>
          <w:strike/>
          <w:lang w:val="en-GB"/>
        </w:rPr>
        <w:t>2.20.</w:t>
      </w:r>
      <w:r w:rsidRPr="001F4CA2">
        <w:rPr>
          <w:strike/>
          <w:lang w:val="en-GB"/>
        </w:rPr>
        <w:tab/>
        <w:t>"</w:t>
      </w:r>
      <w:r w:rsidRPr="001F4CA2">
        <w:rPr>
          <w:i/>
          <w:strike/>
          <w:lang w:val="en-GB"/>
        </w:rPr>
        <w:t>Device</w:t>
      </w:r>
      <w:r w:rsidRPr="001F4CA2">
        <w:rPr>
          <w:strike/>
          <w:lang w:val="en-GB"/>
        </w:rPr>
        <w:t>" means a component or combination of components used in order to perform one or several functions.</w:t>
      </w:r>
    </w:p>
    <w:p w14:paraId="16BE189E" w14:textId="77777777" w:rsidR="001F4CA2" w:rsidRPr="001F4CA2" w:rsidRDefault="001F4CA2" w:rsidP="004E2D3D">
      <w:pPr>
        <w:pStyle w:val="para"/>
        <w:ind w:right="1133"/>
        <w:rPr>
          <w:bCs/>
          <w:szCs w:val="23"/>
          <w:lang w:val="en-GB"/>
        </w:rPr>
      </w:pPr>
      <w:r w:rsidRPr="001F4CA2">
        <w:rPr>
          <w:bCs/>
          <w:strike/>
          <w:szCs w:val="23"/>
          <w:lang w:val="en-GB"/>
        </w:rPr>
        <w:t>2.21.</w:t>
      </w:r>
      <w:r w:rsidRPr="001F4CA2">
        <w:rPr>
          <w:b/>
          <w:bCs/>
          <w:szCs w:val="23"/>
          <w:lang w:val="en-GB"/>
        </w:rPr>
        <w:t>2.10.</w:t>
      </w:r>
      <w:r w:rsidRPr="001F4CA2">
        <w:rPr>
          <w:bCs/>
          <w:szCs w:val="23"/>
          <w:lang w:val="en-GB"/>
        </w:rPr>
        <w:tab/>
        <w:t>"</w:t>
      </w:r>
      <w:r w:rsidRPr="001F4CA2">
        <w:rPr>
          <w:i/>
          <w:lang w:val="en-GB"/>
        </w:rPr>
        <w:t>Colour of the light emitted from the device</w:t>
      </w:r>
      <w:r w:rsidRPr="001F4CA2">
        <w:rPr>
          <w:bCs/>
          <w:szCs w:val="23"/>
          <w:lang w:val="en-GB"/>
        </w:rPr>
        <w:t xml:space="preserve">". The </w:t>
      </w:r>
      <w:r w:rsidRPr="001F4CA2">
        <w:rPr>
          <w:lang w:val="en-GB"/>
        </w:rPr>
        <w:t>definitions</w:t>
      </w:r>
      <w:r w:rsidRPr="001F4CA2">
        <w:rPr>
          <w:bCs/>
          <w:szCs w:val="23"/>
          <w:lang w:val="en-GB"/>
        </w:rPr>
        <w:t xml:space="preserve"> of the colour of the light emitted given in Regulation No. 48 and its series of amendments in force at the time of application for type approval shall apply to this Regulation.</w:t>
      </w:r>
    </w:p>
    <w:p w14:paraId="15C3338D" w14:textId="77777777" w:rsidR="001F4CA2" w:rsidRPr="001F4CA2" w:rsidRDefault="001F4CA2" w:rsidP="004E2D3D">
      <w:pPr>
        <w:pStyle w:val="para"/>
        <w:ind w:right="1133"/>
        <w:rPr>
          <w:bCs/>
          <w:lang w:val="en-GB"/>
        </w:rPr>
      </w:pPr>
      <w:r w:rsidRPr="001F4CA2">
        <w:rPr>
          <w:bCs/>
          <w:strike/>
          <w:lang w:val="en-GB"/>
        </w:rPr>
        <w:t>2.22.</w:t>
      </w:r>
      <w:r w:rsidRPr="001F4CA2">
        <w:rPr>
          <w:b/>
          <w:bCs/>
          <w:lang w:val="en-GB"/>
        </w:rPr>
        <w:t>2.11.</w:t>
      </w:r>
      <w:r w:rsidRPr="001F4CA2">
        <w:rPr>
          <w:bCs/>
          <w:lang w:val="en-GB"/>
        </w:rPr>
        <w:tab/>
        <w:t>"</w:t>
      </w:r>
      <w:r w:rsidRPr="001F4CA2">
        <w:rPr>
          <w:bCs/>
          <w:i/>
          <w:lang w:val="en-GB"/>
        </w:rPr>
        <w:t>Gross vehicle mass</w:t>
      </w:r>
      <w:r w:rsidRPr="001F4CA2">
        <w:rPr>
          <w:bCs/>
          <w:lang w:val="en-GB"/>
        </w:rPr>
        <w:t>" or "</w:t>
      </w:r>
      <w:r w:rsidRPr="001F4CA2">
        <w:rPr>
          <w:bCs/>
          <w:szCs w:val="23"/>
          <w:lang w:val="en-GB"/>
        </w:rPr>
        <w:t>maximum</w:t>
      </w:r>
      <w:r w:rsidRPr="001F4CA2">
        <w:rPr>
          <w:bCs/>
          <w:lang w:val="en-GB"/>
        </w:rPr>
        <w:t xml:space="preserve"> mass" means the technically permissible maximum laden mass as declared by the manufacturer.</w:t>
      </w:r>
    </w:p>
    <w:p w14:paraId="7C9D6D01" w14:textId="77777777" w:rsidR="001F4CA2" w:rsidRPr="001F4CA2" w:rsidRDefault="001F4CA2" w:rsidP="004E2D3D">
      <w:pPr>
        <w:pStyle w:val="para"/>
        <w:ind w:right="1133"/>
        <w:rPr>
          <w:bCs/>
          <w:lang w:val="en-GB"/>
        </w:rPr>
      </w:pPr>
      <w:r w:rsidRPr="001F4CA2">
        <w:rPr>
          <w:bCs/>
          <w:strike/>
          <w:lang w:val="en-GB"/>
        </w:rPr>
        <w:t>2.23.</w:t>
      </w:r>
      <w:r w:rsidRPr="001F4CA2">
        <w:rPr>
          <w:b/>
          <w:bCs/>
          <w:lang w:val="en-GB"/>
        </w:rPr>
        <w:t>2.12.</w:t>
      </w:r>
      <w:r w:rsidRPr="001F4CA2">
        <w:rPr>
          <w:bCs/>
          <w:lang w:val="en-GB"/>
        </w:rPr>
        <w:tab/>
        <w:t>"</w:t>
      </w:r>
      <w:r w:rsidRPr="001F4CA2">
        <w:rPr>
          <w:bCs/>
          <w:i/>
          <w:lang w:val="en-GB"/>
        </w:rPr>
        <w:t>Laden</w:t>
      </w:r>
      <w:r w:rsidRPr="001F4CA2">
        <w:rPr>
          <w:bCs/>
          <w:lang w:val="en-GB"/>
        </w:rPr>
        <w:t xml:space="preserve">" means so loaded as to attain the gross vehicle mass as defined in paragraph </w:t>
      </w:r>
      <w:r w:rsidRPr="001F4CA2">
        <w:rPr>
          <w:bCs/>
          <w:strike/>
          <w:lang w:val="en-GB"/>
        </w:rPr>
        <w:t>2.22.</w:t>
      </w:r>
      <w:r w:rsidRPr="001F4CA2">
        <w:rPr>
          <w:b/>
          <w:bCs/>
          <w:lang w:val="en-GB"/>
        </w:rPr>
        <w:t>2.11.</w:t>
      </w:r>
      <w:r w:rsidRPr="001F4CA2">
        <w:rPr>
          <w:bCs/>
          <w:lang w:val="en-GB"/>
        </w:rPr>
        <w:t xml:space="preserve"> </w:t>
      </w:r>
      <w:proofErr w:type="gramStart"/>
      <w:r w:rsidRPr="001F4CA2">
        <w:rPr>
          <w:bCs/>
          <w:lang w:val="en-GB"/>
        </w:rPr>
        <w:t>above</w:t>
      </w:r>
      <w:proofErr w:type="gramEnd"/>
      <w:r w:rsidRPr="001F4CA2">
        <w:rPr>
          <w:bCs/>
          <w:lang w:val="en-GB"/>
        </w:rPr>
        <w:t>.</w:t>
      </w:r>
    </w:p>
    <w:p w14:paraId="3E6BB5D3" w14:textId="77777777" w:rsidR="001F4CA2" w:rsidRPr="001F4CA2" w:rsidRDefault="001F4CA2" w:rsidP="004E2D3D">
      <w:pPr>
        <w:pStyle w:val="para"/>
        <w:ind w:right="1133"/>
        <w:rPr>
          <w:lang w:val="en-GB"/>
        </w:rPr>
      </w:pPr>
      <w:r w:rsidRPr="001F4CA2">
        <w:rPr>
          <w:strike/>
          <w:lang w:val="en-GB"/>
        </w:rPr>
        <w:t>2.24.</w:t>
      </w:r>
      <w:r w:rsidRPr="001F4CA2">
        <w:rPr>
          <w:b/>
          <w:lang w:val="en-GB"/>
        </w:rPr>
        <w:t>2.13.</w:t>
      </w:r>
      <w:r w:rsidRPr="001F4CA2">
        <w:rPr>
          <w:lang w:val="en-GB"/>
        </w:rPr>
        <w:tab/>
        <w:t>"</w:t>
      </w:r>
      <w:r w:rsidRPr="001F4CA2">
        <w:rPr>
          <w:i/>
          <w:lang w:val="en-GB"/>
        </w:rPr>
        <w:t>Horizontal inclination</w:t>
      </w:r>
      <w:r w:rsidRPr="001F4CA2">
        <w:rPr>
          <w:lang w:val="en-GB"/>
        </w:rPr>
        <w:t xml:space="preserve">" means the angle created between the beam </w:t>
      </w:r>
      <w:proofErr w:type="gramStart"/>
      <w:r w:rsidRPr="001F4CA2">
        <w:rPr>
          <w:lang w:val="en-GB"/>
        </w:rPr>
        <w:t>pattern</w:t>
      </w:r>
      <w:proofErr w:type="gramEnd"/>
      <w:r w:rsidRPr="001F4CA2">
        <w:rPr>
          <w:lang w:val="en-GB"/>
        </w:rPr>
        <w:t xml:space="preserve"> when the motorcycle is set as specified in paragraph 5.4. </w:t>
      </w:r>
      <w:proofErr w:type="gramStart"/>
      <w:r w:rsidRPr="001F4CA2">
        <w:rPr>
          <w:lang w:val="en-GB"/>
        </w:rPr>
        <w:t>of</w:t>
      </w:r>
      <w:proofErr w:type="gramEnd"/>
      <w:r w:rsidRPr="001F4CA2">
        <w:rPr>
          <w:lang w:val="en-GB"/>
        </w:rPr>
        <w:t xml:space="preserve"> this Regulation, and the beam pattern when the motorcycle is banked (see drawing in Annex 6);</w:t>
      </w:r>
    </w:p>
    <w:p w14:paraId="452B403C" w14:textId="77777777" w:rsidR="001F4CA2" w:rsidRPr="001F4CA2" w:rsidRDefault="001F4CA2" w:rsidP="004E2D3D">
      <w:pPr>
        <w:pStyle w:val="para"/>
        <w:ind w:right="1133"/>
        <w:rPr>
          <w:lang w:val="en-GB"/>
        </w:rPr>
      </w:pPr>
      <w:r w:rsidRPr="001F4CA2">
        <w:rPr>
          <w:strike/>
          <w:lang w:val="en-GB"/>
        </w:rPr>
        <w:t>2.25.</w:t>
      </w:r>
      <w:r w:rsidRPr="001F4CA2">
        <w:rPr>
          <w:b/>
          <w:lang w:val="en-GB"/>
        </w:rPr>
        <w:t>2.14.</w:t>
      </w:r>
      <w:r w:rsidRPr="001F4CA2">
        <w:rPr>
          <w:lang w:val="en-GB"/>
        </w:rPr>
        <w:tab/>
        <w:t>"</w:t>
      </w:r>
      <w:r w:rsidRPr="001F4CA2">
        <w:rPr>
          <w:i/>
          <w:lang w:val="en-GB"/>
        </w:rPr>
        <w:t>Horizontal inclination adjustment system (HIAS)</w:t>
      </w:r>
      <w:r w:rsidRPr="001F4CA2">
        <w:rPr>
          <w:lang w:val="en-GB"/>
        </w:rPr>
        <w:t>" means a device that adjusts the horizontal inclination of the headlamp towards zero;</w:t>
      </w:r>
    </w:p>
    <w:p w14:paraId="274C1CCF" w14:textId="77777777" w:rsidR="001F4CA2" w:rsidRPr="001F4CA2" w:rsidRDefault="001F4CA2" w:rsidP="004E2D3D">
      <w:pPr>
        <w:pStyle w:val="para"/>
        <w:ind w:right="1133"/>
        <w:rPr>
          <w:lang w:val="en-GB"/>
        </w:rPr>
      </w:pPr>
      <w:r w:rsidRPr="001F4CA2">
        <w:rPr>
          <w:strike/>
          <w:lang w:val="en-GB"/>
        </w:rPr>
        <w:t>2.26.</w:t>
      </w:r>
      <w:r w:rsidRPr="001F4CA2">
        <w:rPr>
          <w:b/>
          <w:lang w:val="en-GB"/>
        </w:rPr>
        <w:t>2.15.</w:t>
      </w:r>
      <w:r w:rsidRPr="001F4CA2">
        <w:rPr>
          <w:lang w:val="en-GB"/>
        </w:rPr>
        <w:tab/>
        <w:t>"</w:t>
      </w:r>
      <w:r w:rsidRPr="001F4CA2">
        <w:rPr>
          <w:i/>
          <w:lang w:val="en-GB"/>
        </w:rPr>
        <w:t>Bank angle</w:t>
      </w:r>
      <w:r w:rsidRPr="001F4CA2">
        <w:rPr>
          <w:lang w:val="en-GB"/>
        </w:rPr>
        <w:t>" means the angle made with the vertical by the vertical longitudinal median plane of the motorcycle, when the motorcycle is rotated about its longitudinal axis (see drawing in Annex 6);</w:t>
      </w:r>
    </w:p>
    <w:p w14:paraId="2DF9F0F7" w14:textId="77777777" w:rsidR="001F4CA2" w:rsidRPr="001F4CA2" w:rsidRDefault="001F4CA2" w:rsidP="004E2D3D">
      <w:pPr>
        <w:pStyle w:val="para"/>
        <w:ind w:right="1133"/>
        <w:rPr>
          <w:lang w:val="en-GB"/>
        </w:rPr>
      </w:pPr>
      <w:r w:rsidRPr="001F4CA2">
        <w:rPr>
          <w:strike/>
          <w:lang w:val="en-GB"/>
        </w:rPr>
        <w:t>2.27.</w:t>
      </w:r>
      <w:r w:rsidRPr="001F4CA2">
        <w:rPr>
          <w:b/>
          <w:lang w:val="en-GB"/>
        </w:rPr>
        <w:t>2.16.</w:t>
      </w:r>
      <w:r w:rsidRPr="001F4CA2">
        <w:rPr>
          <w:lang w:val="en-GB"/>
        </w:rPr>
        <w:tab/>
        <w:t>"</w:t>
      </w:r>
      <w:r w:rsidRPr="001F4CA2">
        <w:rPr>
          <w:i/>
          <w:lang w:val="en-GB"/>
        </w:rPr>
        <w:t>HIAS signal</w:t>
      </w:r>
      <w:r w:rsidRPr="001F4CA2">
        <w:rPr>
          <w:lang w:val="en-GB"/>
        </w:rPr>
        <w:t>" means any control signal or, any additional control input to the system or, a control output from the system to the motorcycle;</w:t>
      </w:r>
    </w:p>
    <w:p w14:paraId="689DFD4F" w14:textId="77777777" w:rsidR="001F4CA2" w:rsidRPr="001F4CA2" w:rsidRDefault="001F4CA2" w:rsidP="004E2D3D">
      <w:pPr>
        <w:pStyle w:val="para"/>
        <w:ind w:right="1133"/>
        <w:rPr>
          <w:lang w:val="en-GB"/>
        </w:rPr>
      </w:pPr>
      <w:r w:rsidRPr="001F4CA2">
        <w:rPr>
          <w:strike/>
          <w:lang w:val="en-GB"/>
        </w:rPr>
        <w:t>2.28.</w:t>
      </w:r>
      <w:r w:rsidRPr="001F4CA2">
        <w:rPr>
          <w:b/>
          <w:lang w:val="en-GB"/>
        </w:rPr>
        <w:t>2.17.</w:t>
      </w:r>
      <w:r w:rsidRPr="001F4CA2">
        <w:rPr>
          <w:lang w:val="en-GB"/>
        </w:rPr>
        <w:tab/>
        <w:t>"</w:t>
      </w:r>
      <w:r w:rsidRPr="001F4CA2">
        <w:rPr>
          <w:i/>
          <w:lang w:val="en-GB"/>
        </w:rPr>
        <w:t>HIAS signal generator</w:t>
      </w:r>
      <w:r w:rsidRPr="001F4CA2">
        <w:rPr>
          <w:lang w:val="en-GB"/>
        </w:rPr>
        <w:t>" means a device, reproducing one or more of the HIAS signals for system test;</w:t>
      </w:r>
    </w:p>
    <w:p w14:paraId="100BA7C7" w14:textId="77777777" w:rsidR="001F4CA2" w:rsidRPr="001F4CA2" w:rsidRDefault="001F4CA2" w:rsidP="004E2D3D">
      <w:pPr>
        <w:pStyle w:val="para"/>
        <w:ind w:right="1133"/>
        <w:rPr>
          <w:lang w:val="en-GB"/>
        </w:rPr>
      </w:pPr>
      <w:r w:rsidRPr="001F4CA2">
        <w:rPr>
          <w:strike/>
          <w:lang w:val="en-GB"/>
        </w:rPr>
        <w:t>2.29.</w:t>
      </w:r>
      <w:r w:rsidRPr="001F4CA2">
        <w:rPr>
          <w:b/>
          <w:lang w:val="en-GB"/>
        </w:rPr>
        <w:t>2.18.</w:t>
      </w:r>
      <w:r w:rsidRPr="001F4CA2">
        <w:rPr>
          <w:lang w:val="en-GB"/>
        </w:rPr>
        <w:tab/>
        <w:t>"</w:t>
      </w:r>
      <w:r w:rsidRPr="001F4CA2">
        <w:rPr>
          <w:i/>
          <w:lang w:val="en-GB"/>
        </w:rPr>
        <w:t>HIAS test angle</w:t>
      </w:r>
      <w:r w:rsidRPr="001F4CA2">
        <w:rPr>
          <w:lang w:val="en-GB"/>
        </w:rPr>
        <w:t xml:space="preserve">" means the angle </w:t>
      </w:r>
      <w:r w:rsidRPr="001F4CA2">
        <w:rPr>
          <w:rFonts w:eastAsia="Dotum"/>
        </w:rPr>
        <w:t>δ</w:t>
      </w:r>
      <w:r w:rsidRPr="001F4CA2">
        <w:rPr>
          <w:rFonts w:eastAsia="MS Gothic"/>
          <w:lang w:val="en-GB"/>
        </w:rPr>
        <w:t xml:space="preserve"> </w:t>
      </w:r>
      <w:r w:rsidRPr="001F4CA2">
        <w:rPr>
          <w:lang w:val="en-GB"/>
        </w:rPr>
        <w:t>created by the headlamp cut-off line and HH line (in case of an asymmetrical beam headlamp, the horizontal part of the cut-off shall be used), (see drawing in Annex 6).</w:t>
      </w:r>
    </w:p>
    <w:p w14:paraId="2A303C3C" w14:textId="1AA40A69" w:rsidR="001F4CA2" w:rsidRPr="001F4CA2" w:rsidDel="00F737C2" w:rsidRDefault="00D37386" w:rsidP="004E2D3D">
      <w:pPr>
        <w:pStyle w:val="para"/>
        <w:ind w:right="1133"/>
        <w:rPr>
          <w:del w:id="1" w:author="IMMA TD" w:date="2018-08-24T12:08:00Z"/>
          <w:lang w:val="en-GB"/>
        </w:rPr>
      </w:pPr>
      <w:ins w:id="2" w:author="Davide Puglisi" w:date="2018-08-29T11:41:00Z">
        <w:r w:rsidRPr="001F4CA2">
          <w:rPr>
            <w:lang w:val="en-GB"/>
          </w:rPr>
          <w:t>2.</w:t>
        </w:r>
        <w:r w:rsidRPr="001F4CA2">
          <w:rPr>
            <w:b/>
            <w:lang w:val="en-GB"/>
          </w:rPr>
          <w:t>19.</w:t>
        </w:r>
        <w:r w:rsidRPr="001F4CA2">
          <w:rPr>
            <w:lang w:val="en-GB"/>
          </w:rPr>
          <w:tab/>
          <w:t>"</w:t>
        </w:r>
        <w:r w:rsidRPr="001F4CA2">
          <w:rPr>
            <w:i/>
            <w:lang w:val="en-GB"/>
          </w:rPr>
          <w:t>Device</w:t>
        </w:r>
        <w:r w:rsidRPr="001F4CA2">
          <w:rPr>
            <w:lang w:val="en-GB"/>
          </w:rPr>
          <w:t>" means a component or combination of components used in order to perform one or several functions.</w:t>
        </w:r>
      </w:ins>
    </w:p>
    <w:p w14:paraId="17839374" w14:textId="38647ADC" w:rsidR="001F4CA2" w:rsidRPr="001F4CA2" w:rsidDel="00F737C2" w:rsidRDefault="001F4CA2" w:rsidP="004E2D3D">
      <w:pPr>
        <w:pStyle w:val="para"/>
        <w:ind w:right="1133"/>
        <w:rPr>
          <w:del w:id="3" w:author="IMMA TD" w:date="2018-08-24T12:08:00Z"/>
          <w:lang w:val="en-GB"/>
        </w:rPr>
      </w:pPr>
      <w:del w:id="4" w:author="IMMA TD" w:date="2018-08-24T12:08:00Z">
        <w:r w:rsidRPr="001F4CA2" w:rsidDel="00F737C2">
          <w:rPr>
            <w:strike/>
            <w:lang w:val="en-GB"/>
          </w:rPr>
          <w:lastRenderedPageBreak/>
          <w:delText>2.30.</w:delText>
        </w:r>
        <w:r w:rsidRPr="001F4CA2" w:rsidDel="00F737C2">
          <w:rPr>
            <w:b/>
            <w:lang w:val="en-GB"/>
          </w:rPr>
          <w:delText>2.19.</w:delText>
        </w:r>
        <w:r w:rsidRPr="001F4CA2" w:rsidDel="00F737C2">
          <w:rPr>
            <w:lang w:val="en-GB"/>
          </w:rPr>
          <w:tab/>
          <w:delText>"</w:delText>
        </w:r>
        <w:r w:rsidRPr="001F4CA2" w:rsidDel="00F737C2">
          <w:rPr>
            <w:i/>
            <w:lang w:val="en-GB"/>
          </w:rPr>
          <w:delText>Bend lighting</w:delText>
        </w:r>
        <w:r w:rsidRPr="001F4CA2" w:rsidDel="00F737C2">
          <w:rPr>
            <w:lang w:val="en-GB"/>
          </w:rPr>
          <w:delText>" means a lighting function to provide enhanced illumination in bends.</w:delText>
        </w:r>
      </w:del>
    </w:p>
    <w:p w14:paraId="2DBC91D3" w14:textId="37282EA2" w:rsidR="001F4CA2" w:rsidRPr="001F4CA2" w:rsidDel="00F737C2" w:rsidRDefault="001F4CA2" w:rsidP="004E2D3D">
      <w:pPr>
        <w:pStyle w:val="para"/>
        <w:ind w:right="1133"/>
        <w:rPr>
          <w:del w:id="5" w:author="IMMA TD" w:date="2018-08-24T12:08:00Z"/>
          <w:bCs/>
          <w:lang w:val="en-GB"/>
        </w:rPr>
      </w:pPr>
      <w:del w:id="6" w:author="IMMA TD" w:date="2018-08-24T12:08:00Z">
        <w:r w:rsidRPr="001F4CA2" w:rsidDel="00F737C2">
          <w:rPr>
            <w:bCs/>
            <w:strike/>
            <w:lang w:val="en-GB"/>
          </w:rPr>
          <w:delText>2.31.</w:delText>
        </w:r>
        <w:r w:rsidRPr="001F4CA2" w:rsidDel="00F737C2">
          <w:rPr>
            <w:b/>
            <w:bCs/>
            <w:lang w:val="en-GB"/>
          </w:rPr>
          <w:delText>2.20.</w:delText>
        </w:r>
        <w:r w:rsidRPr="001F4CA2" w:rsidDel="00F737C2">
          <w:rPr>
            <w:bCs/>
            <w:lang w:val="en-GB"/>
          </w:rPr>
          <w:tab/>
          <w:delText>"</w:delText>
        </w:r>
        <w:r w:rsidRPr="001F4CA2" w:rsidDel="00F737C2">
          <w:rPr>
            <w:bCs/>
            <w:i/>
            <w:lang w:val="en-GB"/>
          </w:rPr>
          <w:delText>H plane</w:delText>
        </w:r>
        <w:r w:rsidRPr="001F4CA2" w:rsidDel="00F737C2">
          <w:rPr>
            <w:bCs/>
            <w:lang w:val="en-GB"/>
          </w:rPr>
          <w:delText>" means the horizontal plane containing the centre of reference of the lamp.</w:delText>
        </w:r>
      </w:del>
    </w:p>
    <w:p w14:paraId="36330679" w14:textId="4D0BBFBE" w:rsidR="001F4CA2" w:rsidRPr="001F4CA2" w:rsidDel="00F737C2" w:rsidRDefault="001F4CA2" w:rsidP="004E2D3D">
      <w:pPr>
        <w:pStyle w:val="para"/>
        <w:ind w:right="1133"/>
        <w:rPr>
          <w:del w:id="7" w:author="IMMA TD" w:date="2018-08-24T12:08:00Z"/>
          <w:bCs/>
          <w:lang w:val="en-GB"/>
        </w:rPr>
      </w:pPr>
      <w:del w:id="8" w:author="IMMA TD" w:date="2018-08-24T12:08:00Z">
        <w:r w:rsidRPr="001F4CA2" w:rsidDel="00F737C2">
          <w:rPr>
            <w:bCs/>
            <w:strike/>
            <w:lang w:val="en-GB"/>
          </w:rPr>
          <w:delText>2.32.</w:delText>
        </w:r>
        <w:r w:rsidRPr="001F4CA2" w:rsidDel="00F737C2">
          <w:rPr>
            <w:b/>
            <w:bCs/>
            <w:lang w:val="en-GB"/>
          </w:rPr>
          <w:delText>2.21.</w:delText>
        </w:r>
        <w:r w:rsidRPr="001F4CA2" w:rsidDel="00F737C2">
          <w:rPr>
            <w:bCs/>
            <w:i/>
            <w:lang w:val="en-GB"/>
          </w:rPr>
          <w:delText xml:space="preserve"> </w:delText>
        </w:r>
        <w:r w:rsidRPr="001F4CA2" w:rsidDel="00F737C2">
          <w:rPr>
            <w:bCs/>
            <w:i/>
            <w:lang w:val="en-GB"/>
          </w:rPr>
          <w:tab/>
          <w:delText xml:space="preserve">"Sequential activation" </w:delText>
        </w:r>
        <w:r w:rsidRPr="001F4CA2" w:rsidDel="00F737C2">
          <w:rPr>
            <w:bCs/>
            <w:lang w:val="en-GB"/>
          </w:rPr>
          <w:delText>means an electrical connection where the individual light sources of a lamp are wired such that they are activated in a predetermined sequence.</w:delText>
        </w:r>
      </w:del>
    </w:p>
    <w:p w14:paraId="5E8C19FC" w14:textId="097F5F04" w:rsidR="001F4CA2" w:rsidRPr="00D37386" w:rsidRDefault="001F4CA2" w:rsidP="004E2D3D">
      <w:pPr>
        <w:pStyle w:val="para"/>
        <w:ind w:right="1133"/>
        <w:rPr>
          <w:bCs/>
          <w:lang w:val="en-GB"/>
        </w:rPr>
      </w:pPr>
      <w:del w:id="9" w:author="IMMA TD" w:date="2018-08-24T12:08:00Z">
        <w:r w:rsidRPr="00D37386" w:rsidDel="00F737C2">
          <w:rPr>
            <w:bCs/>
            <w:strike/>
            <w:lang w:val="en-GB"/>
          </w:rPr>
          <w:delText>2.33.</w:delText>
        </w:r>
        <w:r w:rsidRPr="00D37386" w:rsidDel="00F737C2">
          <w:rPr>
            <w:b/>
            <w:bCs/>
            <w:lang w:val="en-GB"/>
          </w:rPr>
          <w:delText>2.22.</w:delText>
        </w:r>
        <w:r w:rsidRPr="00D37386" w:rsidDel="00F737C2">
          <w:rPr>
            <w:bCs/>
            <w:lang w:val="en-GB"/>
          </w:rPr>
          <w:tab/>
        </w:r>
        <w:r w:rsidRPr="00D37386" w:rsidDel="00F737C2">
          <w:rPr>
            <w:bCs/>
            <w:i/>
            <w:lang w:val="en-GB"/>
          </w:rPr>
          <w:delText>"Emergency stop signal"</w:delText>
        </w:r>
        <w:r w:rsidRPr="00D37386" w:rsidDel="00F737C2">
          <w:rPr>
            <w:bCs/>
            <w:lang w:val="en-GB"/>
          </w:rPr>
          <w:delText xml:space="preserve"> means a signal to indicate to other road users to the rear of the vehicle that a high retardation"</w:delText>
        </w:r>
      </w:del>
    </w:p>
    <w:p w14:paraId="3FCDC412" w14:textId="77777777" w:rsidR="001F4CA2" w:rsidRPr="001F4CA2" w:rsidRDefault="001F4CA2" w:rsidP="001F4CA2">
      <w:pPr>
        <w:pStyle w:val="SingleTxtG"/>
        <w:spacing w:after="0" w:line="240" w:lineRule="auto"/>
        <w:ind w:left="2268" w:right="1467" w:hanging="1134"/>
        <w:rPr>
          <w:rFonts w:ascii="Times New Roman" w:hAnsi="Times New Roman"/>
        </w:rPr>
      </w:pPr>
      <w:r w:rsidRPr="001F4CA2">
        <w:rPr>
          <w:rFonts w:ascii="Times New Roman" w:hAnsi="Times New Roman"/>
        </w:rPr>
        <w:t>… "</w:t>
      </w:r>
    </w:p>
    <w:p w14:paraId="53E7B31D" w14:textId="77777777" w:rsidR="00804F52" w:rsidRPr="007958C9" w:rsidRDefault="00804F52" w:rsidP="00C278A9">
      <w:pPr>
        <w:pStyle w:val="HChG"/>
        <w:tabs>
          <w:tab w:val="clear" w:pos="851"/>
        </w:tabs>
        <w:ind w:hanging="567"/>
        <w:rPr>
          <w:szCs w:val="22"/>
        </w:rPr>
      </w:pPr>
      <w:r w:rsidRPr="007958C9">
        <w:t>II.</w:t>
      </w:r>
      <w:r w:rsidRPr="007958C9">
        <w:tab/>
        <w:t xml:space="preserve">Justification </w:t>
      </w:r>
      <w:r w:rsidRPr="007958C9">
        <w:rPr>
          <w:szCs w:val="22"/>
        </w:rPr>
        <w:t xml:space="preserve"> </w:t>
      </w:r>
    </w:p>
    <w:p w14:paraId="7ACF51CC" w14:textId="77777777" w:rsidR="001F4CA2" w:rsidRPr="001F4CA2" w:rsidRDefault="00554097" w:rsidP="001F4CA2">
      <w:pPr>
        <w:spacing w:after="120"/>
        <w:ind w:left="1134" w:right="1134"/>
        <w:jc w:val="both"/>
        <w:rPr>
          <w:lang w:val="en-GB"/>
        </w:rPr>
      </w:pPr>
      <w:r w:rsidRPr="007958C9">
        <w:rPr>
          <w:lang w:val="en-GB"/>
        </w:rPr>
        <w:t>1.</w:t>
      </w:r>
      <w:r w:rsidRPr="007958C9">
        <w:rPr>
          <w:lang w:val="en-GB"/>
        </w:rPr>
        <w:tab/>
      </w:r>
      <w:r w:rsidR="001F4CA2" w:rsidRPr="001F4CA2">
        <w:rPr>
          <w:lang w:val="en-GB"/>
        </w:rPr>
        <w:t>The definition of "</w:t>
      </w:r>
      <w:r w:rsidR="00E76B94">
        <w:rPr>
          <w:lang w:val="en-GB"/>
        </w:rPr>
        <w:t>d</w:t>
      </w:r>
      <w:r w:rsidR="001F4CA2" w:rsidRPr="001F4CA2">
        <w:rPr>
          <w:lang w:val="en-GB"/>
        </w:rPr>
        <w:t>evice" in</w:t>
      </w:r>
      <w:r w:rsidR="00E76B94">
        <w:rPr>
          <w:lang w:val="en-GB"/>
        </w:rPr>
        <w:t xml:space="preserve"> UN Regulation No. </w:t>
      </w:r>
      <w:r w:rsidR="001F4CA2" w:rsidRPr="001F4CA2">
        <w:rPr>
          <w:lang w:val="en-GB"/>
        </w:rPr>
        <w:t>53 should not have been deleted</w:t>
      </w:r>
      <w:r w:rsidR="00E76B94">
        <w:rPr>
          <w:lang w:val="en-GB"/>
        </w:rPr>
        <w:t xml:space="preserve">, </w:t>
      </w:r>
      <w:r w:rsidR="001F4CA2" w:rsidRPr="001F4CA2">
        <w:rPr>
          <w:lang w:val="en-GB"/>
        </w:rPr>
        <w:t xml:space="preserve">because its text is not identical to the definition provided in </w:t>
      </w:r>
      <w:r w:rsidR="00E76B94">
        <w:rPr>
          <w:lang w:val="en-GB"/>
        </w:rPr>
        <w:t xml:space="preserve">UN </w:t>
      </w:r>
      <w:r w:rsidR="001F4CA2" w:rsidRPr="001F4CA2">
        <w:rPr>
          <w:lang w:val="en-GB"/>
        </w:rPr>
        <w:t>R</w:t>
      </w:r>
      <w:r w:rsidR="00E76B94">
        <w:rPr>
          <w:lang w:val="en-GB"/>
        </w:rPr>
        <w:t>egulation No. 48</w:t>
      </w:r>
      <w:r w:rsidR="001F4CA2" w:rsidRPr="001F4CA2">
        <w:rPr>
          <w:lang w:val="en-GB"/>
        </w:rPr>
        <w:t>. This proposal is intended to restore the original definition of "</w:t>
      </w:r>
      <w:r w:rsidR="00E76B94">
        <w:rPr>
          <w:lang w:val="en-GB"/>
        </w:rPr>
        <w:t>d</w:t>
      </w:r>
      <w:r w:rsidR="001F4CA2" w:rsidRPr="001F4CA2">
        <w:rPr>
          <w:lang w:val="en-GB"/>
        </w:rPr>
        <w:t>evice" in</w:t>
      </w:r>
      <w:r w:rsidR="00E76B94">
        <w:rPr>
          <w:lang w:val="en-GB"/>
        </w:rPr>
        <w:t xml:space="preserve"> UN</w:t>
      </w:r>
      <w:r w:rsidR="001F4CA2" w:rsidRPr="001F4CA2">
        <w:rPr>
          <w:lang w:val="en-GB"/>
        </w:rPr>
        <w:t xml:space="preserve"> R</w:t>
      </w:r>
      <w:r w:rsidR="00E76B94">
        <w:rPr>
          <w:lang w:val="en-GB"/>
        </w:rPr>
        <w:t xml:space="preserve">egulation No. </w:t>
      </w:r>
      <w:r w:rsidR="001F4CA2" w:rsidRPr="001F4CA2">
        <w:rPr>
          <w:lang w:val="en-GB"/>
        </w:rPr>
        <w:t xml:space="preserve">53. In order to avoid unnecessary renumbering of </w:t>
      </w:r>
      <w:r w:rsidR="00E76B94">
        <w:rPr>
          <w:lang w:val="en-GB"/>
        </w:rPr>
        <w:t>sub-</w:t>
      </w:r>
      <w:r w:rsidR="001F4CA2" w:rsidRPr="001F4CA2">
        <w:rPr>
          <w:lang w:val="en-GB"/>
        </w:rPr>
        <w:t>paragraphs, the definition for "</w:t>
      </w:r>
      <w:r w:rsidR="00E76B94">
        <w:rPr>
          <w:lang w:val="en-GB"/>
        </w:rPr>
        <w:t>d</w:t>
      </w:r>
      <w:r w:rsidR="001F4CA2" w:rsidRPr="001F4CA2">
        <w:rPr>
          <w:lang w:val="en-GB"/>
        </w:rPr>
        <w:t xml:space="preserve">evice" has been moved </w:t>
      </w:r>
      <w:r w:rsidR="00E76B94">
        <w:rPr>
          <w:lang w:val="en-GB"/>
        </w:rPr>
        <w:t xml:space="preserve">to </w:t>
      </w:r>
      <w:r w:rsidR="001F4CA2" w:rsidRPr="001F4CA2">
        <w:rPr>
          <w:lang w:val="en-GB"/>
        </w:rPr>
        <w:t>the end of paragraph</w:t>
      </w:r>
      <w:r w:rsidR="00E76B94">
        <w:rPr>
          <w:lang w:val="en-GB"/>
        </w:rPr>
        <w:t xml:space="preserve"> </w:t>
      </w:r>
      <w:proofErr w:type="gramStart"/>
      <w:r w:rsidR="00E76B94">
        <w:rPr>
          <w:lang w:val="en-GB"/>
        </w:rPr>
        <w:t>2.</w:t>
      </w:r>
      <w:r w:rsidR="001F4CA2" w:rsidRPr="001F4CA2">
        <w:rPr>
          <w:lang w:val="en-GB"/>
        </w:rPr>
        <w:t>,</w:t>
      </w:r>
      <w:proofErr w:type="gramEnd"/>
      <w:r w:rsidR="001F4CA2" w:rsidRPr="001F4CA2">
        <w:rPr>
          <w:lang w:val="en-GB"/>
        </w:rPr>
        <w:t xml:space="preserve"> namely </w:t>
      </w:r>
      <w:r w:rsidR="00E76B94">
        <w:rPr>
          <w:lang w:val="en-GB"/>
        </w:rPr>
        <w:t xml:space="preserve">to </w:t>
      </w:r>
      <w:r w:rsidR="001F4CA2" w:rsidRPr="001F4CA2">
        <w:rPr>
          <w:lang w:val="en-GB"/>
        </w:rPr>
        <w:t>2.19.</w:t>
      </w:r>
    </w:p>
    <w:p w14:paraId="7E81FF62" w14:textId="1B6950A9" w:rsidR="00FB12CB" w:rsidRDefault="001F4CA2" w:rsidP="001F4CA2">
      <w:pPr>
        <w:spacing w:after="120"/>
        <w:ind w:left="1134" w:right="1134"/>
        <w:jc w:val="both"/>
        <w:rPr>
          <w:ins w:id="10" w:author="IMMA TD" w:date="2018-08-24T12:08:00Z"/>
          <w:lang w:val="en-GB"/>
        </w:rPr>
      </w:pPr>
      <w:r w:rsidRPr="001F4CA2">
        <w:rPr>
          <w:lang w:val="en-GB"/>
        </w:rPr>
        <w:t>2.</w:t>
      </w:r>
      <w:r w:rsidRPr="001F4CA2">
        <w:rPr>
          <w:lang w:val="en-GB"/>
        </w:rPr>
        <w:tab/>
        <w:t>The definitions of “</w:t>
      </w:r>
      <w:r w:rsidR="00E76B94">
        <w:rPr>
          <w:lang w:val="en-GB"/>
        </w:rPr>
        <w:t>b</w:t>
      </w:r>
      <w:r w:rsidRPr="001F4CA2">
        <w:rPr>
          <w:lang w:val="en-GB"/>
        </w:rPr>
        <w:t>end lighting”, “H plane”, “</w:t>
      </w:r>
      <w:r w:rsidR="00E76B94">
        <w:rPr>
          <w:lang w:val="en-GB"/>
        </w:rPr>
        <w:t>s</w:t>
      </w:r>
      <w:r w:rsidRPr="001F4CA2">
        <w:rPr>
          <w:lang w:val="en-GB"/>
        </w:rPr>
        <w:t>equential activation” and “</w:t>
      </w:r>
      <w:r w:rsidR="00E76B94">
        <w:rPr>
          <w:lang w:val="en-GB"/>
        </w:rPr>
        <w:t>e</w:t>
      </w:r>
      <w:r w:rsidRPr="001F4CA2">
        <w:rPr>
          <w:lang w:val="en-GB"/>
        </w:rPr>
        <w:t>mergency stop signal” should be deleted</w:t>
      </w:r>
      <w:r w:rsidR="00E76B94">
        <w:rPr>
          <w:lang w:val="en-GB"/>
        </w:rPr>
        <w:t>,</w:t>
      </w:r>
      <w:r w:rsidRPr="001F4CA2">
        <w:rPr>
          <w:lang w:val="en-GB"/>
        </w:rPr>
        <w:t xml:space="preserve"> because </w:t>
      </w:r>
      <w:r w:rsidR="00E76B94">
        <w:rPr>
          <w:lang w:val="en-GB"/>
        </w:rPr>
        <w:t xml:space="preserve">they are </w:t>
      </w:r>
      <w:r w:rsidRPr="001F4CA2">
        <w:rPr>
          <w:lang w:val="en-GB"/>
        </w:rPr>
        <w:t>identical to the definitions provided in</w:t>
      </w:r>
      <w:r w:rsidR="00E76B94">
        <w:rPr>
          <w:lang w:val="en-GB"/>
        </w:rPr>
        <w:t xml:space="preserve"> UN Regulation No.</w:t>
      </w:r>
      <w:r w:rsidRPr="001F4CA2">
        <w:rPr>
          <w:lang w:val="en-GB"/>
        </w:rPr>
        <w:t xml:space="preserve"> 48.</w:t>
      </w:r>
      <w:ins w:id="11" w:author="IMMA TD" w:date="2018-08-24T12:08:00Z">
        <w:r w:rsidR="00F737C2">
          <w:rPr>
            <w:lang w:val="en-GB"/>
          </w:rPr>
          <w:t xml:space="preserve"> This corrigendum provides such deleti</w:t>
        </w:r>
      </w:ins>
      <w:ins w:id="12" w:author="IMMA TD" w:date="2018-08-24T12:09:00Z">
        <w:r w:rsidR="00F737C2">
          <w:rPr>
            <w:lang w:val="en-GB"/>
          </w:rPr>
          <w:t>on, which was inadvertently omitted in the original proposal.</w:t>
        </w:r>
      </w:ins>
    </w:p>
    <w:p w14:paraId="45834560" w14:textId="69B929EE" w:rsidR="00F737C2" w:rsidRDefault="00F737C2" w:rsidP="001F4CA2">
      <w:pPr>
        <w:spacing w:after="120"/>
        <w:ind w:left="1134" w:right="1134"/>
        <w:jc w:val="both"/>
        <w:rPr>
          <w:lang w:val="en-GB"/>
        </w:rPr>
      </w:pPr>
    </w:p>
    <w:p w14:paraId="5C2F519B" w14:textId="77777777" w:rsidR="00804F52" w:rsidRPr="00767FE7" w:rsidRDefault="00732F78" w:rsidP="00804F52">
      <w:pPr>
        <w:spacing w:after="120" w:line="240" w:lineRule="auto"/>
        <w:jc w:val="center"/>
        <w:rPr>
          <w:snapToGrid w:val="0"/>
          <w:color w:val="000000"/>
          <w:szCs w:val="22"/>
          <w:u w:val="single"/>
          <w:lang w:val="en-GB"/>
        </w:rPr>
      </w:pPr>
      <w:r w:rsidRPr="00767FE7">
        <w:rPr>
          <w:snapToGrid w:val="0"/>
          <w:color w:val="000000"/>
          <w:szCs w:val="22"/>
          <w:u w:val="single"/>
          <w:lang w:val="en-GB"/>
        </w:rPr>
        <w:tab/>
      </w:r>
      <w:r w:rsidRPr="00767FE7">
        <w:rPr>
          <w:snapToGrid w:val="0"/>
          <w:color w:val="000000"/>
          <w:szCs w:val="22"/>
          <w:u w:val="single"/>
          <w:lang w:val="en-GB"/>
        </w:rPr>
        <w:tab/>
      </w:r>
      <w:r w:rsidRPr="00767FE7">
        <w:rPr>
          <w:snapToGrid w:val="0"/>
          <w:color w:val="000000"/>
          <w:szCs w:val="22"/>
          <w:u w:val="single"/>
          <w:lang w:val="en-GB"/>
        </w:rPr>
        <w:tab/>
      </w:r>
    </w:p>
    <w:sectPr w:rsidR="00804F52" w:rsidRPr="00767FE7" w:rsidSect="00B428E6">
      <w:headerReference w:type="even" r:id="rId9"/>
      <w:headerReference w:type="default" r:id="rId10"/>
      <w:footerReference w:type="even" r:id="rId11"/>
      <w:footerReference w:type="default" r:id="rId12"/>
      <w:footerReference w:type="first" r:id="rId13"/>
      <w:pgSz w:w="11906" w:h="16838" w:code="9"/>
      <w:pgMar w:top="1701" w:right="1134" w:bottom="1701"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797BB1" w14:textId="77777777" w:rsidR="00CE4D00" w:rsidRDefault="00CE4D00" w:rsidP="0041326E">
      <w:pPr>
        <w:spacing w:line="240" w:lineRule="auto"/>
      </w:pPr>
      <w:r>
        <w:separator/>
      </w:r>
    </w:p>
  </w:endnote>
  <w:endnote w:type="continuationSeparator" w:id="0">
    <w:p w14:paraId="2C5E3174" w14:textId="77777777" w:rsidR="00CE4D00" w:rsidRDefault="00CE4D00" w:rsidP="004132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3827F8" w14:textId="77777777" w:rsidR="00CE4D00" w:rsidRPr="00AE5210" w:rsidRDefault="00CE4D00">
    <w:pPr>
      <w:pStyle w:val="Footer"/>
      <w:rPr>
        <w:b/>
      </w:rPr>
    </w:pPr>
    <w:r w:rsidRPr="00AE5210">
      <w:rPr>
        <w:b/>
      </w:rPr>
      <w:fldChar w:fldCharType="begin"/>
    </w:r>
    <w:r w:rsidRPr="00AE5210">
      <w:rPr>
        <w:b/>
      </w:rPr>
      <w:instrText xml:space="preserve"> PAGE   \* MERGEFORMAT </w:instrText>
    </w:r>
    <w:r w:rsidRPr="00AE5210">
      <w:rPr>
        <w:b/>
      </w:rPr>
      <w:fldChar w:fldCharType="separate"/>
    </w:r>
    <w:r w:rsidR="009031BA">
      <w:rPr>
        <w:b/>
        <w:noProof/>
      </w:rPr>
      <w:t>2</w:t>
    </w:r>
    <w:r w:rsidRPr="00AE5210">
      <w:rPr>
        <w:b/>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F7E34F" w14:textId="77777777" w:rsidR="00CE4D00" w:rsidRPr="00AE5210" w:rsidRDefault="00CE4D00" w:rsidP="00AE5210">
    <w:pPr>
      <w:pStyle w:val="Footer"/>
      <w:jc w:val="right"/>
      <w:rPr>
        <w:b/>
      </w:rPr>
    </w:pPr>
    <w:r w:rsidRPr="00AE5210">
      <w:rPr>
        <w:b/>
      </w:rPr>
      <w:fldChar w:fldCharType="begin"/>
    </w:r>
    <w:r w:rsidRPr="00AE5210">
      <w:rPr>
        <w:b/>
      </w:rPr>
      <w:instrText xml:space="preserve"> PAGE   \* MERGEFORMAT </w:instrText>
    </w:r>
    <w:r w:rsidRPr="00AE5210">
      <w:rPr>
        <w:b/>
      </w:rPr>
      <w:fldChar w:fldCharType="separate"/>
    </w:r>
    <w:r w:rsidR="00EC2A28">
      <w:rPr>
        <w:b/>
        <w:noProof/>
      </w:rPr>
      <w:t>3</w:t>
    </w:r>
    <w:r w:rsidRPr="00AE5210">
      <w:rPr>
        <w:b/>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142B28" w14:textId="77777777" w:rsidR="00CE4D00" w:rsidRDefault="00CE4D00" w:rsidP="001B57EA"/>
  <w:p w14:paraId="34C851AF" w14:textId="77777777" w:rsidR="00CE4D00" w:rsidRDefault="00CE4D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163045" w14:textId="77777777" w:rsidR="00CE4D00" w:rsidRPr="00927788" w:rsidRDefault="00CE4D00" w:rsidP="00927788">
      <w:pPr>
        <w:tabs>
          <w:tab w:val="right" w:pos="2155"/>
        </w:tabs>
        <w:spacing w:after="80"/>
        <w:ind w:left="680"/>
        <w:rPr>
          <w:u w:val="single"/>
        </w:rPr>
      </w:pPr>
      <w:r>
        <w:rPr>
          <w:u w:val="single"/>
        </w:rPr>
        <w:tab/>
      </w:r>
    </w:p>
  </w:footnote>
  <w:footnote w:type="continuationSeparator" w:id="0">
    <w:p w14:paraId="0C3B8E96" w14:textId="77777777" w:rsidR="00CE4D00" w:rsidRDefault="00CE4D00" w:rsidP="0041326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E0790D" w14:textId="77777777" w:rsidR="00CE4D00" w:rsidRPr="007B6A46" w:rsidRDefault="00CE4D00" w:rsidP="001840E9">
    <w:pPr>
      <w:pStyle w:val="Header"/>
      <w:rPr>
        <w:szCs w:val="18"/>
      </w:rPr>
    </w:pPr>
    <w:r w:rsidRPr="007332C4">
      <w:rPr>
        <w:szCs w:val="18"/>
      </w:rPr>
      <w:t>ECE/TRANS/WP.29/GRE/</w:t>
    </w:r>
    <w:r>
      <w:rPr>
        <w:szCs w:val="18"/>
      </w:rPr>
      <w:t>2018/3</w:t>
    </w:r>
    <w:r w:rsidR="001F4CA2">
      <w:rPr>
        <w:szCs w:val="18"/>
      </w:rPr>
      <w:t>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0D2D0E" w14:textId="77777777" w:rsidR="00CE4D00" w:rsidRDefault="00CE4D00" w:rsidP="00470742">
    <w:pPr>
      <w:pStyle w:val="Header"/>
      <w:jc w:val="right"/>
    </w:pPr>
    <w:r>
      <w:t>ECE/TRANS/WP.29</w:t>
    </w:r>
    <w:r w:rsidRPr="00470742">
      <w:t>/</w:t>
    </w:r>
    <w:r>
      <w:t>GRE/2018/3</w:t>
    </w:r>
    <w:r w:rsidR="00EC2A28">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F6990"/>
    <w:multiLevelType w:val="hybridMultilevel"/>
    <w:tmpl w:val="5C56A47A"/>
    <w:lvl w:ilvl="0" w:tplc="04070007">
      <w:start w:val="1"/>
      <w:numFmt w:val="bullet"/>
      <w:pStyle w:val="ListBullet"/>
      <w:lvlText w:val="-"/>
      <w:lvlJc w:val="left"/>
      <w:pPr>
        <w:tabs>
          <w:tab w:val="num" w:pos="1854"/>
        </w:tabs>
        <w:ind w:left="1854" w:hanging="360"/>
      </w:pPr>
      <w:rPr>
        <w:sz w:val="16"/>
      </w:rPr>
    </w:lvl>
    <w:lvl w:ilvl="1" w:tplc="04070003">
      <w:start w:val="1"/>
      <w:numFmt w:val="bullet"/>
      <w:lvlText w:val="o"/>
      <w:lvlJc w:val="left"/>
      <w:pPr>
        <w:tabs>
          <w:tab w:val="num" w:pos="2574"/>
        </w:tabs>
        <w:ind w:left="2574" w:hanging="360"/>
      </w:pPr>
      <w:rPr>
        <w:rFonts w:ascii="Courier New" w:hAnsi="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1">
    <w:nsid w:val="042A5CB1"/>
    <w:multiLevelType w:val="hybridMultilevel"/>
    <w:tmpl w:val="E80A63E2"/>
    <w:lvl w:ilvl="0" w:tplc="2CAE5A48">
      <w:numFmt w:val="bullet"/>
      <w:lvlText w:val="-"/>
      <w:lvlJc w:val="left"/>
      <w:pPr>
        <w:ind w:left="2061" w:hanging="360"/>
      </w:pPr>
      <w:rPr>
        <w:rFonts w:ascii="Times New Roman" w:eastAsia="SimSun" w:hAnsi="Times New Roman" w:cs="Times New Roman" w:hint="default"/>
      </w:rPr>
    </w:lvl>
    <w:lvl w:ilvl="1" w:tplc="040C0003" w:tentative="1">
      <w:start w:val="1"/>
      <w:numFmt w:val="bullet"/>
      <w:lvlText w:val="o"/>
      <w:lvlJc w:val="left"/>
      <w:pPr>
        <w:ind w:left="2781" w:hanging="360"/>
      </w:pPr>
      <w:rPr>
        <w:rFonts w:ascii="Courier New" w:hAnsi="Courier New" w:cs="Courier New" w:hint="default"/>
      </w:rPr>
    </w:lvl>
    <w:lvl w:ilvl="2" w:tplc="040C0005" w:tentative="1">
      <w:start w:val="1"/>
      <w:numFmt w:val="bullet"/>
      <w:lvlText w:val=""/>
      <w:lvlJc w:val="left"/>
      <w:pPr>
        <w:ind w:left="3501" w:hanging="360"/>
      </w:pPr>
      <w:rPr>
        <w:rFonts w:ascii="Wingdings" w:hAnsi="Wingdings" w:hint="default"/>
      </w:rPr>
    </w:lvl>
    <w:lvl w:ilvl="3" w:tplc="040C0001" w:tentative="1">
      <w:start w:val="1"/>
      <w:numFmt w:val="bullet"/>
      <w:lvlText w:val=""/>
      <w:lvlJc w:val="left"/>
      <w:pPr>
        <w:ind w:left="4221" w:hanging="360"/>
      </w:pPr>
      <w:rPr>
        <w:rFonts w:ascii="Symbol" w:hAnsi="Symbol" w:hint="default"/>
      </w:rPr>
    </w:lvl>
    <w:lvl w:ilvl="4" w:tplc="040C0003" w:tentative="1">
      <w:start w:val="1"/>
      <w:numFmt w:val="bullet"/>
      <w:lvlText w:val="o"/>
      <w:lvlJc w:val="left"/>
      <w:pPr>
        <w:ind w:left="4941" w:hanging="360"/>
      </w:pPr>
      <w:rPr>
        <w:rFonts w:ascii="Courier New" w:hAnsi="Courier New" w:cs="Courier New" w:hint="default"/>
      </w:rPr>
    </w:lvl>
    <w:lvl w:ilvl="5" w:tplc="040C0005" w:tentative="1">
      <w:start w:val="1"/>
      <w:numFmt w:val="bullet"/>
      <w:lvlText w:val=""/>
      <w:lvlJc w:val="left"/>
      <w:pPr>
        <w:ind w:left="5661" w:hanging="360"/>
      </w:pPr>
      <w:rPr>
        <w:rFonts w:ascii="Wingdings" w:hAnsi="Wingdings" w:hint="default"/>
      </w:rPr>
    </w:lvl>
    <w:lvl w:ilvl="6" w:tplc="040C0001" w:tentative="1">
      <w:start w:val="1"/>
      <w:numFmt w:val="bullet"/>
      <w:lvlText w:val=""/>
      <w:lvlJc w:val="left"/>
      <w:pPr>
        <w:ind w:left="6381" w:hanging="360"/>
      </w:pPr>
      <w:rPr>
        <w:rFonts w:ascii="Symbol" w:hAnsi="Symbol" w:hint="default"/>
      </w:rPr>
    </w:lvl>
    <w:lvl w:ilvl="7" w:tplc="040C0003" w:tentative="1">
      <w:start w:val="1"/>
      <w:numFmt w:val="bullet"/>
      <w:lvlText w:val="o"/>
      <w:lvlJc w:val="left"/>
      <w:pPr>
        <w:ind w:left="7101" w:hanging="360"/>
      </w:pPr>
      <w:rPr>
        <w:rFonts w:ascii="Courier New" w:hAnsi="Courier New" w:cs="Courier New" w:hint="default"/>
      </w:rPr>
    </w:lvl>
    <w:lvl w:ilvl="8" w:tplc="040C0005" w:tentative="1">
      <w:start w:val="1"/>
      <w:numFmt w:val="bullet"/>
      <w:lvlText w:val=""/>
      <w:lvlJc w:val="left"/>
      <w:pPr>
        <w:ind w:left="7821" w:hanging="360"/>
      </w:pPr>
      <w:rPr>
        <w:rFonts w:ascii="Wingdings" w:hAnsi="Wingdings" w:hint="default"/>
      </w:rPr>
    </w:lvl>
  </w:abstractNum>
  <w:abstractNum w:abstractNumId="2">
    <w:nsid w:val="04FC66E9"/>
    <w:multiLevelType w:val="multilevel"/>
    <w:tmpl w:val="A118B16A"/>
    <w:lvl w:ilvl="0">
      <w:start w:val="1"/>
      <w:numFmt w:val="decimal"/>
      <w:lvlText w:val="%1."/>
      <w:lvlJc w:val="left"/>
      <w:pPr>
        <w:ind w:left="1125" w:hanging="1125"/>
      </w:pPr>
      <w:rPr>
        <w:rFonts w:ascii="Times New Roman" w:hAnsi="Times New Roman" w:hint="default"/>
      </w:rPr>
    </w:lvl>
    <w:lvl w:ilvl="1">
      <w:start w:val="1"/>
      <w:numFmt w:val="decimal"/>
      <w:lvlText w:val="%1.%2."/>
      <w:lvlJc w:val="left"/>
      <w:pPr>
        <w:ind w:left="2259" w:hanging="1125"/>
      </w:pPr>
      <w:rPr>
        <w:rFonts w:ascii="Times New Roman" w:hAnsi="Times New Roman" w:hint="default"/>
      </w:rPr>
    </w:lvl>
    <w:lvl w:ilvl="2">
      <w:start w:val="1"/>
      <w:numFmt w:val="decimal"/>
      <w:lvlText w:val="%1.%2.%3."/>
      <w:lvlJc w:val="left"/>
      <w:pPr>
        <w:ind w:left="3393" w:hanging="1125"/>
      </w:pPr>
      <w:rPr>
        <w:rFonts w:ascii="Times New Roman" w:hAnsi="Times New Roman" w:hint="default"/>
      </w:rPr>
    </w:lvl>
    <w:lvl w:ilvl="3">
      <w:start w:val="1"/>
      <w:numFmt w:val="decimal"/>
      <w:lvlText w:val="%1.%2.%3.%4."/>
      <w:lvlJc w:val="left"/>
      <w:pPr>
        <w:ind w:left="4527" w:hanging="1125"/>
      </w:pPr>
      <w:rPr>
        <w:rFonts w:ascii="Times New Roman" w:hAnsi="Times New Roman" w:hint="default"/>
      </w:rPr>
    </w:lvl>
    <w:lvl w:ilvl="4">
      <w:start w:val="1"/>
      <w:numFmt w:val="decimal"/>
      <w:lvlText w:val="%1.%2.%3.%4.%5."/>
      <w:lvlJc w:val="left"/>
      <w:pPr>
        <w:ind w:left="5661" w:hanging="1125"/>
      </w:pPr>
      <w:rPr>
        <w:rFonts w:ascii="Times New Roman" w:hAnsi="Times New Roman" w:hint="default"/>
      </w:rPr>
    </w:lvl>
    <w:lvl w:ilvl="5">
      <w:start w:val="1"/>
      <w:numFmt w:val="decimal"/>
      <w:lvlText w:val="%1.%2.%3.%4.%5.%6."/>
      <w:lvlJc w:val="left"/>
      <w:pPr>
        <w:ind w:left="6795" w:hanging="1125"/>
      </w:pPr>
      <w:rPr>
        <w:rFonts w:ascii="Times New Roman" w:hAnsi="Times New Roman" w:hint="default"/>
      </w:rPr>
    </w:lvl>
    <w:lvl w:ilvl="6">
      <w:start w:val="1"/>
      <w:numFmt w:val="decimal"/>
      <w:lvlText w:val="%1.%2.%3.%4.%5.%6.%7."/>
      <w:lvlJc w:val="left"/>
      <w:pPr>
        <w:ind w:left="7929" w:hanging="1125"/>
      </w:pPr>
      <w:rPr>
        <w:rFonts w:ascii="Times New Roman" w:hAnsi="Times New Roman" w:hint="default"/>
      </w:rPr>
    </w:lvl>
    <w:lvl w:ilvl="7">
      <w:start w:val="1"/>
      <w:numFmt w:val="decimal"/>
      <w:lvlText w:val="%1.%2.%3.%4.%5.%6.%7.%8."/>
      <w:lvlJc w:val="left"/>
      <w:pPr>
        <w:ind w:left="9378" w:hanging="1440"/>
      </w:pPr>
      <w:rPr>
        <w:rFonts w:ascii="Times New Roman" w:hAnsi="Times New Roman" w:hint="default"/>
      </w:rPr>
    </w:lvl>
    <w:lvl w:ilvl="8">
      <w:start w:val="1"/>
      <w:numFmt w:val="decimal"/>
      <w:lvlText w:val="%1.%2.%3.%4.%5.%6.%7.%8.%9."/>
      <w:lvlJc w:val="left"/>
      <w:pPr>
        <w:ind w:left="10512" w:hanging="1440"/>
      </w:pPr>
      <w:rPr>
        <w:rFonts w:ascii="Times New Roman" w:hAnsi="Times New Roman" w:hint="default"/>
      </w:rPr>
    </w:lvl>
  </w:abstractNum>
  <w:abstractNum w:abstractNumId="3">
    <w:nsid w:val="07D220E5"/>
    <w:multiLevelType w:val="hybridMultilevel"/>
    <w:tmpl w:val="5F8E40FC"/>
    <w:lvl w:ilvl="0" w:tplc="04090001">
      <w:start w:val="1"/>
      <w:numFmt w:val="bullet"/>
      <w:lvlText w:val=""/>
      <w:lvlJc w:val="left"/>
      <w:pPr>
        <w:ind w:left="3555" w:hanging="360"/>
      </w:pPr>
      <w:rPr>
        <w:rFonts w:ascii="Symbol" w:hAnsi="Symbol" w:hint="default"/>
      </w:rPr>
    </w:lvl>
    <w:lvl w:ilvl="1" w:tplc="04090003" w:tentative="1">
      <w:start w:val="1"/>
      <w:numFmt w:val="bullet"/>
      <w:lvlText w:val="o"/>
      <w:lvlJc w:val="left"/>
      <w:pPr>
        <w:ind w:left="4275" w:hanging="360"/>
      </w:pPr>
      <w:rPr>
        <w:rFonts w:ascii="Courier New" w:hAnsi="Courier New" w:cs="Courier New" w:hint="default"/>
      </w:rPr>
    </w:lvl>
    <w:lvl w:ilvl="2" w:tplc="04090005" w:tentative="1">
      <w:start w:val="1"/>
      <w:numFmt w:val="bullet"/>
      <w:lvlText w:val=""/>
      <w:lvlJc w:val="left"/>
      <w:pPr>
        <w:ind w:left="4995" w:hanging="360"/>
      </w:pPr>
      <w:rPr>
        <w:rFonts w:ascii="Wingdings" w:hAnsi="Wingdings" w:hint="default"/>
      </w:rPr>
    </w:lvl>
    <w:lvl w:ilvl="3" w:tplc="04090001" w:tentative="1">
      <w:start w:val="1"/>
      <w:numFmt w:val="bullet"/>
      <w:lvlText w:val=""/>
      <w:lvlJc w:val="left"/>
      <w:pPr>
        <w:ind w:left="5715" w:hanging="360"/>
      </w:pPr>
      <w:rPr>
        <w:rFonts w:ascii="Symbol" w:hAnsi="Symbol" w:hint="default"/>
      </w:rPr>
    </w:lvl>
    <w:lvl w:ilvl="4" w:tplc="04090003" w:tentative="1">
      <w:start w:val="1"/>
      <w:numFmt w:val="bullet"/>
      <w:lvlText w:val="o"/>
      <w:lvlJc w:val="left"/>
      <w:pPr>
        <w:ind w:left="6435" w:hanging="360"/>
      </w:pPr>
      <w:rPr>
        <w:rFonts w:ascii="Courier New" w:hAnsi="Courier New" w:cs="Courier New" w:hint="default"/>
      </w:rPr>
    </w:lvl>
    <w:lvl w:ilvl="5" w:tplc="04090005" w:tentative="1">
      <w:start w:val="1"/>
      <w:numFmt w:val="bullet"/>
      <w:lvlText w:val=""/>
      <w:lvlJc w:val="left"/>
      <w:pPr>
        <w:ind w:left="7155" w:hanging="360"/>
      </w:pPr>
      <w:rPr>
        <w:rFonts w:ascii="Wingdings" w:hAnsi="Wingdings" w:hint="default"/>
      </w:rPr>
    </w:lvl>
    <w:lvl w:ilvl="6" w:tplc="04090001" w:tentative="1">
      <w:start w:val="1"/>
      <w:numFmt w:val="bullet"/>
      <w:lvlText w:val=""/>
      <w:lvlJc w:val="left"/>
      <w:pPr>
        <w:ind w:left="7875" w:hanging="360"/>
      </w:pPr>
      <w:rPr>
        <w:rFonts w:ascii="Symbol" w:hAnsi="Symbol" w:hint="default"/>
      </w:rPr>
    </w:lvl>
    <w:lvl w:ilvl="7" w:tplc="04090003" w:tentative="1">
      <w:start w:val="1"/>
      <w:numFmt w:val="bullet"/>
      <w:lvlText w:val="o"/>
      <w:lvlJc w:val="left"/>
      <w:pPr>
        <w:ind w:left="8595" w:hanging="360"/>
      </w:pPr>
      <w:rPr>
        <w:rFonts w:ascii="Courier New" w:hAnsi="Courier New" w:cs="Courier New" w:hint="default"/>
      </w:rPr>
    </w:lvl>
    <w:lvl w:ilvl="8" w:tplc="04090005" w:tentative="1">
      <w:start w:val="1"/>
      <w:numFmt w:val="bullet"/>
      <w:lvlText w:val=""/>
      <w:lvlJc w:val="left"/>
      <w:pPr>
        <w:ind w:left="9315" w:hanging="360"/>
      </w:pPr>
      <w:rPr>
        <w:rFonts w:ascii="Wingdings" w:hAnsi="Wingdings" w:hint="default"/>
      </w:rPr>
    </w:lvl>
  </w:abstractNum>
  <w:abstractNum w:abstractNumId="4">
    <w:nsid w:val="0D4D7D7B"/>
    <w:multiLevelType w:val="hybridMultilevel"/>
    <w:tmpl w:val="5F00011C"/>
    <w:lvl w:ilvl="0" w:tplc="04090001">
      <w:start w:val="1"/>
      <w:numFmt w:val="bullet"/>
      <w:lvlText w:val=""/>
      <w:lvlJc w:val="left"/>
      <w:pPr>
        <w:ind w:left="3555" w:hanging="360"/>
      </w:pPr>
      <w:rPr>
        <w:rFonts w:ascii="Symbol" w:hAnsi="Symbol" w:hint="default"/>
      </w:rPr>
    </w:lvl>
    <w:lvl w:ilvl="1" w:tplc="04090003" w:tentative="1">
      <w:start w:val="1"/>
      <w:numFmt w:val="bullet"/>
      <w:lvlText w:val="o"/>
      <w:lvlJc w:val="left"/>
      <w:pPr>
        <w:ind w:left="4275" w:hanging="360"/>
      </w:pPr>
      <w:rPr>
        <w:rFonts w:ascii="Courier New" w:hAnsi="Courier New" w:cs="Courier New" w:hint="default"/>
      </w:rPr>
    </w:lvl>
    <w:lvl w:ilvl="2" w:tplc="04090005" w:tentative="1">
      <w:start w:val="1"/>
      <w:numFmt w:val="bullet"/>
      <w:lvlText w:val=""/>
      <w:lvlJc w:val="left"/>
      <w:pPr>
        <w:ind w:left="4995" w:hanging="360"/>
      </w:pPr>
      <w:rPr>
        <w:rFonts w:ascii="Wingdings" w:hAnsi="Wingdings" w:hint="default"/>
      </w:rPr>
    </w:lvl>
    <w:lvl w:ilvl="3" w:tplc="04090001" w:tentative="1">
      <w:start w:val="1"/>
      <w:numFmt w:val="bullet"/>
      <w:lvlText w:val=""/>
      <w:lvlJc w:val="left"/>
      <w:pPr>
        <w:ind w:left="5715" w:hanging="360"/>
      </w:pPr>
      <w:rPr>
        <w:rFonts w:ascii="Symbol" w:hAnsi="Symbol" w:hint="default"/>
      </w:rPr>
    </w:lvl>
    <w:lvl w:ilvl="4" w:tplc="04090003" w:tentative="1">
      <w:start w:val="1"/>
      <w:numFmt w:val="bullet"/>
      <w:lvlText w:val="o"/>
      <w:lvlJc w:val="left"/>
      <w:pPr>
        <w:ind w:left="6435" w:hanging="360"/>
      </w:pPr>
      <w:rPr>
        <w:rFonts w:ascii="Courier New" w:hAnsi="Courier New" w:cs="Courier New" w:hint="default"/>
      </w:rPr>
    </w:lvl>
    <w:lvl w:ilvl="5" w:tplc="04090005" w:tentative="1">
      <w:start w:val="1"/>
      <w:numFmt w:val="bullet"/>
      <w:lvlText w:val=""/>
      <w:lvlJc w:val="left"/>
      <w:pPr>
        <w:ind w:left="7155" w:hanging="360"/>
      </w:pPr>
      <w:rPr>
        <w:rFonts w:ascii="Wingdings" w:hAnsi="Wingdings" w:hint="default"/>
      </w:rPr>
    </w:lvl>
    <w:lvl w:ilvl="6" w:tplc="04090001" w:tentative="1">
      <w:start w:val="1"/>
      <w:numFmt w:val="bullet"/>
      <w:lvlText w:val=""/>
      <w:lvlJc w:val="left"/>
      <w:pPr>
        <w:ind w:left="7875" w:hanging="360"/>
      </w:pPr>
      <w:rPr>
        <w:rFonts w:ascii="Symbol" w:hAnsi="Symbol" w:hint="default"/>
      </w:rPr>
    </w:lvl>
    <w:lvl w:ilvl="7" w:tplc="04090003" w:tentative="1">
      <w:start w:val="1"/>
      <w:numFmt w:val="bullet"/>
      <w:lvlText w:val="o"/>
      <w:lvlJc w:val="left"/>
      <w:pPr>
        <w:ind w:left="8595" w:hanging="360"/>
      </w:pPr>
      <w:rPr>
        <w:rFonts w:ascii="Courier New" w:hAnsi="Courier New" w:cs="Courier New" w:hint="default"/>
      </w:rPr>
    </w:lvl>
    <w:lvl w:ilvl="8" w:tplc="04090005" w:tentative="1">
      <w:start w:val="1"/>
      <w:numFmt w:val="bullet"/>
      <w:lvlText w:val=""/>
      <w:lvlJc w:val="left"/>
      <w:pPr>
        <w:ind w:left="9315" w:hanging="360"/>
      </w:pPr>
      <w:rPr>
        <w:rFonts w:ascii="Wingdings" w:hAnsi="Wingdings" w:hint="default"/>
      </w:rPr>
    </w:lvl>
  </w:abstractNum>
  <w:abstractNum w:abstractNumId="5">
    <w:nsid w:val="0E051866"/>
    <w:multiLevelType w:val="hybridMultilevel"/>
    <w:tmpl w:val="5BA06516"/>
    <w:lvl w:ilvl="0" w:tplc="04090001">
      <w:start w:val="1"/>
      <w:numFmt w:val="bullet"/>
      <w:lvlText w:val=""/>
      <w:lvlJc w:val="left"/>
      <w:pPr>
        <w:ind w:left="3555" w:hanging="360"/>
      </w:pPr>
      <w:rPr>
        <w:rFonts w:ascii="Symbol" w:hAnsi="Symbol" w:hint="default"/>
      </w:rPr>
    </w:lvl>
    <w:lvl w:ilvl="1" w:tplc="04090003" w:tentative="1">
      <w:start w:val="1"/>
      <w:numFmt w:val="bullet"/>
      <w:lvlText w:val="o"/>
      <w:lvlJc w:val="left"/>
      <w:pPr>
        <w:ind w:left="4275" w:hanging="360"/>
      </w:pPr>
      <w:rPr>
        <w:rFonts w:ascii="Courier New" w:hAnsi="Courier New" w:cs="Courier New" w:hint="default"/>
      </w:rPr>
    </w:lvl>
    <w:lvl w:ilvl="2" w:tplc="04090005" w:tentative="1">
      <w:start w:val="1"/>
      <w:numFmt w:val="bullet"/>
      <w:lvlText w:val=""/>
      <w:lvlJc w:val="left"/>
      <w:pPr>
        <w:ind w:left="4995" w:hanging="360"/>
      </w:pPr>
      <w:rPr>
        <w:rFonts w:ascii="Wingdings" w:hAnsi="Wingdings" w:hint="default"/>
      </w:rPr>
    </w:lvl>
    <w:lvl w:ilvl="3" w:tplc="04090001" w:tentative="1">
      <w:start w:val="1"/>
      <w:numFmt w:val="bullet"/>
      <w:lvlText w:val=""/>
      <w:lvlJc w:val="left"/>
      <w:pPr>
        <w:ind w:left="5715" w:hanging="360"/>
      </w:pPr>
      <w:rPr>
        <w:rFonts w:ascii="Symbol" w:hAnsi="Symbol" w:hint="default"/>
      </w:rPr>
    </w:lvl>
    <w:lvl w:ilvl="4" w:tplc="04090003" w:tentative="1">
      <w:start w:val="1"/>
      <w:numFmt w:val="bullet"/>
      <w:lvlText w:val="o"/>
      <w:lvlJc w:val="left"/>
      <w:pPr>
        <w:ind w:left="6435" w:hanging="360"/>
      </w:pPr>
      <w:rPr>
        <w:rFonts w:ascii="Courier New" w:hAnsi="Courier New" w:cs="Courier New" w:hint="default"/>
      </w:rPr>
    </w:lvl>
    <w:lvl w:ilvl="5" w:tplc="04090005" w:tentative="1">
      <w:start w:val="1"/>
      <w:numFmt w:val="bullet"/>
      <w:lvlText w:val=""/>
      <w:lvlJc w:val="left"/>
      <w:pPr>
        <w:ind w:left="7155" w:hanging="360"/>
      </w:pPr>
      <w:rPr>
        <w:rFonts w:ascii="Wingdings" w:hAnsi="Wingdings" w:hint="default"/>
      </w:rPr>
    </w:lvl>
    <w:lvl w:ilvl="6" w:tplc="04090001" w:tentative="1">
      <w:start w:val="1"/>
      <w:numFmt w:val="bullet"/>
      <w:lvlText w:val=""/>
      <w:lvlJc w:val="left"/>
      <w:pPr>
        <w:ind w:left="7875" w:hanging="360"/>
      </w:pPr>
      <w:rPr>
        <w:rFonts w:ascii="Symbol" w:hAnsi="Symbol" w:hint="default"/>
      </w:rPr>
    </w:lvl>
    <w:lvl w:ilvl="7" w:tplc="04090003" w:tentative="1">
      <w:start w:val="1"/>
      <w:numFmt w:val="bullet"/>
      <w:lvlText w:val="o"/>
      <w:lvlJc w:val="left"/>
      <w:pPr>
        <w:ind w:left="8595" w:hanging="360"/>
      </w:pPr>
      <w:rPr>
        <w:rFonts w:ascii="Courier New" w:hAnsi="Courier New" w:cs="Courier New" w:hint="default"/>
      </w:rPr>
    </w:lvl>
    <w:lvl w:ilvl="8" w:tplc="04090005" w:tentative="1">
      <w:start w:val="1"/>
      <w:numFmt w:val="bullet"/>
      <w:lvlText w:val=""/>
      <w:lvlJc w:val="left"/>
      <w:pPr>
        <w:ind w:left="9315" w:hanging="360"/>
      </w:pPr>
      <w:rPr>
        <w:rFonts w:ascii="Wingdings" w:hAnsi="Wingdings" w:hint="default"/>
      </w:rPr>
    </w:lvl>
  </w:abstractNum>
  <w:abstractNum w:abstractNumId="6">
    <w:nsid w:val="1EE02988"/>
    <w:multiLevelType w:val="multilevel"/>
    <w:tmpl w:val="042422FE"/>
    <w:lvl w:ilvl="0">
      <w:start w:val="1"/>
      <w:numFmt w:val="decimal"/>
      <w:lvlText w:val="%1."/>
      <w:lvlJc w:val="left"/>
      <w:pPr>
        <w:ind w:left="570" w:hanging="570"/>
      </w:pPr>
      <w:rPr>
        <w:rFonts w:hint="default"/>
      </w:rPr>
    </w:lvl>
    <w:lvl w:ilvl="1">
      <w:start w:val="1"/>
      <w:numFmt w:val="decimal"/>
      <w:lvlText w:val="%1.%2."/>
      <w:lvlJc w:val="left"/>
      <w:pPr>
        <w:ind w:left="1695" w:hanging="570"/>
      </w:pPr>
      <w:rPr>
        <w:rFonts w:hint="default"/>
      </w:rPr>
    </w:lvl>
    <w:lvl w:ilvl="2">
      <w:start w:val="1"/>
      <w:numFmt w:val="decimal"/>
      <w:lvlText w:val="%1.%2.%3."/>
      <w:lvlJc w:val="left"/>
      <w:pPr>
        <w:ind w:left="2970" w:hanging="720"/>
      </w:pPr>
      <w:rPr>
        <w:rFonts w:hint="default"/>
      </w:rPr>
    </w:lvl>
    <w:lvl w:ilvl="3">
      <w:start w:val="1"/>
      <w:numFmt w:val="decimal"/>
      <w:lvlText w:val="%1.%2.%3.%4."/>
      <w:lvlJc w:val="left"/>
      <w:pPr>
        <w:ind w:left="4095" w:hanging="720"/>
      </w:pPr>
      <w:rPr>
        <w:rFonts w:hint="default"/>
      </w:rPr>
    </w:lvl>
    <w:lvl w:ilvl="4">
      <w:start w:val="1"/>
      <w:numFmt w:val="decimal"/>
      <w:lvlText w:val="%1.%2.%3.%4.%5."/>
      <w:lvlJc w:val="left"/>
      <w:pPr>
        <w:ind w:left="5580" w:hanging="1080"/>
      </w:pPr>
      <w:rPr>
        <w:rFonts w:hint="default"/>
      </w:rPr>
    </w:lvl>
    <w:lvl w:ilvl="5">
      <w:start w:val="1"/>
      <w:numFmt w:val="decimal"/>
      <w:lvlText w:val="%1.%2.%3.%4.%5.%6."/>
      <w:lvlJc w:val="left"/>
      <w:pPr>
        <w:ind w:left="6705" w:hanging="1080"/>
      </w:pPr>
      <w:rPr>
        <w:rFonts w:hint="default"/>
      </w:rPr>
    </w:lvl>
    <w:lvl w:ilvl="6">
      <w:start w:val="1"/>
      <w:numFmt w:val="decimal"/>
      <w:lvlText w:val="%1.%2.%3.%4.%5.%6.%7."/>
      <w:lvlJc w:val="left"/>
      <w:pPr>
        <w:ind w:left="7830" w:hanging="1080"/>
      </w:pPr>
      <w:rPr>
        <w:rFonts w:hint="default"/>
      </w:rPr>
    </w:lvl>
    <w:lvl w:ilvl="7">
      <w:start w:val="1"/>
      <w:numFmt w:val="decimal"/>
      <w:lvlText w:val="%1.%2.%3.%4.%5.%6.%7.%8."/>
      <w:lvlJc w:val="left"/>
      <w:pPr>
        <w:ind w:left="9315" w:hanging="1440"/>
      </w:pPr>
      <w:rPr>
        <w:rFonts w:hint="default"/>
      </w:rPr>
    </w:lvl>
    <w:lvl w:ilvl="8">
      <w:start w:val="1"/>
      <w:numFmt w:val="decimal"/>
      <w:lvlText w:val="%1.%2.%3.%4.%5.%6.%7.%8.%9."/>
      <w:lvlJc w:val="left"/>
      <w:pPr>
        <w:ind w:left="10440" w:hanging="1440"/>
      </w:pPr>
      <w:rPr>
        <w:rFonts w:hint="default"/>
      </w:rPr>
    </w:lvl>
  </w:abstractNum>
  <w:abstractNum w:abstractNumId="7">
    <w:nsid w:val="2A802F93"/>
    <w:multiLevelType w:val="hybridMultilevel"/>
    <w:tmpl w:val="71B6D62E"/>
    <w:lvl w:ilvl="0" w:tplc="173231D0">
      <w:start w:val="1"/>
      <w:numFmt w:val="decimal"/>
      <w:lvlText w:val="%1."/>
      <w:lvlJc w:val="left"/>
      <w:pPr>
        <w:ind w:left="1689" w:hanging="555"/>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8">
    <w:nsid w:val="32692BB7"/>
    <w:multiLevelType w:val="hybridMultilevel"/>
    <w:tmpl w:val="96A4B10E"/>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9">
    <w:nsid w:val="3B172CF0"/>
    <w:multiLevelType w:val="hybridMultilevel"/>
    <w:tmpl w:val="7F9862DA"/>
    <w:lvl w:ilvl="0" w:tplc="04090001">
      <w:start w:val="1"/>
      <w:numFmt w:val="bullet"/>
      <w:lvlText w:val=""/>
      <w:lvlJc w:val="left"/>
      <w:pPr>
        <w:ind w:left="3555" w:hanging="360"/>
      </w:pPr>
      <w:rPr>
        <w:rFonts w:ascii="Symbol" w:hAnsi="Symbol" w:hint="default"/>
      </w:rPr>
    </w:lvl>
    <w:lvl w:ilvl="1" w:tplc="04090003" w:tentative="1">
      <w:start w:val="1"/>
      <w:numFmt w:val="bullet"/>
      <w:lvlText w:val="o"/>
      <w:lvlJc w:val="left"/>
      <w:pPr>
        <w:ind w:left="4275" w:hanging="360"/>
      </w:pPr>
      <w:rPr>
        <w:rFonts w:ascii="Courier New" w:hAnsi="Courier New" w:cs="Courier New" w:hint="default"/>
      </w:rPr>
    </w:lvl>
    <w:lvl w:ilvl="2" w:tplc="04090005" w:tentative="1">
      <w:start w:val="1"/>
      <w:numFmt w:val="bullet"/>
      <w:lvlText w:val=""/>
      <w:lvlJc w:val="left"/>
      <w:pPr>
        <w:ind w:left="4995" w:hanging="360"/>
      </w:pPr>
      <w:rPr>
        <w:rFonts w:ascii="Wingdings" w:hAnsi="Wingdings" w:hint="default"/>
      </w:rPr>
    </w:lvl>
    <w:lvl w:ilvl="3" w:tplc="04090001" w:tentative="1">
      <w:start w:val="1"/>
      <w:numFmt w:val="bullet"/>
      <w:lvlText w:val=""/>
      <w:lvlJc w:val="left"/>
      <w:pPr>
        <w:ind w:left="5715" w:hanging="360"/>
      </w:pPr>
      <w:rPr>
        <w:rFonts w:ascii="Symbol" w:hAnsi="Symbol" w:hint="default"/>
      </w:rPr>
    </w:lvl>
    <w:lvl w:ilvl="4" w:tplc="04090003" w:tentative="1">
      <w:start w:val="1"/>
      <w:numFmt w:val="bullet"/>
      <w:lvlText w:val="o"/>
      <w:lvlJc w:val="left"/>
      <w:pPr>
        <w:ind w:left="6435" w:hanging="360"/>
      </w:pPr>
      <w:rPr>
        <w:rFonts w:ascii="Courier New" w:hAnsi="Courier New" w:cs="Courier New" w:hint="default"/>
      </w:rPr>
    </w:lvl>
    <w:lvl w:ilvl="5" w:tplc="04090005" w:tentative="1">
      <w:start w:val="1"/>
      <w:numFmt w:val="bullet"/>
      <w:lvlText w:val=""/>
      <w:lvlJc w:val="left"/>
      <w:pPr>
        <w:ind w:left="7155" w:hanging="360"/>
      </w:pPr>
      <w:rPr>
        <w:rFonts w:ascii="Wingdings" w:hAnsi="Wingdings" w:hint="default"/>
      </w:rPr>
    </w:lvl>
    <w:lvl w:ilvl="6" w:tplc="04090001" w:tentative="1">
      <w:start w:val="1"/>
      <w:numFmt w:val="bullet"/>
      <w:lvlText w:val=""/>
      <w:lvlJc w:val="left"/>
      <w:pPr>
        <w:ind w:left="7875" w:hanging="360"/>
      </w:pPr>
      <w:rPr>
        <w:rFonts w:ascii="Symbol" w:hAnsi="Symbol" w:hint="default"/>
      </w:rPr>
    </w:lvl>
    <w:lvl w:ilvl="7" w:tplc="04090003" w:tentative="1">
      <w:start w:val="1"/>
      <w:numFmt w:val="bullet"/>
      <w:lvlText w:val="o"/>
      <w:lvlJc w:val="left"/>
      <w:pPr>
        <w:ind w:left="8595" w:hanging="360"/>
      </w:pPr>
      <w:rPr>
        <w:rFonts w:ascii="Courier New" w:hAnsi="Courier New" w:cs="Courier New" w:hint="default"/>
      </w:rPr>
    </w:lvl>
    <w:lvl w:ilvl="8" w:tplc="04090005" w:tentative="1">
      <w:start w:val="1"/>
      <w:numFmt w:val="bullet"/>
      <w:lvlText w:val=""/>
      <w:lvlJc w:val="left"/>
      <w:pPr>
        <w:ind w:left="9315" w:hanging="360"/>
      </w:pPr>
      <w:rPr>
        <w:rFonts w:ascii="Wingdings" w:hAnsi="Wingdings" w:hint="default"/>
      </w:rPr>
    </w:lvl>
  </w:abstractNum>
  <w:abstractNum w:abstractNumId="10">
    <w:nsid w:val="3D745A5D"/>
    <w:multiLevelType w:val="hybridMultilevel"/>
    <w:tmpl w:val="BD6C86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E357AB6"/>
    <w:multiLevelType w:val="hybridMultilevel"/>
    <w:tmpl w:val="D25C96C4"/>
    <w:lvl w:ilvl="0" w:tplc="4C769C68">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2">
    <w:nsid w:val="569F61A6"/>
    <w:multiLevelType w:val="hybridMultilevel"/>
    <w:tmpl w:val="BF9428C2"/>
    <w:lvl w:ilvl="0" w:tplc="04090001">
      <w:start w:val="1"/>
      <w:numFmt w:val="bullet"/>
      <w:lvlText w:val=""/>
      <w:lvlJc w:val="left"/>
      <w:pPr>
        <w:tabs>
          <w:tab w:val="num" w:pos="1854"/>
        </w:tabs>
        <w:ind w:left="1854" w:hanging="360"/>
      </w:pPr>
      <w:rPr>
        <w:rFonts w:ascii="Symbol" w:hAnsi="Symbol" w:hint="default"/>
        <w:sz w:val="16"/>
      </w:rPr>
    </w:lvl>
    <w:lvl w:ilvl="1" w:tplc="04070003">
      <w:start w:val="1"/>
      <w:numFmt w:val="bullet"/>
      <w:lvlText w:val="o"/>
      <w:lvlJc w:val="left"/>
      <w:pPr>
        <w:tabs>
          <w:tab w:val="num" w:pos="2574"/>
        </w:tabs>
        <w:ind w:left="2574" w:hanging="360"/>
      </w:pPr>
      <w:rPr>
        <w:rFonts w:ascii="Courier New" w:hAnsi="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13">
    <w:nsid w:val="582A0859"/>
    <w:multiLevelType w:val="hybridMultilevel"/>
    <w:tmpl w:val="04F46460"/>
    <w:lvl w:ilvl="0" w:tplc="D98C853E">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4">
    <w:nsid w:val="5EC901DF"/>
    <w:multiLevelType w:val="singleLevel"/>
    <w:tmpl w:val="3B7454CE"/>
    <w:lvl w:ilvl="0">
      <w:start w:val="1"/>
      <w:numFmt w:val="bullet"/>
      <w:pStyle w:val="ListDash"/>
      <w:lvlText w:val="–"/>
      <w:lvlJc w:val="left"/>
      <w:pPr>
        <w:tabs>
          <w:tab w:val="num" w:pos="340"/>
        </w:tabs>
        <w:ind w:left="340" w:hanging="340"/>
      </w:pPr>
      <w:rPr>
        <w:rFonts w:ascii="Arial" w:hAnsi="Arial" w:hint="default"/>
      </w:rPr>
    </w:lvl>
  </w:abstractNum>
  <w:abstractNum w:abstractNumId="15">
    <w:nsid w:val="7BCF153A"/>
    <w:multiLevelType w:val="hybridMultilevel"/>
    <w:tmpl w:val="CE760070"/>
    <w:lvl w:ilvl="0" w:tplc="5D90B3B6">
      <w:start w:val="4"/>
      <w:numFmt w:val="bullet"/>
      <w:lvlText w:val="-"/>
      <w:lvlJc w:val="left"/>
      <w:pPr>
        <w:ind w:left="2628" w:hanging="360"/>
      </w:pPr>
      <w:rPr>
        <w:rFonts w:ascii="Times New Roman" w:eastAsia="Times New Roman" w:hAnsi="Times New Roman" w:cs="Times New Roman"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abstractNum w:abstractNumId="16">
    <w:nsid w:val="7EC40881"/>
    <w:multiLevelType w:val="hybridMultilevel"/>
    <w:tmpl w:val="AC90B73E"/>
    <w:lvl w:ilvl="0" w:tplc="35D6D3F0">
      <w:start w:val="1"/>
      <w:numFmt w:val="lowerLetter"/>
      <w:lvlText w:val="(%1)"/>
      <w:lvlJc w:val="left"/>
      <w:pPr>
        <w:ind w:left="2138" w:hanging="360"/>
      </w:pPr>
      <w:rPr>
        <w:rFonts w:ascii="Times New Roman" w:eastAsia="Calibri" w:hAnsi="Times New Roman" w:cs="Times New Roman"/>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16"/>
  </w:num>
  <w:num w:numId="2">
    <w:abstractNumId w:val="15"/>
  </w:num>
  <w:num w:numId="3">
    <w:abstractNumId w:val="7"/>
  </w:num>
  <w:num w:numId="4">
    <w:abstractNumId w:val="13"/>
  </w:num>
  <w:num w:numId="5">
    <w:abstractNumId w:val="11"/>
  </w:num>
  <w:num w:numId="6">
    <w:abstractNumId w:val="2"/>
  </w:num>
  <w:num w:numId="7">
    <w:abstractNumId w:val="6"/>
  </w:num>
  <w:num w:numId="8">
    <w:abstractNumId w:val="0"/>
  </w:num>
  <w:num w:numId="9">
    <w:abstractNumId w:val="14"/>
  </w:num>
  <w:num w:numId="10">
    <w:abstractNumId w:val="1"/>
  </w:num>
  <w:num w:numId="11">
    <w:abstractNumId w:val="8"/>
  </w:num>
  <w:num w:numId="12">
    <w:abstractNumId w:val="10"/>
  </w:num>
  <w:num w:numId="13">
    <w:abstractNumId w:val="12"/>
  </w:num>
  <w:num w:numId="14">
    <w:abstractNumId w:val="5"/>
  </w:num>
  <w:num w:numId="15">
    <w:abstractNumId w:val="4"/>
  </w:num>
  <w:num w:numId="16">
    <w:abstractNumId w:val="3"/>
  </w:num>
  <w:num w:numId="17">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MMA TD">
    <w15:presenceInfo w15:providerId="None" w15:userId="IMMA T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567"/>
  <w:hyphenationZone w:val="425"/>
  <w:evenAndOddHeaders/>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26E"/>
    <w:rsid w:val="00010CA3"/>
    <w:rsid w:val="000143AB"/>
    <w:rsid w:val="0002551E"/>
    <w:rsid w:val="0002610A"/>
    <w:rsid w:val="00027886"/>
    <w:rsid w:val="0003154C"/>
    <w:rsid w:val="00031F7B"/>
    <w:rsid w:val="0004249C"/>
    <w:rsid w:val="00043AD9"/>
    <w:rsid w:val="00047C88"/>
    <w:rsid w:val="000536FD"/>
    <w:rsid w:val="00060633"/>
    <w:rsid w:val="0006074C"/>
    <w:rsid w:val="00060808"/>
    <w:rsid w:val="00063CC9"/>
    <w:rsid w:val="00063D55"/>
    <w:rsid w:val="0006447D"/>
    <w:rsid w:val="00070EE6"/>
    <w:rsid w:val="0007391D"/>
    <w:rsid w:val="00082630"/>
    <w:rsid w:val="00082E90"/>
    <w:rsid w:val="0009447D"/>
    <w:rsid w:val="000A1F09"/>
    <w:rsid w:val="000A3CC3"/>
    <w:rsid w:val="000B2B9F"/>
    <w:rsid w:val="000B36AC"/>
    <w:rsid w:val="000B5588"/>
    <w:rsid w:val="000C21E9"/>
    <w:rsid w:val="000C7388"/>
    <w:rsid w:val="000D3A85"/>
    <w:rsid w:val="000D5BAB"/>
    <w:rsid w:val="000D5D4E"/>
    <w:rsid w:val="000D6243"/>
    <w:rsid w:val="000D690A"/>
    <w:rsid w:val="000E1318"/>
    <w:rsid w:val="000F3CA4"/>
    <w:rsid w:val="000F6F12"/>
    <w:rsid w:val="000F74BE"/>
    <w:rsid w:val="00101A4D"/>
    <w:rsid w:val="001021F5"/>
    <w:rsid w:val="00105526"/>
    <w:rsid w:val="0010553A"/>
    <w:rsid w:val="00105B8A"/>
    <w:rsid w:val="00107D3E"/>
    <w:rsid w:val="00115F40"/>
    <w:rsid w:val="001205ED"/>
    <w:rsid w:val="0012191C"/>
    <w:rsid w:val="00121FC9"/>
    <w:rsid w:val="0013028B"/>
    <w:rsid w:val="00132F0A"/>
    <w:rsid w:val="001332D8"/>
    <w:rsid w:val="00134BD1"/>
    <w:rsid w:val="001359B4"/>
    <w:rsid w:val="00135BCF"/>
    <w:rsid w:val="00137E0F"/>
    <w:rsid w:val="00142B14"/>
    <w:rsid w:val="001462A4"/>
    <w:rsid w:val="00151CA7"/>
    <w:rsid w:val="001523BE"/>
    <w:rsid w:val="00153A09"/>
    <w:rsid w:val="00161282"/>
    <w:rsid w:val="0016128F"/>
    <w:rsid w:val="001620B3"/>
    <w:rsid w:val="0016211A"/>
    <w:rsid w:val="001623FF"/>
    <w:rsid w:val="001803B6"/>
    <w:rsid w:val="001840E9"/>
    <w:rsid w:val="0019194B"/>
    <w:rsid w:val="001957AE"/>
    <w:rsid w:val="001A7814"/>
    <w:rsid w:val="001B1BCD"/>
    <w:rsid w:val="001B2180"/>
    <w:rsid w:val="001B31F9"/>
    <w:rsid w:val="001B5134"/>
    <w:rsid w:val="001B57EA"/>
    <w:rsid w:val="001B642B"/>
    <w:rsid w:val="001C7911"/>
    <w:rsid w:val="001E0140"/>
    <w:rsid w:val="001E178F"/>
    <w:rsid w:val="001E57DE"/>
    <w:rsid w:val="001F0B67"/>
    <w:rsid w:val="001F4B17"/>
    <w:rsid w:val="001F4CA2"/>
    <w:rsid w:val="001F50D8"/>
    <w:rsid w:val="001F7417"/>
    <w:rsid w:val="00200BB2"/>
    <w:rsid w:val="002021F8"/>
    <w:rsid w:val="002063E3"/>
    <w:rsid w:val="00223E6A"/>
    <w:rsid w:val="00225C6E"/>
    <w:rsid w:val="00232FB3"/>
    <w:rsid w:val="002368AB"/>
    <w:rsid w:val="00243E1F"/>
    <w:rsid w:val="00244E5E"/>
    <w:rsid w:val="00246C1F"/>
    <w:rsid w:val="002509E3"/>
    <w:rsid w:val="00253CCA"/>
    <w:rsid w:val="002543D3"/>
    <w:rsid w:val="00262469"/>
    <w:rsid w:val="00262FA8"/>
    <w:rsid w:val="00270844"/>
    <w:rsid w:val="00272524"/>
    <w:rsid w:val="002726D4"/>
    <w:rsid w:val="00277073"/>
    <w:rsid w:val="0028062D"/>
    <w:rsid w:val="0029249A"/>
    <w:rsid w:val="0029264C"/>
    <w:rsid w:val="00294D2C"/>
    <w:rsid w:val="002B1CE0"/>
    <w:rsid w:val="002B66BD"/>
    <w:rsid w:val="002C109D"/>
    <w:rsid w:val="002C391E"/>
    <w:rsid w:val="002C488C"/>
    <w:rsid w:val="002D41D6"/>
    <w:rsid w:val="002D460F"/>
    <w:rsid w:val="002F308D"/>
    <w:rsid w:val="00300F9C"/>
    <w:rsid w:val="0030536B"/>
    <w:rsid w:val="00305854"/>
    <w:rsid w:val="00306783"/>
    <w:rsid w:val="00306AA0"/>
    <w:rsid w:val="00307CD1"/>
    <w:rsid w:val="00312594"/>
    <w:rsid w:val="00321114"/>
    <w:rsid w:val="003238D3"/>
    <w:rsid w:val="00341EE3"/>
    <w:rsid w:val="00345173"/>
    <w:rsid w:val="003452F0"/>
    <w:rsid w:val="00345EC9"/>
    <w:rsid w:val="003508E0"/>
    <w:rsid w:val="00353D8C"/>
    <w:rsid w:val="003541BE"/>
    <w:rsid w:val="003547F5"/>
    <w:rsid w:val="0035606A"/>
    <w:rsid w:val="00361DD4"/>
    <w:rsid w:val="00365A0A"/>
    <w:rsid w:val="003731FF"/>
    <w:rsid w:val="00377BE7"/>
    <w:rsid w:val="00382EB3"/>
    <w:rsid w:val="00383922"/>
    <w:rsid w:val="00383942"/>
    <w:rsid w:val="0038691C"/>
    <w:rsid w:val="00387D8F"/>
    <w:rsid w:val="003918A7"/>
    <w:rsid w:val="003923F7"/>
    <w:rsid w:val="003A4919"/>
    <w:rsid w:val="003A5DD0"/>
    <w:rsid w:val="003A7247"/>
    <w:rsid w:val="003B57FF"/>
    <w:rsid w:val="003D3129"/>
    <w:rsid w:val="003D396E"/>
    <w:rsid w:val="003D5193"/>
    <w:rsid w:val="003D5D3A"/>
    <w:rsid w:val="003F1DD2"/>
    <w:rsid w:val="003F1E23"/>
    <w:rsid w:val="003F7CF0"/>
    <w:rsid w:val="00400FB5"/>
    <w:rsid w:val="004023E1"/>
    <w:rsid w:val="00405287"/>
    <w:rsid w:val="00407240"/>
    <w:rsid w:val="00410C8E"/>
    <w:rsid w:val="0041326E"/>
    <w:rsid w:val="004304D2"/>
    <w:rsid w:val="00434817"/>
    <w:rsid w:val="00435E53"/>
    <w:rsid w:val="00440819"/>
    <w:rsid w:val="00440995"/>
    <w:rsid w:val="00446C33"/>
    <w:rsid w:val="00450BEF"/>
    <w:rsid w:val="0045149F"/>
    <w:rsid w:val="00454910"/>
    <w:rsid w:val="00454CA2"/>
    <w:rsid w:val="00456285"/>
    <w:rsid w:val="004676DC"/>
    <w:rsid w:val="00470742"/>
    <w:rsid w:val="00472CE2"/>
    <w:rsid w:val="00474AFA"/>
    <w:rsid w:val="00480B4D"/>
    <w:rsid w:val="00481B56"/>
    <w:rsid w:val="0048284C"/>
    <w:rsid w:val="004841AD"/>
    <w:rsid w:val="004856AF"/>
    <w:rsid w:val="00486BA1"/>
    <w:rsid w:val="0049253D"/>
    <w:rsid w:val="00497C10"/>
    <w:rsid w:val="004A1A51"/>
    <w:rsid w:val="004B2324"/>
    <w:rsid w:val="004B3902"/>
    <w:rsid w:val="004B618A"/>
    <w:rsid w:val="004C55A7"/>
    <w:rsid w:val="004D1B18"/>
    <w:rsid w:val="004D605A"/>
    <w:rsid w:val="004E07E0"/>
    <w:rsid w:val="004E2D3D"/>
    <w:rsid w:val="004E3ECF"/>
    <w:rsid w:val="004E7574"/>
    <w:rsid w:val="004F25A5"/>
    <w:rsid w:val="004F3EBB"/>
    <w:rsid w:val="004F4072"/>
    <w:rsid w:val="004F6F35"/>
    <w:rsid w:val="00504809"/>
    <w:rsid w:val="00505B5E"/>
    <w:rsid w:val="00515CC6"/>
    <w:rsid w:val="0052367D"/>
    <w:rsid w:val="00524BDB"/>
    <w:rsid w:val="00532DEF"/>
    <w:rsid w:val="00533EF5"/>
    <w:rsid w:val="00541BFB"/>
    <w:rsid w:val="00543B80"/>
    <w:rsid w:val="00545510"/>
    <w:rsid w:val="005469F2"/>
    <w:rsid w:val="005513EF"/>
    <w:rsid w:val="00554097"/>
    <w:rsid w:val="00560D91"/>
    <w:rsid w:val="005636BB"/>
    <w:rsid w:val="00563B9E"/>
    <w:rsid w:val="00563F8B"/>
    <w:rsid w:val="005642CF"/>
    <w:rsid w:val="00564346"/>
    <w:rsid w:val="005853F0"/>
    <w:rsid w:val="00585D2D"/>
    <w:rsid w:val="0058671A"/>
    <w:rsid w:val="005918E4"/>
    <w:rsid w:val="00596CD9"/>
    <w:rsid w:val="005A3004"/>
    <w:rsid w:val="005A485E"/>
    <w:rsid w:val="005A65C1"/>
    <w:rsid w:val="005A6CE2"/>
    <w:rsid w:val="005B050B"/>
    <w:rsid w:val="005B6A41"/>
    <w:rsid w:val="005C40BC"/>
    <w:rsid w:val="005C63D3"/>
    <w:rsid w:val="005D1E55"/>
    <w:rsid w:val="005D2EB5"/>
    <w:rsid w:val="005E0060"/>
    <w:rsid w:val="005E3F16"/>
    <w:rsid w:val="005F2D58"/>
    <w:rsid w:val="006009CC"/>
    <w:rsid w:val="0060169C"/>
    <w:rsid w:val="0060270D"/>
    <w:rsid w:val="00604C04"/>
    <w:rsid w:val="00612B66"/>
    <w:rsid w:val="00616646"/>
    <w:rsid w:val="0064653B"/>
    <w:rsid w:val="00651AB1"/>
    <w:rsid w:val="0065380E"/>
    <w:rsid w:val="00660E5F"/>
    <w:rsid w:val="006618F7"/>
    <w:rsid w:val="006626B6"/>
    <w:rsid w:val="00662C34"/>
    <w:rsid w:val="006643FA"/>
    <w:rsid w:val="00665A68"/>
    <w:rsid w:val="00665A85"/>
    <w:rsid w:val="006717BB"/>
    <w:rsid w:val="006725F8"/>
    <w:rsid w:val="006744EF"/>
    <w:rsid w:val="00675AB5"/>
    <w:rsid w:val="00676DEB"/>
    <w:rsid w:val="0068248B"/>
    <w:rsid w:val="00685E63"/>
    <w:rsid w:val="006923F3"/>
    <w:rsid w:val="006A14DA"/>
    <w:rsid w:val="006A3EEF"/>
    <w:rsid w:val="006B145C"/>
    <w:rsid w:val="006B277C"/>
    <w:rsid w:val="006B4D03"/>
    <w:rsid w:val="006B57C2"/>
    <w:rsid w:val="006B5C12"/>
    <w:rsid w:val="006C57F3"/>
    <w:rsid w:val="006C7A35"/>
    <w:rsid w:val="006F4060"/>
    <w:rsid w:val="007009E2"/>
    <w:rsid w:val="00702689"/>
    <w:rsid w:val="00702783"/>
    <w:rsid w:val="00702F9E"/>
    <w:rsid w:val="0070449A"/>
    <w:rsid w:val="00704B05"/>
    <w:rsid w:val="0071581B"/>
    <w:rsid w:val="007220E7"/>
    <w:rsid w:val="00723EE1"/>
    <w:rsid w:val="00726610"/>
    <w:rsid w:val="00732884"/>
    <w:rsid w:val="00732F78"/>
    <w:rsid w:val="007332C4"/>
    <w:rsid w:val="00740E2A"/>
    <w:rsid w:val="00741BBC"/>
    <w:rsid w:val="00743A3E"/>
    <w:rsid w:val="00747995"/>
    <w:rsid w:val="00747EBB"/>
    <w:rsid w:val="00755F3C"/>
    <w:rsid w:val="007572EC"/>
    <w:rsid w:val="007636F6"/>
    <w:rsid w:val="007639B8"/>
    <w:rsid w:val="00767FE7"/>
    <w:rsid w:val="00774AFA"/>
    <w:rsid w:val="00777726"/>
    <w:rsid w:val="00777D16"/>
    <w:rsid w:val="00780FC3"/>
    <w:rsid w:val="00792793"/>
    <w:rsid w:val="007937F5"/>
    <w:rsid w:val="0079426D"/>
    <w:rsid w:val="00795084"/>
    <w:rsid w:val="007958C9"/>
    <w:rsid w:val="007977DE"/>
    <w:rsid w:val="00797F2D"/>
    <w:rsid w:val="007A3790"/>
    <w:rsid w:val="007B478D"/>
    <w:rsid w:val="007B5047"/>
    <w:rsid w:val="007B6A46"/>
    <w:rsid w:val="007B7CFD"/>
    <w:rsid w:val="007C116E"/>
    <w:rsid w:val="007D0347"/>
    <w:rsid w:val="007D06B4"/>
    <w:rsid w:val="007D29E6"/>
    <w:rsid w:val="007D3CCF"/>
    <w:rsid w:val="007D3E47"/>
    <w:rsid w:val="007D3F32"/>
    <w:rsid w:val="007D4587"/>
    <w:rsid w:val="007D49F2"/>
    <w:rsid w:val="007E2311"/>
    <w:rsid w:val="007E3D8E"/>
    <w:rsid w:val="007F614D"/>
    <w:rsid w:val="007F6255"/>
    <w:rsid w:val="007F638B"/>
    <w:rsid w:val="00804F52"/>
    <w:rsid w:val="00806A88"/>
    <w:rsid w:val="0080753B"/>
    <w:rsid w:val="00810F9E"/>
    <w:rsid w:val="00821756"/>
    <w:rsid w:val="00822593"/>
    <w:rsid w:val="00825F9F"/>
    <w:rsid w:val="00831B4D"/>
    <w:rsid w:val="008342DF"/>
    <w:rsid w:val="00840C96"/>
    <w:rsid w:val="008460B9"/>
    <w:rsid w:val="00847D15"/>
    <w:rsid w:val="00852099"/>
    <w:rsid w:val="00861540"/>
    <w:rsid w:val="00862B75"/>
    <w:rsid w:val="008636B0"/>
    <w:rsid w:val="00863E38"/>
    <w:rsid w:val="008679C0"/>
    <w:rsid w:val="008748D4"/>
    <w:rsid w:val="008805EA"/>
    <w:rsid w:val="00880D6C"/>
    <w:rsid w:val="00893EC0"/>
    <w:rsid w:val="00895744"/>
    <w:rsid w:val="0089692F"/>
    <w:rsid w:val="008A2D23"/>
    <w:rsid w:val="008A762E"/>
    <w:rsid w:val="008B0834"/>
    <w:rsid w:val="008B2642"/>
    <w:rsid w:val="008C68E8"/>
    <w:rsid w:val="008C690C"/>
    <w:rsid w:val="008D5F35"/>
    <w:rsid w:val="008D63B9"/>
    <w:rsid w:val="008E1D58"/>
    <w:rsid w:val="008E3D01"/>
    <w:rsid w:val="008E472F"/>
    <w:rsid w:val="008F0D45"/>
    <w:rsid w:val="008F3582"/>
    <w:rsid w:val="008F37D2"/>
    <w:rsid w:val="009031BA"/>
    <w:rsid w:val="00903A86"/>
    <w:rsid w:val="009065E5"/>
    <w:rsid w:val="00912E43"/>
    <w:rsid w:val="00916340"/>
    <w:rsid w:val="0092486D"/>
    <w:rsid w:val="00927788"/>
    <w:rsid w:val="009326AE"/>
    <w:rsid w:val="009343C1"/>
    <w:rsid w:val="0093480C"/>
    <w:rsid w:val="0093491B"/>
    <w:rsid w:val="00937D5D"/>
    <w:rsid w:val="009406C9"/>
    <w:rsid w:val="00940874"/>
    <w:rsid w:val="00946A1E"/>
    <w:rsid w:val="0095109F"/>
    <w:rsid w:val="00960DD9"/>
    <w:rsid w:val="009627EA"/>
    <w:rsid w:val="00970993"/>
    <w:rsid w:val="0097587C"/>
    <w:rsid w:val="00981A0B"/>
    <w:rsid w:val="00984506"/>
    <w:rsid w:val="00994EB4"/>
    <w:rsid w:val="00996779"/>
    <w:rsid w:val="009A1010"/>
    <w:rsid w:val="009A65D7"/>
    <w:rsid w:val="009B112E"/>
    <w:rsid w:val="009B241A"/>
    <w:rsid w:val="009B3841"/>
    <w:rsid w:val="009B43B0"/>
    <w:rsid w:val="009B46BE"/>
    <w:rsid w:val="009B7F52"/>
    <w:rsid w:val="009C1F66"/>
    <w:rsid w:val="009C3B53"/>
    <w:rsid w:val="009C757C"/>
    <w:rsid w:val="009C764C"/>
    <w:rsid w:val="009D4AD2"/>
    <w:rsid w:val="009E0978"/>
    <w:rsid w:val="009E34D3"/>
    <w:rsid w:val="009E61C7"/>
    <w:rsid w:val="009E7061"/>
    <w:rsid w:val="009F3CE9"/>
    <w:rsid w:val="009F7A41"/>
    <w:rsid w:val="00A01F37"/>
    <w:rsid w:val="00A07E15"/>
    <w:rsid w:val="00A2456A"/>
    <w:rsid w:val="00A250A6"/>
    <w:rsid w:val="00A324BC"/>
    <w:rsid w:val="00A326C9"/>
    <w:rsid w:val="00A32D52"/>
    <w:rsid w:val="00A355D3"/>
    <w:rsid w:val="00A35A25"/>
    <w:rsid w:val="00A37991"/>
    <w:rsid w:val="00A44E5D"/>
    <w:rsid w:val="00A472C4"/>
    <w:rsid w:val="00A51EBC"/>
    <w:rsid w:val="00A57B4D"/>
    <w:rsid w:val="00A63FFB"/>
    <w:rsid w:val="00A67462"/>
    <w:rsid w:val="00A7747B"/>
    <w:rsid w:val="00A95AE4"/>
    <w:rsid w:val="00A96540"/>
    <w:rsid w:val="00AA6A1E"/>
    <w:rsid w:val="00AB1FCC"/>
    <w:rsid w:val="00AB3421"/>
    <w:rsid w:val="00AB576C"/>
    <w:rsid w:val="00AB599A"/>
    <w:rsid w:val="00AB6042"/>
    <w:rsid w:val="00AC316E"/>
    <w:rsid w:val="00AD19A1"/>
    <w:rsid w:val="00AD2EAE"/>
    <w:rsid w:val="00AD350F"/>
    <w:rsid w:val="00AE5210"/>
    <w:rsid w:val="00AF2510"/>
    <w:rsid w:val="00AF55A6"/>
    <w:rsid w:val="00B1023F"/>
    <w:rsid w:val="00B10D68"/>
    <w:rsid w:val="00B14A43"/>
    <w:rsid w:val="00B27179"/>
    <w:rsid w:val="00B31BA5"/>
    <w:rsid w:val="00B323E5"/>
    <w:rsid w:val="00B35847"/>
    <w:rsid w:val="00B428E6"/>
    <w:rsid w:val="00B4500F"/>
    <w:rsid w:val="00B5470E"/>
    <w:rsid w:val="00B54DC6"/>
    <w:rsid w:val="00B77E11"/>
    <w:rsid w:val="00B931EB"/>
    <w:rsid w:val="00B952A2"/>
    <w:rsid w:val="00BA414F"/>
    <w:rsid w:val="00BA568A"/>
    <w:rsid w:val="00BB4390"/>
    <w:rsid w:val="00BC470D"/>
    <w:rsid w:val="00BC546F"/>
    <w:rsid w:val="00BE3AF2"/>
    <w:rsid w:val="00BE5435"/>
    <w:rsid w:val="00BE5B5D"/>
    <w:rsid w:val="00BE7FB0"/>
    <w:rsid w:val="00BF39F8"/>
    <w:rsid w:val="00BF4243"/>
    <w:rsid w:val="00C024E6"/>
    <w:rsid w:val="00C06E61"/>
    <w:rsid w:val="00C17FDC"/>
    <w:rsid w:val="00C20470"/>
    <w:rsid w:val="00C278A9"/>
    <w:rsid w:val="00C30C6D"/>
    <w:rsid w:val="00C31EA9"/>
    <w:rsid w:val="00C4076D"/>
    <w:rsid w:val="00C475B8"/>
    <w:rsid w:val="00C62147"/>
    <w:rsid w:val="00C661BF"/>
    <w:rsid w:val="00C66D7C"/>
    <w:rsid w:val="00C723D6"/>
    <w:rsid w:val="00C75E39"/>
    <w:rsid w:val="00C76BE2"/>
    <w:rsid w:val="00C77DC7"/>
    <w:rsid w:val="00C80ECB"/>
    <w:rsid w:val="00C81F66"/>
    <w:rsid w:val="00C8632B"/>
    <w:rsid w:val="00C87346"/>
    <w:rsid w:val="00C929A8"/>
    <w:rsid w:val="00C93F3D"/>
    <w:rsid w:val="00CB2570"/>
    <w:rsid w:val="00CB32AA"/>
    <w:rsid w:val="00CB37EF"/>
    <w:rsid w:val="00CB464D"/>
    <w:rsid w:val="00CB6C59"/>
    <w:rsid w:val="00CC1E00"/>
    <w:rsid w:val="00CC2A06"/>
    <w:rsid w:val="00CD1EDA"/>
    <w:rsid w:val="00CE0CC8"/>
    <w:rsid w:val="00CE135D"/>
    <w:rsid w:val="00CE26E9"/>
    <w:rsid w:val="00CE2E33"/>
    <w:rsid w:val="00CE4D00"/>
    <w:rsid w:val="00CF187E"/>
    <w:rsid w:val="00CF31CF"/>
    <w:rsid w:val="00CF46D9"/>
    <w:rsid w:val="00CF6071"/>
    <w:rsid w:val="00D00DD5"/>
    <w:rsid w:val="00D07F00"/>
    <w:rsid w:val="00D110B6"/>
    <w:rsid w:val="00D14872"/>
    <w:rsid w:val="00D218FE"/>
    <w:rsid w:val="00D21F94"/>
    <w:rsid w:val="00D23D68"/>
    <w:rsid w:val="00D3225D"/>
    <w:rsid w:val="00D33EA6"/>
    <w:rsid w:val="00D34812"/>
    <w:rsid w:val="00D37386"/>
    <w:rsid w:val="00D3783B"/>
    <w:rsid w:val="00D42B1F"/>
    <w:rsid w:val="00D47E72"/>
    <w:rsid w:val="00D5324D"/>
    <w:rsid w:val="00D54354"/>
    <w:rsid w:val="00D61AD4"/>
    <w:rsid w:val="00D620D3"/>
    <w:rsid w:val="00D630D7"/>
    <w:rsid w:val="00D6580B"/>
    <w:rsid w:val="00D67DBF"/>
    <w:rsid w:val="00D72B3F"/>
    <w:rsid w:val="00D735A0"/>
    <w:rsid w:val="00D76574"/>
    <w:rsid w:val="00D80EEF"/>
    <w:rsid w:val="00D81868"/>
    <w:rsid w:val="00D85563"/>
    <w:rsid w:val="00DA178E"/>
    <w:rsid w:val="00DA2EA6"/>
    <w:rsid w:val="00DA3371"/>
    <w:rsid w:val="00DB2DFE"/>
    <w:rsid w:val="00DB63B3"/>
    <w:rsid w:val="00DB7A95"/>
    <w:rsid w:val="00DC12D5"/>
    <w:rsid w:val="00DC3DB8"/>
    <w:rsid w:val="00DE19D7"/>
    <w:rsid w:val="00DE3CC6"/>
    <w:rsid w:val="00DF50C8"/>
    <w:rsid w:val="00DF569D"/>
    <w:rsid w:val="00DF7427"/>
    <w:rsid w:val="00E00052"/>
    <w:rsid w:val="00E012C4"/>
    <w:rsid w:val="00E01FD5"/>
    <w:rsid w:val="00E10B01"/>
    <w:rsid w:val="00E15B1D"/>
    <w:rsid w:val="00E209CD"/>
    <w:rsid w:val="00E24C7E"/>
    <w:rsid w:val="00E4448C"/>
    <w:rsid w:val="00E45080"/>
    <w:rsid w:val="00E5003B"/>
    <w:rsid w:val="00E5291E"/>
    <w:rsid w:val="00E55DD7"/>
    <w:rsid w:val="00E57A99"/>
    <w:rsid w:val="00E74CDB"/>
    <w:rsid w:val="00E76B94"/>
    <w:rsid w:val="00E81FF0"/>
    <w:rsid w:val="00E940F0"/>
    <w:rsid w:val="00EA2638"/>
    <w:rsid w:val="00EA765B"/>
    <w:rsid w:val="00EA7F55"/>
    <w:rsid w:val="00EB1418"/>
    <w:rsid w:val="00EB7AB1"/>
    <w:rsid w:val="00EC2A28"/>
    <w:rsid w:val="00EC485D"/>
    <w:rsid w:val="00EF35C5"/>
    <w:rsid w:val="00F07198"/>
    <w:rsid w:val="00F10F31"/>
    <w:rsid w:val="00F322E6"/>
    <w:rsid w:val="00F3294B"/>
    <w:rsid w:val="00F33DFF"/>
    <w:rsid w:val="00F3529C"/>
    <w:rsid w:val="00F3610C"/>
    <w:rsid w:val="00F364FA"/>
    <w:rsid w:val="00F427F1"/>
    <w:rsid w:val="00F435BD"/>
    <w:rsid w:val="00F53C29"/>
    <w:rsid w:val="00F737C2"/>
    <w:rsid w:val="00F74E60"/>
    <w:rsid w:val="00F84560"/>
    <w:rsid w:val="00F877B4"/>
    <w:rsid w:val="00F939BD"/>
    <w:rsid w:val="00F9469D"/>
    <w:rsid w:val="00F95735"/>
    <w:rsid w:val="00F97270"/>
    <w:rsid w:val="00FA2BAC"/>
    <w:rsid w:val="00FB097F"/>
    <w:rsid w:val="00FB12CB"/>
    <w:rsid w:val="00FB2F1E"/>
    <w:rsid w:val="00FB4A9C"/>
    <w:rsid w:val="00FC0EFB"/>
    <w:rsid w:val="00FD37F1"/>
    <w:rsid w:val="00FD7B62"/>
    <w:rsid w:val="00FE0A6F"/>
    <w:rsid w:val="00FE14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6F95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lsdException w:name="caption" w:uiPriority="35" w:qFormat="1"/>
    <w:lsdException w:name="annotation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0E9"/>
    <w:pPr>
      <w:suppressAutoHyphens/>
      <w:spacing w:line="240" w:lineRule="atLeast"/>
    </w:pPr>
    <w:rPr>
      <w:rFonts w:ascii="Times New Roman" w:eastAsia="Times New Roman" w:hAnsi="Times New Roman"/>
      <w:lang w:val="fr-CH"/>
    </w:rPr>
  </w:style>
  <w:style w:type="paragraph" w:styleId="Heading1">
    <w:name w:val="heading 1"/>
    <w:aliases w:val="Table_G"/>
    <w:basedOn w:val="Normal"/>
    <w:next w:val="Normal"/>
    <w:link w:val="Heading1Char"/>
    <w:qFormat/>
    <w:rsid w:val="00486BA1"/>
    <w:pPr>
      <w:keepNext/>
      <w:spacing w:before="240" w:after="60"/>
      <w:outlineLvl w:val="0"/>
    </w:pPr>
    <w:rPr>
      <w:rFonts w:ascii="Calibri Light" w:hAnsi="Calibri Light"/>
      <w:b/>
      <w:bCs/>
      <w:kern w:val="32"/>
      <w:sz w:val="32"/>
      <w:szCs w:val="32"/>
    </w:rPr>
  </w:style>
  <w:style w:type="paragraph" w:styleId="Heading4">
    <w:name w:val="heading 4"/>
    <w:basedOn w:val="Normal"/>
    <w:next w:val="Normal"/>
    <w:link w:val="Heading4Char"/>
    <w:uiPriority w:val="99"/>
    <w:qFormat/>
    <w:rsid w:val="000C21E9"/>
    <w:pPr>
      <w:suppressAutoHyphens w:val="0"/>
      <w:autoSpaceDE w:val="0"/>
      <w:autoSpaceDN w:val="0"/>
      <w:adjustRightInd w:val="0"/>
      <w:spacing w:line="240" w:lineRule="auto"/>
      <w:outlineLvl w:val="3"/>
    </w:pPr>
    <w:rPr>
      <w:rFonts w:eastAsia="SimSun"/>
      <w:b/>
      <w:bCs/>
      <w:kern w:val="28"/>
      <w:sz w:val="26"/>
      <w:szCs w:val="26"/>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Footnote Reference),-E Fußnotenzeichen,BVI fnr, BVI fnr,Footnote symbol,Footnote,Footnote Reference Superscript,SUPERS"/>
    <w:uiPriority w:val="99"/>
    <w:rsid w:val="0041326E"/>
    <w:rPr>
      <w:rFonts w:ascii="Times New Roman" w:hAnsi="Times New Roman"/>
      <w:sz w:val="18"/>
      <w:vertAlign w:val="superscript"/>
      <w:lang w:val="fr-CH"/>
    </w:rPr>
  </w:style>
  <w:style w:type="paragraph" w:styleId="FootnoteText">
    <w:name w:val="footnote text"/>
    <w:aliases w:val="5_G,PP,5_G_6"/>
    <w:basedOn w:val="Normal"/>
    <w:link w:val="FootnoteTextChar"/>
    <w:qFormat/>
    <w:rsid w:val="0041326E"/>
    <w:pPr>
      <w:tabs>
        <w:tab w:val="right" w:pos="1021"/>
      </w:tabs>
      <w:spacing w:line="220" w:lineRule="exact"/>
      <w:ind w:left="1134" w:right="1134" w:hanging="1134"/>
    </w:pPr>
    <w:rPr>
      <w:sz w:val="18"/>
    </w:rPr>
  </w:style>
  <w:style w:type="character" w:customStyle="1" w:styleId="FootnoteTextChar">
    <w:name w:val="Footnote Text Char"/>
    <w:aliases w:val="5_G Char,PP Char,5_G_6 Char"/>
    <w:link w:val="FootnoteText"/>
    <w:rsid w:val="0041326E"/>
    <w:rPr>
      <w:rFonts w:ascii="Times New Roman" w:eastAsia="Times New Roman" w:hAnsi="Times New Roman" w:cs="Times New Roman"/>
      <w:sz w:val="18"/>
      <w:szCs w:val="20"/>
      <w:lang w:val="fr-CH" w:eastAsia="en-US"/>
    </w:rPr>
  </w:style>
  <w:style w:type="paragraph" w:styleId="Header">
    <w:name w:val="header"/>
    <w:aliases w:val="6_G"/>
    <w:basedOn w:val="Normal"/>
    <w:link w:val="HeaderChar"/>
    <w:unhideWhenUsed/>
    <w:rsid w:val="001840E9"/>
    <w:pPr>
      <w:pBdr>
        <w:bottom w:val="single" w:sz="4" w:space="1" w:color="auto"/>
      </w:pBdr>
      <w:tabs>
        <w:tab w:val="center" w:pos="4536"/>
        <w:tab w:val="right" w:pos="9072"/>
      </w:tabs>
      <w:spacing w:line="240" w:lineRule="auto"/>
    </w:pPr>
    <w:rPr>
      <w:b/>
      <w:sz w:val="18"/>
    </w:rPr>
  </w:style>
  <w:style w:type="character" w:customStyle="1" w:styleId="HeaderChar">
    <w:name w:val="Header Char"/>
    <w:aliases w:val="6_G Char"/>
    <w:link w:val="Header"/>
    <w:rsid w:val="001840E9"/>
    <w:rPr>
      <w:rFonts w:ascii="Times New Roman" w:eastAsia="Times New Roman" w:hAnsi="Times New Roman" w:cs="Times New Roman"/>
      <w:b/>
      <w:sz w:val="18"/>
      <w:szCs w:val="20"/>
      <w:lang w:val="fr-CH" w:eastAsia="en-US"/>
    </w:rPr>
  </w:style>
  <w:style w:type="paragraph" w:styleId="Footer">
    <w:name w:val="footer"/>
    <w:aliases w:val="3_G"/>
    <w:basedOn w:val="Normal"/>
    <w:link w:val="FooterChar"/>
    <w:uiPriority w:val="99"/>
    <w:unhideWhenUsed/>
    <w:rsid w:val="00470742"/>
    <w:pPr>
      <w:tabs>
        <w:tab w:val="center" w:pos="4536"/>
        <w:tab w:val="right" w:pos="9072"/>
      </w:tabs>
      <w:spacing w:line="240" w:lineRule="auto"/>
    </w:pPr>
  </w:style>
  <w:style w:type="character" w:customStyle="1" w:styleId="FooterChar">
    <w:name w:val="Footer Char"/>
    <w:aliases w:val="3_G Char"/>
    <w:link w:val="Footer"/>
    <w:uiPriority w:val="99"/>
    <w:rsid w:val="00470742"/>
    <w:rPr>
      <w:rFonts w:ascii="Times New Roman" w:eastAsia="Times New Roman" w:hAnsi="Times New Roman" w:cs="Times New Roman"/>
      <w:sz w:val="20"/>
      <w:szCs w:val="20"/>
      <w:lang w:val="fr-CH" w:eastAsia="en-US"/>
    </w:rPr>
  </w:style>
  <w:style w:type="character" w:customStyle="1" w:styleId="Heading4Char">
    <w:name w:val="Heading 4 Char"/>
    <w:link w:val="Heading4"/>
    <w:uiPriority w:val="99"/>
    <w:rsid w:val="000C21E9"/>
    <w:rPr>
      <w:rFonts w:ascii="Times New Roman" w:hAnsi="Times New Roman" w:cs="Times New Roman"/>
      <w:b/>
      <w:bCs/>
      <w:kern w:val="28"/>
      <w:sz w:val="26"/>
      <w:szCs w:val="26"/>
      <w:lang w:val="en-GB"/>
    </w:rPr>
  </w:style>
  <w:style w:type="paragraph" w:styleId="ListParagraph">
    <w:name w:val="List Paragraph"/>
    <w:basedOn w:val="Normal"/>
    <w:uiPriority w:val="34"/>
    <w:qFormat/>
    <w:rsid w:val="00FE0A6F"/>
    <w:pPr>
      <w:ind w:left="720"/>
      <w:contextualSpacing/>
    </w:pPr>
  </w:style>
  <w:style w:type="paragraph" w:styleId="BalloonText">
    <w:name w:val="Balloon Text"/>
    <w:basedOn w:val="Normal"/>
    <w:link w:val="BalloonTextChar"/>
    <w:uiPriority w:val="99"/>
    <w:semiHidden/>
    <w:unhideWhenUsed/>
    <w:rsid w:val="00755F3C"/>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755F3C"/>
    <w:rPr>
      <w:rFonts w:ascii="Tahoma" w:eastAsia="Times New Roman" w:hAnsi="Tahoma" w:cs="Tahoma"/>
      <w:sz w:val="16"/>
      <w:szCs w:val="16"/>
      <w:lang w:val="fr-CH" w:eastAsia="en-US"/>
    </w:rPr>
  </w:style>
  <w:style w:type="paragraph" w:styleId="EndnoteText">
    <w:name w:val="endnote text"/>
    <w:aliases w:val="2_G"/>
    <w:basedOn w:val="Normal"/>
    <w:link w:val="EndnoteTextChar"/>
    <w:unhideWhenUsed/>
    <w:rsid w:val="00B54DC6"/>
  </w:style>
  <w:style w:type="character" w:customStyle="1" w:styleId="EndnoteTextChar">
    <w:name w:val="Endnote Text Char"/>
    <w:aliases w:val="2_G Char"/>
    <w:link w:val="EndnoteText"/>
    <w:uiPriority w:val="99"/>
    <w:semiHidden/>
    <w:rsid w:val="00B54DC6"/>
    <w:rPr>
      <w:rFonts w:ascii="Times New Roman" w:eastAsia="Times New Roman" w:hAnsi="Times New Roman"/>
      <w:lang w:val="fr-CH"/>
    </w:rPr>
  </w:style>
  <w:style w:type="character" w:styleId="EndnoteReference">
    <w:name w:val="endnote reference"/>
    <w:uiPriority w:val="99"/>
    <w:semiHidden/>
    <w:unhideWhenUsed/>
    <w:rsid w:val="00B54DC6"/>
    <w:rPr>
      <w:vertAlign w:val="superscript"/>
    </w:rPr>
  </w:style>
  <w:style w:type="character" w:customStyle="1" w:styleId="SingleTxtGChar">
    <w:name w:val="_ Single Txt_G Char"/>
    <w:link w:val="SingleTxtG"/>
    <w:uiPriority w:val="99"/>
    <w:rsid w:val="00450BEF"/>
  </w:style>
  <w:style w:type="paragraph" w:customStyle="1" w:styleId="SingleTxtG">
    <w:name w:val="_ Single Txt_G"/>
    <w:basedOn w:val="Normal"/>
    <w:link w:val="SingleTxtGChar"/>
    <w:uiPriority w:val="99"/>
    <w:qFormat/>
    <w:rsid w:val="00450BEF"/>
    <w:pPr>
      <w:spacing w:before="40" w:after="120"/>
      <w:ind w:left="1134" w:right="1134"/>
      <w:jc w:val="both"/>
    </w:pPr>
    <w:rPr>
      <w:rFonts w:ascii="Calibri" w:eastAsia="SimSun" w:hAnsi="Calibri"/>
      <w:lang w:val="en-US"/>
    </w:rPr>
  </w:style>
  <w:style w:type="paragraph" w:customStyle="1" w:styleId="PointDouble0">
    <w:name w:val="PointDouble 0"/>
    <w:basedOn w:val="Normal"/>
    <w:rsid w:val="00450BEF"/>
    <w:pPr>
      <w:tabs>
        <w:tab w:val="left" w:pos="850"/>
      </w:tabs>
      <w:suppressAutoHyphens w:val="0"/>
      <w:spacing w:before="120" w:after="120" w:line="240" w:lineRule="auto"/>
      <w:ind w:left="1417" w:right="113" w:hanging="1417"/>
      <w:jc w:val="both"/>
    </w:pPr>
    <w:rPr>
      <w:rFonts w:eastAsia="MS Mincho"/>
      <w:sz w:val="24"/>
      <w:lang w:val="en-GB" w:eastAsia="en-GB"/>
    </w:rPr>
  </w:style>
  <w:style w:type="paragraph" w:styleId="NormalWeb">
    <w:name w:val="Normal (Web)"/>
    <w:basedOn w:val="Normal"/>
    <w:uiPriority w:val="99"/>
    <w:rsid w:val="00450BEF"/>
    <w:pPr>
      <w:spacing w:before="40" w:after="120"/>
      <w:ind w:right="113"/>
    </w:pPr>
    <w:rPr>
      <w:sz w:val="24"/>
      <w:szCs w:val="24"/>
      <w:lang w:val="en-GB"/>
    </w:rPr>
  </w:style>
  <w:style w:type="paragraph" w:customStyle="1" w:styleId="HChG">
    <w:name w:val="_ H _Ch_G"/>
    <w:basedOn w:val="Normal"/>
    <w:next w:val="Normal"/>
    <w:link w:val="HChGChar"/>
    <w:qFormat/>
    <w:rsid w:val="00804F52"/>
    <w:pPr>
      <w:keepNext/>
      <w:keepLines/>
      <w:tabs>
        <w:tab w:val="right" w:pos="851"/>
      </w:tabs>
      <w:spacing w:before="360" w:after="240" w:line="300" w:lineRule="exact"/>
      <w:ind w:left="1134" w:right="1134" w:hanging="1134"/>
    </w:pPr>
    <w:rPr>
      <w:rFonts w:eastAsia="MS Mincho"/>
      <w:b/>
      <w:sz w:val="28"/>
      <w:lang w:val="en-GB"/>
    </w:rPr>
  </w:style>
  <w:style w:type="character" w:styleId="CommentReference">
    <w:name w:val="annotation reference"/>
    <w:semiHidden/>
    <w:rsid w:val="00153A09"/>
    <w:rPr>
      <w:sz w:val="16"/>
      <w:szCs w:val="16"/>
    </w:rPr>
  </w:style>
  <w:style w:type="paragraph" w:styleId="CommentText">
    <w:name w:val="annotation text"/>
    <w:basedOn w:val="Normal"/>
    <w:link w:val="CommentTextChar"/>
    <w:semiHidden/>
    <w:rsid w:val="00153A09"/>
    <w:rPr>
      <w:lang w:val="en-GB"/>
    </w:rPr>
  </w:style>
  <w:style w:type="character" w:customStyle="1" w:styleId="CommentTextChar">
    <w:name w:val="Comment Text Char"/>
    <w:link w:val="CommentText"/>
    <w:semiHidden/>
    <w:rsid w:val="00153A09"/>
    <w:rPr>
      <w:rFonts w:ascii="Times New Roman" w:eastAsia="Times New Roman" w:hAnsi="Times New Roman"/>
      <w:lang w:val="en-GB" w:eastAsia="en-US"/>
    </w:rPr>
  </w:style>
  <w:style w:type="character" w:customStyle="1" w:styleId="HChGChar">
    <w:name w:val="_ H _Ch_G Char"/>
    <w:link w:val="HChG"/>
    <w:rsid w:val="00435E53"/>
    <w:rPr>
      <w:rFonts w:ascii="Times New Roman" w:eastAsia="MS Mincho" w:hAnsi="Times New Roman"/>
      <w:b/>
      <w:sz w:val="28"/>
      <w:lang w:val="en-GB" w:eastAsia="en-US"/>
    </w:rPr>
  </w:style>
  <w:style w:type="paragraph" w:customStyle="1" w:styleId="TABFIGfootnote">
    <w:name w:val="TAB_FIG_footnote"/>
    <w:basedOn w:val="FootnoteText"/>
    <w:rsid w:val="00435E53"/>
    <w:pPr>
      <w:tabs>
        <w:tab w:val="clear" w:pos="1021"/>
        <w:tab w:val="left" w:pos="284"/>
      </w:tabs>
      <w:suppressAutoHyphens w:val="0"/>
      <w:snapToGrid w:val="0"/>
      <w:spacing w:before="60" w:after="60" w:line="240" w:lineRule="auto"/>
      <w:ind w:left="284" w:right="0" w:hanging="284"/>
      <w:jc w:val="both"/>
    </w:pPr>
    <w:rPr>
      <w:rFonts w:ascii="Arial" w:hAnsi="Arial" w:cs="Arial"/>
      <w:spacing w:val="8"/>
      <w:sz w:val="16"/>
      <w:szCs w:val="16"/>
      <w:lang w:val="en-GB" w:eastAsia="zh-CN"/>
    </w:rPr>
  </w:style>
  <w:style w:type="paragraph" w:customStyle="1" w:styleId="KeyTitle">
    <w:name w:val="Key Title"/>
    <w:basedOn w:val="KeyText"/>
    <w:next w:val="KeyText"/>
    <w:rsid w:val="00435E53"/>
    <w:pPr>
      <w:jc w:val="left"/>
    </w:pPr>
    <w:rPr>
      <w:b/>
    </w:rPr>
  </w:style>
  <w:style w:type="paragraph" w:customStyle="1" w:styleId="KeyText">
    <w:name w:val="Key Text"/>
    <w:basedOn w:val="Normal"/>
    <w:rsid w:val="00435E53"/>
    <w:pPr>
      <w:tabs>
        <w:tab w:val="left" w:pos="346"/>
      </w:tabs>
      <w:suppressAutoHyphens w:val="0"/>
      <w:spacing w:after="60" w:line="220" w:lineRule="atLeast"/>
      <w:ind w:left="346" w:hanging="346"/>
      <w:jc w:val="both"/>
    </w:pPr>
    <w:rPr>
      <w:rFonts w:ascii="Cambria" w:eastAsia="Calibri" w:hAnsi="Cambria"/>
      <w:sz w:val="18"/>
      <w:szCs w:val="22"/>
      <w:lang w:val="en-GB"/>
    </w:rPr>
  </w:style>
  <w:style w:type="paragraph" w:customStyle="1" w:styleId="PARAGRAPH">
    <w:name w:val="PARAGRAPH"/>
    <w:link w:val="PARAGRAPHChar"/>
    <w:qFormat/>
    <w:rsid w:val="00435E53"/>
    <w:pPr>
      <w:snapToGrid w:val="0"/>
      <w:spacing w:before="100" w:after="200"/>
      <w:jc w:val="both"/>
    </w:pPr>
    <w:rPr>
      <w:rFonts w:ascii="Arial" w:eastAsia="Times New Roman" w:hAnsi="Arial" w:cs="Arial"/>
      <w:noProof/>
      <w:spacing w:val="8"/>
      <w:lang w:val="en-GB" w:eastAsia="zh-CN"/>
    </w:rPr>
  </w:style>
  <w:style w:type="paragraph" w:customStyle="1" w:styleId="NOTE">
    <w:name w:val="NOTE"/>
    <w:basedOn w:val="Normal"/>
    <w:next w:val="PARAGRAPH"/>
    <w:uiPriority w:val="99"/>
    <w:qFormat/>
    <w:rsid w:val="00435E53"/>
    <w:pPr>
      <w:suppressAutoHyphens w:val="0"/>
      <w:snapToGrid w:val="0"/>
      <w:spacing w:before="100" w:after="100" w:line="240" w:lineRule="auto"/>
      <w:jc w:val="both"/>
    </w:pPr>
    <w:rPr>
      <w:rFonts w:ascii="Arial" w:hAnsi="Arial" w:cs="Arial"/>
      <w:spacing w:val="8"/>
      <w:sz w:val="16"/>
      <w:szCs w:val="16"/>
      <w:lang w:val="en-GB" w:eastAsia="zh-CN"/>
    </w:rPr>
  </w:style>
  <w:style w:type="character" w:customStyle="1" w:styleId="SUBscript-small">
    <w:name w:val="SUBscript-small"/>
    <w:qFormat/>
    <w:rsid w:val="00435E53"/>
    <w:rPr>
      <w:kern w:val="0"/>
      <w:position w:val="-6"/>
      <w:sz w:val="12"/>
      <w:szCs w:val="16"/>
    </w:rPr>
  </w:style>
  <w:style w:type="paragraph" w:customStyle="1" w:styleId="FIGURE">
    <w:name w:val="FIGURE"/>
    <w:basedOn w:val="Normal"/>
    <w:next w:val="Normal"/>
    <w:qFormat/>
    <w:rsid w:val="00435E53"/>
    <w:pPr>
      <w:keepNext/>
      <w:suppressAutoHyphens w:val="0"/>
      <w:snapToGrid w:val="0"/>
      <w:spacing w:before="100" w:after="200" w:line="240" w:lineRule="auto"/>
      <w:jc w:val="center"/>
    </w:pPr>
    <w:rPr>
      <w:rFonts w:ascii="Arial" w:hAnsi="Arial" w:cs="Arial"/>
      <w:spacing w:val="8"/>
      <w:lang w:val="en-GB" w:eastAsia="zh-CN"/>
    </w:rPr>
  </w:style>
  <w:style w:type="character" w:customStyle="1" w:styleId="PARAGRAPHChar">
    <w:name w:val="PARAGRAPH Char"/>
    <w:link w:val="PARAGRAPH"/>
    <w:rsid w:val="00435E53"/>
    <w:rPr>
      <w:rFonts w:ascii="Arial" w:eastAsia="Times New Roman" w:hAnsi="Arial" w:cs="Arial"/>
      <w:noProof/>
      <w:spacing w:val="8"/>
      <w:lang w:val="en-GB" w:eastAsia="zh-CN"/>
    </w:rPr>
  </w:style>
  <w:style w:type="paragraph" w:styleId="CommentSubject">
    <w:name w:val="annotation subject"/>
    <w:basedOn w:val="CommentText"/>
    <w:next w:val="CommentText"/>
    <w:link w:val="CommentSubjectChar"/>
    <w:uiPriority w:val="99"/>
    <w:semiHidden/>
    <w:unhideWhenUsed/>
    <w:rsid w:val="00792793"/>
    <w:rPr>
      <w:b/>
      <w:bCs/>
      <w:lang w:val="fr-CH"/>
    </w:rPr>
  </w:style>
  <w:style w:type="character" w:customStyle="1" w:styleId="CommentSubjectChar">
    <w:name w:val="Comment Subject Char"/>
    <w:link w:val="CommentSubject"/>
    <w:uiPriority w:val="99"/>
    <w:semiHidden/>
    <w:rsid w:val="00792793"/>
    <w:rPr>
      <w:rFonts w:ascii="Times New Roman" w:eastAsia="Times New Roman" w:hAnsi="Times New Roman"/>
      <w:b/>
      <w:bCs/>
      <w:lang w:val="fr-CH" w:eastAsia="en-US"/>
    </w:rPr>
  </w:style>
  <w:style w:type="character" w:customStyle="1" w:styleId="Heading1Char">
    <w:name w:val="Heading 1 Char"/>
    <w:aliases w:val="Table_G Char"/>
    <w:link w:val="Heading1"/>
    <w:uiPriority w:val="9"/>
    <w:rsid w:val="00486BA1"/>
    <w:rPr>
      <w:rFonts w:ascii="Calibri Light" w:eastAsia="Times New Roman" w:hAnsi="Calibri Light" w:cs="Times New Roman"/>
      <w:b/>
      <w:bCs/>
      <w:kern w:val="32"/>
      <w:sz w:val="32"/>
      <w:szCs w:val="32"/>
      <w:lang w:val="fr-CH" w:eastAsia="en-US"/>
    </w:rPr>
  </w:style>
  <w:style w:type="paragraph" w:customStyle="1" w:styleId="TABLE-col-heading">
    <w:name w:val="TABLE-col-heading"/>
    <w:basedOn w:val="Normal"/>
    <w:rsid w:val="00515CC6"/>
    <w:pPr>
      <w:suppressAutoHyphens w:val="0"/>
      <w:snapToGrid w:val="0"/>
      <w:spacing w:before="60" w:after="60" w:line="240" w:lineRule="auto"/>
      <w:ind w:right="113"/>
      <w:jc w:val="center"/>
    </w:pPr>
    <w:rPr>
      <w:rFonts w:ascii="Arial" w:hAnsi="Arial" w:cs="Arial"/>
      <w:b/>
      <w:bCs/>
      <w:spacing w:val="8"/>
      <w:sz w:val="16"/>
      <w:szCs w:val="16"/>
      <w:lang w:val="en-GB" w:eastAsia="zh-CN"/>
    </w:rPr>
  </w:style>
  <w:style w:type="paragraph" w:customStyle="1" w:styleId="TABLE-cell">
    <w:name w:val="TABLE-cell"/>
    <w:basedOn w:val="TABLE-col-heading"/>
    <w:rsid w:val="00515CC6"/>
    <w:pPr>
      <w:jc w:val="left"/>
    </w:pPr>
    <w:rPr>
      <w:b w:val="0"/>
      <w:bCs w:val="0"/>
    </w:rPr>
  </w:style>
  <w:style w:type="paragraph" w:customStyle="1" w:styleId="XLargeG">
    <w:name w:val="__XLarge_G"/>
    <w:basedOn w:val="Normal"/>
    <w:next w:val="Normal"/>
    <w:rsid w:val="007009E2"/>
    <w:pPr>
      <w:keepNext/>
      <w:keepLines/>
      <w:spacing w:before="240" w:after="240" w:line="420" w:lineRule="exact"/>
      <w:ind w:left="1134" w:right="1134"/>
    </w:pPr>
    <w:rPr>
      <w:b/>
      <w:sz w:val="40"/>
      <w:lang w:val="en-GB"/>
    </w:rPr>
  </w:style>
  <w:style w:type="paragraph" w:customStyle="1" w:styleId="H1G">
    <w:name w:val="_ H_1_G"/>
    <w:basedOn w:val="Normal"/>
    <w:next w:val="Normal"/>
    <w:link w:val="H1GChar"/>
    <w:qFormat/>
    <w:rsid w:val="00FB097F"/>
    <w:pPr>
      <w:keepNext/>
      <w:keepLines/>
      <w:tabs>
        <w:tab w:val="right" w:pos="851"/>
      </w:tabs>
      <w:spacing w:before="360" w:after="240" w:line="270" w:lineRule="exact"/>
      <w:ind w:left="1134" w:right="1134" w:hanging="1134"/>
    </w:pPr>
    <w:rPr>
      <w:b/>
      <w:sz w:val="24"/>
      <w:lang w:val="en-GB"/>
    </w:rPr>
  </w:style>
  <w:style w:type="character" w:customStyle="1" w:styleId="H1GChar">
    <w:name w:val="_ H_1_G Char"/>
    <w:link w:val="H1G"/>
    <w:rsid w:val="00FB097F"/>
    <w:rPr>
      <w:rFonts w:ascii="Times New Roman" w:eastAsia="Times New Roman" w:hAnsi="Times New Roman"/>
      <w:b/>
      <w:sz w:val="24"/>
      <w:lang w:val="en-GB"/>
    </w:rPr>
  </w:style>
  <w:style w:type="paragraph" w:customStyle="1" w:styleId="para">
    <w:name w:val="para"/>
    <w:basedOn w:val="SingleTxtG"/>
    <w:link w:val="paraChar"/>
    <w:qFormat/>
    <w:rsid w:val="00A57B4D"/>
    <w:pPr>
      <w:spacing w:before="0"/>
      <w:ind w:left="2268" w:hanging="1134"/>
    </w:pPr>
    <w:rPr>
      <w:rFonts w:ascii="Times New Roman" w:eastAsia="Times New Roman" w:hAnsi="Times New Roman"/>
      <w:lang w:val="fr-CH"/>
    </w:rPr>
  </w:style>
  <w:style w:type="paragraph" w:customStyle="1" w:styleId="a">
    <w:name w:val="a)"/>
    <w:basedOn w:val="Normal"/>
    <w:rsid w:val="007D29E6"/>
    <w:pPr>
      <w:suppressAutoHyphens w:val="0"/>
      <w:spacing w:after="120"/>
      <w:ind w:left="2835" w:right="1134" w:hanging="567"/>
      <w:jc w:val="both"/>
    </w:pPr>
    <w:rPr>
      <w:snapToGrid w:val="0"/>
      <w:lang w:val="fr-FR"/>
    </w:rPr>
  </w:style>
  <w:style w:type="paragraph" w:customStyle="1" w:styleId="FIGURE-title">
    <w:name w:val="FIGURE-title"/>
    <w:basedOn w:val="Normal"/>
    <w:next w:val="PARAGRAPH"/>
    <w:qFormat/>
    <w:rsid w:val="001623FF"/>
    <w:pPr>
      <w:suppressAutoHyphens w:val="0"/>
      <w:snapToGrid w:val="0"/>
      <w:spacing w:before="100" w:after="200" w:line="240" w:lineRule="auto"/>
      <w:jc w:val="center"/>
    </w:pPr>
    <w:rPr>
      <w:rFonts w:ascii="Arial" w:hAnsi="Arial" w:cs="Arial"/>
      <w:b/>
      <w:bCs/>
      <w:noProof/>
      <w:spacing w:val="8"/>
      <w:lang w:val="en-GB" w:eastAsia="zh-CN"/>
    </w:rPr>
  </w:style>
  <w:style w:type="paragraph" w:customStyle="1" w:styleId="TABLE-title">
    <w:name w:val="TABLE-title"/>
    <w:basedOn w:val="PARAGRAPH"/>
    <w:next w:val="PARAGRAPH"/>
    <w:qFormat/>
    <w:rsid w:val="001623FF"/>
    <w:pPr>
      <w:keepNext/>
      <w:jc w:val="center"/>
    </w:pPr>
    <w:rPr>
      <w:b/>
      <w:bCs/>
    </w:rPr>
  </w:style>
  <w:style w:type="character" w:customStyle="1" w:styleId="VARIABLE">
    <w:name w:val="VARIABLE"/>
    <w:rsid w:val="001623FF"/>
    <w:rPr>
      <w:rFonts w:ascii="Times New Roman" w:hAnsi="Times New Roman"/>
      <w:i/>
      <w:iCs/>
    </w:rPr>
  </w:style>
  <w:style w:type="character" w:customStyle="1" w:styleId="SUBscript">
    <w:name w:val="SUBscript"/>
    <w:rsid w:val="001623FF"/>
    <w:rPr>
      <w:kern w:val="0"/>
      <w:position w:val="-6"/>
      <w:sz w:val="16"/>
      <w:szCs w:val="16"/>
    </w:rPr>
  </w:style>
  <w:style w:type="paragraph" w:customStyle="1" w:styleId="ListDash">
    <w:name w:val="List Dash"/>
    <w:basedOn w:val="ListBullet"/>
    <w:qFormat/>
    <w:rsid w:val="001623FF"/>
    <w:pPr>
      <w:numPr>
        <w:numId w:val="9"/>
      </w:numPr>
      <w:tabs>
        <w:tab w:val="clear" w:pos="340"/>
        <w:tab w:val="num" w:pos="360"/>
      </w:tabs>
      <w:suppressAutoHyphens w:val="0"/>
      <w:snapToGrid w:val="0"/>
      <w:spacing w:after="100" w:line="240" w:lineRule="auto"/>
      <w:ind w:left="720" w:hanging="360"/>
      <w:contextualSpacing w:val="0"/>
      <w:jc w:val="both"/>
    </w:pPr>
    <w:rPr>
      <w:rFonts w:ascii="Arial" w:hAnsi="Arial" w:cs="Arial"/>
      <w:spacing w:val="8"/>
      <w:lang w:val="en-GB" w:eastAsia="zh-CN"/>
    </w:rPr>
  </w:style>
  <w:style w:type="paragraph" w:styleId="ListBullet">
    <w:name w:val="List Bullet"/>
    <w:basedOn w:val="Normal"/>
    <w:uiPriority w:val="99"/>
    <w:semiHidden/>
    <w:unhideWhenUsed/>
    <w:rsid w:val="001623FF"/>
    <w:pPr>
      <w:numPr>
        <w:numId w:val="8"/>
      </w:numPr>
      <w:contextualSpacing/>
    </w:pPr>
  </w:style>
  <w:style w:type="character" w:styleId="PageNumber">
    <w:name w:val="page number"/>
    <w:aliases w:val="7_G"/>
    <w:rsid w:val="00F97270"/>
    <w:rPr>
      <w:rFonts w:ascii="Times New Roman" w:hAnsi="Times New Roman"/>
      <w:b/>
      <w:sz w:val="18"/>
    </w:rPr>
  </w:style>
  <w:style w:type="paragraph" w:customStyle="1" w:styleId="Figurefootnote">
    <w:name w:val="Figure footnote"/>
    <w:basedOn w:val="Normal"/>
    <w:rsid w:val="00DB63B3"/>
    <w:pPr>
      <w:keepNext/>
      <w:tabs>
        <w:tab w:val="left" w:pos="340"/>
      </w:tabs>
      <w:suppressAutoHyphens w:val="0"/>
      <w:spacing w:after="60" w:line="220" w:lineRule="atLeast"/>
      <w:jc w:val="both"/>
    </w:pPr>
    <w:rPr>
      <w:rFonts w:ascii="Arial" w:eastAsia="MS Mincho" w:hAnsi="Arial"/>
      <w:sz w:val="18"/>
      <w:lang w:val="en-GB" w:eastAsia="ja-JP"/>
    </w:rPr>
  </w:style>
  <w:style w:type="table" w:styleId="TableGrid">
    <w:name w:val="Table Grid"/>
    <w:basedOn w:val="TableNormal"/>
    <w:rsid w:val="00822593"/>
    <w:pPr>
      <w:suppressAutoHyphens/>
      <w:spacing w:line="240" w:lineRule="atLeast"/>
    </w:pPr>
    <w:rPr>
      <w:rFonts w:ascii="Times New Roman" w:eastAsia="Times New Roman" w:hAnsi="Times New Roman"/>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paraChar">
    <w:name w:val="para Char"/>
    <w:link w:val="para"/>
    <w:rsid w:val="001F4CA2"/>
    <w:rPr>
      <w:rFonts w:ascii="Times New Roman" w:eastAsia="Times New Roman" w:hAnsi="Times New Roman"/>
      <w:lang w:val="fr-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lsdException w:name="caption" w:uiPriority="35" w:qFormat="1"/>
    <w:lsdException w:name="annotation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0E9"/>
    <w:pPr>
      <w:suppressAutoHyphens/>
      <w:spacing w:line="240" w:lineRule="atLeast"/>
    </w:pPr>
    <w:rPr>
      <w:rFonts w:ascii="Times New Roman" w:eastAsia="Times New Roman" w:hAnsi="Times New Roman"/>
      <w:lang w:val="fr-CH"/>
    </w:rPr>
  </w:style>
  <w:style w:type="paragraph" w:styleId="Heading1">
    <w:name w:val="heading 1"/>
    <w:aliases w:val="Table_G"/>
    <w:basedOn w:val="Normal"/>
    <w:next w:val="Normal"/>
    <w:link w:val="Heading1Char"/>
    <w:qFormat/>
    <w:rsid w:val="00486BA1"/>
    <w:pPr>
      <w:keepNext/>
      <w:spacing w:before="240" w:after="60"/>
      <w:outlineLvl w:val="0"/>
    </w:pPr>
    <w:rPr>
      <w:rFonts w:ascii="Calibri Light" w:hAnsi="Calibri Light"/>
      <w:b/>
      <w:bCs/>
      <w:kern w:val="32"/>
      <w:sz w:val="32"/>
      <w:szCs w:val="32"/>
    </w:rPr>
  </w:style>
  <w:style w:type="paragraph" w:styleId="Heading4">
    <w:name w:val="heading 4"/>
    <w:basedOn w:val="Normal"/>
    <w:next w:val="Normal"/>
    <w:link w:val="Heading4Char"/>
    <w:uiPriority w:val="99"/>
    <w:qFormat/>
    <w:rsid w:val="000C21E9"/>
    <w:pPr>
      <w:suppressAutoHyphens w:val="0"/>
      <w:autoSpaceDE w:val="0"/>
      <w:autoSpaceDN w:val="0"/>
      <w:adjustRightInd w:val="0"/>
      <w:spacing w:line="240" w:lineRule="auto"/>
      <w:outlineLvl w:val="3"/>
    </w:pPr>
    <w:rPr>
      <w:rFonts w:eastAsia="SimSun"/>
      <w:b/>
      <w:bCs/>
      <w:kern w:val="28"/>
      <w:sz w:val="26"/>
      <w:szCs w:val="26"/>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Footnote Reference),-E Fußnotenzeichen,BVI fnr, BVI fnr,Footnote symbol,Footnote,Footnote Reference Superscript,SUPERS"/>
    <w:uiPriority w:val="99"/>
    <w:rsid w:val="0041326E"/>
    <w:rPr>
      <w:rFonts w:ascii="Times New Roman" w:hAnsi="Times New Roman"/>
      <w:sz w:val="18"/>
      <w:vertAlign w:val="superscript"/>
      <w:lang w:val="fr-CH"/>
    </w:rPr>
  </w:style>
  <w:style w:type="paragraph" w:styleId="FootnoteText">
    <w:name w:val="footnote text"/>
    <w:aliases w:val="5_G,PP,5_G_6"/>
    <w:basedOn w:val="Normal"/>
    <w:link w:val="FootnoteTextChar"/>
    <w:qFormat/>
    <w:rsid w:val="0041326E"/>
    <w:pPr>
      <w:tabs>
        <w:tab w:val="right" w:pos="1021"/>
      </w:tabs>
      <w:spacing w:line="220" w:lineRule="exact"/>
      <w:ind w:left="1134" w:right="1134" w:hanging="1134"/>
    </w:pPr>
    <w:rPr>
      <w:sz w:val="18"/>
    </w:rPr>
  </w:style>
  <w:style w:type="character" w:customStyle="1" w:styleId="FootnoteTextChar">
    <w:name w:val="Footnote Text Char"/>
    <w:aliases w:val="5_G Char,PP Char,5_G_6 Char"/>
    <w:link w:val="FootnoteText"/>
    <w:rsid w:val="0041326E"/>
    <w:rPr>
      <w:rFonts w:ascii="Times New Roman" w:eastAsia="Times New Roman" w:hAnsi="Times New Roman" w:cs="Times New Roman"/>
      <w:sz w:val="18"/>
      <w:szCs w:val="20"/>
      <w:lang w:val="fr-CH" w:eastAsia="en-US"/>
    </w:rPr>
  </w:style>
  <w:style w:type="paragraph" w:styleId="Header">
    <w:name w:val="header"/>
    <w:aliases w:val="6_G"/>
    <w:basedOn w:val="Normal"/>
    <w:link w:val="HeaderChar"/>
    <w:unhideWhenUsed/>
    <w:rsid w:val="001840E9"/>
    <w:pPr>
      <w:pBdr>
        <w:bottom w:val="single" w:sz="4" w:space="1" w:color="auto"/>
      </w:pBdr>
      <w:tabs>
        <w:tab w:val="center" w:pos="4536"/>
        <w:tab w:val="right" w:pos="9072"/>
      </w:tabs>
      <w:spacing w:line="240" w:lineRule="auto"/>
    </w:pPr>
    <w:rPr>
      <w:b/>
      <w:sz w:val="18"/>
    </w:rPr>
  </w:style>
  <w:style w:type="character" w:customStyle="1" w:styleId="HeaderChar">
    <w:name w:val="Header Char"/>
    <w:aliases w:val="6_G Char"/>
    <w:link w:val="Header"/>
    <w:rsid w:val="001840E9"/>
    <w:rPr>
      <w:rFonts w:ascii="Times New Roman" w:eastAsia="Times New Roman" w:hAnsi="Times New Roman" w:cs="Times New Roman"/>
      <w:b/>
      <w:sz w:val="18"/>
      <w:szCs w:val="20"/>
      <w:lang w:val="fr-CH" w:eastAsia="en-US"/>
    </w:rPr>
  </w:style>
  <w:style w:type="paragraph" w:styleId="Footer">
    <w:name w:val="footer"/>
    <w:aliases w:val="3_G"/>
    <w:basedOn w:val="Normal"/>
    <w:link w:val="FooterChar"/>
    <w:uiPriority w:val="99"/>
    <w:unhideWhenUsed/>
    <w:rsid w:val="00470742"/>
    <w:pPr>
      <w:tabs>
        <w:tab w:val="center" w:pos="4536"/>
        <w:tab w:val="right" w:pos="9072"/>
      </w:tabs>
      <w:spacing w:line="240" w:lineRule="auto"/>
    </w:pPr>
  </w:style>
  <w:style w:type="character" w:customStyle="1" w:styleId="FooterChar">
    <w:name w:val="Footer Char"/>
    <w:aliases w:val="3_G Char"/>
    <w:link w:val="Footer"/>
    <w:uiPriority w:val="99"/>
    <w:rsid w:val="00470742"/>
    <w:rPr>
      <w:rFonts w:ascii="Times New Roman" w:eastAsia="Times New Roman" w:hAnsi="Times New Roman" w:cs="Times New Roman"/>
      <w:sz w:val="20"/>
      <w:szCs w:val="20"/>
      <w:lang w:val="fr-CH" w:eastAsia="en-US"/>
    </w:rPr>
  </w:style>
  <w:style w:type="character" w:customStyle="1" w:styleId="Heading4Char">
    <w:name w:val="Heading 4 Char"/>
    <w:link w:val="Heading4"/>
    <w:uiPriority w:val="99"/>
    <w:rsid w:val="000C21E9"/>
    <w:rPr>
      <w:rFonts w:ascii="Times New Roman" w:hAnsi="Times New Roman" w:cs="Times New Roman"/>
      <w:b/>
      <w:bCs/>
      <w:kern w:val="28"/>
      <w:sz w:val="26"/>
      <w:szCs w:val="26"/>
      <w:lang w:val="en-GB"/>
    </w:rPr>
  </w:style>
  <w:style w:type="paragraph" w:styleId="ListParagraph">
    <w:name w:val="List Paragraph"/>
    <w:basedOn w:val="Normal"/>
    <w:uiPriority w:val="34"/>
    <w:qFormat/>
    <w:rsid w:val="00FE0A6F"/>
    <w:pPr>
      <w:ind w:left="720"/>
      <w:contextualSpacing/>
    </w:pPr>
  </w:style>
  <w:style w:type="paragraph" w:styleId="BalloonText">
    <w:name w:val="Balloon Text"/>
    <w:basedOn w:val="Normal"/>
    <w:link w:val="BalloonTextChar"/>
    <w:uiPriority w:val="99"/>
    <w:semiHidden/>
    <w:unhideWhenUsed/>
    <w:rsid w:val="00755F3C"/>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755F3C"/>
    <w:rPr>
      <w:rFonts w:ascii="Tahoma" w:eastAsia="Times New Roman" w:hAnsi="Tahoma" w:cs="Tahoma"/>
      <w:sz w:val="16"/>
      <w:szCs w:val="16"/>
      <w:lang w:val="fr-CH" w:eastAsia="en-US"/>
    </w:rPr>
  </w:style>
  <w:style w:type="paragraph" w:styleId="EndnoteText">
    <w:name w:val="endnote text"/>
    <w:aliases w:val="2_G"/>
    <w:basedOn w:val="Normal"/>
    <w:link w:val="EndnoteTextChar"/>
    <w:unhideWhenUsed/>
    <w:rsid w:val="00B54DC6"/>
  </w:style>
  <w:style w:type="character" w:customStyle="1" w:styleId="EndnoteTextChar">
    <w:name w:val="Endnote Text Char"/>
    <w:aliases w:val="2_G Char"/>
    <w:link w:val="EndnoteText"/>
    <w:uiPriority w:val="99"/>
    <w:semiHidden/>
    <w:rsid w:val="00B54DC6"/>
    <w:rPr>
      <w:rFonts w:ascii="Times New Roman" w:eastAsia="Times New Roman" w:hAnsi="Times New Roman"/>
      <w:lang w:val="fr-CH"/>
    </w:rPr>
  </w:style>
  <w:style w:type="character" w:styleId="EndnoteReference">
    <w:name w:val="endnote reference"/>
    <w:uiPriority w:val="99"/>
    <w:semiHidden/>
    <w:unhideWhenUsed/>
    <w:rsid w:val="00B54DC6"/>
    <w:rPr>
      <w:vertAlign w:val="superscript"/>
    </w:rPr>
  </w:style>
  <w:style w:type="character" w:customStyle="1" w:styleId="SingleTxtGChar">
    <w:name w:val="_ Single Txt_G Char"/>
    <w:link w:val="SingleTxtG"/>
    <w:uiPriority w:val="99"/>
    <w:rsid w:val="00450BEF"/>
  </w:style>
  <w:style w:type="paragraph" w:customStyle="1" w:styleId="SingleTxtG">
    <w:name w:val="_ Single Txt_G"/>
    <w:basedOn w:val="Normal"/>
    <w:link w:val="SingleTxtGChar"/>
    <w:uiPriority w:val="99"/>
    <w:qFormat/>
    <w:rsid w:val="00450BEF"/>
    <w:pPr>
      <w:spacing w:before="40" w:after="120"/>
      <w:ind w:left="1134" w:right="1134"/>
      <w:jc w:val="both"/>
    </w:pPr>
    <w:rPr>
      <w:rFonts w:ascii="Calibri" w:eastAsia="SimSun" w:hAnsi="Calibri"/>
      <w:lang w:val="en-US"/>
    </w:rPr>
  </w:style>
  <w:style w:type="paragraph" w:customStyle="1" w:styleId="PointDouble0">
    <w:name w:val="PointDouble 0"/>
    <w:basedOn w:val="Normal"/>
    <w:rsid w:val="00450BEF"/>
    <w:pPr>
      <w:tabs>
        <w:tab w:val="left" w:pos="850"/>
      </w:tabs>
      <w:suppressAutoHyphens w:val="0"/>
      <w:spacing w:before="120" w:after="120" w:line="240" w:lineRule="auto"/>
      <w:ind w:left="1417" w:right="113" w:hanging="1417"/>
      <w:jc w:val="both"/>
    </w:pPr>
    <w:rPr>
      <w:rFonts w:eastAsia="MS Mincho"/>
      <w:sz w:val="24"/>
      <w:lang w:val="en-GB" w:eastAsia="en-GB"/>
    </w:rPr>
  </w:style>
  <w:style w:type="paragraph" w:styleId="NormalWeb">
    <w:name w:val="Normal (Web)"/>
    <w:basedOn w:val="Normal"/>
    <w:uiPriority w:val="99"/>
    <w:rsid w:val="00450BEF"/>
    <w:pPr>
      <w:spacing w:before="40" w:after="120"/>
      <w:ind w:right="113"/>
    </w:pPr>
    <w:rPr>
      <w:sz w:val="24"/>
      <w:szCs w:val="24"/>
      <w:lang w:val="en-GB"/>
    </w:rPr>
  </w:style>
  <w:style w:type="paragraph" w:customStyle="1" w:styleId="HChG">
    <w:name w:val="_ H _Ch_G"/>
    <w:basedOn w:val="Normal"/>
    <w:next w:val="Normal"/>
    <w:link w:val="HChGChar"/>
    <w:qFormat/>
    <w:rsid w:val="00804F52"/>
    <w:pPr>
      <w:keepNext/>
      <w:keepLines/>
      <w:tabs>
        <w:tab w:val="right" w:pos="851"/>
      </w:tabs>
      <w:spacing w:before="360" w:after="240" w:line="300" w:lineRule="exact"/>
      <w:ind w:left="1134" w:right="1134" w:hanging="1134"/>
    </w:pPr>
    <w:rPr>
      <w:rFonts w:eastAsia="MS Mincho"/>
      <w:b/>
      <w:sz w:val="28"/>
      <w:lang w:val="en-GB"/>
    </w:rPr>
  </w:style>
  <w:style w:type="character" w:styleId="CommentReference">
    <w:name w:val="annotation reference"/>
    <w:semiHidden/>
    <w:rsid w:val="00153A09"/>
    <w:rPr>
      <w:sz w:val="16"/>
      <w:szCs w:val="16"/>
    </w:rPr>
  </w:style>
  <w:style w:type="paragraph" w:styleId="CommentText">
    <w:name w:val="annotation text"/>
    <w:basedOn w:val="Normal"/>
    <w:link w:val="CommentTextChar"/>
    <w:semiHidden/>
    <w:rsid w:val="00153A09"/>
    <w:rPr>
      <w:lang w:val="en-GB"/>
    </w:rPr>
  </w:style>
  <w:style w:type="character" w:customStyle="1" w:styleId="CommentTextChar">
    <w:name w:val="Comment Text Char"/>
    <w:link w:val="CommentText"/>
    <w:semiHidden/>
    <w:rsid w:val="00153A09"/>
    <w:rPr>
      <w:rFonts w:ascii="Times New Roman" w:eastAsia="Times New Roman" w:hAnsi="Times New Roman"/>
      <w:lang w:val="en-GB" w:eastAsia="en-US"/>
    </w:rPr>
  </w:style>
  <w:style w:type="character" w:customStyle="1" w:styleId="HChGChar">
    <w:name w:val="_ H _Ch_G Char"/>
    <w:link w:val="HChG"/>
    <w:rsid w:val="00435E53"/>
    <w:rPr>
      <w:rFonts w:ascii="Times New Roman" w:eastAsia="MS Mincho" w:hAnsi="Times New Roman"/>
      <w:b/>
      <w:sz w:val="28"/>
      <w:lang w:val="en-GB" w:eastAsia="en-US"/>
    </w:rPr>
  </w:style>
  <w:style w:type="paragraph" w:customStyle="1" w:styleId="TABFIGfootnote">
    <w:name w:val="TAB_FIG_footnote"/>
    <w:basedOn w:val="FootnoteText"/>
    <w:rsid w:val="00435E53"/>
    <w:pPr>
      <w:tabs>
        <w:tab w:val="clear" w:pos="1021"/>
        <w:tab w:val="left" w:pos="284"/>
      </w:tabs>
      <w:suppressAutoHyphens w:val="0"/>
      <w:snapToGrid w:val="0"/>
      <w:spacing w:before="60" w:after="60" w:line="240" w:lineRule="auto"/>
      <w:ind w:left="284" w:right="0" w:hanging="284"/>
      <w:jc w:val="both"/>
    </w:pPr>
    <w:rPr>
      <w:rFonts w:ascii="Arial" w:hAnsi="Arial" w:cs="Arial"/>
      <w:spacing w:val="8"/>
      <w:sz w:val="16"/>
      <w:szCs w:val="16"/>
      <w:lang w:val="en-GB" w:eastAsia="zh-CN"/>
    </w:rPr>
  </w:style>
  <w:style w:type="paragraph" w:customStyle="1" w:styleId="KeyTitle">
    <w:name w:val="Key Title"/>
    <w:basedOn w:val="KeyText"/>
    <w:next w:val="KeyText"/>
    <w:rsid w:val="00435E53"/>
    <w:pPr>
      <w:jc w:val="left"/>
    </w:pPr>
    <w:rPr>
      <w:b/>
    </w:rPr>
  </w:style>
  <w:style w:type="paragraph" w:customStyle="1" w:styleId="KeyText">
    <w:name w:val="Key Text"/>
    <w:basedOn w:val="Normal"/>
    <w:rsid w:val="00435E53"/>
    <w:pPr>
      <w:tabs>
        <w:tab w:val="left" w:pos="346"/>
      </w:tabs>
      <w:suppressAutoHyphens w:val="0"/>
      <w:spacing w:after="60" w:line="220" w:lineRule="atLeast"/>
      <w:ind w:left="346" w:hanging="346"/>
      <w:jc w:val="both"/>
    </w:pPr>
    <w:rPr>
      <w:rFonts w:ascii="Cambria" w:eastAsia="Calibri" w:hAnsi="Cambria"/>
      <w:sz w:val="18"/>
      <w:szCs w:val="22"/>
      <w:lang w:val="en-GB"/>
    </w:rPr>
  </w:style>
  <w:style w:type="paragraph" w:customStyle="1" w:styleId="PARAGRAPH">
    <w:name w:val="PARAGRAPH"/>
    <w:link w:val="PARAGRAPHChar"/>
    <w:qFormat/>
    <w:rsid w:val="00435E53"/>
    <w:pPr>
      <w:snapToGrid w:val="0"/>
      <w:spacing w:before="100" w:after="200"/>
      <w:jc w:val="both"/>
    </w:pPr>
    <w:rPr>
      <w:rFonts w:ascii="Arial" w:eastAsia="Times New Roman" w:hAnsi="Arial" w:cs="Arial"/>
      <w:noProof/>
      <w:spacing w:val="8"/>
      <w:lang w:val="en-GB" w:eastAsia="zh-CN"/>
    </w:rPr>
  </w:style>
  <w:style w:type="paragraph" w:customStyle="1" w:styleId="NOTE">
    <w:name w:val="NOTE"/>
    <w:basedOn w:val="Normal"/>
    <w:next w:val="PARAGRAPH"/>
    <w:uiPriority w:val="99"/>
    <w:qFormat/>
    <w:rsid w:val="00435E53"/>
    <w:pPr>
      <w:suppressAutoHyphens w:val="0"/>
      <w:snapToGrid w:val="0"/>
      <w:spacing w:before="100" w:after="100" w:line="240" w:lineRule="auto"/>
      <w:jc w:val="both"/>
    </w:pPr>
    <w:rPr>
      <w:rFonts w:ascii="Arial" w:hAnsi="Arial" w:cs="Arial"/>
      <w:spacing w:val="8"/>
      <w:sz w:val="16"/>
      <w:szCs w:val="16"/>
      <w:lang w:val="en-GB" w:eastAsia="zh-CN"/>
    </w:rPr>
  </w:style>
  <w:style w:type="character" w:customStyle="1" w:styleId="SUBscript-small">
    <w:name w:val="SUBscript-small"/>
    <w:qFormat/>
    <w:rsid w:val="00435E53"/>
    <w:rPr>
      <w:kern w:val="0"/>
      <w:position w:val="-6"/>
      <w:sz w:val="12"/>
      <w:szCs w:val="16"/>
    </w:rPr>
  </w:style>
  <w:style w:type="paragraph" w:customStyle="1" w:styleId="FIGURE">
    <w:name w:val="FIGURE"/>
    <w:basedOn w:val="Normal"/>
    <w:next w:val="Normal"/>
    <w:qFormat/>
    <w:rsid w:val="00435E53"/>
    <w:pPr>
      <w:keepNext/>
      <w:suppressAutoHyphens w:val="0"/>
      <w:snapToGrid w:val="0"/>
      <w:spacing w:before="100" w:after="200" w:line="240" w:lineRule="auto"/>
      <w:jc w:val="center"/>
    </w:pPr>
    <w:rPr>
      <w:rFonts w:ascii="Arial" w:hAnsi="Arial" w:cs="Arial"/>
      <w:spacing w:val="8"/>
      <w:lang w:val="en-GB" w:eastAsia="zh-CN"/>
    </w:rPr>
  </w:style>
  <w:style w:type="character" w:customStyle="1" w:styleId="PARAGRAPHChar">
    <w:name w:val="PARAGRAPH Char"/>
    <w:link w:val="PARAGRAPH"/>
    <w:rsid w:val="00435E53"/>
    <w:rPr>
      <w:rFonts w:ascii="Arial" w:eastAsia="Times New Roman" w:hAnsi="Arial" w:cs="Arial"/>
      <w:noProof/>
      <w:spacing w:val="8"/>
      <w:lang w:val="en-GB" w:eastAsia="zh-CN"/>
    </w:rPr>
  </w:style>
  <w:style w:type="paragraph" w:styleId="CommentSubject">
    <w:name w:val="annotation subject"/>
    <w:basedOn w:val="CommentText"/>
    <w:next w:val="CommentText"/>
    <w:link w:val="CommentSubjectChar"/>
    <w:uiPriority w:val="99"/>
    <w:semiHidden/>
    <w:unhideWhenUsed/>
    <w:rsid w:val="00792793"/>
    <w:rPr>
      <w:b/>
      <w:bCs/>
      <w:lang w:val="fr-CH"/>
    </w:rPr>
  </w:style>
  <w:style w:type="character" w:customStyle="1" w:styleId="CommentSubjectChar">
    <w:name w:val="Comment Subject Char"/>
    <w:link w:val="CommentSubject"/>
    <w:uiPriority w:val="99"/>
    <w:semiHidden/>
    <w:rsid w:val="00792793"/>
    <w:rPr>
      <w:rFonts w:ascii="Times New Roman" w:eastAsia="Times New Roman" w:hAnsi="Times New Roman"/>
      <w:b/>
      <w:bCs/>
      <w:lang w:val="fr-CH" w:eastAsia="en-US"/>
    </w:rPr>
  </w:style>
  <w:style w:type="character" w:customStyle="1" w:styleId="Heading1Char">
    <w:name w:val="Heading 1 Char"/>
    <w:aliases w:val="Table_G Char"/>
    <w:link w:val="Heading1"/>
    <w:uiPriority w:val="9"/>
    <w:rsid w:val="00486BA1"/>
    <w:rPr>
      <w:rFonts w:ascii="Calibri Light" w:eastAsia="Times New Roman" w:hAnsi="Calibri Light" w:cs="Times New Roman"/>
      <w:b/>
      <w:bCs/>
      <w:kern w:val="32"/>
      <w:sz w:val="32"/>
      <w:szCs w:val="32"/>
      <w:lang w:val="fr-CH" w:eastAsia="en-US"/>
    </w:rPr>
  </w:style>
  <w:style w:type="paragraph" w:customStyle="1" w:styleId="TABLE-col-heading">
    <w:name w:val="TABLE-col-heading"/>
    <w:basedOn w:val="Normal"/>
    <w:rsid w:val="00515CC6"/>
    <w:pPr>
      <w:suppressAutoHyphens w:val="0"/>
      <w:snapToGrid w:val="0"/>
      <w:spacing w:before="60" w:after="60" w:line="240" w:lineRule="auto"/>
      <w:ind w:right="113"/>
      <w:jc w:val="center"/>
    </w:pPr>
    <w:rPr>
      <w:rFonts w:ascii="Arial" w:hAnsi="Arial" w:cs="Arial"/>
      <w:b/>
      <w:bCs/>
      <w:spacing w:val="8"/>
      <w:sz w:val="16"/>
      <w:szCs w:val="16"/>
      <w:lang w:val="en-GB" w:eastAsia="zh-CN"/>
    </w:rPr>
  </w:style>
  <w:style w:type="paragraph" w:customStyle="1" w:styleId="TABLE-cell">
    <w:name w:val="TABLE-cell"/>
    <w:basedOn w:val="TABLE-col-heading"/>
    <w:rsid w:val="00515CC6"/>
    <w:pPr>
      <w:jc w:val="left"/>
    </w:pPr>
    <w:rPr>
      <w:b w:val="0"/>
      <w:bCs w:val="0"/>
    </w:rPr>
  </w:style>
  <w:style w:type="paragraph" w:customStyle="1" w:styleId="XLargeG">
    <w:name w:val="__XLarge_G"/>
    <w:basedOn w:val="Normal"/>
    <w:next w:val="Normal"/>
    <w:rsid w:val="007009E2"/>
    <w:pPr>
      <w:keepNext/>
      <w:keepLines/>
      <w:spacing w:before="240" w:after="240" w:line="420" w:lineRule="exact"/>
      <w:ind w:left="1134" w:right="1134"/>
    </w:pPr>
    <w:rPr>
      <w:b/>
      <w:sz w:val="40"/>
      <w:lang w:val="en-GB"/>
    </w:rPr>
  </w:style>
  <w:style w:type="paragraph" w:customStyle="1" w:styleId="H1G">
    <w:name w:val="_ H_1_G"/>
    <w:basedOn w:val="Normal"/>
    <w:next w:val="Normal"/>
    <w:link w:val="H1GChar"/>
    <w:qFormat/>
    <w:rsid w:val="00FB097F"/>
    <w:pPr>
      <w:keepNext/>
      <w:keepLines/>
      <w:tabs>
        <w:tab w:val="right" w:pos="851"/>
      </w:tabs>
      <w:spacing w:before="360" w:after="240" w:line="270" w:lineRule="exact"/>
      <w:ind w:left="1134" w:right="1134" w:hanging="1134"/>
    </w:pPr>
    <w:rPr>
      <w:b/>
      <w:sz w:val="24"/>
      <w:lang w:val="en-GB"/>
    </w:rPr>
  </w:style>
  <w:style w:type="character" w:customStyle="1" w:styleId="H1GChar">
    <w:name w:val="_ H_1_G Char"/>
    <w:link w:val="H1G"/>
    <w:rsid w:val="00FB097F"/>
    <w:rPr>
      <w:rFonts w:ascii="Times New Roman" w:eastAsia="Times New Roman" w:hAnsi="Times New Roman"/>
      <w:b/>
      <w:sz w:val="24"/>
      <w:lang w:val="en-GB"/>
    </w:rPr>
  </w:style>
  <w:style w:type="paragraph" w:customStyle="1" w:styleId="para">
    <w:name w:val="para"/>
    <w:basedOn w:val="SingleTxtG"/>
    <w:link w:val="paraChar"/>
    <w:qFormat/>
    <w:rsid w:val="00A57B4D"/>
    <w:pPr>
      <w:spacing w:before="0"/>
      <w:ind w:left="2268" w:hanging="1134"/>
    </w:pPr>
    <w:rPr>
      <w:rFonts w:ascii="Times New Roman" w:eastAsia="Times New Roman" w:hAnsi="Times New Roman"/>
      <w:lang w:val="fr-CH"/>
    </w:rPr>
  </w:style>
  <w:style w:type="paragraph" w:customStyle="1" w:styleId="a">
    <w:name w:val="a)"/>
    <w:basedOn w:val="Normal"/>
    <w:rsid w:val="007D29E6"/>
    <w:pPr>
      <w:suppressAutoHyphens w:val="0"/>
      <w:spacing w:after="120"/>
      <w:ind w:left="2835" w:right="1134" w:hanging="567"/>
      <w:jc w:val="both"/>
    </w:pPr>
    <w:rPr>
      <w:snapToGrid w:val="0"/>
      <w:lang w:val="fr-FR"/>
    </w:rPr>
  </w:style>
  <w:style w:type="paragraph" w:customStyle="1" w:styleId="FIGURE-title">
    <w:name w:val="FIGURE-title"/>
    <w:basedOn w:val="Normal"/>
    <w:next w:val="PARAGRAPH"/>
    <w:qFormat/>
    <w:rsid w:val="001623FF"/>
    <w:pPr>
      <w:suppressAutoHyphens w:val="0"/>
      <w:snapToGrid w:val="0"/>
      <w:spacing w:before="100" w:after="200" w:line="240" w:lineRule="auto"/>
      <w:jc w:val="center"/>
    </w:pPr>
    <w:rPr>
      <w:rFonts w:ascii="Arial" w:hAnsi="Arial" w:cs="Arial"/>
      <w:b/>
      <w:bCs/>
      <w:noProof/>
      <w:spacing w:val="8"/>
      <w:lang w:val="en-GB" w:eastAsia="zh-CN"/>
    </w:rPr>
  </w:style>
  <w:style w:type="paragraph" w:customStyle="1" w:styleId="TABLE-title">
    <w:name w:val="TABLE-title"/>
    <w:basedOn w:val="PARAGRAPH"/>
    <w:next w:val="PARAGRAPH"/>
    <w:qFormat/>
    <w:rsid w:val="001623FF"/>
    <w:pPr>
      <w:keepNext/>
      <w:jc w:val="center"/>
    </w:pPr>
    <w:rPr>
      <w:b/>
      <w:bCs/>
    </w:rPr>
  </w:style>
  <w:style w:type="character" w:customStyle="1" w:styleId="VARIABLE">
    <w:name w:val="VARIABLE"/>
    <w:rsid w:val="001623FF"/>
    <w:rPr>
      <w:rFonts w:ascii="Times New Roman" w:hAnsi="Times New Roman"/>
      <w:i/>
      <w:iCs/>
    </w:rPr>
  </w:style>
  <w:style w:type="character" w:customStyle="1" w:styleId="SUBscript">
    <w:name w:val="SUBscript"/>
    <w:rsid w:val="001623FF"/>
    <w:rPr>
      <w:kern w:val="0"/>
      <w:position w:val="-6"/>
      <w:sz w:val="16"/>
      <w:szCs w:val="16"/>
    </w:rPr>
  </w:style>
  <w:style w:type="paragraph" w:customStyle="1" w:styleId="ListDash">
    <w:name w:val="List Dash"/>
    <w:basedOn w:val="ListBullet"/>
    <w:qFormat/>
    <w:rsid w:val="001623FF"/>
    <w:pPr>
      <w:numPr>
        <w:numId w:val="9"/>
      </w:numPr>
      <w:tabs>
        <w:tab w:val="clear" w:pos="340"/>
        <w:tab w:val="num" w:pos="360"/>
      </w:tabs>
      <w:suppressAutoHyphens w:val="0"/>
      <w:snapToGrid w:val="0"/>
      <w:spacing w:after="100" w:line="240" w:lineRule="auto"/>
      <w:ind w:left="720" w:hanging="360"/>
      <w:contextualSpacing w:val="0"/>
      <w:jc w:val="both"/>
    </w:pPr>
    <w:rPr>
      <w:rFonts w:ascii="Arial" w:hAnsi="Arial" w:cs="Arial"/>
      <w:spacing w:val="8"/>
      <w:lang w:val="en-GB" w:eastAsia="zh-CN"/>
    </w:rPr>
  </w:style>
  <w:style w:type="paragraph" w:styleId="ListBullet">
    <w:name w:val="List Bullet"/>
    <w:basedOn w:val="Normal"/>
    <w:uiPriority w:val="99"/>
    <w:semiHidden/>
    <w:unhideWhenUsed/>
    <w:rsid w:val="001623FF"/>
    <w:pPr>
      <w:numPr>
        <w:numId w:val="8"/>
      </w:numPr>
      <w:contextualSpacing/>
    </w:pPr>
  </w:style>
  <w:style w:type="character" w:styleId="PageNumber">
    <w:name w:val="page number"/>
    <w:aliases w:val="7_G"/>
    <w:rsid w:val="00F97270"/>
    <w:rPr>
      <w:rFonts w:ascii="Times New Roman" w:hAnsi="Times New Roman"/>
      <w:b/>
      <w:sz w:val="18"/>
    </w:rPr>
  </w:style>
  <w:style w:type="paragraph" w:customStyle="1" w:styleId="Figurefootnote">
    <w:name w:val="Figure footnote"/>
    <w:basedOn w:val="Normal"/>
    <w:rsid w:val="00DB63B3"/>
    <w:pPr>
      <w:keepNext/>
      <w:tabs>
        <w:tab w:val="left" w:pos="340"/>
      </w:tabs>
      <w:suppressAutoHyphens w:val="0"/>
      <w:spacing w:after="60" w:line="220" w:lineRule="atLeast"/>
      <w:jc w:val="both"/>
    </w:pPr>
    <w:rPr>
      <w:rFonts w:ascii="Arial" w:eastAsia="MS Mincho" w:hAnsi="Arial"/>
      <w:sz w:val="18"/>
      <w:lang w:val="en-GB" w:eastAsia="ja-JP"/>
    </w:rPr>
  </w:style>
  <w:style w:type="table" w:styleId="TableGrid">
    <w:name w:val="Table Grid"/>
    <w:basedOn w:val="TableNormal"/>
    <w:rsid w:val="00822593"/>
    <w:pPr>
      <w:suppressAutoHyphens/>
      <w:spacing w:line="240" w:lineRule="atLeast"/>
    </w:pPr>
    <w:rPr>
      <w:rFonts w:ascii="Times New Roman" w:eastAsia="Times New Roman" w:hAnsi="Times New Roman"/>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paraChar">
    <w:name w:val="para Char"/>
    <w:link w:val="para"/>
    <w:rsid w:val="001F4CA2"/>
    <w:rPr>
      <w:rFonts w:ascii="Times New Roman" w:eastAsia="Times New Roman" w:hAnsi="Times New Roman"/>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715626">
      <w:bodyDiv w:val="1"/>
      <w:marLeft w:val="0"/>
      <w:marRight w:val="0"/>
      <w:marTop w:val="0"/>
      <w:marBottom w:val="0"/>
      <w:divBdr>
        <w:top w:val="none" w:sz="0" w:space="0" w:color="auto"/>
        <w:left w:val="none" w:sz="0" w:space="0" w:color="auto"/>
        <w:bottom w:val="none" w:sz="0" w:space="0" w:color="auto"/>
        <w:right w:val="none" w:sz="0" w:space="0" w:color="auto"/>
      </w:divBdr>
    </w:div>
    <w:div w:id="1283725509">
      <w:bodyDiv w:val="1"/>
      <w:marLeft w:val="0"/>
      <w:marRight w:val="0"/>
      <w:marTop w:val="0"/>
      <w:marBottom w:val="0"/>
      <w:divBdr>
        <w:top w:val="none" w:sz="0" w:space="0" w:color="auto"/>
        <w:left w:val="none" w:sz="0" w:space="0" w:color="auto"/>
        <w:bottom w:val="none" w:sz="0" w:space="0" w:color="auto"/>
        <w:right w:val="none" w:sz="0" w:space="0" w:color="auto"/>
      </w:divBdr>
    </w:div>
    <w:div w:id="177093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9E8A53-41AE-4BB1-B01D-A5F880D0F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552</Words>
  <Characters>3029</Characters>
  <Application>Microsoft Office Word</Application>
  <DocSecurity>0</DocSecurity>
  <Lines>79</Lines>
  <Paragraphs>14</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RDW Voertuiginformatie en -toelating</Company>
  <LinksUpToDate>false</LinksUpToDate>
  <CharactersWithSpaces>3567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Rovers;Guichard</dc:creator>
  <cp:lastModifiedBy>Konstantin Glukhenkiy</cp:lastModifiedBy>
  <cp:revision>9</cp:revision>
  <cp:lastPrinted>2018-08-07T08:51:00Z</cp:lastPrinted>
  <dcterms:created xsi:type="dcterms:W3CDTF">2018-08-08T15:39:00Z</dcterms:created>
  <dcterms:modified xsi:type="dcterms:W3CDTF">2018-08-29T13:30:00Z</dcterms:modified>
</cp:coreProperties>
</file>