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7914C5" w:rsidDel="0072767D" w:rsidTr="003F64DC">
        <w:trPr>
          <w:cantSplit/>
          <w:trHeight w:hRule="exact" w:val="851"/>
          <w:del w:id="0" w:author="Gianotti" w:date="2017-05-08T08:41:00Z"/>
        </w:trPr>
        <w:tc>
          <w:tcPr>
            <w:tcW w:w="1276" w:type="dxa"/>
            <w:tcBorders>
              <w:bottom w:val="single" w:sz="4" w:space="0" w:color="auto"/>
            </w:tcBorders>
            <w:shd w:val="clear" w:color="auto" w:fill="auto"/>
            <w:vAlign w:val="bottom"/>
          </w:tcPr>
          <w:p w:rsidR="00B56E9C" w:rsidDel="0072767D" w:rsidRDefault="00B56E9C" w:rsidP="003F64DC">
            <w:pPr>
              <w:spacing w:after="80"/>
              <w:rPr>
                <w:del w:id="1" w:author="Gianotti" w:date="2017-05-08T08:41:00Z"/>
              </w:rPr>
            </w:pPr>
          </w:p>
        </w:tc>
        <w:tc>
          <w:tcPr>
            <w:tcW w:w="2268" w:type="dxa"/>
            <w:tcBorders>
              <w:bottom w:val="single" w:sz="4" w:space="0" w:color="auto"/>
            </w:tcBorders>
            <w:shd w:val="clear" w:color="auto" w:fill="auto"/>
            <w:vAlign w:val="bottom"/>
          </w:tcPr>
          <w:p w:rsidR="00B56E9C" w:rsidRPr="003F64DC" w:rsidDel="0072767D" w:rsidRDefault="00B56E9C" w:rsidP="003F64DC">
            <w:pPr>
              <w:spacing w:after="80" w:line="300" w:lineRule="exact"/>
              <w:rPr>
                <w:del w:id="2" w:author="Gianotti" w:date="2017-05-08T08:41:00Z"/>
                <w:b/>
                <w:sz w:val="24"/>
                <w:szCs w:val="24"/>
              </w:rPr>
            </w:pPr>
            <w:del w:id="3" w:author="Gianotti" w:date="2017-05-08T08:41:00Z">
              <w:r w:rsidRPr="003F64DC" w:rsidDel="0072767D">
                <w:rPr>
                  <w:sz w:val="28"/>
                  <w:szCs w:val="28"/>
                </w:rPr>
                <w:delText>United Nations</w:delText>
              </w:r>
            </w:del>
          </w:p>
        </w:tc>
        <w:tc>
          <w:tcPr>
            <w:tcW w:w="6095" w:type="dxa"/>
            <w:gridSpan w:val="2"/>
            <w:tcBorders>
              <w:bottom w:val="single" w:sz="4" w:space="0" w:color="auto"/>
            </w:tcBorders>
            <w:shd w:val="clear" w:color="auto" w:fill="auto"/>
            <w:vAlign w:val="bottom"/>
          </w:tcPr>
          <w:p w:rsidR="00B56E9C" w:rsidRPr="007914C5" w:rsidDel="0072767D" w:rsidRDefault="005030D4" w:rsidP="00C30498">
            <w:pPr>
              <w:jc w:val="right"/>
              <w:rPr>
                <w:del w:id="4" w:author="Gianotti" w:date="2017-05-08T08:41:00Z"/>
              </w:rPr>
            </w:pPr>
            <w:del w:id="5" w:author="Gianotti" w:date="2017-05-08T08:41:00Z">
              <w:r w:rsidRPr="007914C5" w:rsidDel="0072767D">
                <w:rPr>
                  <w:sz w:val="40"/>
                </w:rPr>
                <w:delText>ECE</w:delText>
              </w:r>
              <w:r w:rsidR="00146CA7" w:rsidRPr="007914C5" w:rsidDel="0072767D">
                <w:delText>/TRANS/WP.29/GRSP/201</w:delText>
              </w:r>
              <w:r w:rsidR="00404F24" w:rsidDel="0072767D">
                <w:delText>7</w:delText>
              </w:r>
              <w:r w:rsidR="00146CA7" w:rsidRPr="007914C5" w:rsidDel="0072767D">
                <w:delText>/</w:delText>
              </w:r>
              <w:r w:rsidR="009C0DB1" w:rsidDel="0072767D">
                <w:delText>15</w:delText>
              </w:r>
            </w:del>
            <w:ins w:id="6" w:author="Administrateur" w:date="2017-05-04T09:06:00Z">
              <w:del w:id="7" w:author="Gianotti" w:date="2017-05-08T08:41:00Z">
                <w:r w:rsidR="000447B2" w:rsidDel="0072767D">
                  <w:delText>_Rev1</w:delText>
                </w:r>
              </w:del>
            </w:ins>
          </w:p>
        </w:tc>
      </w:tr>
      <w:tr w:rsidR="00B56E9C" w:rsidDel="0072767D" w:rsidTr="003F64DC">
        <w:trPr>
          <w:cantSplit/>
          <w:trHeight w:hRule="exact" w:val="2835"/>
          <w:del w:id="8" w:author="Gianotti" w:date="2017-05-08T08:41:00Z"/>
        </w:trPr>
        <w:tc>
          <w:tcPr>
            <w:tcW w:w="1276" w:type="dxa"/>
            <w:tcBorders>
              <w:top w:val="single" w:sz="4" w:space="0" w:color="auto"/>
              <w:bottom w:val="single" w:sz="12" w:space="0" w:color="auto"/>
            </w:tcBorders>
            <w:shd w:val="clear" w:color="auto" w:fill="auto"/>
          </w:tcPr>
          <w:p w:rsidR="00B56E9C" w:rsidDel="0072767D" w:rsidRDefault="009F4207" w:rsidP="003F64DC">
            <w:pPr>
              <w:spacing w:before="120"/>
              <w:rPr>
                <w:del w:id="9" w:author="Gianotti" w:date="2017-05-08T08:41:00Z"/>
              </w:rPr>
            </w:pPr>
            <w:del w:id="10" w:author="Gianotti" w:date="2017-05-08T08:41:00Z">
              <w:r w:rsidDel="0072767D">
                <w:rPr>
                  <w:noProof/>
                  <w:lang w:eastAsia="zh-CN"/>
                </w:rPr>
                <w:drawing>
                  <wp:inline distT="0" distB="0" distL="0" distR="0" wp14:anchorId="3DE78A3F" wp14:editId="76AF702B">
                    <wp:extent cx="716915" cy="592455"/>
                    <wp:effectExtent l="0" t="0" r="6985" b="0"/>
                    <wp:docPr id="4"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del>
          </w:p>
        </w:tc>
        <w:tc>
          <w:tcPr>
            <w:tcW w:w="5528" w:type="dxa"/>
            <w:gridSpan w:val="2"/>
            <w:tcBorders>
              <w:top w:val="single" w:sz="4" w:space="0" w:color="auto"/>
              <w:bottom w:val="single" w:sz="12" w:space="0" w:color="auto"/>
            </w:tcBorders>
            <w:shd w:val="clear" w:color="auto" w:fill="auto"/>
          </w:tcPr>
          <w:p w:rsidR="00B56E9C" w:rsidRPr="003F64DC" w:rsidDel="0072767D" w:rsidRDefault="00D773DF" w:rsidP="003F64DC">
            <w:pPr>
              <w:spacing w:before="120" w:line="420" w:lineRule="exact"/>
              <w:rPr>
                <w:del w:id="11" w:author="Gianotti" w:date="2017-05-08T08:41:00Z"/>
                <w:sz w:val="40"/>
                <w:szCs w:val="40"/>
              </w:rPr>
            </w:pPr>
            <w:del w:id="12" w:author="Gianotti" w:date="2017-05-08T08:41:00Z">
              <w:r w:rsidRPr="003F64DC" w:rsidDel="0072767D">
                <w:rPr>
                  <w:b/>
                  <w:sz w:val="40"/>
                  <w:szCs w:val="40"/>
                </w:rPr>
                <w:delText>Economic and Social Council</w:delText>
              </w:r>
            </w:del>
          </w:p>
        </w:tc>
        <w:tc>
          <w:tcPr>
            <w:tcW w:w="2835" w:type="dxa"/>
            <w:tcBorders>
              <w:top w:val="single" w:sz="4" w:space="0" w:color="auto"/>
              <w:bottom w:val="single" w:sz="12" w:space="0" w:color="auto"/>
            </w:tcBorders>
            <w:shd w:val="clear" w:color="auto" w:fill="auto"/>
          </w:tcPr>
          <w:p w:rsidR="00EA2A77" w:rsidDel="0072767D" w:rsidRDefault="005030D4" w:rsidP="003F64DC">
            <w:pPr>
              <w:spacing w:before="240" w:line="240" w:lineRule="exact"/>
              <w:rPr>
                <w:del w:id="13" w:author="Gianotti" w:date="2017-05-08T08:41:00Z"/>
              </w:rPr>
            </w:pPr>
            <w:del w:id="14" w:author="Gianotti" w:date="2017-05-08T08:41:00Z">
              <w:r w:rsidDel="0072767D">
                <w:delText>Distr.: General</w:delText>
              </w:r>
            </w:del>
          </w:p>
          <w:p w:rsidR="005030D4" w:rsidDel="0072767D" w:rsidRDefault="000E621D" w:rsidP="003F64DC">
            <w:pPr>
              <w:spacing w:line="240" w:lineRule="exact"/>
              <w:rPr>
                <w:del w:id="15" w:author="Gianotti" w:date="2017-05-08T08:41:00Z"/>
              </w:rPr>
            </w:pPr>
            <w:del w:id="16" w:author="Gianotti" w:date="2017-05-08T08:41:00Z">
              <w:r w:rsidDel="0072767D">
                <w:delText>3 March</w:delText>
              </w:r>
            </w:del>
            <w:ins w:id="17" w:author="Administrateur" w:date="2017-05-04T09:06:00Z">
              <w:del w:id="18" w:author="Gianotti" w:date="2017-05-08T08:41:00Z">
                <w:r w:rsidR="000447B2" w:rsidDel="0072767D">
                  <w:delText xml:space="preserve"> 5 May</w:delText>
                </w:r>
              </w:del>
            </w:ins>
            <w:del w:id="19" w:author="Gianotti" w:date="2017-05-08T08:41:00Z">
              <w:r w:rsidR="00404F24" w:rsidDel="0072767D">
                <w:delText xml:space="preserve"> 2017</w:delText>
              </w:r>
            </w:del>
          </w:p>
          <w:p w:rsidR="005030D4" w:rsidDel="0072767D" w:rsidRDefault="005030D4" w:rsidP="003F64DC">
            <w:pPr>
              <w:spacing w:line="240" w:lineRule="exact"/>
              <w:rPr>
                <w:del w:id="20" w:author="Gianotti" w:date="2017-05-08T08:41:00Z"/>
              </w:rPr>
            </w:pPr>
          </w:p>
          <w:p w:rsidR="005030D4" w:rsidDel="0072767D" w:rsidRDefault="00FD4E04" w:rsidP="003F64DC">
            <w:pPr>
              <w:spacing w:line="240" w:lineRule="exact"/>
              <w:rPr>
                <w:del w:id="21" w:author="Gianotti" w:date="2017-05-08T08:41:00Z"/>
              </w:rPr>
            </w:pPr>
            <w:del w:id="22" w:author="Gianotti" w:date="2017-05-08T08:41:00Z">
              <w:r w:rsidDel="0072767D">
                <w:delText>English only</w:delText>
              </w:r>
            </w:del>
          </w:p>
        </w:tc>
      </w:tr>
    </w:tbl>
    <w:p w:rsidR="00442A83" w:rsidDel="0072767D" w:rsidRDefault="00C96DF2" w:rsidP="00C96DF2">
      <w:pPr>
        <w:spacing w:before="120"/>
        <w:rPr>
          <w:del w:id="23" w:author="Gianotti" w:date="2017-05-08T08:41:00Z"/>
          <w:b/>
          <w:sz w:val="28"/>
          <w:szCs w:val="28"/>
        </w:rPr>
      </w:pPr>
      <w:del w:id="24" w:author="Gianotti" w:date="2017-05-08T08:41:00Z">
        <w:r w:rsidRPr="00832334" w:rsidDel="0072767D">
          <w:rPr>
            <w:b/>
            <w:sz w:val="28"/>
            <w:szCs w:val="28"/>
          </w:rPr>
          <w:delText>Economic Commission for Europe</w:delText>
        </w:r>
      </w:del>
    </w:p>
    <w:p w:rsidR="00C96DF2" w:rsidRPr="008F31D2" w:rsidDel="0072767D" w:rsidRDefault="008F31D2" w:rsidP="00C96DF2">
      <w:pPr>
        <w:spacing w:before="120"/>
        <w:rPr>
          <w:del w:id="25" w:author="Gianotti" w:date="2017-05-08T08:41:00Z"/>
          <w:sz w:val="28"/>
          <w:szCs w:val="28"/>
        </w:rPr>
      </w:pPr>
      <w:del w:id="26" w:author="Gianotti" w:date="2017-05-08T08:41:00Z">
        <w:r w:rsidDel="0072767D">
          <w:rPr>
            <w:sz w:val="28"/>
            <w:szCs w:val="28"/>
          </w:rPr>
          <w:delText>Inland Transport Committee</w:delText>
        </w:r>
      </w:del>
    </w:p>
    <w:p w:rsidR="00EA2A77" w:rsidRPr="00EA2A77" w:rsidDel="0072767D" w:rsidRDefault="00EA2A77" w:rsidP="00EA2A77">
      <w:pPr>
        <w:spacing w:before="120"/>
        <w:rPr>
          <w:del w:id="27" w:author="Gianotti" w:date="2017-05-08T08:41:00Z"/>
          <w:b/>
          <w:sz w:val="24"/>
          <w:szCs w:val="24"/>
        </w:rPr>
      </w:pPr>
      <w:del w:id="28" w:author="Gianotti" w:date="2017-05-08T08:41:00Z">
        <w:r w:rsidRPr="00EA2A77" w:rsidDel="0072767D">
          <w:rPr>
            <w:b/>
            <w:sz w:val="24"/>
            <w:szCs w:val="24"/>
          </w:rPr>
          <w:delText xml:space="preserve">World Forum for Harmonization of Vehicle </w:delText>
        </w:r>
        <w:r w:rsidR="00D26E07" w:rsidDel="0072767D">
          <w:rPr>
            <w:b/>
            <w:sz w:val="24"/>
            <w:szCs w:val="24"/>
          </w:rPr>
          <w:delText>Regulation</w:delText>
        </w:r>
        <w:r w:rsidRPr="00EA2A77" w:rsidDel="0072767D">
          <w:rPr>
            <w:b/>
            <w:sz w:val="24"/>
            <w:szCs w:val="24"/>
          </w:rPr>
          <w:delText>s</w:delText>
        </w:r>
      </w:del>
    </w:p>
    <w:p w:rsidR="009C0DB1" w:rsidDel="0072767D" w:rsidRDefault="009C0DB1" w:rsidP="009C0DB1">
      <w:pPr>
        <w:spacing w:before="120"/>
        <w:rPr>
          <w:del w:id="29" w:author="Gianotti" w:date="2017-05-08T08:41:00Z"/>
          <w:b/>
        </w:rPr>
      </w:pPr>
      <w:del w:id="30" w:author="Gianotti" w:date="2017-05-08T08:41:00Z">
        <w:r w:rsidDel="0072767D">
          <w:rPr>
            <w:b/>
          </w:rPr>
          <w:delText xml:space="preserve">Sixty-first </w:delText>
        </w:r>
        <w:r w:rsidRPr="00182290" w:rsidDel="0072767D">
          <w:rPr>
            <w:b/>
          </w:rPr>
          <w:delText>session</w:delText>
        </w:r>
      </w:del>
    </w:p>
    <w:p w:rsidR="009C0DB1" w:rsidDel="0072767D" w:rsidRDefault="009C0DB1" w:rsidP="009C0DB1">
      <w:pPr>
        <w:rPr>
          <w:del w:id="31" w:author="Gianotti" w:date="2017-05-08T08:41:00Z"/>
        </w:rPr>
      </w:pPr>
      <w:del w:id="32" w:author="Gianotti" w:date="2017-05-08T08:41:00Z">
        <w:r w:rsidDel="0072767D">
          <w:delText>Geneva, 8-12 May 2017</w:delText>
        </w:r>
      </w:del>
    </w:p>
    <w:p w:rsidR="009C0DB1" w:rsidDel="0072767D" w:rsidRDefault="009C0DB1" w:rsidP="009C0DB1">
      <w:pPr>
        <w:rPr>
          <w:del w:id="33" w:author="Gianotti" w:date="2017-05-08T08:41:00Z"/>
        </w:rPr>
      </w:pPr>
      <w:del w:id="34" w:author="Gianotti" w:date="2017-05-08T08:41:00Z">
        <w:r w:rsidDel="0072767D">
          <w:delText xml:space="preserve">Item </w:delText>
        </w:r>
        <w:r w:rsidRPr="0086671F" w:rsidDel="0072767D">
          <w:delText xml:space="preserve">17 </w:delText>
        </w:r>
        <w:r w:rsidDel="0072767D">
          <w:delText>of the provisional agenda</w:delText>
        </w:r>
      </w:del>
    </w:p>
    <w:p w:rsidR="009C0DB1" w:rsidRPr="001D149B" w:rsidDel="0072767D" w:rsidRDefault="009C0DB1" w:rsidP="009C0DB1">
      <w:pPr>
        <w:spacing w:after="120" w:line="240" w:lineRule="auto"/>
        <w:ind w:right="1134"/>
        <w:jc w:val="both"/>
        <w:rPr>
          <w:del w:id="35" w:author="Gianotti" w:date="2017-05-08T08:41:00Z"/>
          <w:b/>
        </w:rPr>
      </w:pPr>
      <w:del w:id="36" w:author="Gianotti" w:date="2017-05-08T08:41:00Z">
        <w:r w:rsidRPr="001D149B" w:rsidDel="0072767D">
          <w:rPr>
            <w:b/>
          </w:rPr>
          <w:delText>Regulation No. 1</w:delText>
        </w:r>
        <w:r w:rsidDel="0072767D">
          <w:rPr>
            <w:b/>
          </w:rPr>
          <w:delText>29 (Enhanced Child Restraint Systems)</w:delText>
        </w:r>
      </w:del>
    </w:p>
    <w:p w:rsidR="005030D4" w:rsidRDefault="00B61287" w:rsidP="00AF37FD">
      <w:pPr>
        <w:pStyle w:val="HChG"/>
      </w:pPr>
      <w:r>
        <w:tab/>
      </w:r>
      <w:r>
        <w:tab/>
        <w:t>Proposal for</w:t>
      </w:r>
      <w:r w:rsidR="007E785B">
        <w:t xml:space="preserve"> </w:t>
      </w:r>
      <w:r w:rsidR="00E769E1">
        <w:t xml:space="preserve">Supplement </w:t>
      </w:r>
      <w:r w:rsidR="00404F24">
        <w:t>3</w:t>
      </w:r>
      <w:r>
        <w:t xml:space="preserve"> </w:t>
      </w:r>
      <w:r w:rsidR="00E769E1">
        <w:t xml:space="preserve">to </w:t>
      </w:r>
      <w:r w:rsidR="00754672">
        <w:t xml:space="preserve">the </w:t>
      </w:r>
      <w:r w:rsidR="005465C3">
        <w:t xml:space="preserve">01 </w:t>
      </w:r>
      <w:r>
        <w:t xml:space="preserve">series of amendments to </w:t>
      </w:r>
      <w:r w:rsidR="00AB7887">
        <w:t>Regulation N</w:t>
      </w:r>
      <w:r w:rsidR="005030D4">
        <w:t>o.</w:t>
      </w:r>
      <w:r w:rsidR="00197585">
        <w:t xml:space="preserve"> </w:t>
      </w:r>
      <w:r w:rsidR="00754672">
        <w:t>129</w:t>
      </w:r>
      <w:r w:rsidR="005030D4">
        <w:t xml:space="preserve"> </w:t>
      </w:r>
    </w:p>
    <w:p w:rsidR="005030D4" w:rsidRPr="004D3A1C" w:rsidRDefault="00AF37FD" w:rsidP="00AF37FD">
      <w:pPr>
        <w:pStyle w:val="H1G"/>
      </w:pPr>
      <w:r>
        <w:tab/>
      </w:r>
      <w:r>
        <w:tab/>
      </w:r>
      <w:r w:rsidR="005030D4">
        <w:t xml:space="preserve">Submitted by </w:t>
      </w:r>
      <w:r w:rsidR="005030D4" w:rsidRPr="00C94EE1">
        <w:t xml:space="preserve">the expert from </w:t>
      </w:r>
      <w:r w:rsidR="007D4901">
        <w:rPr>
          <w:szCs w:val="24"/>
        </w:rPr>
        <w:t>France</w:t>
      </w:r>
      <w:r w:rsidR="005030D4" w:rsidRPr="00835F1A">
        <w:rPr>
          <w:rStyle w:val="FootnoteReference"/>
          <w:b w:val="0"/>
          <w:sz w:val="20"/>
          <w:vertAlign w:val="baseline"/>
          <w:lang w:val="en-US"/>
        </w:rPr>
        <w:footnoteReference w:customMarkFollows="1" w:id="2"/>
        <w:t>*</w:t>
      </w:r>
    </w:p>
    <w:p w:rsidR="005030D4" w:rsidRPr="00166E9C" w:rsidRDefault="005030D4" w:rsidP="005030D4">
      <w:pPr>
        <w:pStyle w:val="SingleTxtG"/>
        <w:ind w:firstLine="567"/>
        <w:rPr>
          <w:lang w:val="en-US"/>
        </w:rPr>
      </w:pPr>
      <w:r w:rsidRPr="00FD746E">
        <w:rPr>
          <w:snapToGrid w:val="0"/>
        </w:rPr>
        <w:t>The text reproduced b</w:t>
      </w:r>
      <w:r>
        <w:rPr>
          <w:snapToGrid w:val="0"/>
        </w:rPr>
        <w:t xml:space="preserve">elow was prepared by </w:t>
      </w:r>
      <w:r w:rsidRPr="00061F9B">
        <w:rPr>
          <w:snapToGrid w:val="0"/>
        </w:rPr>
        <w:t>th</w:t>
      </w:r>
      <w:r>
        <w:rPr>
          <w:snapToGrid w:val="0"/>
        </w:rPr>
        <w:t xml:space="preserve">e </w:t>
      </w:r>
      <w:r w:rsidR="00E769E1">
        <w:rPr>
          <w:snapToGrid w:val="0"/>
        </w:rPr>
        <w:t>expert</w:t>
      </w:r>
      <w:r w:rsidR="007D4901">
        <w:rPr>
          <w:snapToGrid w:val="0"/>
        </w:rPr>
        <w:t xml:space="preserve"> from France</w:t>
      </w:r>
      <w:r>
        <w:t xml:space="preserve">, </w:t>
      </w:r>
      <w:r w:rsidR="00B54300">
        <w:rPr>
          <w:lang w:val="en-US"/>
        </w:rPr>
        <w:t xml:space="preserve">on behalf of the informal group on Child Restraints Systems </w:t>
      </w:r>
      <w:r w:rsidR="006E4465">
        <w:rPr>
          <w:bCs/>
        </w:rPr>
        <w:t xml:space="preserve">and </w:t>
      </w:r>
      <w:r w:rsidR="00BE6078">
        <w:rPr>
          <w:bCs/>
        </w:rPr>
        <w:t>updates</w:t>
      </w:r>
      <w:r w:rsidR="006E4465" w:rsidRPr="00986F8E">
        <w:rPr>
          <w:bCs/>
        </w:rPr>
        <w:t xml:space="preserve"> </w:t>
      </w:r>
      <w:r w:rsidR="00B54300">
        <w:rPr>
          <w:bCs/>
        </w:rPr>
        <w:t xml:space="preserve">the </w:t>
      </w:r>
      <w:r w:rsidR="005E4665">
        <w:rPr>
          <w:bCs/>
        </w:rPr>
        <w:t>latest version of Regulation No. </w:t>
      </w:r>
      <w:r w:rsidR="00B54300">
        <w:rPr>
          <w:bCs/>
        </w:rPr>
        <w:t>129.</w:t>
      </w:r>
      <w:r w:rsidR="00860425">
        <w:rPr>
          <w:lang w:val="en-US"/>
        </w:rPr>
        <w:t xml:space="preserve"> </w:t>
      </w:r>
      <w:r>
        <w:t>The modifications to the curr</w:t>
      </w:r>
      <w:r w:rsidR="00C6567B">
        <w:t xml:space="preserve">ent text </w:t>
      </w:r>
      <w:r w:rsidR="005E4665">
        <w:t xml:space="preserve">of the </w:t>
      </w:r>
      <w:r w:rsidR="00582341">
        <w:t>Regulation are marked in bold for new or strikethrough for deleted characters</w:t>
      </w:r>
      <w:r w:rsidR="00582341">
        <w:rPr>
          <w:lang w:val="en-US"/>
        </w:rPr>
        <w:t>.</w:t>
      </w:r>
      <w:ins w:id="37" w:author="Administrateur" w:date="2017-05-04T09:06:00Z">
        <w:r w:rsidR="000447B2">
          <w:rPr>
            <w:lang w:val="en-US"/>
          </w:rPr>
          <w:t xml:space="preserve"> This document </w:t>
        </w:r>
      </w:ins>
      <w:ins w:id="38" w:author="Administrateur" w:date="2017-05-04T09:07:00Z">
        <w:r w:rsidR="000447B2">
          <w:rPr>
            <w:lang w:val="en-US"/>
          </w:rPr>
          <w:t xml:space="preserve">supersedes </w:t>
        </w:r>
        <w:r w:rsidR="000447B2" w:rsidRPr="000447B2">
          <w:rPr>
            <w:lang w:val="en-US"/>
          </w:rPr>
          <w:t>ECE/TRANS/WP.29/GRSP/2017/15</w:t>
        </w:r>
        <w:r w:rsidR="000447B2">
          <w:rPr>
            <w:lang w:val="en-US"/>
          </w:rPr>
          <w:t xml:space="preserve">. It includes all </w:t>
        </w:r>
      </w:ins>
      <w:ins w:id="39" w:author="Administrateur" w:date="2017-05-04T09:11:00Z">
        <w:r w:rsidR="000447B2">
          <w:rPr>
            <w:lang w:val="en-US"/>
          </w:rPr>
          <w:t>proposals</w:t>
        </w:r>
      </w:ins>
      <w:ins w:id="40" w:author="Administrateur" w:date="2017-05-04T09:07:00Z">
        <w:r w:rsidR="000447B2">
          <w:rPr>
            <w:lang w:val="en-US"/>
          </w:rPr>
          <w:t xml:space="preserve"> of </w:t>
        </w:r>
      </w:ins>
      <w:ins w:id="41" w:author="Administrateur" w:date="2017-05-04T09:08:00Z">
        <w:r w:rsidR="000447B2">
          <w:rPr>
            <w:lang w:val="en-US"/>
          </w:rPr>
          <w:t xml:space="preserve">modifications made by the IWG ECRS during the </w:t>
        </w:r>
      </w:ins>
      <w:ins w:id="42" w:author="Administrateur" w:date="2017-05-04T09:11:00Z">
        <w:r w:rsidR="000447B2">
          <w:rPr>
            <w:lang w:val="en-US"/>
          </w:rPr>
          <w:t>three</w:t>
        </w:r>
      </w:ins>
      <w:ins w:id="43" w:author="Administrateur" w:date="2017-05-04T09:08:00Z">
        <w:r w:rsidR="000447B2">
          <w:rPr>
            <w:lang w:val="en-US"/>
          </w:rPr>
          <w:t xml:space="preserve"> last meetings </w:t>
        </w:r>
      </w:ins>
      <w:ins w:id="44" w:author="Administrateur" w:date="2017-05-04T09:11:00Z">
        <w:r w:rsidR="000447B2">
          <w:rPr>
            <w:lang w:val="en-US"/>
          </w:rPr>
          <w:t>(2017/01/25, 2017/03/09 and 2017/04/19)</w:t>
        </w:r>
      </w:ins>
    </w:p>
    <w:p w:rsidR="0072767D" w:rsidRDefault="0072767D" w:rsidP="00404F24">
      <w:pPr>
        <w:keepNext/>
        <w:keepLines/>
        <w:tabs>
          <w:tab w:val="right" w:pos="851"/>
        </w:tabs>
        <w:spacing w:before="360" w:after="240" w:line="300" w:lineRule="exact"/>
        <w:ind w:left="1134" w:right="1134" w:hanging="1134"/>
        <w:rPr>
          <w:ins w:id="45" w:author="Gianotti" w:date="2017-05-08T08:41:00Z"/>
        </w:rPr>
      </w:pPr>
    </w:p>
    <w:p w:rsidR="00404F24" w:rsidRPr="00404F24" w:rsidRDefault="0095173D" w:rsidP="00404F24">
      <w:pPr>
        <w:keepNext/>
        <w:keepLines/>
        <w:tabs>
          <w:tab w:val="right" w:pos="851"/>
        </w:tabs>
        <w:spacing w:before="360" w:after="240" w:line="300" w:lineRule="exact"/>
        <w:ind w:left="1134" w:right="1134" w:hanging="1134"/>
        <w:rPr>
          <w:b/>
          <w:color w:val="FF0000"/>
          <w:sz w:val="28"/>
          <w:lang w:val="en-US"/>
        </w:rPr>
      </w:pPr>
      <w:r>
        <w:tab/>
      </w:r>
      <w:r w:rsidR="00404F24" w:rsidRPr="00404F24">
        <w:rPr>
          <w:b/>
          <w:sz w:val="28"/>
        </w:rPr>
        <w:t>I.</w:t>
      </w:r>
      <w:r w:rsidR="00404F24" w:rsidRPr="00404F24">
        <w:rPr>
          <w:b/>
          <w:sz w:val="28"/>
        </w:rPr>
        <w:tab/>
        <w:t>Proposal</w:t>
      </w:r>
    </w:p>
    <w:p w:rsidR="00404F24" w:rsidRPr="00404F24" w:rsidRDefault="00404F24" w:rsidP="00404F24">
      <w:pPr>
        <w:tabs>
          <w:tab w:val="left" w:pos="2300"/>
          <w:tab w:val="left" w:pos="2800"/>
        </w:tabs>
        <w:spacing w:after="120"/>
        <w:ind w:left="2302" w:right="1134" w:hanging="1168"/>
        <w:jc w:val="both"/>
      </w:pPr>
      <w:r w:rsidRPr="00404F24">
        <w:rPr>
          <w:i/>
        </w:rPr>
        <w:t>Insert new paragraph 4.9.,</w:t>
      </w:r>
      <w:r w:rsidRPr="00404F24">
        <w:t xml:space="preserve"> to read:</w:t>
      </w:r>
    </w:p>
    <w:p w:rsidR="00404F24" w:rsidRDefault="009C0DB1" w:rsidP="00404F24">
      <w:pPr>
        <w:tabs>
          <w:tab w:val="left" w:pos="2300"/>
          <w:tab w:val="left" w:pos="2800"/>
        </w:tabs>
        <w:spacing w:after="120"/>
        <w:ind w:left="2302" w:right="1134" w:hanging="1168"/>
        <w:jc w:val="both"/>
      </w:pPr>
      <w:r>
        <w:t>"</w:t>
      </w:r>
      <w:r w:rsidR="00404F24" w:rsidRPr="00404F24">
        <w:rPr>
          <w:b/>
        </w:rPr>
        <w:t>4.9.</w:t>
      </w:r>
      <w:r w:rsidR="00404F24" w:rsidRPr="00404F24">
        <w:rPr>
          <w:b/>
        </w:rPr>
        <w:tab/>
        <w:t>An impact shield that is not p</w:t>
      </w:r>
      <w:r w:rsidR="00246A2B">
        <w:rPr>
          <w:b/>
        </w:rPr>
        <w:t>ermanently attached to the seat</w:t>
      </w:r>
      <w:r w:rsidR="00404F24" w:rsidRPr="00404F24">
        <w:rPr>
          <w:b/>
        </w:rPr>
        <w:t xml:space="preserve"> shall have a permanently attached label to indicate the brand and model of the E</w:t>
      </w:r>
      <w:ins w:id="46" w:author="Administrateur" w:date="2017-05-04T09:13:00Z">
        <w:r w:rsidR="000447B2">
          <w:rPr>
            <w:b/>
          </w:rPr>
          <w:t xml:space="preserve">nhanced </w:t>
        </w:r>
      </w:ins>
      <w:r w:rsidR="00404F24" w:rsidRPr="00404F24">
        <w:rPr>
          <w:b/>
        </w:rPr>
        <w:t>C</w:t>
      </w:r>
      <w:ins w:id="47" w:author="Administrateur" w:date="2017-05-04T09:13:00Z">
        <w:r w:rsidR="000447B2">
          <w:rPr>
            <w:b/>
          </w:rPr>
          <w:t xml:space="preserve">hild </w:t>
        </w:r>
      </w:ins>
      <w:r w:rsidR="00404F24" w:rsidRPr="00404F24">
        <w:rPr>
          <w:b/>
        </w:rPr>
        <w:t>R</w:t>
      </w:r>
      <w:ins w:id="48" w:author="Administrateur" w:date="2017-05-04T09:13:00Z">
        <w:r w:rsidR="000447B2">
          <w:rPr>
            <w:b/>
          </w:rPr>
          <w:t xml:space="preserve">estraint </w:t>
        </w:r>
      </w:ins>
      <w:r w:rsidR="00404F24" w:rsidRPr="00404F24">
        <w:rPr>
          <w:b/>
        </w:rPr>
        <w:t>S</w:t>
      </w:r>
      <w:ins w:id="49" w:author="Administrateur" w:date="2017-05-04T09:13:00Z">
        <w:r w:rsidR="000447B2">
          <w:rPr>
            <w:b/>
          </w:rPr>
          <w:t>ystem</w:t>
        </w:r>
      </w:ins>
      <w:r w:rsidR="00404F24" w:rsidRPr="00404F24">
        <w:rPr>
          <w:b/>
        </w:rPr>
        <w:t xml:space="preserve"> to which it belongs and the size range. The minimum size of t</w:t>
      </w:r>
      <w:r w:rsidR="00133C5B">
        <w:rPr>
          <w:b/>
        </w:rPr>
        <w:t>he label shall be [40 x 40] mm</w:t>
      </w:r>
      <w:ins w:id="50" w:author="Administrateur" w:date="2017-05-04T09:14:00Z">
        <w:r w:rsidR="000447B2">
          <w:rPr>
            <w:b/>
          </w:rPr>
          <w:t xml:space="preserve"> </w:t>
        </w:r>
        <w:r w:rsidR="000447B2" w:rsidRPr="000447B2">
          <w:rPr>
            <w:b/>
          </w:rPr>
          <w:t>or the equivalent area</w:t>
        </w:r>
      </w:ins>
      <w:r w:rsidR="00133C5B">
        <w:rPr>
          <w:b/>
        </w:rPr>
        <w:t>.</w:t>
      </w:r>
      <w:r w:rsidR="00133C5B" w:rsidRPr="00133C5B">
        <w:t>"</w:t>
      </w:r>
    </w:p>
    <w:p w:rsidR="00240349" w:rsidRPr="009C2ED2" w:rsidRDefault="00240349" w:rsidP="00404F24">
      <w:pPr>
        <w:tabs>
          <w:tab w:val="left" w:pos="2300"/>
          <w:tab w:val="left" w:pos="2800"/>
        </w:tabs>
        <w:spacing w:after="120"/>
        <w:ind w:left="2302" w:right="1134" w:hanging="1168"/>
        <w:jc w:val="both"/>
        <w:rPr>
          <w:b/>
        </w:rPr>
      </w:pPr>
    </w:p>
    <w:p w:rsidR="00404F24" w:rsidRPr="00404F24" w:rsidRDefault="00404F24" w:rsidP="00404F24">
      <w:pPr>
        <w:tabs>
          <w:tab w:val="left" w:pos="2300"/>
          <w:tab w:val="left" w:pos="2800"/>
        </w:tabs>
        <w:spacing w:after="120"/>
        <w:ind w:left="2302" w:right="1134" w:hanging="1168"/>
        <w:jc w:val="both"/>
      </w:pPr>
      <w:r w:rsidRPr="00404F24">
        <w:rPr>
          <w:i/>
        </w:rPr>
        <w:t>Insert new paragraph 4.10.,</w:t>
      </w:r>
      <w:r w:rsidRPr="00404F24">
        <w:t xml:space="preserve"> to read:</w:t>
      </w:r>
    </w:p>
    <w:p w:rsidR="00404F24" w:rsidRPr="00404F24" w:rsidRDefault="00133C5B" w:rsidP="00404F24">
      <w:pPr>
        <w:tabs>
          <w:tab w:val="left" w:pos="2300"/>
          <w:tab w:val="left" w:pos="2800"/>
        </w:tabs>
        <w:spacing w:after="120"/>
        <w:ind w:left="2302" w:right="1134" w:hanging="1168"/>
        <w:jc w:val="both"/>
        <w:rPr>
          <w:b/>
        </w:rPr>
      </w:pPr>
      <w:r>
        <w:t>"</w:t>
      </w:r>
      <w:r w:rsidR="00404F24" w:rsidRPr="00404F24">
        <w:rPr>
          <w:b/>
        </w:rPr>
        <w:t>4.10.</w:t>
      </w:r>
      <w:r w:rsidR="00404F24" w:rsidRPr="00404F24">
        <w:rPr>
          <w:b/>
        </w:rPr>
        <w:tab/>
        <w:t>Enhanced Child Restraint Systems shall have a permanently attached label to inform the user of the appropriate method of restraint of the child over the entire stature range declared by the manufacturer.</w:t>
      </w:r>
    </w:p>
    <w:p w:rsidR="00404F24" w:rsidRPr="00404F24" w:rsidRDefault="00404F24" w:rsidP="00404F24">
      <w:pPr>
        <w:tabs>
          <w:tab w:val="left" w:pos="2300"/>
          <w:tab w:val="left" w:pos="2800"/>
        </w:tabs>
        <w:spacing w:after="120"/>
        <w:ind w:left="2302" w:right="1134" w:hanging="1168"/>
        <w:jc w:val="both"/>
      </w:pPr>
      <w:r w:rsidRPr="00404F24">
        <w:rPr>
          <w:b/>
        </w:rPr>
        <w:tab/>
        <w:t xml:space="preserve">The label shall be visible to the person installing the </w:t>
      </w:r>
      <w:ins w:id="51" w:author="Administrateur" w:date="2017-05-04T09:16:00Z">
        <w:r w:rsidR="000447B2">
          <w:rPr>
            <w:b/>
          </w:rPr>
          <w:t>Enhanced C</w:t>
        </w:r>
      </w:ins>
      <w:del w:id="52" w:author="Administrateur" w:date="2017-05-04T09:16:00Z">
        <w:r w:rsidRPr="00404F24" w:rsidDel="000447B2">
          <w:rPr>
            <w:b/>
          </w:rPr>
          <w:delText>c</w:delText>
        </w:r>
      </w:del>
      <w:r w:rsidRPr="00404F24">
        <w:rPr>
          <w:b/>
        </w:rPr>
        <w:t xml:space="preserve">hild </w:t>
      </w:r>
      <w:ins w:id="53" w:author="Administrateur" w:date="2017-05-04T09:16:00Z">
        <w:r w:rsidR="000447B2">
          <w:rPr>
            <w:b/>
          </w:rPr>
          <w:t>R</w:t>
        </w:r>
      </w:ins>
      <w:del w:id="54" w:author="Administrateur" w:date="2017-05-04T09:16:00Z">
        <w:r w:rsidRPr="00404F24" w:rsidDel="000447B2">
          <w:rPr>
            <w:b/>
          </w:rPr>
          <w:delText>r</w:delText>
        </w:r>
      </w:del>
      <w:r w:rsidRPr="00404F24">
        <w:rPr>
          <w:b/>
        </w:rPr>
        <w:t xml:space="preserve">estraint </w:t>
      </w:r>
      <w:ins w:id="55" w:author="Administrateur" w:date="2017-05-04T09:16:00Z">
        <w:r w:rsidR="000447B2">
          <w:rPr>
            <w:b/>
          </w:rPr>
          <w:t xml:space="preserve">System </w:t>
        </w:r>
      </w:ins>
      <w:r w:rsidRPr="00404F24">
        <w:rPr>
          <w:b/>
        </w:rPr>
        <w:t>in a vehicle</w:t>
      </w:r>
      <w:ins w:id="56" w:author="Administrateur" w:date="2017-05-04T09:17:00Z">
        <w:r w:rsidR="000447B2" w:rsidRPr="000447B2">
          <w:t xml:space="preserve"> </w:t>
        </w:r>
        <w:r w:rsidR="000447B2" w:rsidRPr="000447B2">
          <w:rPr>
            <w:b/>
          </w:rPr>
          <w:t>and when a child is seated in the restraint. The label shall have</w:t>
        </w:r>
      </w:ins>
      <w:del w:id="57" w:author="Administrateur" w:date="2017-05-04T09:17:00Z">
        <w:r w:rsidRPr="00404F24" w:rsidDel="000447B2">
          <w:rPr>
            <w:b/>
          </w:rPr>
          <w:delText>, with</w:delText>
        </w:r>
      </w:del>
      <w:r w:rsidRPr="00404F24">
        <w:rPr>
          <w:b/>
        </w:rPr>
        <w:t xml:space="preserve"> a minimum size of </w:t>
      </w:r>
      <w:del w:id="58" w:author="Administrateur" w:date="2017-05-04T09:18:00Z">
        <w:r w:rsidRPr="00404F24" w:rsidDel="000447B2">
          <w:rPr>
            <w:b/>
          </w:rPr>
          <w:delText>[</w:delText>
        </w:r>
      </w:del>
      <w:r w:rsidRPr="00404F24">
        <w:rPr>
          <w:b/>
        </w:rPr>
        <w:t>40 x 60 mm</w:t>
      </w:r>
      <w:del w:id="59" w:author="Administrateur" w:date="2017-05-04T09:18:00Z">
        <w:r w:rsidRPr="00404F24" w:rsidDel="000447B2">
          <w:rPr>
            <w:b/>
          </w:rPr>
          <w:delText>]</w:delText>
        </w:r>
      </w:del>
      <w:ins w:id="60" w:author="Administrateur" w:date="2017-05-04T09:18:00Z">
        <w:r w:rsidR="000447B2" w:rsidRPr="000447B2">
          <w:t xml:space="preserve"> </w:t>
        </w:r>
        <w:r w:rsidR="000447B2" w:rsidRPr="000447B2">
          <w:rPr>
            <w:b/>
          </w:rPr>
          <w:t>or the equivalent area and</w:t>
        </w:r>
      </w:ins>
      <w:del w:id="61" w:author="Administrateur" w:date="2017-05-04T09:18:00Z">
        <w:r w:rsidRPr="00404F24" w:rsidDel="000447B2">
          <w:rPr>
            <w:b/>
          </w:rPr>
          <w:delText>. The label</w:delText>
        </w:r>
      </w:del>
      <w:r w:rsidRPr="00404F24">
        <w:rPr>
          <w:b/>
        </w:rPr>
        <w:t xml:space="preserve"> shall feature a pictogram of each restraint configuration adjacent to the stature range.</w:t>
      </w:r>
      <w:r w:rsidR="00133C5B">
        <w:t>"</w:t>
      </w:r>
    </w:p>
    <w:p w:rsidR="00404F24" w:rsidRPr="00404F24" w:rsidRDefault="00404F24" w:rsidP="00404F24">
      <w:pPr>
        <w:tabs>
          <w:tab w:val="left" w:pos="2300"/>
          <w:tab w:val="left" w:pos="2800"/>
        </w:tabs>
        <w:spacing w:after="120"/>
        <w:ind w:left="2302" w:right="1134" w:hanging="1168"/>
        <w:jc w:val="both"/>
        <w:rPr>
          <w:i/>
        </w:rPr>
      </w:pPr>
      <w:r w:rsidRPr="00404F24">
        <w:rPr>
          <w:i/>
        </w:rPr>
        <w:t>Paragraph 6.2.1.4.</w:t>
      </w:r>
      <w:r w:rsidRPr="00404F24">
        <w:t>,</w:t>
      </w:r>
      <w:r w:rsidRPr="00404F24">
        <w:rPr>
          <w:i/>
        </w:rPr>
        <w:t xml:space="preserve"> </w:t>
      </w:r>
      <w:r w:rsidRPr="00404F24">
        <w:t>amend to read</w:t>
      </w:r>
      <w:r w:rsidRPr="00404F24">
        <w:rPr>
          <w:iCs/>
        </w:rPr>
        <w:t>:</w:t>
      </w:r>
    </w:p>
    <w:p w:rsidR="00404F24" w:rsidRPr="00404F24" w:rsidRDefault="00133C5B" w:rsidP="00404F24">
      <w:pPr>
        <w:tabs>
          <w:tab w:val="left" w:pos="2300"/>
          <w:tab w:val="left" w:pos="2800"/>
        </w:tabs>
        <w:spacing w:after="120"/>
        <w:ind w:left="2302" w:right="1134" w:hanging="1168"/>
        <w:jc w:val="both"/>
        <w:rPr>
          <w:i/>
          <w:highlight w:val="cyan"/>
        </w:rPr>
      </w:pPr>
      <w:r>
        <w:lastRenderedPageBreak/>
        <w:t>"</w:t>
      </w:r>
      <w:r w:rsidR="00404F24" w:rsidRPr="00404F24">
        <w:t>6.2.1.4.</w:t>
      </w:r>
      <w:r w:rsidR="00404F24" w:rsidRPr="00404F24">
        <w:tab/>
        <w:t xml:space="preserve">To prevent submarining, either by impact or through restlessness, a crotch strap shall be required on all integral forward-facing restraints incorporating an integral harness belt system. </w:t>
      </w:r>
      <w:r w:rsidR="00404F24" w:rsidRPr="00404F24">
        <w:rPr>
          <w:b/>
        </w:rPr>
        <w:t>Enhan</w:t>
      </w:r>
      <w:r w:rsidR="00246A2B">
        <w:rPr>
          <w:b/>
        </w:rPr>
        <w:t>ced Child Restraint Systems which</w:t>
      </w:r>
      <w:r w:rsidR="00404F24" w:rsidRPr="00404F24">
        <w:rPr>
          <w:b/>
        </w:rPr>
        <w:t xml:space="preserve"> incorporate a shield instead of a harness shall ensure that the shield extends across the full width of the child</w:t>
      </w:r>
      <w:r w:rsidR="00246A2B">
        <w:rPr>
          <w:b/>
        </w:rPr>
        <w:t>'s</w:t>
      </w:r>
      <w:r w:rsidR="00404F24" w:rsidRPr="00404F24">
        <w:rPr>
          <w:b/>
        </w:rPr>
        <w:t xml:space="preserve"> </w:t>
      </w:r>
      <w:r w:rsidR="00E07422">
        <w:rPr>
          <w:b/>
        </w:rPr>
        <w:t xml:space="preserve">body </w:t>
      </w:r>
      <w:r w:rsidR="00404F24" w:rsidRPr="00404F24">
        <w:rPr>
          <w:b/>
        </w:rPr>
        <w:t>and sits low on the pelvis.</w:t>
      </w:r>
      <w:r w:rsidR="00404F24" w:rsidRPr="00404F24">
        <w:t>"</w:t>
      </w:r>
    </w:p>
    <w:p w:rsidR="00404F24" w:rsidRPr="00404F24" w:rsidRDefault="00404F24" w:rsidP="00404F24">
      <w:pPr>
        <w:tabs>
          <w:tab w:val="left" w:pos="2300"/>
          <w:tab w:val="left" w:pos="2800"/>
        </w:tabs>
        <w:spacing w:after="120"/>
        <w:ind w:left="2302" w:right="1134" w:hanging="1168"/>
        <w:jc w:val="both"/>
        <w:rPr>
          <w:i/>
        </w:rPr>
      </w:pPr>
      <w:r w:rsidRPr="00404F24">
        <w:rPr>
          <w:i/>
        </w:rPr>
        <w:t>Paragraph 6.2.1.8.</w:t>
      </w:r>
      <w:r w:rsidRPr="00404F24">
        <w:t>,</w:t>
      </w:r>
      <w:r w:rsidRPr="00404F24">
        <w:rPr>
          <w:i/>
        </w:rPr>
        <w:t xml:space="preserve"> </w:t>
      </w:r>
      <w:r w:rsidRPr="00404F24">
        <w:t>amend to read</w:t>
      </w:r>
      <w:r w:rsidRPr="00404F24">
        <w:rPr>
          <w:iCs/>
        </w:rPr>
        <w:t>:</w:t>
      </w:r>
    </w:p>
    <w:p w:rsidR="00404F24" w:rsidRPr="00404F24" w:rsidRDefault="00404F24" w:rsidP="00404F24">
      <w:pPr>
        <w:spacing w:after="120"/>
        <w:ind w:left="2268" w:right="1134" w:hanging="1134"/>
        <w:jc w:val="both"/>
        <w:rPr>
          <w:bCs/>
        </w:rPr>
      </w:pPr>
      <w:r w:rsidRPr="00404F24">
        <w:rPr>
          <w:bCs/>
        </w:rPr>
        <w:t>"6.2.1.8.</w:t>
      </w:r>
      <w:r w:rsidRPr="00404F24">
        <w:rPr>
          <w:bCs/>
        </w:rPr>
        <w:tab/>
      </w:r>
      <w:r w:rsidRPr="00404F24">
        <w:t>With the crotch strap attached and in its longest position if adjustable, it shall not be possible to adjust the lap strap to lie above the pelvis of both the smallest and largest dummy within the size range covered by the approval. For all forward-facing restraints, it shall not be possible to adjust the lap strap to lie above the pelvis of both the smallest and largest dummy within the size range covered by the approval.</w:t>
      </w:r>
      <w:r w:rsidRPr="00404F24">
        <w:rPr>
          <w:bCs/>
        </w:rPr>
        <w:t xml:space="preserve"> </w:t>
      </w:r>
    </w:p>
    <w:p w:rsidR="00404F24" w:rsidRPr="009C2ED2" w:rsidRDefault="00404F24" w:rsidP="00404F24">
      <w:pPr>
        <w:tabs>
          <w:tab w:val="left" w:pos="2300"/>
          <w:tab w:val="left" w:pos="2800"/>
        </w:tabs>
        <w:spacing w:after="120"/>
        <w:ind w:left="2302" w:right="1134" w:hanging="1168"/>
        <w:jc w:val="both"/>
      </w:pPr>
      <w:r w:rsidRPr="00404F24">
        <w:rPr>
          <w:b/>
          <w:bCs/>
        </w:rPr>
        <w:tab/>
        <w:t>An impact shield shall be adjustab</w:t>
      </w:r>
      <w:r w:rsidR="00E07422">
        <w:rPr>
          <w:b/>
          <w:bCs/>
        </w:rPr>
        <w:t>le in so</w:t>
      </w:r>
      <w:r w:rsidRPr="00404F24">
        <w:rPr>
          <w:b/>
          <w:bCs/>
        </w:rPr>
        <w:t xml:space="preserve"> that it comes in contact with the pelvis and abdomen o</w:t>
      </w:r>
      <w:r w:rsidR="00E07422">
        <w:rPr>
          <w:b/>
          <w:bCs/>
        </w:rPr>
        <w:t>f the smallest and largest dummy</w:t>
      </w:r>
      <w:r w:rsidRPr="00404F24">
        <w:rPr>
          <w:b/>
          <w:bCs/>
        </w:rPr>
        <w:t xml:space="preserve"> within the size range covered by the approval, leaving no gap between the impact shield and the dummy.</w:t>
      </w:r>
      <w:r w:rsidR="00133C5B">
        <w:rPr>
          <w:bCs/>
        </w:rPr>
        <w:t>"</w:t>
      </w:r>
    </w:p>
    <w:p w:rsidR="00404F24" w:rsidRPr="00404F24" w:rsidRDefault="00404F24" w:rsidP="00404F24">
      <w:pPr>
        <w:tabs>
          <w:tab w:val="left" w:pos="2300"/>
          <w:tab w:val="left" w:pos="2800"/>
        </w:tabs>
        <w:spacing w:after="120"/>
        <w:ind w:left="2302" w:right="1134" w:hanging="1168"/>
        <w:jc w:val="both"/>
        <w:rPr>
          <w:i/>
        </w:rPr>
      </w:pPr>
      <w:r w:rsidRPr="00404F24">
        <w:rPr>
          <w:i/>
        </w:rPr>
        <w:t>Paragraph 6.3.2.1.</w:t>
      </w:r>
      <w:r w:rsidRPr="00404F24">
        <w:t>,</w:t>
      </w:r>
      <w:r w:rsidRPr="00404F24">
        <w:rPr>
          <w:i/>
        </w:rPr>
        <w:t xml:space="preserve"> </w:t>
      </w:r>
      <w:r w:rsidRPr="00404F24">
        <w:t>amend to read</w:t>
      </w:r>
      <w:r w:rsidRPr="00404F24">
        <w:rPr>
          <w:iCs/>
        </w:rPr>
        <w:t>:</w:t>
      </w:r>
    </w:p>
    <w:p w:rsidR="00404F24" w:rsidRPr="00404F24" w:rsidRDefault="00404F24" w:rsidP="00404F24">
      <w:pPr>
        <w:spacing w:after="120"/>
        <w:ind w:left="2268" w:right="1134" w:hanging="1134"/>
        <w:jc w:val="both"/>
        <w:rPr>
          <w:bCs/>
        </w:rPr>
      </w:pPr>
      <w:r w:rsidRPr="00404F24">
        <w:rPr>
          <w:bCs/>
        </w:rPr>
        <w:t>"6.3.2.1.</w:t>
      </w:r>
      <w:r w:rsidRPr="00404F24">
        <w:rPr>
          <w:bCs/>
        </w:rPr>
        <w:tab/>
        <w:t>Internal geometric characteristics</w:t>
      </w:r>
    </w:p>
    <w:p w:rsidR="00404F24" w:rsidRPr="00404F24" w:rsidRDefault="00404F24" w:rsidP="00404F24">
      <w:pPr>
        <w:spacing w:after="120"/>
        <w:ind w:left="2268" w:right="1134" w:hanging="1134"/>
        <w:jc w:val="both"/>
        <w:rPr>
          <w:bCs/>
        </w:rPr>
      </w:pPr>
      <w:r w:rsidRPr="00404F24">
        <w:rPr>
          <w:bCs/>
        </w:rPr>
        <w:tab/>
        <w:t xml:space="preserve">The Technical Service conducting the approval tests shall verify that the internal dimensions of the Enhanced Child Restraint System conform to the requirements of Annex 18. The minimum dimensions for shoulder breadth, hip breadth and sitting height shall be fulfilled simultaneously for any stature within the size range declared by the manufacturer. </w:t>
      </w:r>
    </w:p>
    <w:p w:rsidR="00404F24" w:rsidRPr="00404F24" w:rsidRDefault="00404F24" w:rsidP="00404F24">
      <w:pPr>
        <w:spacing w:after="120"/>
        <w:ind w:left="2268" w:right="1134"/>
        <w:jc w:val="both"/>
        <w:rPr>
          <w:bCs/>
        </w:rPr>
      </w:pPr>
      <w:r w:rsidRPr="00404F24">
        <w:rPr>
          <w:bCs/>
        </w:rPr>
        <w:t>Integral Enhanced Child Restraint System shall also fulfil the minimum and maximum dimensions of shoulder height, for any stature within the size range declared by the manufacturer.</w:t>
      </w:r>
    </w:p>
    <w:p w:rsidR="00404F24" w:rsidRPr="00404F24" w:rsidRDefault="00404F24" w:rsidP="00404F24">
      <w:pPr>
        <w:spacing w:after="120"/>
        <w:ind w:left="2268" w:right="1134"/>
        <w:jc w:val="both"/>
        <w:rPr>
          <w:b/>
          <w:bCs/>
        </w:rPr>
      </w:pPr>
      <w:r w:rsidRPr="00404F24">
        <w:rPr>
          <w:b/>
          <w:bCs/>
        </w:rPr>
        <w:t xml:space="preserve">Integral Enhanced Child Restraint Systems that feature an impact shield shall </w:t>
      </w:r>
      <w:ins w:id="62" w:author="Administrateur" w:date="2017-05-04T09:19:00Z">
        <w:r w:rsidR="000447B2">
          <w:rPr>
            <w:b/>
            <w:bCs/>
          </w:rPr>
          <w:t xml:space="preserve">also </w:t>
        </w:r>
      </w:ins>
      <w:r w:rsidRPr="00404F24">
        <w:rPr>
          <w:b/>
          <w:bCs/>
        </w:rPr>
        <w:t xml:space="preserve">be capable of being adjusted to fulfil: </w:t>
      </w:r>
    </w:p>
    <w:p w:rsidR="00404F24" w:rsidRPr="00404F24" w:rsidRDefault="00133C5B" w:rsidP="0067238E">
      <w:pPr>
        <w:spacing w:after="120"/>
        <w:ind w:left="2800" w:right="1134" w:hanging="532"/>
        <w:jc w:val="both"/>
        <w:rPr>
          <w:b/>
          <w:bCs/>
        </w:rPr>
      </w:pPr>
      <w:r>
        <w:rPr>
          <w:b/>
          <w:bCs/>
        </w:rPr>
        <w:t>(a)</w:t>
      </w:r>
      <w:r>
        <w:rPr>
          <w:b/>
          <w:bCs/>
        </w:rPr>
        <w:tab/>
        <w:t>T</w:t>
      </w:r>
      <w:r w:rsidR="00404F24" w:rsidRPr="00404F24">
        <w:rPr>
          <w:b/>
          <w:bCs/>
        </w:rPr>
        <w:t>he 5</w:t>
      </w:r>
      <w:r w:rsidR="00404F24" w:rsidRPr="00404F24">
        <w:rPr>
          <w:b/>
          <w:bCs/>
          <w:vertAlign w:val="superscript"/>
        </w:rPr>
        <w:t>th</w:t>
      </w:r>
      <w:r w:rsidR="00404F24" w:rsidRPr="00404F24">
        <w:rPr>
          <w:b/>
          <w:bCs/>
        </w:rPr>
        <w:t xml:space="preserve"> percentile upper leg thickness and 5</w:t>
      </w:r>
      <w:r w:rsidR="00404F24" w:rsidRPr="00404F24">
        <w:rPr>
          <w:b/>
          <w:bCs/>
          <w:vertAlign w:val="superscript"/>
        </w:rPr>
        <w:t>th</w:t>
      </w:r>
      <w:r w:rsidR="00404F24" w:rsidRPr="00404F24">
        <w:rPr>
          <w:b/>
          <w:bCs/>
        </w:rPr>
        <w:t xml:space="preserve"> percentile abdomen depth, simultaneously to the 5</w:t>
      </w:r>
      <w:r w:rsidR="00404F24" w:rsidRPr="00404F24">
        <w:rPr>
          <w:b/>
          <w:bCs/>
          <w:vertAlign w:val="superscript"/>
        </w:rPr>
        <w:t>th</w:t>
      </w:r>
      <w:r w:rsidR="00404F24" w:rsidRPr="00404F24">
        <w:rPr>
          <w:b/>
          <w:bCs/>
        </w:rPr>
        <w:t xml:space="preserve"> percentile shoulder height;</w:t>
      </w:r>
    </w:p>
    <w:p w:rsidR="00404F24" w:rsidRPr="00404F24" w:rsidRDefault="00133C5B" w:rsidP="0067238E">
      <w:pPr>
        <w:spacing w:after="120"/>
        <w:ind w:left="2800" w:right="1134" w:hanging="532"/>
        <w:jc w:val="both"/>
        <w:rPr>
          <w:b/>
          <w:bCs/>
        </w:rPr>
      </w:pPr>
      <w:r>
        <w:rPr>
          <w:b/>
          <w:bCs/>
        </w:rPr>
        <w:t>(b)</w:t>
      </w:r>
      <w:r>
        <w:rPr>
          <w:b/>
          <w:bCs/>
        </w:rPr>
        <w:tab/>
        <w:t>T</w:t>
      </w:r>
      <w:r w:rsidR="00404F24" w:rsidRPr="00404F24">
        <w:rPr>
          <w:b/>
          <w:bCs/>
        </w:rPr>
        <w:t>he 95</w:t>
      </w:r>
      <w:r w:rsidR="00404F24" w:rsidRPr="00404F24">
        <w:rPr>
          <w:b/>
          <w:bCs/>
          <w:vertAlign w:val="superscript"/>
        </w:rPr>
        <w:t>th</w:t>
      </w:r>
      <w:r w:rsidR="00404F24" w:rsidRPr="00404F24">
        <w:rPr>
          <w:b/>
          <w:bCs/>
        </w:rPr>
        <w:t xml:space="preserve"> percentile upper leg thickness and 95</w:t>
      </w:r>
      <w:r w:rsidR="00404F24" w:rsidRPr="00404F24">
        <w:rPr>
          <w:b/>
          <w:bCs/>
          <w:vertAlign w:val="superscript"/>
        </w:rPr>
        <w:t>th</w:t>
      </w:r>
      <w:r w:rsidR="00404F24" w:rsidRPr="00404F24">
        <w:rPr>
          <w:b/>
          <w:bCs/>
        </w:rPr>
        <w:t xml:space="preserve"> percentile abdomen depth, simultaneously to the 95</w:t>
      </w:r>
      <w:r w:rsidR="00404F24" w:rsidRPr="00404F24">
        <w:rPr>
          <w:b/>
          <w:bCs/>
          <w:vertAlign w:val="superscript"/>
        </w:rPr>
        <w:t>th</w:t>
      </w:r>
      <w:r w:rsidR="00404F24" w:rsidRPr="00404F24">
        <w:rPr>
          <w:b/>
          <w:bCs/>
        </w:rPr>
        <w:t xml:space="preserve"> percentile shoulder </w:t>
      </w:r>
      <w:ins w:id="63" w:author="Administrateur" w:date="2017-05-04T09:20:00Z">
        <w:r w:rsidR="000447B2" w:rsidRPr="000447B2">
          <w:rPr>
            <w:b/>
            <w:bCs/>
          </w:rPr>
          <w:t xml:space="preserve">height, shoulder </w:t>
        </w:r>
      </w:ins>
      <w:r w:rsidR="00404F24" w:rsidRPr="00404F24">
        <w:rPr>
          <w:b/>
          <w:bCs/>
        </w:rPr>
        <w:t>breadth,</w:t>
      </w:r>
      <w:r>
        <w:rPr>
          <w:b/>
          <w:bCs/>
        </w:rPr>
        <w:t xml:space="preserve"> hip breadth and sitting height.</w:t>
      </w:r>
    </w:p>
    <w:p w:rsidR="00404F24" w:rsidRPr="00404F24" w:rsidRDefault="00133C5B" w:rsidP="00404F24">
      <w:pPr>
        <w:spacing w:after="120"/>
        <w:ind w:left="2268" w:right="1134"/>
        <w:jc w:val="both"/>
        <w:rPr>
          <w:b/>
          <w:bCs/>
        </w:rPr>
      </w:pPr>
      <w:proofErr w:type="gramStart"/>
      <w:r>
        <w:rPr>
          <w:b/>
          <w:bCs/>
        </w:rPr>
        <w:t>F</w:t>
      </w:r>
      <w:r w:rsidR="00404F24" w:rsidRPr="00404F24">
        <w:rPr>
          <w:b/>
          <w:bCs/>
        </w:rPr>
        <w:t>or any stature within the size range declared by the manufacturer.</w:t>
      </w:r>
      <w:proofErr w:type="gramEnd"/>
      <w:r w:rsidR="00404F24" w:rsidRPr="00404F24">
        <w:rPr>
          <w:b/>
          <w:bCs/>
        </w:rPr>
        <w:t xml:space="preserve"> </w:t>
      </w:r>
    </w:p>
    <w:p w:rsidR="00404F24" w:rsidRPr="00404F24" w:rsidRDefault="00404F24" w:rsidP="009C2ED2">
      <w:pPr>
        <w:spacing w:after="120"/>
        <w:ind w:left="2268" w:right="1134" w:hanging="1134"/>
        <w:jc w:val="both"/>
        <w:rPr>
          <w:bCs/>
        </w:rPr>
      </w:pPr>
      <w:r w:rsidRPr="00404F24">
        <w:rPr>
          <w:bCs/>
        </w:rPr>
        <w:tab/>
        <w:t>Non-integral Enhanced Child Restraint System shall also fulfil the maximum dimensions of shoulder height, for any stature within the size range declared by the manufacturer</w:t>
      </w:r>
      <w:r w:rsidR="00133C5B">
        <w:rPr>
          <w:bCs/>
        </w:rPr>
        <w:t>."</w:t>
      </w:r>
    </w:p>
    <w:p w:rsidR="00404F24" w:rsidRPr="00404F24" w:rsidRDefault="00404F24" w:rsidP="00404F24">
      <w:pPr>
        <w:tabs>
          <w:tab w:val="left" w:pos="2300"/>
          <w:tab w:val="left" w:pos="2800"/>
        </w:tabs>
        <w:spacing w:after="120"/>
        <w:ind w:left="2302" w:right="1134" w:hanging="1168"/>
        <w:jc w:val="both"/>
        <w:rPr>
          <w:i/>
        </w:rPr>
      </w:pPr>
      <w:r w:rsidRPr="00404F24">
        <w:rPr>
          <w:i/>
        </w:rPr>
        <w:t>Paragraph 6.6.2.1.</w:t>
      </w:r>
      <w:r w:rsidRPr="00404F24">
        <w:t>,</w:t>
      </w:r>
      <w:r w:rsidRPr="00404F24">
        <w:rPr>
          <w:i/>
        </w:rPr>
        <w:t xml:space="preserve"> </w:t>
      </w:r>
      <w:r w:rsidRPr="00404F24">
        <w:t>amend to read</w:t>
      </w:r>
      <w:r w:rsidRPr="00404F24">
        <w:rPr>
          <w:iCs/>
        </w:rPr>
        <w:t>:</w:t>
      </w:r>
    </w:p>
    <w:p w:rsidR="00404F24" w:rsidRPr="009C2ED2" w:rsidRDefault="00404F24" w:rsidP="009C2ED2">
      <w:pPr>
        <w:spacing w:after="120"/>
        <w:ind w:left="2268" w:right="1134" w:hanging="1134"/>
        <w:jc w:val="both"/>
        <w:rPr>
          <w:bCs/>
        </w:rPr>
      </w:pPr>
      <w:r w:rsidRPr="00404F24">
        <w:rPr>
          <w:bCs/>
        </w:rPr>
        <w:t>"6.6.2.1.</w:t>
      </w:r>
      <w:r w:rsidRPr="00404F24">
        <w:rPr>
          <w:bCs/>
        </w:rPr>
        <w:tab/>
        <w:t xml:space="preserve">For all devices with backrests, the areas defined in Annex 14 to this Regulation, when tested according to Annex 13, shall give a peak acceleration of less than 60 g. This requirement applies also to areas of impact shields which are in the head strike area </w:t>
      </w:r>
      <w:r w:rsidRPr="00404F24">
        <w:rPr>
          <w:b/>
          <w:bCs/>
        </w:rPr>
        <w:t>as defined in Annex 14</w:t>
      </w:r>
      <w:r w:rsidRPr="00404F24">
        <w:t>.</w:t>
      </w:r>
      <w:r w:rsidR="00133C5B">
        <w:t>"</w:t>
      </w:r>
      <w:r w:rsidRPr="00404F24">
        <w:rPr>
          <w:bCs/>
        </w:rPr>
        <w:t xml:space="preserve"> </w:t>
      </w:r>
    </w:p>
    <w:p w:rsidR="00404F24" w:rsidRPr="00404F24" w:rsidRDefault="00404F24" w:rsidP="00404F24">
      <w:pPr>
        <w:keepNext/>
        <w:tabs>
          <w:tab w:val="left" w:pos="2300"/>
          <w:tab w:val="left" w:pos="2800"/>
        </w:tabs>
        <w:spacing w:after="120"/>
        <w:ind w:left="2302" w:right="1134" w:hanging="1168"/>
        <w:jc w:val="both"/>
      </w:pPr>
      <w:r w:rsidRPr="00404F24">
        <w:rPr>
          <w:i/>
        </w:rPr>
        <w:lastRenderedPageBreak/>
        <w:t>Insert new paragraph 6.6.4.1.8.,</w:t>
      </w:r>
      <w:r w:rsidRPr="00404F24">
        <w:t xml:space="preserve"> to read:</w:t>
      </w:r>
    </w:p>
    <w:p w:rsidR="00404F24" w:rsidRPr="00404F24" w:rsidRDefault="00133C5B" w:rsidP="00404F24">
      <w:pPr>
        <w:tabs>
          <w:tab w:val="left" w:pos="2300"/>
          <w:tab w:val="left" w:pos="2800"/>
        </w:tabs>
        <w:spacing w:after="120"/>
        <w:ind w:left="2302" w:right="1134" w:hanging="1168"/>
        <w:jc w:val="both"/>
        <w:rPr>
          <w:b/>
        </w:rPr>
      </w:pPr>
      <w:r>
        <w:t>"</w:t>
      </w:r>
      <w:r w:rsidR="00404F24" w:rsidRPr="00404F24">
        <w:rPr>
          <w:b/>
        </w:rPr>
        <w:t>6.6.4.1.8.</w:t>
      </w:r>
      <w:r w:rsidR="00404F24" w:rsidRPr="00404F24">
        <w:rPr>
          <w:b/>
        </w:rPr>
        <w:tab/>
        <w:t>In the case of a convertible integral Enhanced Child Restraint System that is eq</w:t>
      </w:r>
      <w:r w:rsidR="00E07422">
        <w:rPr>
          <w:b/>
        </w:rPr>
        <w:t>uipped with a means of restraining</w:t>
      </w:r>
      <w:r w:rsidR="00404F24" w:rsidRPr="00404F24">
        <w:rPr>
          <w:b/>
        </w:rPr>
        <w:t xml:space="preserve"> the child that is intended for one orientation only, the dynamic test shall be carried out as follows:</w:t>
      </w:r>
    </w:p>
    <w:p w:rsidR="00404F24" w:rsidRPr="00404F24" w:rsidRDefault="00404F24" w:rsidP="00404F24">
      <w:pPr>
        <w:tabs>
          <w:tab w:val="left" w:pos="2300"/>
          <w:tab w:val="left" w:pos="2800"/>
        </w:tabs>
        <w:spacing w:after="120"/>
        <w:ind w:left="2302" w:right="1134" w:hanging="1168"/>
        <w:jc w:val="both"/>
        <w:rPr>
          <w:b/>
        </w:rPr>
      </w:pPr>
      <w:r w:rsidRPr="00404F24">
        <w:rPr>
          <w:b/>
        </w:rPr>
        <w:t>6.6.4.1.8.1.</w:t>
      </w:r>
      <w:r w:rsidRPr="00404F24">
        <w:rPr>
          <w:b/>
        </w:rPr>
        <w:tab/>
        <w:t>With the means of restraint used in the orientation for which it is intended, and</w:t>
      </w:r>
    </w:p>
    <w:p w:rsidR="00404F24" w:rsidRDefault="00404F24" w:rsidP="00404F24">
      <w:pPr>
        <w:tabs>
          <w:tab w:val="left" w:pos="2300"/>
          <w:tab w:val="left" w:pos="2800"/>
        </w:tabs>
        <w:spacing w:after="120"/>
        <w:ind w:left="2302" w:right="1134" w:hanging="1168"/>
        <w:jc w:val="both"/>
        <w:rPr>
          <w:ins w:id="64" w:author="Administrateur" w:date="2017-05-04T09:22:00Z"/>
        </w:rPr>
      </w:pPr>
      <w:proofErr w:type="gramStart"/>
      <w:r w:rsidRPr="00404F24">
        <w:rPr>
          <w:b/>
        </w:rPr>
        <w:t>6.6.4.1.8.2.</w:t>
      </w:r>
      <w:r w:rsidRPr="00404F24">
        <w:rPr>
          <w:b/>
        </w:rPr>
        <w:tab/>
        <w:t>With the means of restraint used in the orientation for which it is not intended, unless a mechanism is provided to prevent such incorrect use.</w:t>
      </w:r>
      <w:r w:rsidR="00133C5B">
        <w:t>"</w:t>
      </w:r>
      <w:proofErr w:type="gramEnd"/>
    </w:p>
    <w:p w:rsidR="005215F1" w:rsidRDefault="005215F1" w:rsidP="005215F1">
      <w:pPr>
        <w:tabs>
          <w:tab w:val="left" w:pos="2300"/>
          <w:tab w:val="left" w:pos="2800"/>
        </w:tabs>
        <w:spacing w:after="120"/>
        <w:ind w:left="2302" w:right="1134" w:hanging="1168"/>
        <w:jc w:val="both"/>
        <w:rPr>
          <w:ins w:id="65" w:author="Administrateur" w:date="2017-05-04T09:22:00Z"/>
        </w:rPr>
      </w:pPr>
      <w:ins w:id="66" w:author="Administrateur" w:date="2017-05-04T09:22:00Z">
        <w:r>
          <w:rPr>
            <w:i/>
          </w:rPr>
          <w:t>Paragraph 6.6.4.4.1.1.1.</w:t>
        </w:r>
        <w:r w:rsidRPr="007B138D">
          <w:t>, amend to read:</w:t>
        </w:r>
      </w:ins>
    </w:p>
    <w:p w:rsidR="005215F1" w:rsidRDefault="005215F1" w:rsidP="005215F1">
      <w:pPr>
        <w:tabs>
          <w:tab w:val="left" w:pos="2300"/>
          <w:tab w:val="left" w:pos="2800"/>
        </w:tabs>
        <w:spacing w:after="120"/>
        <w:ind w:left="2302" w:right="1134" w:hanging="1168"/>
        <w:jc w:val="both"/>
        <w:rPr>
          <w:ins w:id="67" w:author="Administrateur" w:date="2017-05-04T09:22:00Z"/>
        </w:rPr>
      </w:pPr>
      <w:proofErr w:type="gramStart"/>
      <w:ins w:id="68" w:author="Administrateur" w:date="2017-05-04T09:22:00Z">
        <w:r>
          <w:t>“6.6.4.4.1.1.1.</w:t>
        </w:r>
        <w:r>
          <w:tab/>
        </w:r>
        <w:r w:rsidRPr="007B138D">
          <w:t>Where a test is conducted in accordance with paragraph 6.6.4.1.6.2.</w:t>
        </w:r>
        <w:proofErr w:type="gramEnd"/>
        <w:r w:rsidRPr="007B138D">
          <w:t xml:space="preserve"> </w:t>
        </w:r>
        <w:proofErr w:type="gramStart"/>
        <w:r w:rsidRPr="007B138D">
          <w:rPr>
            <w:b/>
          </w:rPr>
          <w:t>or</w:t>
        </w:r>
        <w:proofErr w:type="gramEnd"/>
        <w:r w:rsidRPr="007B138D">
          <w:rPr>
            <w:b/>
          </w:rPr>
          <w:t xml:space="preserve"> paragraph 6.6.4.1.8.2</w:t>
        </w:r>
        <w:r>
          <w:t xml:space="preserve"> </w:t>
        </w:r>
        <w:r w:rsidRPr="007B138D">
          <w:t>above, a tolerance of +10 per cent shall be applicable to the head excursion value distance between Cr point and plane AB</w:t>
        </w:r>
        <w:r>
          <w:t>.”</w:t>
        </w:r>
      </w:ins>
    </w:p>
    <w:p w:rsidR="005215F1" w:rsidRDefault="005215F1" w:rsidP="005215F1">
      <w:pPr>
        <w:tabs>
          <w:tab w:val="left" w:pos="2300"/>
          <w:tab w:val="left" w:pos="2800"/>
        </w:tabs>
        <w:spacing w:after="120"/>
        <w:ind w:left="2302" w:right="1134" w:hanging="1168"/>
        <w:jc w:val="both"/>
      </w:pPr>
    </w:p>
    <w:p w:rsidR="00804DB2" w:rsidRPr="0015469F" w:rsidRDefault="00804DB2" w:rsidP="0015469F">
      <w:pPr>
        <w:tabs>
          <w:tab w:val="left" w:pos="2300"/>
          <w:tab w:val="left" w:pos="2800"/>
        </w:tabs>
        <w:spacing w:after="120"/>
        <w:ind w:left="2302" w:right="1134" w:hanging="1168"/>
        <w:jc w:val="both"/>
        <w:rPr>
          <w:ins w:id="69" w:author="Administrateur" w:date="2017-05-11T18:16:00Z"/>
          <w:i/>
        </w:rPr>
      </w:pPr>
      <w:ins w:id="70" w:author="Administrateur" w:date="2017-05-11T18:16:00Z">
        <w:r w:rsidRPr="0015469F">
          <w:rPr>
            <w:i/>
          </w:rPr>
          <w:t>Paragraph 6.6.4.4.1.2.1, amend to read:</w:t>
        </w:r>
      </w:ins>
    </w:p>
    <w:p w:rsidR="00804DB2" w:rsidRDefault="00804DB2" w:rsidP="00804DB2">
      <w:pPr>
        <w:spacing w:before="100" w:beforeAutospacing="1" w:after="100" w:afterAutospacing="1" w:line="240" w:lineRule="auto"/>
        <w:ind w:left="1134"/>
        <w:rPr>
          <w:ins w:id="71" w:author="Administrateur" w:date="2017-05-11T18:16:00Z"/>
          <w:b/>
          <w:bCs/>
          <w:lang w:eastAsia="fr-FR"/>
        </w:rPr>
      </w:pPr>
      <w:ins w:id="72" w:author="Administrateur" w:date="2017-05-11T18:16:00Z">
        <w:r w:rsidRPr="0019228E">
          <w:rPr>
            <w:b/>
            <w:bCs/>
            <w:lang w:eastAsia="fr-FR"/>
          </w:rPr>
          <w:t xml:space="preserve">6.6.4.4.1.2.1. Head excursion: no part of the head of the dummy shall pass beyond the planes FD, FG and DE, as shown in figure 2 below. This shall be judged up to 300 </w:t>
        </w:r>
        <w:proofErr w:type="spellStart"/>
        <w:r w:rsidRPr="0019228E">
          <w:rPr>
            <w:b/>
            <w:bCs/>
            <w:lang w:eastAsia="fr-FR"/>
          </w:rPr>
          <w:t>ms</w:t>
        </w:r>
        <w:proofErr w:type="spellEnd"/>
        <w:r w:rsidRPr="0019228E">
          <w:rPr>
            <w:b/>
            <w:bCs/>
            <w:lang w:eastAsia="fr-FR"/>
          </w:rPr>
          <w:t xml:space="preserve"> or the moment that the dummy has come to a definitive standstill whatever occurs first.</w:t>
        </w:r>
      </w:ins>
    </w:p>
    <w:p w:rsidR="00804DB2" w:rsidRPr="00804DB2" w:rsidRDefault="00804DB2" w:rsidP="00804DB2">
      <w:pPr>
        <w:spacing w:before="100" w:beforeAutospacing="1" w:after="100" w:afterAutospacing="1" w:line="240" w:lineRule="auto"/>
        <w:ind w:left="1134"/>
        <w:rPr>
          <w:ins w:id="73" w:author="Administrateur" w:date="2017-05-11T18:16:00Z"/>
          <w:b/>
          <w:iCs/>
          <w:lang w:eastAsia="fr-FR"/>
        </w:rPr>
      </w:pPr>
      <w:ins w:id="74" w:author="Administrateur" w:date="2017-05-11T18:16:00Z">
        <w:r>
          <w:rPr>
            <w:b/>
            <w:iCs/>
            <w:lang w:eastAsia="fr-FR"/>
          </w:rPr>
          <w:t>Except</w:t>
        </w:r>
        <w:r w:rsidRPr="00804DB2">
          <w:rPr>
            <w:b/>
            <w:iCs/>
            <w:lang w:eastAsia="fr-FR"/>
          </w:rPr>
          <w:t xml:space="preserve"> when testing using Q6 dummy where:</w:t>
        </w:r>
      </w:ins>
    </w:p>
    <w:p w:rsidR="00804DB2" w:rsidRDefault="00804DB2" w:rsidP="00804DB2">
      <w:pPr>
        <w:numPr>
          <w:ilvl w:val="0"/>
          <w:numId w:val="34"/>
        </w:numPr>
        <w:suppressAutoHyphens w:val="0"/>
        <w:spacing w:before="100" w:beforeAutospacing="1" w:after="100" w:afterAutospacing="1" w:line="240" w:lineRule="auto"/>
        <w:ind w:left="1560"/>
        <w:rPr>
          <w:ins w:id="75" w:author="Administrateur" w:date="2017-05-11T18:28:00Z"/>
          <w:rFonts w:eastAsia="MS Mincho"/>
          <w:b/>
          <w:iCs/>
          <w:lang w:eastAsia="fr-FR"/>
        </w:rPr>
      </w:pPr>
      <w:ins w:id="76" w:author="Administrateur" w:date="2017-05-11T18:16:00Z">
        <w:r w:rsidRPr="0019228E">
          <w:rPr>
            <w:rFonts w:eastAsia="MS Mincho"/>
            <w:b/>
            <w:iCs/>
            <w:lang w:eastAsia="fr-FR"/>
          </w:rPr>
          <w:t xml:space="preserve">The value in relation to the </w:t>
        </w:r>
        <w:r>
          <w:rPr>
            <w:rFonts w:eastAsia="MS Mincho"/>
            <w:b/>
            <w:iCs/>
            <w:lang w:eastAsia="fr-FR"/>
          </w:rPr>
          <w:t>F</w:t>
        </w:r>
        <w:r w:rsidRPr="0019228E">
          <w:rPr>
            <w:rFonts w:eastAsia="MS Mincho"/>
            <w:b/>
            <w:iCs/>
            <w:lang w:eastAsia="fr-FR"/>
          </w:rPr>
          <w:t>D</w:t>
        </w:r>
        <w:r>
          <w:rPr>
            <w:rFonts w:eastAsia="MS Mincho"/>
            <w:b/>
            <w:iCs/>
            <w:lang w:eastAsia="fr-FR"/>
          </w:rPr>
          <w:t xml:space="preserve"> plane is 840 mm</w:t>
        </w:r>
      </w:ins>
    </w:p>
    <w:p w:rsidR="003905C6" w:rsidRPr="0019228E" w:rsidRDefault="003905C6" w:rsidP="00B93028">
      <w:pPr>
        <w:suppressAutoHyphens w:val="0"/>
        <w:spacing w:before="100" w:beforeAutospacing="1" w:after="100" w:afterAutospacing="1" w:line="240" w:lineRule="auto"/>
        <w:ind w:left="1134"/>
        <w:rPr>
          <w:ins w:id="77" w:author="Administrateur" w:date="2017-05-11T18:16:00Z"/>
          <w:rFonts w:eastAsia="MS Mincho"/>
          <w:b/>
          <w:iCs/>
          <w:lang w:eastAsia="fr-FR"/>
        </w:rPr>
      </w:pPr>
      <w:proofErr w:type="gramStart"/>
      <w:ins w:id="78" w:author="Administrateur" w:date="2017-05-11T18:28:00Z">
        <w:r>
          <w:t xml:space="preserve">Where a test is conducted </w:t>
        </w:r>
        <w:r w:rsidRPr="002262E6">
          <w:t>with paragraph 6.6.4.1.6.2.</w:t>
        </w:r>
        <w:proofErr w:type="gramEnd"/>
        <w:r w:rsidRPr="002262E6">
          <w:t xml:space="preserve"> </w:t>
        </w:r>
        <w:proofErr w:type="gramStart"/>
        <w:r>
          <w:t>or</w:t>
        </w:r>
        <w:proofErr w:type="gramEnd"/>
        <w:r>
          <w:t xml:space="preserve"> </w:t>
        </w:r>
        <w:r w:rsidRPr="002262E6">
          <w:rPr>
            <w:b/>
          </w:rPr>
          <w:t>paragraph 6.6.4.1.8.2.</w:t>
        </w:r>
        <w:r>
          <w:t xml:space="preserve"> </w:t>
        </w:r>
        <w:proofErr w:type="gramStart"/>
        <w:r w:rsidRPr="002262E6">
          <w:t>above</w:t>
        </w:r>
        <w:proofErr w:type="gramEnd"/>
        <w:r w:rsidRPr="002262E6">
          <w:t>, only the second configuration test results without 100 mm diameter bar will be considered.</w:t>
        </w:r>
      </w:ins>
    </w:p>
    <w:p w:rsidR="00804DB2" w:rsidRPr="0019228E" w:rsidRDefault="00804DB2" w:rsidP="00804DB2">
      <w:pPr>
        <w:spacing w:before="100" w:beforeAutospacing="1" w:after="100" w:afterAutospacing="1" w:line="240" w:lineRule="auto"/>
        <w:jc w:val="center"/>
        <w:rPr>
          <w:ins w:id="79" w:author="Administrateur" w:date="2017-05-11T18:16:00Z"/>
          <w:b/>
          <w:bCs/>
          <w:lang w:eastAsia="fr-FR"/>
        </w:rPr>
      </w:pPr>
      <w:ins w:id="80" w:author="Administrateur" w:date="2017-05-11T18:16:00Z">
        <w:r w:rsidRPr="0019228E">
          <w:rPr>
            <w:b/>
            <w:bCs/>
            <w:lang w:eastAsia="fr-FR"/>
          </w:rPr>
          <w:t>Figure 2</w:t>
        </w:r>
        <w:r w:rsidRPr="0019228E">
          <w:rPr>
            <w:b/>
            <w:bCs/>
            <w:lang w:eastAsia="fr-FR"/>
          </w:rPr>
          <w:br/>
          <w:t>Arrangement for testing a rearward-facing device, not supported by the dashboard</w:t>
        </w:r>
      </w:ins>
    </w:p>
    <w:p w:rsidR="00804DB2" w:rsidRPr="000F6E39" w:rsidRDefault="00804DB2" w:rsidP="00804DB2">
      <w:pPr>
        <w:spacing w:before="100" w:beforeAutospacing="1" w:after="100" w:afterAutospacing="1"/>
        <w:ind w:left="709"/>
        <w:jc w:val="center"/>
        <w:rPr>
          <w:ins w:id="81" w:author="Administrateur" w:date="2017-05-11T18:16:00Z"/>
          <w:sz w:val="24"/>
          <w:szCs w:val="24"/>
          <w:lang w:eastAsia="fr-FR"/>
        </w:rPr>
      </w:pPr>
      <w:ins w:id="82" w:author="Administrateur" w:date="2017-05-11T18:16:00Z">
        <w:r>
          <w:rPr>
            <w:noProof/>
            <w:sz w:val="24"/>
            <w:szCs w:val="24"/>
            <w:lang w:eastAsia="zh-CN"/>
          </w:rPr>
          <w:drawing>
            <wp:anchor distT="0" distB="0" distL="114300" distR="114300" simplePos="0" relativeHeight="251669504" behindDoc="1" locked="0" layoutInCell="1" allowOverlap="1" wp14:anchorId="15A1AC6F" wp14:editId="7660E0B5">
              <wp:simplePos x="0" y="0"/>
              <wp:positionH relativeFrom="column">
                <wp:posOffset>2095500</wp:posOffset>
              </wp:positionH>
              <wp:positionV relativeFrom="paragraph">
                <wp:posOffset>213360</wp:posOffset>
              </wp:positionV>
              <wp:extent cx="3813175" cy="2122170"/>
              <wp:effectExtent l="0" t="0" r="0" b="11430"/>
              <wp:wrapNone/>
              <wp:docPr id="1" name="Image 92" descr="http://srace2:8080/race_assets/image/uk/WP29_2012_53/201253_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race2:8080/race_assets/image/uk/WP29_2012_53/201253_15.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3175" cy="2122170"/>
                      </a:xfrm>
                      <a:prstGeom prst="rect">
                        <a:avLst/>
                      </a:prstGeom>
                      <a:noFill/>
                      <a:ln>
                        <a:noFill/>
                      </a:ln>
                    </pic:spPr>
                  </pic:pic>
                </a:graphicData>
              </a:graphic>
              <wp14:sizeRelH relativeFrom="page">
                <wp14:pctWidth>0</wp14:pctWidth>
              </wp14:sizeRelH>
              <wp14:sizeRelV relativeFrom="page">
                <wp14:pctHeight>0</wp14:pctHeight>
              </wp14:sizeRelV>
            </wp:anchor>
          </w:drawing>
        </w:r>
      </w:ins>
    </w:p>
    <w:p w:rsidR="00804DB2" w:rsidRDefault="00804DB2" w:rsidP="00804DB2">
      <w:pPr>
        <w:spacing w:before="100" w:beforeAutospacing="1" w:after="100" w:afterAutospacing="1" w:line="240" w:lineRule="auto"/>
        <w:rPr>
          <w:ins w:id="83" w:author="Administrateur" w:date="2017-05-11T18:16:00Z"/>
          <w:sz w:val="24"/>
          <w:szCs w:val="24"/>
          <w:lang w:val="en-US" w:eastAsia="fr-FR"/>
        </w:rPr>
      </w:pPr>
    </w:p>
    <w:p w:rsidR="00804DB2" w:rsidRDefault="00804DB2" w:rsidP="00804DB2">
      <w:pPr>
        <w:rPr>
          <w:ins w:id="84" w:author="Administrateur" w:date="2017-05-11T18:16:00Z"/>
          <w:sz w:val="24"/>
          <w:szCs w:val="24"/>
          <w:lang w:val="en-US" w:eastAsia="fr-FR"/>
        </w:rPr>
      </w:pPr>
    </w:p>
    <w:p w:rsidR="001B2F8C" w:rsidRDefault="001B2F8C" w:rsidP="00404F24">
      <w:pPr>
        <w:tabs>
          <w:tab w:val="left" w:pos="2300"/>
          <w:tab w:val="left" w:pos="2800"/>
        </w:tabs>
        <w:spacing w:after="120"/>
        <w:ind w:left="2302" w:right="1134" w:hanging="1168"/>
        <w:jc w:val="both"/>
        <w:rPr>
          <w:i/>
        </w:rPr>
      </w:pPr>
    </w:p>
    <w:p w:rsidR="001B2F8C" w:rsidRDefault="001B2F8C" w:rsidP="00404F24">
      <w:pPr>
        <w:tabs>
          <w:tab w:val="left" w:pos="2300"/>
          <w:tab w:val="left" w:pos="2800"/>
        </w:tabs>
        <w:spacing w:after="120"/>
        <w:ind w:left="2302" w:right="1134" w:hanging="1168"/>
        <w:jc w:val="both"/>
        <w:rPr>
          <w:i/>
        </w:rPr>
      </w:pPr>
    </w:p>
    <w:p w:rsidR="001B2F8C" w:rsidRDefault="001B2F8C" w:rsidP="00404F24">
      <w:pPr>
        <w:tabs>
          <w:tab w:val="left" w:pos="2300"/>
          <w:tab w:val="left" w:pos="2800"/>
        </w:tabs>
        <w:spacing w:after="120"/>
        <w:ind w:left="2302" w:right="1134" w:hanging="1168"/>
        <w:jc w:val="both"/>
        <w:rPr>
          <w:i/>
        </w:rPr>
      </w:pPr>
    </w:p>
    <w:p w:rsidR="001B2F8C" w:rsidRDefault="001B2F8C" w:rsidP="00404F24">
      <w:pPr>
        <w:tabs>
          <w:tab w:val="left" w:pos="2300"/>
          <w:tab w:val="left" w:pos="2800"/>
        </w:tabs>
        <w:spacing w:after="120"/>
        <w:ind w:left="2302" w:right="1134" w:hanging="1168"/>
        <w:jc w:val="both"/>
        <w:rPr>
          <w:i/>
        </w:rPr>
      </w:pPr>
    </w:p>
    <w:p w:rsidR="001B2F8C" w:rsidRDefault="001B2F8C" w:rsidP="00404F24">
      <w:pPr>
        <w:tabs>
          <w:tab w:val="left" w:pos="2300"/>
          <w:tab w:val="left" w:pos="2800"/>
        </w:tabs>
        <w:spacing w:after="120"/>
        <w:ind w:left="2302" w:right="1134" w:hanging="1168"/>
        <w:jc w:val="both"/>
        <w:rPr>
          <w:i/>
        </w:rPr>
      </w:pPr>
    </w:p>
    <w:p w:rsidR="001B2F8C" w:rsidRDefault="001B2F8C" w:rsidP="00404F24">
      <w:pPr>
        <w:tabs>
          <w:tab w:val="left" w:pos="2300"/>
          <w:tab w:val="left" w:pos="2800"/>
        </w:tabs>
        <w:spacing w:after="120"/>
        <w:ind w:left="2302" w:right="1134" w:hanging="1168"/>
        <w:jc w:val="both"/>
        <w:rPr>
          <w:i/>
        </w:rPr>
      </w:pPr>
    </w:p>
    <w:p w:rsidR="00404F24" w:rsidRPr="00404F24" w:rsidRDefault="00404F24" w:rsidP="00404F24">
      <w:pPr>
        <w:tabs>
          <w:tab w:val="left" w:pos="2300"/>
          <w:tab w:val="left" w:pos="2800"/>
        </w:tabs>
        <w:spacing w:after="120"/>
        <w:ind w:left="2302" w:right="1134" w:hanging="1168"/>
        <w:jc w:val="both"/>
        <w:rPr>
          <w:i/>
        </w:rPr>
      </w:pPr>
      <w:r w:rsidRPr="00404F24">
        <w:rPr>
          <w:i/>
        </w:rPr>
        <w:t>Paragraph 6.6.5.1.</w:t>
      </w:r>
      <w:r w:rsidRPr="00404F24">
        <w:t>,</w:t>
      </w:r>
      <w:r w:rsidRPr="00404F24">
        <w:rPr>
          <w:i/>
        </w:rPr>
        <w:t xml:space="preserve"> </w:t>
      </w:r>
      <w:r w:rsidRPr="00404F24">
        <w:t>amend to read</w:t>
      </w:r>
      <w:r w:rsidRPr="00404F24">
        <w:rPr>
          <w:iCs/>
        </w:rPr>
        <w:t>:</w:t>
      </w:r>
    </w:p>
    <w:p w:rsidR="00404F24" w:rsidRPr="00404F24" w:rsidRDefault="00404F24" w:rsidP="00404F24">
      <w:pPr>
        <w:spacing w:after="120"/>
        <w:ind w:left="2268" w:right="1134" w:hanging="1134"/>
        <w:jc w:val="both"/>
        <w:rPr>
          <w:bCs/>
        </w:rPr>
      </w:pPr>
      <w:r w:rsidRPr="00404F24">
        <w:rPr>
          <w:bCs/>
        </w:rPr>
        <w:t>"6.6.5.1.</w:t>
      </w:r>
      <w:r w:rsidRPr="00404F24">
        <w:rPr>
          <w:bCs/>
        </w:rPr>
        <w:tab/>
        <w:t xml:space="preserve">Buckle assemblies, retractors, adjusters and lock-off devices that are liable to be affected by temperature, shall be subject to the temperature test specified in paragraph 7.2.7. </w:t>
      </w:r>
      <w:proofErr w:type="gramStart"/>
      <w:r w:rsidRPr="00404F24">
        <w:rPr>
          <w:bCs/>
        </w:rPr>
        <w:t>below</w:t>
      </w:r>
      <w:proofErr w:type="gramEnd"/>
      <w:r w:rsidRPr="00404F24">
        <w:rPr>
          <w:bCs/>
        </w:rPr>
        <w:t>.</w:t>
      </w:r>
      <w:r w:rsidRPr="00404F24">
        <w:rPr>
          <w:b/>
          <w:bCs/>
        </w:rPr>
        <w:t xml:space="preserve"> This requirement is applicable to any such </w:t>
      </w:r>
      <w:r w:rsidRPr="00404F24">
        <w:rPr>
          <w:b/>
          <w:bCs/>
        </w:rPr>
        <w:lastRenderedPageBreak/>
        <w:t>components that are found on the Enhanced Child Res</w:t>
      </w:r>
      <w:r w:rsidR="00E07422">
        <w:rPr>
          <w:b/>
          <w:bCs/>
        </w:rPr>
        <w:t>traint System, regardless of the</w:t>
      </w:r>
      <w:r w:rsidRPr="00404F24">
        <w:rPr>
          <w:b/>
          <w:bCs/>
        </w:rPr>
        <w:t xml:space="preserve"> means of restraint.</w:t>
      </w:r>
      <w:r w:rsidR="00133C5B">
        <w:rPr>
          <w:bCs/>
        </w:rPr>
        <w:t>"</w:t>
      </w:r>
    </w:p>
    <w:p w:rsidR="00404F24" w:rsidRPr="00404F24" w:rsidRDefault="00404F24" w:rsidP="00404F24">
      <w:pPr>
        <w:tabs>
          <w:tab w:val="left" w:pos="2300"/>
          <w:tab w:val="left" w:pos="2800"/>
        </w:tabs>
        <w:spacing w:after="120"/>
        <w:ind w:left="2302" w:right="1134" w:hanging="1168"/>
        <w:jc w:val="both"/>
        <w:rPr>
          <w:i/>
        </w:rPr>
      </w:pPr>
      <w:r w:rsidRPr="00404F24">
        <w:rPr>
          <w:i/>
        </w:rPr>
        <w:t>Paragraph 6.7.</w:t>
      </w:r>
      <w:r w:rsidRPr="00404F24">
        <w:t>,</w:t>
      </w:r>
      <w:r w:rsidRPr="00404F24">
        <w:rPr>
          <w:i/>
        </w:rPr>
        <w:t xml:space="preserve"> </w:t>
      </w:r>
      <w:r w:rsidRPr="00404F24">
        <w:t>amend to read</w:t>
      </w:r>
      <w:r w:rsidRPr="00404F24">
        <w:rPr>
          <w:iCs/>
        </w:rPr>
        <w:t>:</w:t>
      </w:r>
    </w:p>
    <w:p w:rsidR="00404F24" w:rsidRPr="00404F24" w:rsidRDefault="00404F24" w:rsidP="00404F24">
      <w:pPr>
        <w:spacing w:after="120"/>
        <w:ind w:left="2268" w:right="1134" w:hanging="1134"/>
        <w:jc w:val="both"/>
        <w:rPr>
          <w:bCs/>
        </w:rPr>
      </w:pPr>
      <w:r w:rsidRPr="00404F24">
        <w:rPr>
          <w:bCs/>
        </w:rPr>
        <w:t>"6.7.</w:t>
      </w:r>
      <w:r w:rsidRPr="00404F24">
        <w:rPr>
          <w:bCs/>
        </w:rPr>
        <w:tab/>
        <w:t>Provisions applicable to individual components of the restraint</w:t>
      </w:r>
    </w:p>
    <w:p w:rsidR="00404F24" w:rsidRPr="009C2ED2" w:rsidRDefault="00404F24" w:rsidP="009C2ED2">
      <w:pPr>
        <w:spacing w:after="120"/>
        <w:ind w:left="2268" w:right="1134"/>
        <w:jc w:val="both"/>
        <w:rPr>
          <w:bCs/>
        </w:rPr>
      </w:pPr>
      <w:r w:rsidRPr="00404F24">
        <w:rPr>
          <w:b/>
          <w:bCs/>
        </w:rPr>
        <w:t>This paragraph is applicable to any such components that are found on the Enhanced Child Res</w:t>
      </w:r>
      <w:r w:rsidR="00E07422">
        <w:rPr>
          <w:b/>
          <w:bCs/>
        </w:rPr>
        <w:t>traint System, regardless of the</w:t>
      </w:r>
      <w:r w:rsidRPr="00404F24">
        <w:rPr>
          <w:b/>
          <w:bCs/>
        </w:rPr>
        <w:t xml:space="preserve"> means of restraint.</w:t>
      </w:r>
      <w:r w:rsidRPr="00404F24">
        <w:rPr>
          <w:bCs/>
        </w:rPr>
        <w:t>"</w:t>
      </w:r>
    </w:p>
    <w:p w:rsidR="00404F24" w:rsidRPr="00404F24" w:rsidRDefault="00404F24" w:rsidP="00404F24">
      <w:pPr>
        <w:tabs>
          <w:tab w:val="left" w:pos="2300"/>
          <w:tab w:val="left" w:pos="2800"/>
        </w:tabs>
        <w:spacing w:after="120"/>
        <w:ind w:left="2302" w:right="1134" w:hanging="1168"/>
        <w:jc w:val="both"/>
        <w:rPr>
          <w:i/>
        </w:rPr>
      </w:pPr>
      <w:r w:rsidRPr="00404F24">
        <w:rPr>
          <w:i/>
        </w:rPr>
        <w:t>Paragraph 6.7.1.8.2.</w:t>
      </w:r>
      <w:r w:rsidRPr="00404F24">
        <w:t>,</w:t>
      </w:r>
      <w:r w:rsidRPr="00404F24">
        <w:rPr>
          <w:i/>
        </w:rPr>
        <w:t xml:space="preserve"> </w:t>
      </w:r>
      <w:r w:rsidRPr="00404F24">
        <w:t>amend to read</w:t>
      </w:r>
      <w:r w:rsidRPr="00404F24">
        <w:rPr>
          <w:iCs/>
        </w:rPr>
        <w:t>:</w:t>
      </w:r>
    </w:p>
    <w:p w:rsidR="00404F24" w:rsidRPr="009C2ED2" w:rsidRDefault="00404F24" w:rsidP="009C2ED2">
      <w:pPr>
        <w:spacing w:after="120"/>
        <w:ind w:left="2268" w:right="1134" w:hanging="1134"/>
        <w:jc w:val="both"/>
        <w:rPr>
          <w:bCs/>
        </w:rPr>
      </w:pPr>
      <w:r w:rsidRPr="00404F24">
        <w:rPr>
          <w:bCs/>
        </w:rPr>
        <w:t>"6.7.1.8.2.</w:t>
      </w:r>
      <w:r w:rsidRPr="00404F24">
        <w:rPr>
          <w:bCs/>
        </w:rPr>
        <w:tab/>
        <w:t xml:space="preserve">Depending on the mass limit declared by the manufacturer, a </w:t>
      </w:r>
      <w:r w:rsidRPr="00404F24">
        <w:rPr>
          <w:bCs/>
          <w:strike/>
        </w:rPr>
        <w:t>harness</w:t>
      </w:r>
      <w:r w:rsidRPr="00404F24">
        <w:rPr>
          <w:bCs/>
        </w:rPr>
        <w:t xml:space="preserve"> buckle shall withstand:"</w:t>
      </w:r>
    </w:p>
    <w:p w:rsidR="00404F24" w:rsidRPr="00404F24" w:rsidRDefault="00404F24" w:rsidP="00404F24">
      <w:pPr>
        <w:keepNext/>
        <w:tabs>
          <w:tab w:val="left" w:pos="2300"/>
          <w:tab w:val="left" w:pos="2800"/>
        </w:tabs>
        <w:spacing w:after="120"/>
        <w:ind w:left="2302" w:right="1134" w:hanging="1168"/>
        <w:jc w:val="both"/>
        <w:rPr>
          <w:bCs/>
        </w:rPr>
      </w:pPr>
      <w:r w:rsidRPr="00404F24">
        <w:rPr>
          <w:i/>
        </w:rPr>
        <w:t>Paragraph 6.7.2.7.</w:t>
      </w:r>
      <w:r w:rsidRPr="00404F24">
        <w:t>,</w:t>
      </w:r>
      <w:r w:rsidRPr="00404F24">
        <w:rPr>
          <w:i/>
        </w:rPr>
        <w:t xml:space="preserve"> </w:t>
      </w:r>
      <w:r w:rsidRPr="00404F24">
        <w:t>amend to read</w:t>
      </w:r>
      <w:r w:rsidRPr="00404F24">
        <w:rPr>
          <w:iCs/>
        </w:rPr>
        <w:t>:</w:t>
      </w:r>
    </w:p>
    <w:p w:rsidR="00404F24" w:rsidRPr="00404F24" w:rsidRDefault="00404F24" w:rsidP="00404F24">
      <w:pPr>
        <w:spacing w:after="120"/>
        <w:ind w:left="2268" w:right="1134" w:hanging="1134"/>
        <w:jc w:val="both"/>
        <w:rPr>
          <w:bCs/>
        </w:rPr>
      </w:pPr>
      <w:r w:rsidRPr="00404F24">
        <w:rPr>
          <w:bCs/>
        </w:rPr>
        <w:t>"6.7.2.7.</w:t>
      </w:r>
      <w:r w:rsidRPr="00404F24">
        <w:rPr>
          <w:bCs/>
        </w:rPr>
        <w:tab/>
        <w:t xml:space="preserve">An adjuster mounted directly on the Child Restraint System shall be capable of withstanding repeated operation and shall, before the dynamic test prescribed in paragraph 7.1.3. </w:t>
      </w:r>
      <w:proofErr w:type="gramStart"/>
      <w:r w:rsidRPr="00404F24">
        <w:rPr>
          <w:bCs/>
        </w:rPr>
        <w:t>undergo</w:t>
      </w:r>
      <w:proofErr w:type="gramEnd"/>
      <w:r w:rsidRPr="00404F24">
        <w:rPr>
          <w:bCs/>
        </w:rPr>
        <w:t xml:space="preserve"> a test comprising 5,000 ± 5 cycles as specified in paragraph 7.2.6.</w:t>
      </w:r>
      <w:r w:rsidRPr="00404F24">
        <w:rPr>
          <w:b/>
          <w:bCs/>
        </w:rPr>
        <w:t>1.</w:t>
      </w:r>
    </w:p>
    <w:p w:rsidR="00404F24" w:rsidRDefault="00404F24" w:rsidP="009C2ED2">
      <w:pPr>
        <w:spacing w:after="120"/>
        <w:ind w:left="2268" w:right="1134" w:hanging="1134"/>
        <w:jc w:val="both"/>
        <w:rPr>
          <w:ins w:id="85" w:author="Administrateur" w:date="2017-05-04T09:25:00Z"/>
          <w:bCs/>
        </w:rPr>
      </w:pPr>
      <w:r w:rsidRPr="00404F24">
        <w:rPr>
          <w:bCs/>
        </w:rPr>
        <w:tab/>
      </w:r>
      <w:r w:rsidRPr="00404F24">
        <w:rPr>
          <w:b/>
          <w:bCs/>
        </w:rPr>
        <w:t xml:space="preserve">An adjuster mounted on a strap shall be capable of withstanding repeated operation and shall, before the dynamic test prescribed in paragraph 7.1.3. </w:t>
      </w:r>
      <w:proofErr w:type="gramStart"/>
      <w:r w:rsidRPr="00404F24">
        <w:rPr>
          <w:b/>
          <w:bCs/>
        </w:rPr>
        <w:t>undergo</w:t>
      </w:r>
      <w:proofErr w:type="gramEnd"/>
      <w:r w:rsidRPr="00404F24">
        <w:rPr>
          <w:b/>
          <w:bCs/>
        </w:rPr>
        <w:t xml:space="preserve"> a test comprising 5,000 ± 5 cycles </w:t>
      </w:r>
      <w:ins w:id="86" w:author="Administrateur" w:date="2017-05-04T09:24:00Z">
        <w:r w:rsidR="005215F1" w:rsidRPr="005215F1">
          <w:rPr>
            <w:b/>
            <w:bCs/>
          </w:rPr>
          <w:t>as specified in paragraph 7.2.6.2.</w:t>
        </w:r>
        <w:r w:rsidR="005215F1">
          <w:rPr>
            <w:b/>
            <w:bCs/>
          </w:rPr>
          <w:t xml:space="preserve"> </w:t>
        </w:r>
      </w:ins>
      <w:del w:id="87" w:author="Administrateur" w:date="2017-05-04T09:24:00Z">
        <w:r w:rsidRPr="00404F24" w:rsidDel="005215F1">
          <w:rPr>
            <w:b/>
            <w:bCs/>
          </w:rPr>
          <w:delText>that applies the principles of the test specified in paragraph 7.2.3. This test shall be defined by the Technical Service in consultation with the manufacturer</w:delText>
        </w:r>
        <w:r w:rsidR="00133C5B" w:rsidDel="005215F1">
          <w:rPr>
            <w:b/>
            <w:bCs/>
          </w:rPr>
          <w:delText>.</w:delText>
        </w:r>
      </w:del>
      <w:r w:rsidR="00133C5B" w:rsidRPr="00133C5B">
        <w:rPr>
          <w:bCs/>
        </w:rPr>
        <w:t>"</w:t>
      </w:r>
    </w:p>
    <w:p w:rsidR="005215F1" w:rsidRPr="00F6372A" w:rsidRDefault="005215F1" w:rsidP="005215F1">
      <w:pPr>
        <w:spacing w:after="120"/>
        <w:ind w:left="2268" w:right="1134" w:hanging="1134"/>
        <w:jc w:val="both"/>
        <w:rPr>
          <w:ins w:id="88" w:author="Administrateur" w:date="2017-05-04T09:25:00Z"/>
          <w:bCs/>
        </w:rPr>
      </w:pPr>
      <w:ins w:id="89" w:author="Administrateur" w:date="2017-05-04T09:25:00Z">
        <w:r w:rsidRPr="007B138D">
          <w:rPr>
            <w:bCs/>
            <w:i/>
          </w:rPr>
          <w:t>Insert new paragraph 7.1.3.6.5.</w:t>
        </w:r>
        <w:r w:rsidRPr="00F6372A">
          <w:rPr>
            <w:bCs/>
          </w:rPr>
          <w:t>, to read:</w:t>
        </w:r>
      </w:ins>
    </w:p>
    <w:p w:rsidR="005215F1" w:rsidRDefault="005215F1" w:rsidP="005215F1">
      <w:pPr>
        <w:spacing w:after="120"/>
        <w:ind w:left="2268" w:right="1134" w:hanging="1134"/>
        <w:jc w:val="both"/>
        <w:rPr>
          <w:ins w:id="90" w:author="Administrateur" w:date="2017-05-04T09:25:00Z"/>
          <w:b/>
          <w:bCs/>
        </w:rPr>
      </w:pPr>
      <w:ins w:id="91" w:author="Administrateur" w:date="2017-05-04T09:25:00Z">
        <w:r>
          <w:rPr>
            <w:b/>
            <w:bCs/>
          </w:rPr>
          <w:t>“7.1.3.6.5.</w:t>
        </w:r>
        <w:r>
          <w:rPr>
            <w:b/>
            <w:bCs/>
          </w:rPr>
          <w:tab/>
        </w:r>
        <w:proofErr w:type="gramStart"/>
        <w:r>
          <w:rPr>
            <w:b/>
            <w:bCs/>
          </w:rPr>
          <w:t>The</w:t>
        </w:r>
        <w:proofErr w:type="gramEnd"/>
        <w:r>
          <w:rPr>
            <w:b/>
            <w:bCs/>
          </w:rPr>
          <w:t xml:space="preserve"> test specified in 6.6.4.1.8. </w:t>
        </w:r>
        <w:proofErr w:type="gramStart"/>
        <w:r>
          <w:rPr>
            <w:b/>
            <w:bCs/>
          </w:rPr>
          <w:t>above</w:t>
        </w:r>
        <w:proofErr w:type="gramEnd"/>
        <w:r>
          <w:rPr>
            <w:b/>
            <w:bCs/>
          </w:rPr>
          <w:t xml:space="preserve"> is a requirement only for:</w:t>
        </w:r>
      </w:ins>
    </w:p>
    <w:p w:rsidR="005215F1" w:rsidRDefault="005215F1" w:rsidP="005215F1">
      <w:pPr>
        <w:spacing w:after="120"/>
        <w:ind w:left="2268" w:right="1134" w:hanging="1134"/>
        <w:jc w:val="both"/>
        <w:rPr>
          <w:ins w:id="92" w:author="Administrateur" w:date="2017-05-04T09:25:00Z"/>
          <w:b/>
          <w:bCs/>
        </w:rPr>
      </w:pPr>
      <w:ins w:id="93" w:author="Administrateur" w:date="2017-05-04T09:25:00Z">
        <w:r>
          <w:rPr>
            <w:b/>
            <w:bCs/>
          </w:rPr>
          <w:t>7.1.3.6.5.1.</w:t>
        </w:r>
        <w:r>
          <w:rPr>
            <w:b/>
            <w:bCs/>
          </w:rPr>
          <w:tab/>
          <w:t>The smallest dummy for which the Enhanced Child Restraint is designed, if the means of restraint is an impact shield.</w:t>
        </w:r>
      </w:ins>
    </w:p>
    <w:p w:rsidR="005215F1" w:rsidRDefault="005215F1" w:rsidP="005215F1">
      <w:pPr>
        <w:spacing w:after="120"/>
        <w:ind w:left="2268" w:right="1134" w:hanging="1134"/>
        <w:jc w:val="both"/>
        <w:rPr>
          <w:ins w:id="94" w:author="Administrateur" w:date="2017-05-04T09:25:00Z"/>
          <w:b/>
          <w:bCs/>
        </w:rPr>
      </w:pPr>
      <w:proofErr w:type="gramStart"/>
      <w:ins w:id="95" w:author="Administrateur" w:date="2017-05-04T09:25:00Z">
        <w:r>
          <w:rPr>
            <w:b/>
            <w:bCs/>
          </w:rPr>
          <w:t>7.1.3.6.5.2.</w:t>
        </w:r>
        <w:r>
          <w:rPr>
            <w:b/>
            <w:bCs/>
          </w:rPr>
          <w:tab/>
          <w:t>The largest dummy for which the Enhanced Child Restraint is designed, if the means of restraint is a harness.”</w:t>
        </w:r>
        <w:proofErr w:type="gramEnd"/>
      </w:ins>
    </w:p>
    <w:p w:rsidR="00DA7377" w:rsidRPr="00CC697C" w:rsidRDefault="00DA7377" w:rsidP="00DA7377">
      <w:pPr>
        <w:keepNext/>
        <w:spacing w:after="120"/>
        <w:ind w:left="2268" w:right="1134" w:hanging="1134"/>
        <w:jc w:val="both"/>
        <w:rPr>
          <w:ins w:id="96" w:author="Administrateur" w:date="2017-05-04T09:25:00Z"/>
          <w:bCs/>
        </w:rPr>
      </w:pPr>
      <w:ins w:id="97" w:author="Administrateur" w:date="2017-05-04T09:25:00Z">
        <w:r w:rsidRPr="00CC697C">
          <w:rPr>
            <w:bCs/>
            <w:i/>
          </w:rPr>
          <w:t>Insert n</w:t>
        </w:r>
        <w:r>
          <w:rPr>
            <w:bCs/>
            <w:i/>
          </w:rPr>
          <w:t>ew paragraph 7.2.6.</w:t>
        </w:r>
        <w:r w:rsidRPr="00CC697C">
          <w:rPr>
            <w:bCs/>
          </w:rPr>
          <w:t>, to read:</w:t>
        </w:r>
      </w:ins>
    </w:p>
    <w:p w:rsidR="00DA7377" w:rsidRDefault="00DA7377" w:rsidP="00DA7377">
      <w:pPr>
        <w:spacing w:after="120"/>
        <w:ind w:left="2268" w:right="1134" w:hanging="1134"/>
        <w:jc w:val="both"/>
        <w:rPr>
          <w:ins w:id="98" w:author="Administrateur" w:date="2017-05-04T09:25:00Z"/>
          <w:b/>
          <w:bCs/>
        </w:rPr>
      </w:pPr>
      <w:ins w:id="99" w:author="Administrateur" w:date="2017-05-04T09:25:00Z">
        <w:r>
          <w:rPr>
            <w:b/>
            <w:bCs/>
          </w:rPr>
          <w:t>“7.2.6.</w:t>
        </w:r>
        <w:r>
          <w:rPr>
            <w:b/>
            <w:bCs/>
          </w:rPr>
          <w:tab/>
          <w:t>Conditioning tests for adjusters”</w:t>
        </w:r>
      </w:ins>
    </w:p>
    <w:p w:rsidR="005215F1" w:rsidRDefault="005215F1" w:rsidP="005215F1">
      <w:pPr>
        <w:spacing w:after="120"/>
        <w:ind w:left="2268" w:right="1134" w:hanging="1134"/>
        <w:jc w:val="both"/>
        <w:rPr>
          <w:ins w:id="100" w:author="Administrateur" w:date="2017-05-04T09:25:00Z"/>
          <w:b/>
          <w:bCs/>
        </w:rPr>
      </w:pPr>
    </w:p>
    <w:p w:rsidR="005215F1" w:rsidRPr="00CC697C" w:rsidRDefault="005215F1" w:rsidP="005215F1">
      <w:pPr>
        <w:spacing w:after="120"/>
        <w:ind w:left="2268" w:right="1134" w:hanging="1134"/>
        <w:jc w:val="both"/>
        <w:rPr>
          <w:ins w:id="101" w:author="Administrateur" w:date="2017-05-04T09:25:00Z"/>
          <w:bCs/>
        </w:rPr>
      </w:pPr>
      <w:ins w:id="102" w:author="Administrateur" w:date="2017-05-04T09:25:00Z">
        <w:r w:rsidRPr="00CC697C">
          <w:rPr>
            <w:bCs/>
            <w:i/>
          </w:rPr>
          <w:t>Paragraph 7.2.6.</w:t>
        </w:r>
        <w:r w:rsidRPr="00CC697C">
          <w:rPr>
            <w:bCs/>
          </w:rPr>
          <w:t xml:space="preserve">, </w:t>
        </w:r>
      </w:ins>
      <w:r w:rsidR="00DA7377">
        <w:rPr>
          <w:bCs/>
        </w:rPr>
        <w:t xml:space="preserve">renumber and </w:t>
      </w:r>
      <w:ins w:id="103" w:author="Administrateur" w:date="2017-05-04T09:25:00Z">
        <w:r w:rsidRPr="00CC697C">
          <w:rPr>
            <w:bCs/>
          </w:rPr>
          <w:t>amend to read:</w:t>
        </w:r>
      </w:ins>
    </w:p>
    <w:p w:rsidR="005215F1" w:rsidRPr="00FC7018" w:rsidRDefault="005215F1" w:rsidP="005215F1">
      <w:pPr>
        <w:spacing w:after="120"/>
        <w:ind w:left="2268" w:right="1134" w:hanging="1134"/>
        <w:jc w:val="both"/>
        <w:rPr>
          <w:ins w:id="104" w:author="Administrateur" w:date="2017-05-04T09:25:00Z"/>
          <w:b/>
          <w:bCs/>
          <w:strike/>
        </w:rPr>
      </w:pPr>
      <w:ins w:id="105" w:author="Administrateur" w:date="2017-05-04T09:25:00Z">
        <w:r w:rsidRPr="00FD180E">
          <w:rPr>
            <w:bCs/>
          </w:rPr>
          <w:t>“7.2.6</w:t>
        </w:r>
        <w:r w:rsidRPr="00FD180E">
          <w:rPr>
            <w:b/>
            <w:bCs/>
          </w:rPr>
          <w:t>.1</w:t>
        </w:r>
        <w:r w:rsidRPr="00FD180E">
          <w:rPr>
            <w:bCs/>
          </w:rPr>
          <w:tab/>
          <w:t>Conditioning test for adjusters mounted directly on a child restraint</w:t>
        </w:r>
        <w:r w:rsidRPr="00F6372A">
          <w:rPr>
            <w:bCs/>
          </w:rPr>
          <w:t>”</w:t>
        </w:r>
      </w:ins>
    </w:p>
    <w:p w:rsidR="005215F1" w:rsidRDefault="005215F1" w:rsidP="005215F1">
      <w:pPr>
        <w:spacing w:after="120"/>
        <w:ind w:left="2268" w:right="1134" w:hanging="1134"/>
        <w:jc w:val="both"/>
        <w:rPr>
          <w:ins w:id="106" w:author="Administrateur" w:date="2017-05-04T09:25:00Z"/>
          <w:b/>
          <w:bCs/>
        </w:rPr>
      </w:pPr>
    </w:p>
    <w:p w:rsidR="005215F1" w:rsidRDefault="005215F1" w:rsidP="005215F1">
      <w:pPr>
        <w:spacing w:after="120"/>
        <w:ind w:left="2268" w:right="1134" w:hanging="1134"/>
        <w:jc w:val="both"/>
        <w:rPr>
          <w:ins w:id="107" w:author="Administrateur" w:date="2017-05-04T09:25:00Z"/>
          <w:b/>
          <w:bCs/>
        </w:rPr>
      </w:pPr>
    </w:p>
    <w:p w:rsidR="005215F1" w:rsidRDefault="005215F1" w:rsidP="005215F1">
      <w:pPr>
        <w:spacing w:after="120"/>
        <w:ind w:left="2268" w:right="1134" w:hanging="1134"/>
        <w:jc w:val="both"/>
        <w:rPr>
          <w:ins w:id="108" w:author="Administrateur" w:date="2017-05-04T09:25:00Z"/>
          <w:b/>
          <w:bCs/>
        </w:rPr>
      </w:pPr>
      <w:ins w:id="109" w:author="Administrateur" w:date="2017-05-04T09:25:00Z">
        <w:r w:rsidRPr="00FC7018">
          <w:rPr>
            <w:b/>
            <w:bCs/>
            <w:i/>
          </w:rPr>
          <w:t>Insert new paragraph 7.2.6.2.</w:t>
        </w:r>
        <w:r>
          <w:rPr>
            <w:b/>
            <w:bCs/>
            <w:i/>
          </w:rPr>
          <w:t>,</w:t>
        </w:r>
        <w:r>
          <w:rPr>
            <w:b/>
            <w:bCs/>
          </w:rPr>
          <w:t xml:space="preserve"> to read:</w:t>
        </w:r>
      </w:ins>
    </w:p>
    <w:p w:rsidR="005215F1" w:rsidRDefault="005215F1" w:rsidP="005215F1">
      <w:pPr>
        <w:spacing w:after="120"/>
        <w:ind w:left="2268" w:right="1134" w:hanging="1134"/>
        <w:jc w:val="both"/>
        <w:rPr>
          <w:ins w:id="110" w:author="Administrateur" w:date="2017-05-04T09:25:00Z"/>
          <w:b/>
          <w:bCs/>
        </w:rPr>
      </w:pPr>
      <w:ins w:id="111" w:author="Administrateur" w:date="2017-05-04T09:25:00Z">
        <w:r>
          <w:rPr>
            <w:b/>
            <w:bCs/>
          </w:rPr>
          <w:t>7.2.6.2.</w:t>
        </w:r>
        <w:r>
          <w:rPr>
            <w:b/>
            <w:bCs/>
          </w:rPr>
          <w:tab/>
          <w:t>Conditioning test for adjusters connected to a strap (not directly mounted to the Enhanced Child Restraint System)</w:t>
        </w:r>
      </w:ins>
    </w:p>
    <w:p w:rsidR="005215F1" w:rsidRDefault="005215F1" w:rsidP="005215F1">
      <w:pPr>
        <w:spacing w:after="120"/>
        <w:ind w:left="2268" w:right="1134"/>
        <w:jc w:val="both"/>
        <w:rPr>
          <w:ins w:id="112" w:author="Administrateur" w:date="2017-05-04T09:25:00Z"/>
          <w:b/>
          <w:bCs/>
        </w:rPr>
      </w:pPr>
      <w:ins w:id="113" w:author="Administrateur" w:date="2017-05-04T09:25:00Z">
        <w:r>
          <w:rPr>
            <w:b/>
            <w:bCs/>
          </w:rPr>
          <w:t xml:space="preserve">Install the largest dummy for which the restraint is intended, as if for the dynamic test, including the standard slack as specified in paragraph 7.1.3.5. </w:t>
        </w:r>
        <w:proofErr w:type="gramStart"/>
        <w:r>
          <w:rPr>
            <w:b/>
            <w:bCs/>
          </w:rPr>
          <w:t>above</w:t>
        </w:r>
        <w:proofErr w:type="gramEnd"/>
        <w:r>
          <w:rPr>
            <w:b/>
            <w:bCs/>
          </w:rPr>
          <w:t>. Mark a reference line on the strap where the free end of the strap enters the adjuster.</w:t>
        </w:r>
      </w:ins>
    </w:p>
    <w:p w:rsidR="005215F1" w:rsidRDefault="005215F1" w:rsidP="005215F1">
      <w:pPr>
        <w:spacing w:after="120"/>
        <w:ind w:left="2268" w:right="1134"/>
        <w:jc w:val="both"/>
        <w:rPr>
          <w:ins w:id="114" w:author="Administrateur" w:date="2017-05-04T09:25:00Z"/>
          <w:b/>
          <w:bCs/>
        </w:rPr>
      </w:pPr>
      <w:ins w:id="115" w:author="Administrateur" w:date="2017-05-04T09:25:00Z">
        <w:r>
          <w:rPr>
            <w:b/>
            <w:bCs/>
          </w:rPr>
          <w:t xml:space="preserve">Remove the dummy and place the restraint in the conditioning rig shown in Figure 2, Annex 15. </w:t>
        </w:r>
      </w:ins>
    </w:p>
    <w:p w:rsidR="005215F1" w:rsidRDefault="005215F1" w:rsidP="005215F1">
      <w:pPr>
        <w:spacing w:after="120"/>
        <w:ind w:left="2268" w:right="1134"/>
        <w:jc w:val="both"/>
        <w:rPr>
          <w:ins w:id="116" w:author="Administrateur" w:date="2017-05-04T09:25:00Z"/>
          <w:b/>
          <w:bCs/>
        </w:rPr>
      </w:pPr>
      <w:ins w:id="117" w:author="Administrateur" w:date="2017-05-04T09:25:00Z">
        <w:r>
          <w:rPr>
            <w:b/>
            <w:bCs/>
          </w:rPr>
          <w:lastRenderedPageBreak/>
          <w:t>The strap shall be cycled for a total distance of not less than 150 mm through the adjuster. This movement shall be such that at least 100 mm of strap on the side of the reference line towards the free end of the strap.</w:t>
        </w:r>
      </w:ins>
    </w:p>
    <w:p w:rsidR="005215F1" w:rsidRDefault="005215F1" w:rsidP="005215F1">
      <w:pPr>
        <w:spacing w:after="120"/>
        <w:ind w:left="2268" w:right="1134"/>
        <w:jc w:val="both"/>
        <w:rPr>
          <w:ins w:id="118" w:author="Administrateur" w:date="2017-05-04T09:25:00Z"/>
          <w:b/>
          <w:bCs/>
        </w:rPr>
      </w:pPr>
      <w:ins w:id="119" w:author="Administrateur" w:date="2017-05-04T09:25:00Z">
        <w:r>
          <w:rPr>
            <w:b/>
            <w:bCs/>
          </w:rPr>
          <w:t>If the length of strap from the reference line to the free end of the strap is insufficient for the movement described above, the 150 mm of movement through the adjuster shall be from the fully extended strap position.</w:t>
        </w:r>
      </w:ins>
    </w:p>
    <w:p w:rsidR="005215F1" w:rsidRDefault="005215F1" w:rsidP="005215F1">
      <w:pPr>
        <w:spacing w:after="120"/>
        <w:ind w:left="2268" w:right="1134"/>
        <w:jc w:val="both"/>
        <w:rPr>
          <w:ins w:id="120" w:author="Administrateur" w:date="2017-05-04T09:25:00Z"/>
          <w:b/>
          <w:bCs/>
        </w:rPr>
      </w:pPr>
      <w:ins w:id="121" w:author="Administrateur" w:date="2017-05-04T09:25:00Z">
        <w:r>
          <w:rPr>
            <w:b/>
            <w:bCs/>
          </w:rPr>
          <w:t>The frequency of cycling shall be 10 ± 1 cycles/minute, with a velocity on ‘B’ of 150 ± 1 mm/s.</w:t>
        </w:r>
      </w:ins>
    </w:p>
    <w:p w:rsidR="005215F1" w:rsidRPr="00404F24" w:rsidRDefault="005215F1" w:rsidP="005215F1">
      <w:pPr>
        <w:spacing w:after="120"/>
        <w:ind w:left="2268" w:right="1134"/>
        <w:jc w:val="both"/>
        <w:rPr>
          <w:ins w:id="122" w:author="Administrateur" w:date="2017-05-04T09:25:00Z"/>
          <w:b/>
          <w:bCs/>
        </w:rPr>
      </w:pPr>
      <w:ins w:id="123" w:author="Administrateur" w:date="2017-05-04T09:25:00Z">
        <w:r>
          <w:rPr>
            <w:b/>
            <w:bCs/>
          </w:rPr>
          <w:t>This process shall be conducted for each adjuster that is part of the retention system of the child within the restraint.</w:t>
        </w:r>
      </w:ins>
    </w:p>
    <w:p w:rsidR="005215F1" w:rsidRDefault="005215F1" w:rsidP="005215F1">
      <w:pPr>
        <w:tabs>
          <w:tab w:val="left" w:pos="2300"/>
          <w:tab w:val="left" w:pos="2800"/>
        </w:tabs>
        <w:spacing w:after="120"/>
        <w:ind w:left="2302" w:right="1134" w:hanging="1168"/>
        <w:jc w:val="both"/>
        <w:rPr>
          <w:ins w:id="124" w:author="Administrateur" w:date="2017-05-04T09:25:00Z"/>
        </w:rPr>
      </w:pPr>
    </w:p>
    <w:p w:rsidR="005215F1" w:rsidRDefault="005215F1" w:rsidP="005215F1">
      <w:pPr>
        <w:tabs>
          <w:tab w:val="left" w:pos="2300"/>
          <w:tab w:val="left" w:pos="2800"/>
        </w:tabs>
        <w:spacing w:after="120"/>
        <w:ind w:left="2302" w:right="1134" w:hanging="1168"/>
        <w:jc w:val="both"/>
        <w:rPr>
          <w:ins w:id="125" w:author="Administrateur" w:date="2017-05-04T09:25:00Z"/>
        </w:rPr>
      </w:pPr>
      <w:ins w:id="126" w:author="Administrateur" w:date="2017-05-04T09:25:00Z">
        <w:r>
          <w:t xml:space="preserve">Paragraph 9.2.1.1., amend to read: </w:t>
        </w:r>
      </w:ins>
    </w:p>
    <w:p w:rsidR="005215F1" w:rsidRDefault="005215F1" w:rsidP="005215F1">
      <w:pPr>
        <w:tabs>
          <w:tab w:val="left" w:pos="2300"/>
          <w:tab w:val="left" w:pos="2800"/>
        </w:tabs>
        <w:spacing w:after="120"/>
        <w:ind w:left="2302" w:right="1134" w:hanging="1168"/>
        <w:jc w:val="both"/>
        <w:rPr>
          <w:ins w:id="127" w:author="Administrateur" w:date="2017-05-04T09:25:00Z"/>
        </w:rPr>
      </w:pPr>
      <w:ins w:id="128" w:author="Administrateur" w:date="2017-05-04T09:25:00Z">
        <w:r>
          <w:t>“9.2.1.1.</w:t>
        </w:r>
        <w:r>
          <w:tab/>
        </w:r>
        <w:r>
          <w:tab/>
        </w:r>
        <w:r w:rsidRPr="002262E6">
          <w:t xml:space="preserve">Five Enhanced Child Restraint Systems shall be subjected to the dynamic test described in paragraph 7.1.3. </w:t>
        </w:r>
        <w:proofErr w:type="gramStart"/>
        <w:r w:rsidRPr="002262E6">
          <w:t>above</w:t>
        </w:r>
        <w:proofErr w:type="gramEnd"/>
        <w:r w:rsidRPr="002262E6">
          <w:t>. The Technical Service that conducted the type approval tests shall choose the conditions that produced the maximum horizontal head excursion during the type approval dynamic tests, excluding the conditions described in paragraph 6.6.4.1.6.2.</w:t>
        </w:r>
        <w:r>
          <w:t xml:space="preserve"> </w:t>
        </w:r>
        <w:proofErr w:type="gramStart"/>
        <w:r w:rsidRPr="002262E6">
          <w:rPr>
            <w:b/>
          </w:rPr>
          <w:t>and</w:t>
        </w:r>
        <w:proofErr w:type="gramEnd"/>
        <w:r w:rsidRPr="002262E6">
          <w:rPr>
            <w:b/>
          </w:rPr>
          <w:t xml:space="preserve"> paragraph 6.6.4.1.8.2.</w:t>
        </w:r>
        <w:r w:rsidRPr="002262E6">
          <w:t xml:space="preserve"> </w:t>
        </w:r>
        <w:proofErr w:type="gramStart"/>
        <w:r w:rsidRPr="002262E6">
          <w:t>above</w:t>
        </w:r>
        <w:proofErr w:type="gramEnd"/>
        <w:r w:rsidRPr="002262E6">
          <w:t>. All the five Enhanced Child Restraint Systems shall be tested under the same conditions.</w:t>
        </w:r>
        <w:r>
          <w:t>”</w:t>
        </w:r>
      </w:ins>
    </w:p>
    <w:p w:rsidR="005215F1" w:rsidRPr="009C2ED2" w:rsidRDefault="005215F1" w:rsidP="009C2ED2">
      <w:pPr>
        <w:spacing w:after="120"/>
        <w:ind w:left="2268" w:right="1134" w:hanging="1134"/>
        <w:jc w:val="both"/>
        <w:rPr>
          <w:b/>
          <w:bCs/>
        </w:rPr>
      </w:pPr>
    </w:p>
    <w:p w:rsidR="00404F24" w:rsidRPr="00404F24" w:rsidRDefault="00404F24" w:rsidP="00404F24">
      <w:pPr>
        <w:tabs>
          <w:tab w:val="left" w:pos="2300"/>
          <w:tab w:val="left" w:pos="2800"/>
        </w:tabs>
        <w:spacing w:after="120"/>
        <w:ind w:left="2302" w:right="1134" w:hanging="1168"/>
        <w:jc w:val="both"/>
        <w:rPr>
          <w:i/>
        </w:rPr>
      </w:pPr>
      <w:r w:rsidRPr="00404F24">
        <w:rPr>
          <w:i/>
        </w:rPr>
        <w:t>Paragraph 14.3.5.</w:t>
      </w:r>
      <w:r w:rsidRPr="00404F24">
        <w:t>,</w:t>
      </w:r>
      <w:r w:rsidRPr="00404F24">
        <w:rPr>
          <w:i/>
        </w:rPr>
        <w:t xml:space="preserve"> </w:t>
      </w:r>
      <w:r w:rsidRPr="00404F24">
        <w:t>amend to read</w:t>
      </w:r>
      <w:r w:rsidRPr="00404F24">
        <w:rPr>
          <w:iCs/>
        </w:rPr>
        <w:t>:</w:t>
      </w:r>
    </w:p>
    <w:p w:rsidR="00404F24" w:rsidRPr="009C2ED2" w:rsidRDefault="00404F24" w:rsidP="009C2ED2">
      <w:pPr>
        <w:spacing w:after="120"/>
        <w:ind w:left="2268" w:right="1134" w:hanging="1134"/>
        <w:jc w:val="both"/>
        <w:rPr>
          <w:bCs/>
        </w:rPr>
      </w:pPr>
      <w:r w:rsidRPr="00404F24">
        <w:rPr>
          <w:bCs/>
        </w:rPr>
        <w:t>"14.3.5.</w:t>
      </w:r>
      <w:r w:rsidRPr="00404F24">
        <w:rPr>
          <w:bCs/>
        </w:rPr>
        <w:tab/>
        <w:t xml:space="preserve">It shall be recommended that any straps holding the restraint to the vehicle should be tight, that any support-leg should be in contact with the vehicle floor, that any straps </w:t>
      </w:r>
      <w:r w:rsidRPr="00404F24">
        <w:rPr>
          <w:b/>
          <w:bCs/>
        </w:rPr>
        <w:t>or impact shields</w:t>
      </w:r>
      <w:r w:rsidRPr="00404F24">
        <w:rPr>
          <w:bCs/>
        </w:rPr>
        <w:t xml:space="preserve"> restraining the child should be adjusted to the child's body, and that straps should not be twisted;."</w:t>
      </w:r>
    </w:p>
    <w:p w:rsidR="00404F24" w:rsidRPr="00404F24" w:rsidRDefault="00404F24" w:rsidP="00404F24">
      <w:pPr>
        <w:tabs>
          <w:tab w:val="left" w:pos="2300"/>
          <w:tab w:val="left" w:pos="2800"/>
        </w:tabs>
        <w:spacing w:after="120"/>
        <w:ind w:left="2302" w:right="1134" w:hanging="1168"/>
        <w:jc w:val="both"/>
        <w:rPr>
          <w:i/>
        </w:rPr>
      </w:pPr>
      <w:r w:rsidRPr="00404F24">
        <w:rPr>
          <w:i/>
        </w:rPr>
        <w:t>Paragraph 14.3.6.</w:t>
      </w:r>
      <w:r w:rsidRPr="00404F24">
        <w:t>,</w:t>
      </w:r>
      <w:r w:rsidRPr="00404F24">
        <w:rPr>
          <w:i/>
        </w:rPr>
        <w:t xml:space="preserve"> </w:t>
      </w:r>
      <w:r w:rsidRPr="00404F24">
        <w:t>amend to read</w:t>
      </w:r>
      <w:r w:rsidRPr="00404F24">
        <w:rPr>
          <w:iCs/>
        </w:rPr>
        <w:t>:</w:t>
      </w:r>
    </w:p>
    <w:p w:rsidR="00404F24" w:rsidRPr="00404F24" w:rsidRDefault="00404F24" w:rsidP="00404F24">
      <w:pPr>
        <w:spacing w:after="120"/>
        <w:ind w:left="2268" w:right="1134" w:hanging="1134"/>
        <w:jc w:val="both"/>
        <w:rPr>
          <w:bCs/>
        </w:rPr>
      </w:pPr>
      <w:r w:rsidRPr="00404F24">
        <w:rPr>
          <w:bCs/>
        </w:rPr>
        <w:t>"14.3.6.</w:t>
      </w:r>
      <w:r w:rsidRPr="00404F24">
        <w:rPr>
          <w:bCs/>
        </w:rPr>
        <w:tab/>
        <w:t xml:space="preserve">'The importance of ensuring that any lap strap is worn low down, </w:t>
      </w:r>
      <w:r w:rsidRPr="00404F24">
        <w:rPr>
          <w:b/>
          <w:bCs/>
        </w:rPr>
        <w:t xml:space="preserve">and </w:t>
      </w:r>
      <w:r w:rsidR="00E07422">
        <w:rPr>
          <w:b/>
          <w:bCs/>
        </w:rPr>
        <w:t xml:space="preserve">that </w:t>
      </w:r>
      <w:r w:rsidRPr="00404F24">
        <w:rPr>
          <w:b/>
          <w:bCs/>
        </w:rPr>
        <w:t>any impact shield</w:t>
      </w:r>
      <w:r w:rsidR="00E07422">
        <w:rPr>
          <w:b/>
          <w:bCs/>
        </w:rPr>
        <w:t xml:space="preserve"> is</w:t>
      </w:r>
      <w:r w:rsidRPr="00404F24">
        <w:rPr>
          <w:b/>
          <w:bCs/>
        </w:rPr>
        <w:t xml:space="preserve"> installed properly,</w:t>
      </w:r>
      <w:r w:rsidRPr="00404F24">
        <w:rPr>
          <w:bCs/>
        </w:rPr>
        <w:t xml:space="preserve"> so that the pelvis is firmly engaged, shall be stressed;</w:t>
      </w:r>
      <w:r w:rsidR="00133C5B">
        <w:rPr>
          <w:bCs/>
        </w:rPr>
        <w:t>"</w:t>
      </w:r>
    </w:p>
    <w:p w:rsidR="00867096" w:rsidRDefault="00867096">
      <w:pPr>
        <w:suppressAutoHyphens w:val="0"/>
        <w:spacing w:line="240" w:lineRule="auto"/>
        <w:rPr>
          <w:bCs/>
          <w:i/>
        </w:rPr>
      </w:pPr>
      <w:r>
        <w:rPr>
          <w:bCs/>
          <w:i/>
        </w:rPr>
        <w:br w:type="page"/>
      </w:r>
    </w:p>
    <w:p w:rsidR="00404F24" w:rsidRPr="00404F24" w:rsidRDefault="00404F24" w:rsidP="00404F24">
      <w:pPr>
        <w:spacing w:after="120"/>
        <w:ind w:left="2268" w:right="1134" w:hanging="1134"/>
        <w:jc w:val="both"/>
        <w:rPr>
          <w:bCs/>
        </w:rPr>
      </w:pPr>
      <w:r w:rsidRPr="00133C5B">
        <w:rPr>
          <w:bCs/>
          <w:i/>
        </w:rPr>
        <w:lastRenderedPageBreak/>
        <w:t>Annex 14</w:t>
      </w:r>
      <w:r w:rsidRPr="00404F24">
        <w:rPr>
          <w:bCs/>
        </w:rPr>
        <w:t>, amend to read</w:t>
      </w:r>
      <w:r w:rsidR="00133C5B">
        <w:rPr>
          <w:bCs/>
        </w:rPr>
        <w:t>:</w:t>
      </w:r>
    </w:p>
    <w:p w:rsidR="00404F24" w:rsidRPr="00404F24" w:rsidRDefault="00133C5B" w:rsidP="00133C5B">
      <w:pPr>
        <w:pStyle w:val="HChG"/>
      </w:pPr>
      <w:bookmarkStart w:id="129" w:name="_Toc355000778"/>
      <w:r>
        <w:tab/>
      </w:r>
      <w:r>
        <w:tab/>
        <w:t>"</w:t>
      </w:r>
      <w:r w:rsidR="00404F24" w:rsidRPr="00404F24">
        <w:t>Annex 14</w:t>
      </w:r>
      <w:bookmarkEnd w:id="129"/>
    </w:p>
    <w:p w:rsidR="00404F24" w:rsidRPr="00404F24" w:rsidRDefault="00404F24" w:rsidP="00404F24">
      <w:pPr>
        <w:keepNext/>
        <w:keepLines/>
        <w:tabs>
          <w:tab w:val="right" w:pos="851"/>
        </w:tabs>
        <w:spacing w:before="360" w:after="240" w:line="300" w:lineRule="exact"/>
        <w:ind w:left="1134" w:right="1134" w:hanging="1134"/>
        <w:rPr>
          <w:sz w:val="28"/>
        </w:rPr>
      </w:pPr>
      <w:r w:rsidRPr="00404F24">
        <w:rPr>
          <w:sz w:val="28"/>
        </w:rPr>
        <w:tab/>
      </w:r>
      <w:r w:rsidRPr="00404F24">
        <w:rPr>
          <w:sz w:val="28"/>
        </w:rPr>
        <w:tab/>
      </w:r>
      <w:bookmarkStart w:id="130" w:name="_Toc355000779"/>
      <w:r w:rsidRPr="00404F24">
        <w:rPr>
          <w:sz w:val="28"/>
        </w:rPr>
        <w:t xml:space="preserve">Method of defining head impact area of devices with backrests </w:t>
      </w:r>
      <w:r w:rsidRPr="00404F24">
        <w:rPr>
          <w:b/>
          <w:sz w:val="28"/>
        </w:rPr>
        <w:t>or impact shields</w:t>
      </w:r>
      <w:r w:rsidRPr="00404F24">
        <w:rPr>
          <w:sz w:val="28"/>
        </w:rPr>
        <w:t xml:space="preserve"> and for rearward-facing devices defining the minimum size of side wings</w:t>
      </w:r>
      <w:bookmarkEnd w:id="130"/>
    </w:p>
    <w:p w:rsidR="00404F24" w:rsidRPr="00404F24" w:rsidRDefault="00404F24" w:rsidP="00404F24">
      <w:pPr>
        <w:spacing w:after="120"/>
        <w:ind w:left="2268" w:right="1134" w:hanging="1134"/>
        <w:jc w:val="both"/>
      </w:pPr>
      <w:r w:rsidRPr="00404F24">
        <w:t>1.</w:t>
      </w:r>
      <w:r w:rsidRPr="00404F24">
        <w:tab/>
      </w:r>
      <w:r w:rsidRPr="00404F24">
        <w:rPr>
          <w:b/>
        </w:rPr>
        <w:t>Head impact area</w:t>
      </w:r>
    </w:p>
    <w:p w:rsidR="00404F24" w:rsidRPr="00404F24" w:rsidRDefault="00404F24" w:rsidP="00404F24">
      <w:pPr>
        <w:spacing w:after="120"/>
        <w:ind w:left="2268" w:right="1134" w:hanging="1134"/>
        <w:jc w:val="both"/>
        <w:rPr>
          <w:b/>
        </w:rPr>
      </w:pPr>
      <w:r w:rsidRPr="00404F24">
        <w:rPr>
          <w:b/>
        </w:rPr>
        <w:t>1.1.</w:t>
      </w:r>
      <w:r w:rsidRPr="00404F24">
        <w:rPr>
          <w:b/>
        </w:rPr>
        <w:tab/>
        <w:t>Definition of backrest head impact area</w:t>
      </w:r>
    </w:p>
    <w:p w:rsidR="00404F24" w:rsidRPr="00404F24" w:rsidRDefault="00404F24" w:rsidP="009C2ED2">
      <w:pPr>
        <w:spacing w:after="120"/>
        <w:ind w:left="2268" w:right="1134"/>
        <w:jc w:val="both"/>
        <w:rPr>
          <w:bCs/>
        </w:rPr>
      </w:pPr>
      <w:r w:rsidRPr="00404F24">
        <w:t>Place the device on the test bench</w:t>
      </w:r>
      <w:r w:rsidRPr="00404F24">
        <w:rPr>
          <w:b/>
        </w:rPr>
        <w:t xml:space="preserve"> </w:t>
      </w:r>
      <w:r w:rsidRPr="00404F24">
        <w:t>described in….</w:t>
      </w:r>
    </w:p>
    <w:p w:rsidR="00404F24" w:rsidRPr="00404F24" w:rsidRDefault="00404F24" w:rsidP="00404F24">
      <w:pPr>
        <w:spacing w:after="120"/>
        <w:ind w:left="2268" w:right="1134" w:hanging="1134"/>
        <w:jc w:val="both"/>
        <w:rPr>
          <w:b/>
          <w:bCs/>
        </w:rPr>
      </w:pPr>
      <w:r w:rsidRPr="00404F24">
        <w:rPr>
          <w:b/>
          <w:bCs/>
        </w:rPr>
        <w:t>1.2.</w:t>
      </w:r>
      <w:r w:rsidRPr="00404F24">
        <w:rPr>
          <w:b/>
          <w:bCs/>
        </w:rPr>
        <w:tab/>
        <w:t>Definition of impact shield head impact area</w:t>
      </w:r>
    </w:p>
    <w:p w:rsidR="005215F1" w:rsidRPr="005215F1" w:rsidRDefault="00404F24" w:rsidP="005215F1">
      <w:pPr>
        <w:spacing w:after="120"/>
        <w:ind w:left="2268" w:right="1134" w:hanging="1134"/>
        <w:jc w:val="both"/>
        <w:rPr>
          <w:ins w:id="131" w:author="Administrateur" w:date="2017-05-04T09:27:00Z"/>
          <w:b/>
          <w:bCs/>
        </w:rPr>
      </w:pPr>
      <w:r w:rsidRPr="00404F24">
        <w:rPr>
          <w:b/>
          <w:bCs/>
        </w:rPr>
        <w:tab/>
      </w:r>
      <w:r w:rsidRPr="00404F24">
        <w:rPr>
          <w:b/>
          <w:bCs/>
        </w:rPr>
        <w:tab/>
        <w:t>The impact shield head impact area is the whole upper surface of the impact shield</w:t>
      </w:r>
      <w:ins w:id="132" w:author="Administrateur" w:date="2017-05-04T09:27:00Z">
        <w:r w:rsidR="005215F1" w:rsidRPr="005215F1">
          <w:rPr>
            <w:b/>
            <w:bCs/>
          </w:rPr>
          <w:t>, which comprises any surfaces visible from the top, looking down on the shield.”</w:t>
        </w:r>
      </w:ins>
    </w:p>
    <w:p w:rsidR="005215F1" w:rsidRPr="005215F1" w:rsidRDefault="005215F1" w:rsidP="005215F1">
      <w:pPr>
        <w:spacing w:after="120"/>
        <w:ind w:left="2268" w:right="1134" w:hanging="1134"/>
        <w:jc w:val="both"/>
        <w:rPr>
          <w:ins w:id="133" w:author="Administrateur" w:date="2017-05-04T09:27:00Z"/>
          <w:b/>
          <w:bCs/>
        </w:rPr>
      </w:pPr>
    </w:p>
    <w:p w:rsidR="005215F1" w:rsidRPr="005215F1" w:rsidRDefault="005215F1" w:rsidP="005215F1">
      <w:pPr>
        <w:spacing w:after="120"/>
        <w:ind w:left="2268" w:right="1134" w:hanging="1134"/>
        <w:jc w:val="both"/>
        <w:rPr>
          <w:ins w:id="134" w:author="Administrateur" w:date="2017-05-04T09:27:00Z"/>
          <w:b/>
          <w:bCs/>
        </w:rPr>
      </w:pPr>
      <w:ins w:id="135" w:author="Administrateur" w:date="2017-05-04T09:27:00Z">
        <w:r w:rsidRPr="005215F1">
          <w:rPr>
            <w:b/>
            <w:bCs/>
          </w:rPr>
          <w:t>Annex 15, amend to read</w:t>
        </w:r>
      </w:ins>
    </w:p>
    <w:p w:rsidR="005215F1" w:rsidRPr="005215F1" w:rsidRDefault="005215F1" w:rsidP="005215F1">
      <w:pPr>
        <w:spacing w:after="120"/>
        <w:ind w:left="2268" w:right="1134" w:hanging="1134"/>
        <w:jc w:val="both"/>
        <w:rPr>
          <w:ins w:id="136" w:author="Administrateur" w:date="2017-05-04T09:27:00Z"/>
          <w:b/>
          <w:bCs/>
        </w:rPr>
      </w:pPr>
      <w:ins w:id="137" w:author="Administrateur" w:date="2017-05-04T09:27:00Z">
        <w:r w:rsidRPr="005215F1">
          <w:rPr>
            <w:b/>
            <w:bCs/>
          </w:rPr>
          <w:t>“Description of conditioning for adjusters connected to a strap</w:t>
        </w:r>
      </w:ins>
    </w:p>
    <w:p w:rsidR="005215F1" w:rsidRPr="005215F1" w:rsidRDefault="00EA67A7" w:rsidP="005215F1">
      <w:pPr>
        <w:spacing w:after="120"/>
        <w:ind w:left="2268" w:right="1134" w:hanging="1134"/>
        <w:jc w:val="both"/>
        <w:rPr>
          <w:ins w:id="138" w:author="Administrateur" w:date="2017-05-04T09:27:00Z"/>
          <w:b/>
          <w:bCs/>
        </w:rPr>
      </w:pPr>
      <w:ins w:id="139" w:author="Administrateur" w:date="2017-05-04T09:31:00Z">
        <w:r>
          <w:rPr>
            <w:bCs/>
            <w:noProof/>
            <w:lang w:eastAsia="zh-CN"/>
          </w:rPr>
          <mc:AlternateContent>
            <mc:Choice Requires="wpg">
              <w:drawing>
                <wp:anchor distT="0" distB="0" distL="114300" distR="114300" simplePos="0" relativeHeight="251665408" behindDoc="0" locked="0" layoutInCell="1" allowOverlap="1" wp14:anchorId="13124E8B" wp14:editId="405BD308">
                  <wp:simplePos x="0" y="0"/>
                  <wp:positionH relativeFrom="column">
                    <wp:posOffset>2527935</wp:posOffset>
                  </wp:positionH>
                  <wp:positionV relativeFrom="paragraph">
                    <wp:posOffset>1215390</wp:posOffset>
                  </wp:positionV>
                  <wp:extent cx="1466850" cy="504825"/>
                  <wp:effectExtent l="38100" t="38100" r="0" b="9525"/>
                  <wp:wrapNone/>
                  <wp:docPr id="11" name="Groupe 11"/>
                  <wp:cNvGraphicFramePr/>
                  <a:graphic xmlns:a="http://schemas.openxmlformats.org/drawingml/2006/main">
                    <a:graphicData uri="http://schemas.microsoft.com/office/word/2010/wordprocessingGroup">
                      <wpg:wgp>
                        <wpg:cNvGrpSpPr/>
                        <wpg:grpSpPr>
                          <a:xfrm>
                            <a:off x="0" y="0"/>
                            <a:ext cx="1466850" cy="504825"/>
                            <a:chOff x="0" y="0"/>
                            <a:chExt cx="1466850" cy="504825"/>
                          </a:xfrm>
                        </wpg:grpSpPr>
                        <wps:wsp>
                          <wps:cNvPr id="12" name="Text Box 7"/>
                          <wps:cNvSpPr txBox="1"/>
                          <wps:spPr>
                            <a:xfrm>
                              <a:off x="352425" y="190500"/>
                              <a:ext cx="1114425" cy="314325"/>
                            </a:xfrm>
                            <a:prstGeom prst="rect">
                              <a:avLst/>
                            </a:prstGeom>
                            <a:solidFill>
                              <a:sysClr val="window" lastClr="FFFFFF"/>
                            </a:solidFill>
                            <a:ln w="6350">
                              <a:noFill/>
                            </a:ln>
                            <a:effectLst/>
                          </wps:spPr>
                          <wps:txbx>
                            <w:txbxContent>
                              <w:p w:rsidR="00BC473B" w:rsidRDefault="00BC473B" w:rsidP="005215F1">
                                <w:ins w:id="140" w:author="Costandinos Visvikis" w:date="2017-04-11T23:14:00Z">
                                  <w:r>
                                    <w:t>Strap</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Straight Arrow Connector 10"/>
                          <wps:cNvCnPr/>
                          <wps:spPr>
                            <a:xfrm flipH="1" flipV="1">
                              <a:off x="0" y="0"/>
                              <a:ext cx="409575" cy="238125"/>
                            </a:xfrm>
                            <a:prstGeom prst="straightConnector1">
                              <a:avLst/>
                            </a:prstGeom>
                            <a:noFill/>
                            <a:ln w="9525" cap="flat" cmpd="sng" algn="ctr">
                              <a:solidFill>
                                <a:sysClr val="windowText" lastClr="000000"/>
                              </a:solidFill>
                              <a:prstDash val="solid"/>
                              <a:tailEnd type="triangle"/>
                            </a:ln>
                            <a:effectLst/>
                          </wps:spPr>
                          <wps:bodyPr/>
                        </wps:wsp>
                      </wpg:wgp>
                    </a:graphicData>
                  </a:graphic>
                </wp:anchor>
              </w:drawing>
            </mc:Choice>
            <mc:Fallback>
              <w:pict>
                <v:group id="Groupe 11" o:spid="_x0000_s1026" style="position:absolute;left:0;text-align:left;margin-left:199.05pt;margin-top:95.7pt;width:115.5pt;height:39.75pt;z-index:251665408" coordsize="14668,5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">
                  <v:shapetype id="_x0000_t202" coordsize="21600,21600" o:spt="202" path="m,l,21600r21600,l21600,xe">
                    <v:stroke joinstyle="miter"/>
                    <v:path gradientshapeok="t" o:connecttype="rect"/>
                  </v:shapetype>
                  <v:shape id="Text Box 7" o:spid="_x0000_s1027" type="#_x0000_t202" style="position:absolute;left:3524;top:1905;width:11144;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UlsIA&#10;AADbAAAADwAAAGRycy9kb3ducmV2LnhtbERPTWvCQBC9C/6HZYTedKOHUqKriFSq0GCNhV6H7JjE&#10;ZmfD7tak/vpuQfA2j/c5i1VvGnEl52vLCqaTBARxYXXNpYLP03b8AsIHZI2NZVLwSx5Wy+Fggam2&#10;HR/pmodSxBD2KSqoQmhTKX1RkUE/sS1x5M7WGQwRulJqh10MN42cJcmzNFhzbKiwpU1FxXf+YxR8&#10;dfmbO+z3l492l90Otzx7p9dMqadRv56DCNSHh/ju3uk4fwb/v8QD5P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SBSWwgAAANsAAAAPAAAAAAAAAAAAAAAAAJgCAABkcnMvZG93&#10;bnJldi54bWxQSwUGAAAAAAQABAD1AAAAhwMAAAAA&#10;" fillcolor="window" stroked="f" strokeweight=".5pt">
                    <v:textbox>
                      <w:txbxContent>
                        <w:p w:rsidR="00BC473B" w:rsidRDefault="00BC473B" w:rsidP="005215F1">
                          <w:ins w:id="142" w:author="Costandinos Visvikis" w:date="2017-04-11T23:14:00Z">
                            <w:r>
                              <w:t>Strap</w:t>
                            </w:r>
                          </w:ins>
                        </w:p>
                      </w:txbxContent>
                    </v:textbox>
                  </v:shape>
                  <v:shapetype id="_x0000_t32" coordsize="21600,21600" o:spt="32" o:oned="t" path="m,l21600,21600e" filled="f">
                    <v:path arrowok="t" fillok="f" o:connecttype="none"/>
                    <o:lock v:ext="edit" shapetype="t"/>
                  </v:shapetype>
                  <v:shape id="Straight Arrow Connector 10" o:spid="_x0000_s1028" type="#_x0000_t32" style="position:absolute;width:4095;height:2381;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INsMAAADbAAAADwAAAGRycy9kb3ducmV2LnhtbERP22rCQBB9L/Qflin0rW6q0NrUVYoQ&#10;FIOi9vI8ZKdJaHY27E41/n23UOjbHM51ZovBdepEIbaeDdyPMlDElbct1wbeXou7KagoyBY7z2Tg&#10;QhEW8+urGebWn/lAp6PUKoVwzNFAI9LnWseqIYdx5HvixH364FASDLW2Ac8p3HV6nGUP2mHLqaHB&#10;npYNVV/Hb2cgbLb77aEoQlm+f/SXXfn0KCsx5vZmeHkGJTTIv/jPvbZp/gR+f0kH6Pk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5CCDbDAAAA2wAAAA8AAAAAAAAAAAAA&#10;AAAAoQIAAGRycy9kb3ducmV2LnhtbFBLBQYAAAAABAAEAPkAAACRAwAAAAA=&#10;" strokecolor="windowText">
                    <v:stroke endarrow="block"/>
                  </v:shape>
                </v:group>
              </w:pict>
            </mc:Fallback>
          </mc:AlternateContent>
        </w:r>
        <w:r>
          <w:rPr>
            <w:bCs/>
            <w:noProof/>
            <w:lang w:eastAsia="zh-CN"/>
          </w:rPr>
          <mc:AlternateContent>
            <mc:Choice Requires="wpg">
              <w:drawing>
                <wp:anchor distT="0" distB="0" distL="114300" distR="114300" simplePos="0" relativeHeight="251663360" behindDoc="0" locked="0" layoutInCell="1" allowOverlap="1" wp14:anchorId="7519AD0B" wp14:editId="751072D5">
                  <wp:simplePos x="0" y="0"/>
                  <wp:positionH relativeFrom="column">
                    <wp:posOffset>1203960</wp:posOffset>
                  </wp:positionH>
                  <wp:positionV relativeFrom="paragraph">
                    <wp:posOffset>1243965</wp:posOffset>
                  </wp:positionV>
                  <wp:extent cx="1114425" cy="533400"/>
                  <wp:effectExtent l="0" t="38100" r="9525" b="0"/>
                  <wp:wrapNone/>
                  <wp:docPr id="7" name="Groupe 7"/>
                  <wp:cNvGraphicFramePr/>
                  <a:graphic xmlns:a="http://schemas.openxmlformats.org/drawingml/2006/main">
                    <a:graphicData uri="http://schemas.microsoft.com/office/word/2010/wordprocessingGroup">
                      <wpg:wgp>
                        <wpg:cNvGrpSpPr/>
                        <wpg:grpSpPr>
                          <a:xfrm>
                            <a:off x="0" y="0"/>
                            <a:ext cx="1114425" cy="533400"/>
                            <a:chOff x="0" y="0"/>
                            <a:chExt cx="1114425" cy="533400"/>
                          </a:xfrm>
                        </wpg:grpSpPr>
                        <wps:wsp>
                          <wps:cNvPr id="9" name="Text Box 6"/>
                          <wps:cNvSpPr txBox="1"/>
                          <wps:spPr>
                            <a:xfrm>
                              <a:off x="0" y="114300"/>
                              <a:ext cx="1114425" cy="419100"/>
                            </a:xfrm>
                            <a:prstGeom prst="rect">
                              <a:avLst/>
                            </a:prstGeom>
                            <a:solidFill>
                              <a:sysClr val="window" lastClr="FFFFFF"/>
                            </a:solidFill>
                            <a:ln w="6350">
                              <a:noFill/>
                            </a:ln>
                            <a:effectLst/>
                          </wps:spPr>
                          <wps:txbx>
                            <w:txbxContent>
                              <w:p w:rsidR="00BC473B" w:rsidRDefault="00BC473B" w:rsidP="005215F1">
                                <w:ins w:id="141" w:author="Costandinos Visvikis" w:date="2017-04-11T23:13:00Z">
                                  <w:r>
                                    <w:t>Adjuster (rigidly clamped)</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Straight Arrow Connector 9"/>
                          <wps:cNvCnPr/>
                          <wps:spPr>
                            <a:xfrm flipH="1" flipV="1">
                              <a:off x="114300" y="0"/>
                              <a:ext cx="209550" cy="152400"/>
                            </a:xfrm>
                            <a:prstGeom prst="straightConnector1">
                              <a:avLst/>
                            </a:prstGeom>
                            <a:noFill/>
                            <a:ln w="9525" cap="flat" cmpd="sng" algn="ctr">
                              <a:solidFill>
                                <a:sysClr val="windowText" lastClr="000000"/>
                              </a:solidFill>
                              <a:prstDash val="solid"/>
                              <a:tailEnd type="triangle"/>
                            </a:ln>
                            <a:effectLst/>
                          </wps:spPr>
                          <wps:bodyPr/>
                        </wps:wsp>
                      </wpg:wgp>
                    </a:graphicData>
                  </a:graphic>
                </wp:anchor>
              </w:drawing>
            </mc:Choice>
            <mc:Fallback>
              <w:pict>
                <v:group id="Groupe 7" o:spid="_x0000_s1029" style="position:absolute;left:0;text-align:left;margin-left:94.8pt;margin-top:97.95pt;width:87.75pt;height:42pt;z-index:251663360" coordsize="11144,5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">
                  <v:shape id="Text Box 6" o:spid="_x0000_s1030" type="#_x0000_t202" style="position:absolute;top:1143;width:11144;height:4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fscMQA&#10;AADaAAAADwAAAGRycy9kb3ducmV2LnhtbESPQWvCQBSE7wX/w/KE3urGHkobXUWkpQoNahS8PrLP&#10;JJp9G3a3JvXXdwsFj8PMfMNM571pxJWcry0rGI8SEMSF1TWXCg77j6dXED4ga2wsk4If8jCfDR6m&#10;mGrb8Y6ueShFhLBPUUEVQptK6YuKDPqRbYmjd7LOYIjSlVI77CLcNPI5SV6kwZrjQoUtLSsqLvm3&#10;UXDs8k+3Wa/P23aV3Ta3PPui90ypx2G/mIAI1Id7+L+90gre4O9KvAFy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37HDEAAAA2gAAAA8AAAAAAAAAAAAAAAAAmAIAAGRycy9k&#10;b3ducmV2LnhtbFBLBQYAAAAABAAEAPUAAACJAwAAAAA=&#10;" fillcolor="window" stroked="f" strokeweight=".5pt">
                    <v:textbox>
                      <w:txbxContent>
                        <w:p w:rsidR="00BC473B" w:rsidRDefault="00BC473B" w:rsidP="005215F1">
                          <w:ins w:id="144" w:author="Costandinos Visvikis" w:date="2017-04-11T23:13:00Z">
                            <w:r>
                              <w:t>Adjuster (rigidly clamped)</w:t>
                            </w:r>
                          </w:ins>
                        </w:p>
                      </w:txbxContent>
                    </v:textbox>
                  </v:shape>
                  <v:shape id="Straight Arrow Connector 9" o:spid="_x0000_s1031" type="#_x0000_t32" style="position:absolute;left:1143;width:2095;height:1524;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CWQcUAAADbAAAADwAAAGRycy9kb3ducmV2LnhtbESPT0vDQBDF74LfYRnBm93owT9pt0WE&#10;oBgqbdWeh+yYBLOzYXds02/vHARvM7w37/1msZrCYA6Uch/ZwfWsAEPcRN9z6+Djvbq6B5MF2eMQ&#10;mRycKMNqeX62wNLHI2/psJPWaAjnEh10ImNpbW46CphncSRW7SumgKJraq1PeNTwMNibori1AXvW&#10;hg5Heuqo+d79BAfpdb1Zb6sq1fXnfjy91Q938izOXV5Mj3MwQpP8m/+uX7ziK73+ogPY5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pCWQcUAAADbAAAADwAAAAAAAAAA&#10;AAAAAAChAgAAZHJzL2Rvd25yZXYueG1sUEsFBgAAAAAEAAQA+QAAAJMDAAAAAA==&#10;" strokecolor="windowText">
                    <v:stroke endarrow="block"/>
                  </v:shape>
                </v:group>
              </w:pict>
            </mc:Fallback>
          </mc:AlternateContent>
        </w:r>
      </w:ins>
      <w:ins w:id="142" w:author="Administrateur" w:date="2017-05-04T09:29:00Z">
        <w:r w:rsidR="005215F1">
          <w:rPr>
            <w:bCs/>
            <w:noProof/>
            <w:lang w:eastAsia="zh-CN"/>
          </w:rPr>
          <mc:AlternateContent>
            <mc:Choice Requires="wps">
              <w:drawing>
                <wp:anchor distT="0" distB="0" distL="114300" distR="114300" simplePos="0" relativeHeight="251659264" behindDoc="0" locked="0" layoutInCell="1" allowOverlap="1" wp14:anchorId="6777F2C2" wp14:editId="7FA8E05A">
                  <wp:simplePos x="0" y="0"/>
                  <wp:positionH relativeFrom="column">
                    <wp:posOffset>661035</wp:posOffset>
                  </wp:positionH>
                  <wp:positionV relativeFrom="paragraph">
                    <wp:posOffset>405765</wp:posOffset>
                  </wp:positionV>
                  <wp:extent cx="1114425" cy="6096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114425" cy="609600"/>
                          </a:xfrm>
                          <a:prstGeom prst="rect">
                            <a:avLst/>
                          </a:prstGeom>
                          <a:noFill/>
                          <a:ln w="6350">
                            <a:noFill/>
                          </a:ln>
                          <a:effectLst/>
                        </wps:spPr>
                        <wps:txbx>
                          <w:txbxContent>
                            <w:p w:rsidR="00BC473B" w:rsidRDefault="00BC473B" w:rsidP="005215F1">
                              <w:ins w:id="143" w:author="Costandinos Visvikis" w:date="2017-04-11T23:14:00Z">
                                <w:r>
                                  <w:t>Strap end clamped o</w:t>
                                </w:r>
                              </w:ins>
                              <w:ins w:id="144" w:author="Costandinos Visvikis" w:date="2017-04-12T13:59:00Z">
                                <w:r>
                                  <w:t>r</w:t>
                                </w:r>
                              </w:ins>
                              <w:ins w:id="145" w:author="Costandinos Visvikis" w:date="2017-04-11T23:14:00Z">
                                <w:r>
                                  <w:t xml:space="preserve"> fixed to ECRS</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2" type="#_x0000_t202" style="position:absolute;left:0;text-align:left;margin-left:52.05pt;margin-top:31.95pt;width:87.75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" filled="f" stroked="f" strokeweight=".5pt">
                  <v:textbox>
                    <w:txbxContent>
                      <w:p w:rsidR="00BC473B" w:rsidRDefault="00BC473B" w:rsidP="005215F1">
                        <w:ins w:id="149" w:author="Costandinos Visvikis" w:date="2017-04-11T23:14:00Z">
                          <w:r>
                            <w:t>Strap end clamped o</w:t>
                          </w:r>
                        </w:ins>
                        <w:ins w:id="150" w:author="Costandinos Visvikis" w:date="2017-04-12T13:59:00Z">
                          <w:r>
                            <w:t>r</w:t>
                          </w:r>
                        </w:ins>
                        <w:ins w:id="151" w:author="Costandinos Visvikis" w:date="2017-04-11T23:14:00Z">
                          <w:r>
                            <w:t xml:space="preserve"> fixed to ECRS</w:t>
                          </w:r>
                        </w:ins>
                      </w:p>
                    </w:txbxContent>
                  </v:textbox>
                </v:shape>
              </w:pict>
            </mc:Fallback>
          </mc:AlternateContent>
        </w:r>
        <w:r w:rsidR="005215F1">
          <w:rPr>
            <w:bCs/>
            <w:noProof/>
            <w:lang w:eastAsia="zh-CN"/>
          </w:rPr>
          <w:drawing>
            <wp:inline distT="0" distB="0" distL="0" distR="0" wp14:anchorId="0CB3E1C5" wp14:editId="6BE90CD1">
              <wp:extent cx="4989733" cy="1800000"/>
              <wp:effectExtent l="0" t="0" r="0" b="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89733" cy="1800000"/>
                      </a:xfrm>
                      <a:prstGeom prst="rect">
                        <a:avLst/>
                      </a:prstGeom>
                      <a:noFill/>
                    </pic:spPr>
                  </pic:pic>
                </a:graphicData>
              </a:graphic>
            </wp:inline>
          </w:drawing>
        </w:r>
      </w:ins>
    </w:p>
    <w:p w:rsidR="005215F1" w:rsidRPr="005215F1" w:rsidRDefault="005215F1" w:rsidP="005215F1">
      <w:pPr>
        <w:spacing w:after="120"/>
        <w:ind w:left="2268" w:right="1134" w:hanging="1134"/>
        <w:jc w:val="both"/>
        <w:rPr>
          <w:ins w:id="146" w:author="Administrateur" w:date="2017-05-04T09:27:00Z"/>
          <w:b/>
          <w:bCs/>
        </w:rPr>
      </w:pPr>
      <w:ins w:id="147" w:author="Administrateur" w:date="2017-05-04T09:27:00Z">
        <w:r w:rsidRPr="005215F1">
          <w:rPr>
            <w:b/>
            <w:bCs/>
          </w:rPr>
          <w:t xml:space="preserve"> </w:t>
        </w:r>
      </w:ins>
    </w:p>
    <w:p w:rsidR="005215F1" w:rsidRPr="005215F1" w:rsidRDefault="005215F1" w:rsidP="005215F1">
      <w:pPr>
        <w:spacing w:after="120"/>
        <w:ind w:left="2268" w:right="1134" w:hanging="1134"/>
        <w:jc w:val="both"/>
        <w:rPr>
          <w:ins w:id="148" w:author="Administrateur" w:date="2017-05-04T09:27:00Z"/>
          <w:b/>
          <w:bCs/>
        </w:rPr>
      </w:pPr>
    </w:p>
    <w:p w:rsidR="005215F1" w:rsidRPr="005215F1" w:rsidRDefault="005215F1" w:rsidP="005215F1">
      <w:pPr>
        <w:spacing w:after="120"/>
        <w:ind w:left="2268" w:right="1134" w:hanging="1134"/>
        <w:jc w:val="both"/>
        <w:rPr>
          <w:ins w:id="149" w:author="Administrateur" w:date="2017-05-04T09:27:00Z"/>
          <w:b/>
          <w:bCs/>
        </w:rPr>
      </w:pPr>
      <w:ins w:id="150" w:author="Administrateur" w:date="2017-05-04T09:27:00Z">
        <w:r w:rsidRPr="005215F1">
          <w:rPr>
            <w:b/>
            <w:bCs/>
          </w:rPr>
          <w:t>1.</w:t>
        </w:r>
        <w:r w:rsidRPr="005215F1">
          <w:rPr>
            <w:b/>
            <w:bCs/>
          </w:rPr>
          <w:tab/>
          <w:t>Method</w:t>
        </w:r>
      </w:ins>
    </w:p>
    <w:p w:rsidR="005215F1" w:rsidRPr="005215F1" w:rsidRDefault="005215F1" w:rsidP="005215F1">
      <w:pPr>
        <w:spacing w:after="120"/>
        <w:ind w:left="2268" w:right="1134" w:hanging="1134"/>
        <w:jc w:val="both"/>
        <w:rPr>
          <w:ins w:id="151" w:author="Administrateur" w:date="2017-05-04T09:27:00Z"/>
          <w:b/>
          <w:bCs/>
        </w:rPr>
      </w:pPr>
      <w:ins w:id="152" w:author="Administrateur" w:date="2017-05-04T09:27:00Z">
        <w:r w:rsidRPr="005215F1">
          <w:rPr>
            <w:b/>
            <w:bCs/>
          </w:rPr>
          <w:t>1.1.</w:t>
        </w:r>
        <w:r w:rsidRPr="005215F1">
          <w:rPr>
            <w:b/>
            <w:bCs/>
          </w:rPr>
          <w:tab/>
          <w:t>Rigidly clamp the adjuster</w:t>
        </w:r>
      </w:ins>
    </w:p>
    <w:p w:rsidR="005215F1" w:rsidRPr="005215F1" w:rsidRDefault="005215F1" w:rsidP="005215F1">
      <w:pPr>
        <w:spacing w:after="120"/>
        <w:ind w:left="2268" w:right="1134" w:hanging="1134"/>
        <w:jc w:val="both"/>
        <w:rPr>
          <w:ins w:id="153" w:author="Administrateur" w:date="2017-05-04T09:27:00Z"/>
          <w:b/>
          <w:bCs/>
        </w:rPr>
      </w:pPr>
      <w:ins w:id="154" w:author="Administrateur" w:date="2017-05-04T09:27:00Z">
        <w:r w:rsidRPr="005215F1">
          <w:rPr>
            <w:b/>
            <w:bCs/>
          </w:rPr>
          <w:t>1.2.</w:t>
        </w:r>
        <w:r w:rsidRPr="005215F1">
          <w:rPr>
            <w:b/>
            <w:bCs/>
          </w:rPr>
          <w:tab/>
          <w:t>With the strap set at the reference position described in paragraph 7.2.6., withdraw at least 50 mm of strap from the adjuster by pulling on the free end of the strap.</w:t>
        </w:r>
      </w:ins>
    </w:p>
    <w:p w:rsidR="005215F1" w:rsidRPr="005215F1" w:rsidRDefault="005215F1" w:rsidP="005215F1">
      <w:pPr>
        <w:spacing w:after="120"/>
        <w:ind w:left="2268" w:right="1134" w:hanging="1134"/>
        <w:jc w:val="both"/>
        <w:rPr>
          <w:ins w:id="155" w:author="Administrateur" w:date="2017-05-04T09:27:00Z"/>
          <w:b/>
          <w:bCs/>
        </w:rPr>
      </w:pPr>
      <w:ins w:id="156" w:author="Administrateur" w:date="2017-05-04T09:27:00Z">
        <w:r w:rsidRPr="005215F1">
          <w:rPr>
            <w:b/>
            <w:bCs/>
          </w:rPr>
          <w:t>1.3.</w:t>
        </w:r>
        <w:r w:rsidRPr="005215F1">
          <w:rPr>
            <w:b/>
            <w:bCs/>
          </w:rPr>
          <w:tab/>
          <w:t>Attach the adjuster part of the strap to the pulling device A.</w:t>
        </w:r>
      </w:ins>
    </w:p>
    <w:p w:rsidR="005215F1" w:rsidRPr="005215F1" w:rsidRDefault="005215F1" w:rsidP="005215F1">
      <w:pPr>
        <w:spacing w:after="120"/>
        <w:ind w:left="2268" w:right="1134" w:hanging="1134"/>
        <w:jc w:val="both"/>
        <w:rPr>
          <w:ins w:id="157" w:author="Administrateur" w:date="2017-05-04T09:27:00Z"/>
          <w:b/>
          <w:bCs/>
        </w:rPr>
      </w:pPr>
      <w:ins w:id="158" w:author="Administrateur" w:date="2017-05-04T09:27:00Z">
        <w:r w:rsidRPr="005215F1">
          <w:rPr>
            <w:b/>
            <w:bCs/>
          </w:rPr>
          <w:t>1.4.</w:t>
        </w:r>
        <w:r w:rsidRPr="005215F1">
          <w:rPr>
            <w:b/>
            <w:bCs/>
          </w:rPr>
          <w:tab/>
          <w:t>Activate the adjuster (C) and pull at least 150 mm of strap through the adjuster. This represents half of one cycle and puts pulling device A to the maximum strap extraction position.</w:t>
        </w:r>
      </w:ins>
    </w:p>
    <w:p w:rsidR="005215F1" w:rsidRPr="005215F1" w:rsidRDefault="005215F1" w:rsidP="005215F1">
      <w:pPr>
        <w:spacing w:after="120"/>
        <w:ind w:left="2268" w:right="1134" w:hanging="1134"/>
        <w:jc w:val="both"/>
        <w:rPr>
          <w:ins w:id="159" w:author="Administrateur" w:date="2017-05-04T09:27:00Z"/>
          <w:b/>
          <w:bCs/>
        </w:rPr>
      </w:pPr>
      <w:ins w:id="160" w:author="Administrateur" w:date="2017-05-04T09:27:00Z">
        <w:r w:rsidRPr="005215F1">
          <w:rPr>
            <w:b/>
            <w:bCs/>
          </w:rPr>
          <w:t>1.5.</w:t>
        </w:r>
        <w:r w:rsidRPr="005215F1">
          <w:rPr>
            <w:b/>
            <w:bCs/>
          </w:rPr>
          <w:tab/>
          <w:t>Connect the free end of the strap to pulling device B.</w:t>
        </w:r>
      </w:ins>
    </w:p>
    <w:p w:rsidR="005215F1" w:rsidRPr="005215F1" w:rsidRDefault="005215F1" w:rsidP="005215F1">
      <w:pPr>
        <w:spacing w:after="120"/>
        <w:ind w:left="2268" w:right="1134" w:hanging="1134"/>
        <w:jc w:val="both"/>
        <w:rPr>
          <w:ins w:id="161" w:author="Administrateur" w:date="2017-05-04T09:27:00Z"/>
          <w:b/>
          <w:bCs/>
        </w:rPr>
      </w:pPr>
    </w:p>
    <w:p w:rsidR="005215F1" w:rsidRPr="005215F1" w:rsidRDefault="005215F1" w:rsidP="005215F1">
      <w:pPr>
        <w:spacing w:after="120"/>
        <w:ind w:left="2268" w:right="1134" w:hanging="1134"/>
        <w:jc w:val="both"/>
        <w:rPr>
          <w:ins w:id="162" w:author="Administrateur" w:date="2017-05-04T09:27:00Z"/>
          <w:b/>
          <w:bCs/>
        </w:rPr>
      </w:pPr>
      <w:ins w:id="163" w:author="Administrateur" w:date="2017-05-04T09:27:00Z">
        <w:r w:rsidRPr="005215F1">
          <w:rPr>
            <w:b/>
            <w:bCs/>
          </w:rPr>
          <w:lastRenderedPageBreak/>
          <w:t>2.</w:t>
        </w:r>
        <w:r w:rsidRPr="005215F1">
          <w:rPr>
            <w:b/>
            <w:bCs/>
          </w:rPr>
          <w:tab/>
          <w:t>The cycle is:</w:t>
        </w:r>
      </w:ins>
    </w:p>
    <w:p w:rsidR="005215F1" w:rsidRPr="005215F1" w:rsidRDefault="005215F1" w:rsidP="005215F1">
      <w:pPr>
        <w:spacing w:after="120"/>
        <w:ind w:left="2268" w:right="1134" w:hanging="1134"/>
        <w:jc w:val="both"/>
        <w:rPr>
          <w:ins w:id="164" w:author="Administrateur" w:date="2017-05-04T09:27:00Z"/>
          <w:b/>
          <w:bCs/>
        </w:rPr>
      </w:pPr>
      <w:ins w:id="165" w:author="Administrateur" w:date="2017-05-04T09:27:00Z">
        <w:r w:rsidRPr="005215F1">
          <w:rPr>
            <w:b/>
            <w:bCs/>
          </w:rPr>
          <w:t xml:space="preserve">2.1. </w:t>
        </w:r>
        <w:r w:rsidRPr="005215F1">
          <w:rPr>
            <w:b/>
            <w:bCs/>
          </w:rPr>
          <w:tab/>
          <w:t>Pull B at least 150 mm whilst A exerts no tension on the strap.</w:t>
        </w:r>
      </w:ins>
    </w:p>
    <w:p w:rsidR="005215F1" w:rsidRPr="005215F1" w:rsidRDefault="005215F1" w:rsidP="005215F1">
      <w:pPr>
        <w:spacing w:after="120"/>
        <w:ind w:left="2268" w:right="1134" w:hanging="1134"/>
        <w:jc w:val="both"/>
        <w:rPr>
          <w:ins w:id="166" w:author="Administrateur" w:date="2017-05-04T09:27:00Z"/>
          <w:b/>
          <w:bCs/>
        </w:rPr>
      </w:pPr>
      <w:ins w:id="167" w:author="Administrateur" w:date="2017-05-04T09:27:00Z">
        <w:r w:rsidRPr="005215F1">
          <w:rPr>
            <w:b/>
            <w:bCs/>
          </w:rPr>
          <w:t>2.2.</w:t>
        </w:r>
        <w:r w:rsidRPr="005215F1">
          <w:rPr>
            <w:b/>
            <w:bCs/>
          </w:rPr>
          <w:tab/>
          <w:t>Activate the adjuster (C) and pull A whilst B exerts no tension on the free end of the strap.</w:t>
        </w:r>
      </w:ins>
    </w:p>
    <w:p w:rsidR="005215F1" w:rsidRPr="005215F1" w:rsidRDefault="005215F1" w:rsidP="005215F1">
      <w:pPr>
        <w:spacing w:after="120"/>
        <w:ind w:left="2268" w:right="1134" w:hanging="1134"/>
        <w:jc w:val="both"/>
        <w:rPr>
          <w:ins w:id="168" w:author="Administrateur" w:date="2017-05-04T09:27:00Z"/>
          <w:b/>
          <w:bCs/>
        </w:rPr>
      </w:pPr>
      <w:ins w:id="169" w:author="Administrateur" w:date="2017-05-04T09:27:00Z">
        <w:r w:rsidRPr="005215F1">
          <w:rPr>
            <w:b/>
            <w:bCs/>
          </w:rPr>
          <w:t>2.3.</w:t>
        </w:r>
        <w:r w:rsidRPr="005215F1">
          <w:rPr>
            <w:b/>
            <w:bCs/>
          </w:rPr>
          <w:tab/>
          <w:t>At the end of the stroke, de-activate the adjuster.</w:t>
        </w:r>
      </w:ins>
    </w:p>
    <w:p w:rsidR="00404F24" w:rsidRDefault="005215F1" w:rsidP="005215F1">
      <w:pPr>
        <w:spacing w:after="120"/>
        <w:ind w:left="2268" w:right="1134" w:hanging="1134"/>
        <w:jc w:val="both"/>
        <w:rPr>
          <w:ins w:id="170" w:author="Administrateur" w:date="2017-05-04T09:27:00Z"/>
          <w:bCs/>
        </w:rPr>
      </w:pPr>
      <w:ins w:id="171" w:author="Administrateur" w:date="2017-05-04T09:27:00Z">
        <w:r w:rsidRPr="005215F1">
          <w:rPr>
            <w:b/>
            <w:bCs/>
          </w:rPr>
          <w:t xml:space="preserve">2.4. </w:t>
        </w:r>
        <w:r w:rsidRPr="005215F1">
          <w:rPr>
            <w:b/>
            <w:bCs/>
          </w:rPr>
          <w:tab/>
          <w:t xml:space="preserve">Repeat the cycle as specified in paragraph 6.7.2.7. </w:t>
        </w:r>
        <w:proofErr w:type="gramStart"/>
        <w:r w:rsidRPr="005215F1">
          <w:rPr>
            <w:b/>
            <w:bCs/>
          </w:rPr>
          <w:t>of</w:t>
        </w:r>
        <w:proofErr w:type="gramEnd"/>
        <w:r w:rsidRPr="005215F1">
          <w:rPr>
            <w:b/>
            <w:bCs/>
          </w:rPr>
          <w:t xml:space="preserve"> this regulation</w:t>
        </w:r>
      </w:ins>
      <w:r w:rsidR="00404F24" w:rsidRPr="00404F24">
        <w:rPr>
          <w:b/>
          <w:bCs/>
        </w:rPr>
        <w:t>.</w:t>
      </w:r>
      <w:r w:rsidR="00404F24" w:rsidRPr="00404F24">
        <w:rPr>
          <w:bCs/>
        </w:rPr>
        <w:t>”</w:t>
      </w:r>
    </w:p>
    <w:p w:rsidR="003F39C8" w:rsidRDefault="003F39C8">
      <w:pPr>
        <w:suppressAutoHyphens w:val="0"/>
        <w:spacing w:line="240" w:lineRule="auto"/>
        <w:rPr>
          <w:ins w:id="172" w:author="Administrateur" w:date="2017-05-04T10:11:00Z"/>
          <w:bCs/>
        </w:rPr>
      </w:pPr>
      <w:ins w:id="173" w:author="Administrateur" w:date="2017-05-04T10:11:00Z">
        <w:r>
          <w:rPr>
            <w:bCs/>
          </w:rPr>
          <w:br w:type="page"/>
        </w:r>
      </w:ins>
    </w:p>
    <w:p w:rsidR="005215F1" w:rsidRPr="00404F24" w:rsidRDefault="005215F1" w:rsidP="005215F1">
      <w:pPr>
        <w:spacing w:after="120"/>
        <w:ind w:left="2268" w:right="1134" w:hanging="1134"/>
        <w:jc w:val="both"/>
        <w:rPr>
          <w:bCs/>
        </w:rPr>
      </w:pPr>
    </w:p>
    <w:p w:rsidR="00404F24" w:rsidRDefault="00404F24" w:rsidP="00404F24">
      <w:pPr>
        <w:spacing w:after="120"/>
        <w:ind w:left="2268" w:right="1134" w:hanging="1134"/>
        <w:jc w:val="both"/>
        <w:rPr>
          <w:bCs/>
        </w:rPr>
      </w:pPr>
      <w:r w:rsidRPr="00A33124">
        <w:rPr>
          <w:bCs/>
          <w:i/>
        </w:rPr>
        <w:t>Annex 18</w:t>
      </w:r>
      <w:r w:rsidRPr="00404F24">
        <w:rPr>
          <w:bCs/>
        </w:rPr>
        <w:t xml:space="preserve">, amend to read: </w:t>
      </w:r>
    </w:p>
    <w:p w:rsidR="00C92806" w:rsidRPr="00C92806" w:rsidRDefault="00C92806" w:rsidP="00C92806">
      <w:pPr>
        <w:suppressAutoHyphens w:val="0"/>
        <w:spacing w:before="100" w:beforeAutospacing="1" w:after="100" w:afterAutospacing="1" w:line="240" w:lineRule="auto"/>
        <w:jc w:val="center"/>
        <w:outlineLvl w:val="1"/>
        <w:rPr>
          <w:b/>
          <w:bCs/>
          <w:sz w:val="36"/>
          <w:szCs w:val="36"/>
          <w:lang w:eastAsia="fr-FR"/>
        </w:rPr>
      </w:pPr>
      <w:r w:rsidRPr="00C92806">
        <w:rPr>
          <w:b/>
          <w:bCs/>
          <w:sz w:val="36"/>
          <w:szCs w:val="36"/>
          <w:lang w:eastAsia="fr-FR"/>
        </w:rPr>
        <w:t>Annex 18</w:t>
      </w:r>
    </w:p>
    <w:p w:rsidR="00C92806" w:rsidRPr="00C92806" w:rsidRDefault="00C92806" w:rsidP="00C92806">
      <w:pPr>
        <w:suppressAutoHyphens w:val="0"/>
        <w:spacing w:before="100" w:beforeAutospacing="1" w:after="100" w:afterAutospacing="1" w:line="240" w:lineRule="auto"/>
        <w:jc w:val="center"/>
        <w:outlineLvl w:val="1"/>
        <w:rPr>
          <w:b/>
          <w:bCs/>
          <w:sz w:val="36"/>
          <w:szCs w:val="36"/>
          <w:lang w:eastAsia="fr-FR"/>
        </w:rPr>
      </w:pPr>
      <w:r w:rsidRPr="00C92806">
        <w:rPr>
          <w:b/>
          <w:bCs/>
          <w:i/>
          <w:iCs/>
          <w:sz w:val="36"/>
          <w:szCs w:val="36"/>
          <w:lang w:eastAsia="fr-FR"/>
        </w:rPr>
        <w:t>Geometrical dimensions of Enhanced Child Restraint Systems</w:t>
      </w:r>
    </w:p>
    <w:p w:rsidR="00C92806" w:rsidRPr="00C92806" w:rsidRDefault="00C92806" w:rsidP="00C92806">
      <w:pPr>
        <w:spacing w:after="120" w:line="240" w:lineRule="auto"/>
        <w:ind w:left="2268" w:right="1134" w:hanging="1134"/>
        <w:rPr>
          <w:bCs/>
        </w:rPr>
      </w:pPr>
    </w:p>
    <w:p w:rsidR="00C92806" w:rsidRPr="00C92806" w:rsidRDefault="00C92806" w:rsidP="00C92806">
      <w:pPr>
        <w:spacing w:after="120" w:line="240" w:lineRule="auto"/>
        <w:ind w:left="2268" w:right="1134" w:hanging="1134"/>
        <w:jc w:val="center"/>
        <w:rPr>
          <w:b/>
          <w:bCs/>
        </w:rPr>
      </w:pPr>
      <w:proofErr w:type="gramStart"/>
      <w:r w:rsidRPr="00C92806">
        <w:rPr>
          <w:bCs/>
        </w:rPr>
        <w:t>Figure</w:t>
      </w:r>
      <w:r w:rsidRPr="00C92806">
        <w:rPr>
          <w:b/>
          <w:bCs/>
        </w:rPr>
        <w:t xml:space="preserve"> 1.</w:t>
      </w:r>
      <w:proofErr w:type="gramEnd"/>
    </w:p>
    <w:p w:rsidR="00C92806" w:rsidRPr="00C92806" w:rsidRDefault="00C92806" w:rsidP="00C92806">
      <w:pPr>
        <w:spacing w:after="120"/>
        <w:ind w:right="1134"/>
        <w:jc w:val="both"/>
        <w:rPr>
          <w:bCs/>
          <w:highlight w:val="yellow"/>
        </w:rPr>
      </w:pPr>
      <w:r w:rsidRPr="00C92806">
        <w:rPr>
          <w:noProof/>
          <w:lang w:eastAsia="zh-CN"/>
        </w:rPr>
        <w:drawing>
          <wp:anchor distT="0" distB="0" distL="114300" distR="114300" simplePos="0" relativeHeight="251667456" behindDoc="1" locked="0" layoutInCell="1" allowOverlap="1" wp14:anchorId="01880385" wp14:editId="59FBB02D">
            <wp:simplePos x="0" y="0"/>
            <wp:positionH relativeFrom="column">
              <wp:posOffset>245745</wp:posOffset>
            </wp:positionH>
            <wp:positionV relativeFrom="paragraph">
              <wp:posOffset>59690</wp:posOffset>
            </wp:positionV>
            <wp:extent cx="5362575" cy="1762125"/>
            <wp:effectExtent l="0" t="0" r="9525" b="9525"/>
            <wp:wrapTight wrapText="bothSides">
              <wp:wrapPolygon edited="0">
                <wp:start x="0" y="0"/>
                <wp:lineTo x="0" y="21483"/>
                <wp:lineTo x="21562" y="21483"/>
                <wp:lineTo x="21562" y="0"/>
                <wp:lineTo x="0" y="0"/>
              </wp:wrapPolygon>
            </wp:wrapTight>
            <wp:docPr id="19" name="Image 19"/>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Grp="1" noChangeAspect="1" noChangeArrowheads="1"/>
                    </pic:cNvPicPr>
                  </pic:nvPicPr>
                  <pic:blipFill rotWithShape="1">
                    <a:blip r:embed="rId12">
                      <a:extLst>
                        <a:ext uri="{28A0092B-C50C-407E-A947-70E740481C1C}">
                          <a14:useLocalDpi xmlns:a14="http://schemas.microsoft.com/office/drawing/2010/main" val="0"/>
                        </a:ext>
                      </a:extLst>
                    </a:blip>
                    <a:srcRect r="10297" b="5549"/>
                    <a:stretch/>
                  </pic:blipFill>
                  <pic:spPr bwMode="auto">
                    <a:xfrm>
                      <a:off x="0" y="0"/>
                      <a:ext cx="5362575" cy="17621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C92806" w:rsidRPr="00C92806" w:rsidRDefault="00C92806" w:rsidP="00C92806">
      <w:pPr>
        <w:suppressAutoHyphens w:val="0"/>
        <w:spacing w:after="200" w:line="276" w:lineRule="auto"/>
        <w:rPr>
          <w:rFonts w:ascii="Calibri" w:eastAsia="Verdana" w:hAnsi="Calibri"/>
          <w:sz w:val="22"/>
          <w:szCs w:val="22"/>
        </w:rPr>
      </w:pPr>
      <w:r w:rsidRPr="00C92806">
        <w:rPr>
          <w:rFonts w:ascii="Calibri" w:eastAsia="Verdana" w:hAnsi="Calibri"/>
          <w:sz w:val="22"/>
          <w:szCs w:val="22"/>
        </w:rPr>
        <w:t xml:space="preserve"> </w:t>
      </w:r>
    </w:p>
    <w:p w:rsidR="00C92806" w:rsidRPr="00C92806" w:rsidRDefault="00C92806" w:rsidP="00C92806">
      <w:pPr>
        <w:suppressAutoHyphens w:val="0"/>
        <w:spacing w:after="200" w:line="276" w:lineRule="auto"/>
        <w:rPr>
          <w:rFonts w:ascii="Calibri" w:eastAsia="Verdana" w:hAnsi="Calibri"/>
          <w:sz w:val="22"/>
          <w:szCs w:val="22"/>
        </w:rPr>
      </w:pPr>
    </w:p>
    <w:p w:rsidR="00C92806" w:rsidRPr="00C92806" w:rsidRDefault="00C92806" w:rsidP="00C92806">
      <w:pPr>
        <w:suppressAutoHyphens w:val="0"/>
        <w:spacing w:after="200" w:line="276" w:lineRule="auto"/>
        <w:rPr>
          <w:rFonts w:ascii="Calibri" w:eastAsia="Verdana" w:hAnsi="Calibri"/>
          <w:sz w:val="22"/>
          <w:szCs w:val="22"/>
        </w:rPr>
      </w:pPr>
    </w:p>
    <w:p w:rsidR="00C92806" w:rsidRPr="00C92806" w:rsidRDefault="000F76E3" w:rsidP="00C92806">
      <w:pPr>
        <w:spacing w:after="120"/>
        <w:ind w:left="2268" w:right="1134" w:hanging="1134"/>
        <w:jc w:val="center"/>
        <w:rPr>
          <w:rFonts w:ascii="Calibri" w:eastAsia="Verdana" w:hAnsi="Calibri"/>
          <w:sz w:val="22"/>
          <w:szCs w:val="22"/>
        </w:rPr>
      </w:pPr>
      <w:r w:rsidRPr="000F76E3">
        <w:rPr>
          <w:bCs/>
        </w:rPr>
        <w:t xml:space="preserve"> </w:t>
      </w:r>
      <w:ins w:id="174" w:author="Administrateur" w:date="2017-05-04T10:34:00Z">
        <w:r>
          <w:rPr>
            <w:bCs/>
          </w:rPr>
          <w:t>Table 1</w:t>
        </w:r>
      </w:ins>
    </w:p>
    <w:tbl>
      <w:tblPr>
        <w:tblpPr w:leftFromText="180" w:rightFromText="180" w:vertAnchor="text" w:horzAnchor="margin" w:tblpY="955"/>
        <w:tblW w:w="10200" w:type="dxa"/>
        <w:tblLayout w:type="fixed"/>
        <w:tblLook w:val="04A0" w:firstRow="1" w:lastRow="0" w:firstColumn="1" w:lastColumn="0" w:noHBand="0" w:noVBand="1"/>
      </w:tblPr>
      <w:tblGrid>
        <w:gridCol w:w="847"/>
        <w:gridCol w:w="851"/>
        <w:gridCol w:w="994"/>
        <w:gridCol w:w="992"/>
        <w:gridCol w:w="992"/>
        <w:gridCol w:w="992"/>
        <w:gridCol w:w="260"/>
        <w:gridCol w:w="1016"/>
        <w:gridCol w:w="992"/>
        <w:gridCol w:w="1134"/>
        <w:gridCol w:w="1130"/>
      </w:tblGrid>
      <w:tr w:rsidR="00C92806" w:rsidRPr="00C92806" w:rsidTr="00C92806">
        <w:trPr>
          <w:trHeight w:val="624"/>
        </w:trPr>
        <w:tc>
          <w:tcPr>
            <w:tcW w:w="5668" w:type="dxa"/>
            <w:gridSpan w:val="6"/>
            <w:tcBorders>
              <w:top w:val="single" w:sz="4" w:space="0" w:color="auto"/>
              <w:left w:val="single" w:sz="4" w:space="0" w:color="auto"/>
              <w:bottom w:val="single" w:sz="4" w:space="0" w:color="auto"/>
              <w:right w:val="single" w:sz="4" w:space="0" w:color="auto"/>
            </w:tcBorders>
            <w:noWrap/>
            <w:vAlign w:val="center"/>
            <w:hideMark/>
          </w:tcPr>
          <w:p w:rsidR="00C92806" w:rsidRPr="00C92806" w:rsidRDefault="00C92806" w:rsidP="00C92806">
            <w:pPr>
              <w:suppressAutoHyphens w:val="0"/>
              <w:spacing w:line="240" w:lineRule="auto"/>
              <w:jc w:val="center"/>
              <w:rPr>
                <w:rFonts w:ascii="Calibri" w:hAnsi="Calibri" w:cs="Calibri"/>
                <w:color w:val="FF0000"/>
                <w:sz w:val="22"/>
                <w:szCs w:val="22"/>
                <w:lang w:val="en-US"/>
              </w:rPr>
            </w:pPr>
            <w:ins w:id="175" w:author="Administrateur" w:date="2017-05-04T10:31:00Z">
              <w:r w:rsidRPr="00C92806">
                <w:rPr>
                  <w:rFonts w:ascii="Calibri" w:hAnsi="Calibri" w:cs="Calibri"/>
                  <w:color w:val="FF0000"/>
                  <w:sz w:val="22"/>
                  <w:szCs w:val="22"/>
                  <w:lang w:val="en-US"/>
                </w:rPr>
                <w:t xml:space="preserve"> Applicable to all ECRS</w:t>
              </w:r>
            </w:ins>
          </w:p>
        </w:tc>
        <w:tc>
          <w:tcPr>
            <w:tcW w:w="260" w:type="dxa"/>
            <w:vMerge w:val="restart"/>
            <w:tcBorders>
              <w:top w:val="single" w:sz="4" w:space="0" w:color="auto"/>
              <w:left w:val="single" w:sz="4" w:space="0" w:color="auto"/>
              <w:bottom w:val="single" w:sz="4" w:space="0" w:color="auto"/>
              <w:right w:val="single" w:sz="4" w:space="0" w:color="auto"/>
            </w:tcBorders>
            <w:noWrap/>
            <w:vAlign w:val="center"/>
            <w:hideMark/>
          </w:tcPr>
          <w:p w:rsidR="00C92806" w:rsidRPr="00C92806" w:rsidRDefault="00C92806" w:rsidP="00C92806">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 </w:t>
            </w:r>
          </w:p>
        </w:tc>
        <w:tc>
          <w:tcPr>
            <w:tcW w:w="4272" w:type="dxa"/>
            <w:gridSpan w:val="4"/>
            <w:tcBorders>
              <w:top w:val="single" w:sz="4" w:space="0" w:color="auto"/>
              <w:left w:val="nil"/>
              <w:bottom w:val="single" w:sz="4" w:space="0" w:color="auto"/>
              <w:right w:val="single" w:sz="4" w:space="0" w:color="auto"/>
            </w:tcBorders>
            <w:vAlign w:val="center"/>
            <w:hideMark/>
          </w:tcPr>
          <w:p w:rsidR="00C92806" w:rsidRPr="00C92806" w:rsidRDefault="00C92806" w:rsidP="00C92806">
            <w:pPr>
              <w:suppressAutoHyphens w:val="0"/>
              <w:spacing w:line="240" w:lineRule="auto"/>
              <w:jc w:val="center"/>
              <w:rPr>
                <w:rFonts w:ascii="Calibri" w:hAnsi="Calibri" w:cs="Calibri"/>
                <w:color w:val="FF0000"/>
                <w:sz w:val="22"/>
                <w:szCs w:val="22"/>
                <w:lang w:val="en-US"/>
              </w:rPr>
            </w:pPr>
            <w:ins w:id="176" w:author="Administrateur" w:date="2017-05-04T10:31:00Z">
              <w:r w:rsidRPr="00C92806">
                <w:rPr>
                  <w:rFonts w:ascii="Calibri" w:hAnsi="Calibri" w:cs="Calibri"/>
                  <w:color w:val="FF0000"/>
                  <w:sz w:val="22"/>
                  <w:szCs w:val="22"/>
                  <w:lang w:val="en-US"/>
                </w:rPr>
                <w:t xml:space="preserve"> Additional internal dimensions for ECRS with </w:t>
              </w:r>
            </w:ins>
            <w:ins w:id="177" w:author="Administrateur" w:date="2017-05-04T10:41:00Z">
              <w:r w:rsidR="00DF11A3">
                <w:rPr>
                  <w:rFonts w:ascii="Calibri" w:hAnsi="Calibri" w:cs="Calibri"/>
                  <w:color w:val="FF0000"/>
                  <w:sz w:val="22"/>
                  <w:szCs w:val="22"/>
                  <w:lang w:val="en-US"/>
                </w:rPr>
                <w:t xml:space="preserve">impact </w:t>
              </w:r>
            </w:ins>
            <w:ins w:id="178" w:author="Administrateur" w:date="2017-05-04T10:31:00Z">
              <w:r w:rsidRPr="00C92806">
                <w:rPr>
                  <w:rFonts w:ascii="Calibri" w:hAnsi="Calibri" w:cs="Calibri"/>
                  <w:color w:val="FF0000"/>
                  <w:sz w:val="22"/>
                  <w:szCs w:val="22"/>
                  <w:lang w:val="en-US"/>
                </w:rPr>
                <w:t>shield systems</w:t>
              </w:r>
            </w:ins>
          </w:p>
        </w:tc>
      </w:tr>
      <w:tr w:rsidR="00C92806" w:rsidRPr="00C92806" w:rsidTr="00C92806">
        <w:trPr>
          <w:trHeight w:val="249"/>
        </w:trPr>
        <w:tc>
          <w:tcPr>
            <w:tcW w:w="847" w:type="dxa"/>
            <w:tcBorders>
              <w:top w:val="nil"/>
              <w:left w:val="single" w:sz="4" w:space="0" w:color="auto"/>
              <w:bottom w:val="single" w:sz="4" w:space="0" w:color="auto"/>
              <w:right w:val="single" w:sz="4" w:space="0" w:color="auto"/>
            </w:tcBorders>
            <w:noWrap/>
            <w:vAlign w:val="center"/>
            <w:hideMark/>
          </w:tcPr>
          <w:p w:rsidR="00C92806" w:rsidRPr="00C92806" w:rsidRDefault="00C92806" w:rsidP="00C92806">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 </w:t>
            </w:r>
          </w:p>
        </w:tc>
        <w:tc>
          <w:tcPr>
            <w:tcW w:w="851" w:type="dxa"/>
            <w:tcBorders>
              <w:top w:val="nil"/>
              <w:left w:val="nil"/>
              <w:bottom w:val="single" w:sz="4" w:space="0" w:color="auto"/>
              <w:right w:val="single" w:sz="4" w:space="0" w:color="auto"/>
            </w:tcBorders>
            <w:noWrap/>
            <w:vAlign w:val="center"/>
            <w:hideMark/>
          </w:tcPr>
          <w:p w:rsidR="00C92806" w:rsidRPr="00C92806" w:rsidRDefault="00C92806" w:rsidP="00C92806">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Min</w:t>
            </w:r>
          </w:p>
        </w:tc>
        <w:tc>
          <w:tcPr>
            <w:tcW w:w="994" w:type="dxa"/>
            <w:tcBorders>
              <w:top w:val="nil"/>
              <w:left w:val="nil"/>
              <w:bottom w:val="single" w:sz="4" w:space="0" w:color="auto"/>
              <w:right w:val="single" w:sz="4" w:space="0" w:color="auto"/>
            </w:tcBorders>
            <w:noWrap/>
            <w:vAlign w:val="center"/>
            <w:hideMark/>
          </w:tcPr>
          <w:p w:rsidR="00C92806" w:rsidRPr="00C92806" w:rsidRDefault="00C92806" w:rsidP="00C92806">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Min</w:t>
            </w:r>
          </w:p>
        </w:tc>
        <w:tc>
          <w:tcPr>
            <w:tcW w:w="992" w:type="dxa"/>
            <w:tcBorders>
              <w:top w:val="nil"/>
              <w:left w:val="nil"/>
              <w:bottom w:val="single" w:sz="4" w:space="0" w:color="auto"/>
              <w:right w:val="single" w:sz="4" w:space="0" w:color="auto"/>
            </w:tcBorders>
            <w:noWrap/>
            <w:vAlign w:val="center"/>
            <w:hideMark/>
          </w:tcPr>
          <w:p w:rsidR="00C92806" w:rsidRPr="00C92806" w:rsidRDefault="00C92806" w:rsidP="00C92806">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Min</w:t>
            </w:r>
          </w:p>
        </w:tc>
        <w:tc>
          <w:tcPr>
            <w:tcW w:w="992" w:type="dxa"/>
            <w:tcBorders>
              <w:top w:val="nil"/>
              <w:left w:val="nil"/>
              <w:bottom w:val="single" w:sz="4" w:space="0" w:color="auto"/>
              <w:right w:val="single" w:sz="4" w:space="0" w:color="auto"/>
            </w:tcBorders>
            <w:noWrap/>
            <w:vAlign w:val="center"/>
            <w:hideMark/>
          </w:tcPr>
          <w:p w:rsidR="00C92806" w:rsidRPr="00C92806" w:rsidRDefault="00C92806" w:rsidP="00C92806">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Min</w:t>
            </w:r>
          </w:p>
        </w:tc>
        <w:tc>
          <w:tcPr>
            <w:tcW w:w="992" w:type="dxa"/>
            <w:tcBorders>
              <w:top w:val="nil"/>
              <w:left w:val="nil"/>
              <w:bottom w:val="single" w:sz="4" w:space="0" w:color="auto"/>
              <w:right w:val="single" w:sz="4" w:space="0" w:color="auto"/>
            </w:tcBorders>
            <w:noWrap/>
            <w:vAlign w:val="center"/>
            <w:hideMark/>
          </w:tcPr>
          <w:p w:rsidR="00C92806" w:rsidRPr="00C92806" w:rsidRDefault="00C92806" w:rsidP="00C92806">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Max</w:t>
            </w:r>
          </w:p>
        </w:tc>
        <w:tc>
          <w:tcPr>
            <w:tcW w:w="260" w:type="dxa"/>
            <w:vMerge/>
            <w:tcBorders>
              <w:top w:val="single" w:sz="4" w:space="0" w:color="auto"/>
              <w:left w:val="single" w:sz="4" w:space="0" w:color="auto"/>
              <w:bottom w:val="single" w:sz="4" w:space="0" w:color="auto"/>
              <w:right w:val="single" w:sz="4" w:space="0" w:color="auto"/>
            </w:tcBorders>
            <w:vAlign w:val="center"/>
            <w:hideMark/>
          </w:tcPr>
          <w:p w:rsidR="00C92806" w:rsidRPr="00C92806" w:rsidRDefault="00C92806" w:rsidP="00C92806">
            <w:pPr>
              <w:suppressAutoHyphens w:val="0"/>
              <w:spacing w:line="240" w:lineRule="auto"/>
              <w:rPr>
                <w:rFonts w:ascii="Calibri" w:hAnsi="Calibri" w:cs="Calibri"/>
                <w:color w:val="000000"/>
                <w:sz w:val="22"/>
                <w:szCs w:val="22"/>
                <w:lang w:val="en-US"/>
              </w:rPr>
            </w:pPr>
          </w:p>
        </w:tc>
        <w:tc>
          <w:tcPr>
            <w:tcW w:w="1016" w:type="dxa"/>
            <w:tcBorders>
              <w:top w:val="nil"/>
              <w:left w:val="nil"/>
              <w:bottom w:val="single" w:sz="4" w:space="0" w:color="auto"/>
              <w:right w:val="single" w:sz="4" w:space="0" w:color="auto"/>
            </w:tcBorders>
            <w:noWrap/>
            <w:vAlign w:val="center"/>
            <w:hideMark/>
          </w:tcPr>
          <w:p w:rsidR="00C92806" w:rsidRPr="00C92806" w:rsidRDefault="00C92806" w:rsidP="00C92806">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Min</w:t>
            </w:r>
          </w:p>
        </w:tc>
        <w:tc>
          <w:tcPr>
            <w:tcW w:w="992" w:type="dxa"/>
            <w:tcBorders>
              <w:top w:val="nil"/>
              <w:left w:val="nil"/>
              <w:bottom w:val="single" w:sz="4" w:space="0" w:color="auto"/>
              <w:right w:val="single" w:sz="4" w:space="0" w:color="auto"/>
            </w:tcBorders>
            <w:noWrap/>
            <w:vAlign w:val="center"/>
            <w:hideMark/>
          </w:tcPr>
          <w:p w:rsidR="00C92806" w:rsidRPr="00C92806" w:rsidRDefault="00C92806" w:rsidP="00C92806">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Max</w:t>
            </w:r>
          </w:p>
        </w:tc>
        <w:tc>
          <w:tcPr>
            <w:tcW w:w="1134" w:type="dxa"/>
            <w:tcBorders>
              <w:top w:val="nil"/>
              <w:left w:val="nil"/>
              <w:bottom w:val="single" w:sz="4" w:space="0" w:color="auto"/>
              <w:right w:val="single" w:sz="4" w:space="0" w:color="auto"/>
            </w:tcBorders>
            <w:noWrap/>
            <w:vAlign w:val="center"/>
            <w:hideMark/>
          </w:tcPr>
          <w:p w:rsidR="00C92806" w:rsidRPr="00C92806" w:rsidRDefault="00C92806" w:rsidP="00C92806">
            <w:pPr>
              <w:suppressAutoHyphens w:val="0"/>
              <w:spacing w:line="240" w:lineRule="auto"/>
              <w:jc w:val="center"/>
              <w:rPr>
                <w:rFonts w:ascii="Calibri" w:hAnsi="Calibri" w:cs="Calibri"/>
                <w:color w:val="FF0000"/>
                <w:sz w:val="22"/>
                <w:szCs w:val="22"/>
                <w:lang w:val="en-US"/>
              </w:rPr>
            </w:pPr>
            <w:ins w:id="179" w:author="Administrateur" w:date="2017-05-04T10:30:00Z">
              <w:r w:rsidRPr="00C92806">
                <w:rPr>
                  <w:rFonts w:ascii="Calibri" w:hAnsi="Calibri" w:cs="Calibri"/>
                  <w:color w:val="FF0000"/>
                  <w:sz w:val="22"/>
                  <w:szCs w:val="22"/>
                  <w:lang w:val="en-US"/>
                </w:rPr>
                <w:t xml:space="preserve"> Min</w:t>
              </w:r>
            </w:ins>
          </w:p>
        </w:tc>
        <w:tc>
          <w:tcPr>
            <w:tcW w:w="1130" w:type="dxa"/>
            <w:tcBorders>
              <w:top w:val="nil"/>
              <w:left w:val="nil"/>
              <w:bottom w:val="single" w:sz="4" w:space="0" w:color="auto"/>
              <w:right w:val="single" w:sz="4" w:space="0" w:color="auto"/>
            </w:tcBorders>
            <w:noWrap/>
            <w:vAlign w:val="center"/>
            <w:hideMark/>
          </w:tcPr>
          <w:p w:rsidR="00C92806" w:rsidRPr="00C92806" w:rsidRDefault="00C92806" w:rsidP="00C92806">
            <w:pPr>
              <w:suppressAutoHyphens w:val="0"/>
              <w:spacing w:line="240" w:lineRule="auto"/>
              <w:jc w:val="center"/>
              <w:rPr>
                <w:rFonts w:ascii="Calibri" w:hAnsi="Calibri" w:cs="Calibri"/>
                <w:color w:val="FF0000"/>
                <w:sz w:val="22"/>
                <w:szCs w:val="22"/>
                <w:lang w:val="en-US"/>
              </w:rPr>
            </w:pPr>
            <w:ins w:id="180" w:author="Administrateur" w:date="2017-05-04T10:30:00Z">
              <w:r w:rsidRPr="00C92806">
                <w:rPr>
                  <w:rFonts w:ascii="Calibri" w:hAnsi="Calibri" w:cs="Calibri"/>
                  <w:color w:val="FF0000"/>
                  <w:sz w:val="22"/>
                  <w:szCs w:val="22"/>
                  <w:lang w:val="en-US"/>
                </w:rPr>
                <w:t xml:space="preserve"> Max</w:t>
              </w:r>
            </w:ins>
          </w:p>
        </w:tc>
      </w:tr>
      <w:tr w:rsidR="00C92806" w:rsidRPr="00C92806" w:rsidTr="00C92806">
        <w:trPr>
          <w:trHeight w:val="913"/>
        </w:trPr>
        <w:tc>
          <w:tcPr>
            <w:tcW w:w="847" w:type="dxa"/>
            <w:tcBorders>
              <w:top w:val="nil"/>
              <w:left w:val="single" w:sz="4" w:space="0" w:color="auto"/>
              <w:bottom w:val="single" w:sz="4" w:space="0" w:color="auto"/>
              <w:right w:val="single" w:sz="4" w:space="0" w:color="auto"/>
            </w:tcBorders>
            <w:vAlign w:val="center"/>
            <w:hideMark/>
          </w:tcPr>
          <w:p w:rsidR="00C92806" w:rsidRPr="00C92806" w:rsidRDefault="00C92806" w:rsidP="00C92806">
            <w:pPr>
              <w:suppressAutoHyphens w:val="0"/>
              <w:spacing w:line="240" w:lineRule="auto"/>
              <w:jc w:val="center"/>
              <w:rPr>
                <w:rFonts w:ascii="Calibri" w:hAnsi="Calibri" w:cs="Calibri"/>
                <w:color w:val="000000"/>
                <w:szCs w:val="22"/>
                <w:lang w:val="en-US"/>
              </w:rPr>
            </w:pPr>
            <w:r w:rsidRPr="00C92806">
              <w:rPr>
                <w:rFonts w:ascii="Calibri" w:hAnsi="Calibri" w:cs="Calibri"/>
                <w:color w:val="000000"/>
                <w:szCs w:val="22"/>
                <w:lang w:val="en-US"/>
              </w:rPr>
              <w:t>Stature</w:t>
            </w:r>
          </w:p>
        </w:tc>
        <w:tc>
          <w:tcPr>
            <w:tcW w:w="851" w:type="dxa"/>
            <w:tcBorders>
              <w:top w:val="nil"/>
              <w:left w:val="nil"/>
              <w:bottom w:val="single" w:sz="4" w:space="0" w:color="auto"/>
              <w:right w:val="single" w:sz="4" w:space="0" w:color="auto"/>
            </w:tcBorders>
            <w:vAlign w:val="center"/>
            <w:hideMark/>
          </w:tcPr>
          <w:p w:rsidR="00C92806" w:rsidRPr="00C92806" w:rsidRDefault="00C92806" w:rsidP="00C92806">
            <w:pPr>
              <w:suppressAutoHyphens w:val="0"/>
              <w:spacing w:line="240" w:lineRule="auto"/>
              <w:jc w:val="center"/>
              <w:rPr>
                <w:rFonts w:ascii="Calibri" w:hAnsi="Calibri" w:cs="Calibri"/>
                <w:color w:val="000000"/>
                <w:szCs w:val="22"/>
                <w:lang w:val="en-US"/>
              </w:rPr>
            </w:pPr>
            <w:r w:rsidRPr="00C92806">
              <w:rPr>
                <w:rFonts w:ascii="Calibri" w:hAnsi="Calibri" w:cs="Calibri"/>
                <w:color w:val="000000"/>
                <w:szCs w:val="22"/>
                <w:lang w:val="en-US"/>
              </w:rPr>
              <w:t>Sitting height</w:t>
            </w:r>
            <w:r w:rsidRPr="00C92806">
              <w:rPr>
                <w:rFonts w:ascii="Calibri" w:hAnsi="Calibri" w:cs="Calibri"/>
                <w:color w:val="000000"/>
                <w:szCs w:val="22"/>
                <w:lang w:val="en-US"/>
              </w:rPr>
              <w:br/>
              <w:t>cm</w:t>
            </w:r>
          </w:p>
        </w:tc>
        <w:tc>
          <w:tcPr>
            <w:tcW w:w="994" w:type="dxa"/>
            <w:tcBorders>
              <w:top w:val="nil"/>
              <w:left w:val="nil"/>
              <w:bottom w:val="single" w:sz="4" w:space="0" w:color="auto"/>
              <w:right w:val="single" w:sz="4" w:space="0" w:color="auto"/>
            </w:tcBorders>
            <w:vAlign w:val="center"/>
            <w:hideMark/>
          </w:tcPr>
          <w:p w:rsidR="00C92806" w:rsidRPr="00C92806" w:rsidRDefault="00C92806" w:rsidP="00C92806">
            <w:pPr>
              <w:suppressAutoHyphens w:val="0"/>
              <w:spacing w:line="240" w:lineRule="auto"/>
              <w:jc w:val="center"/>
              <w:rPr>
                <w:rFonts w:ascii="Calibri" w:hAnsi="Calibri" w:cs="Calibri"/>
                <w:color w:val="000000"/>
                <w:szCs w:val="22"/>
                <w:lang w:val="en-US"/>
              </w:rPr>
            </w:pPr>
            <w:r w:rsidRPr="00C92806">
              <w:rPr>
                <w:rFonts w:ascii="Calibri" w:hAnsi="Calibri" w:cs="Calibri"/>
                <w:color w:val="000000"/>
                <w:szCs w:val="22"/>
                <w:lang w:val="en-US"/>
              </w:rPr>
              <w:t>Shoulder breadth</w:t>
            </w:r>
            <w:r w:rsidRPr="00C92806">
              <w:rPr>
                <w:rFonts w:ascii="Calibri" w:hAnsi="Calibri" w:cs="Calibri"/>
                <w:color w:val="000000"/>
                <w:szCs w:val="22"/>
                <w:lang w:val="en-US"/>
              </w:rPr>
              <w:br/>
              <w:t>cm</w:t>
            </w:r>
          </w:p>
        </w:tc>
        <w:tc>
          <w:tcPr>
            <w:tcW w:w="992" w:type="dxa"/>
            <w:tcBorders>
              <w:top w:val="nil"/>
              <w:left w:val="nil"/>
              <w:bottom w:val="single" w:sz="4" w:space="0" w:color="auto"/>
              <w:right w:val="single" w:sz="4" w:space="0" w:color="auto"/>
            </w:tcBorders>
            <w:vAlign w:val="center"/>
            <w:hideMark/>
          </w:tcPr>
          <w:p w:rsidR="00C92806" w:rsidRPr="00C92806" w:rsidRDefault="00C92806" w:rsidP="00C92806">
            <w:pPr>
              <w:suppressAutoHyphens w:val="0"/>
              <w:spacing w:line="240" w:lineRule="auto"/>
              <w:jc w:val="center"/>
              <w:rPr>
                <w:rFonts w:ascii="Calibri" w:hAnsi="Calibri" w:cs="Calibri"/>
                <w:color w:val="000000"/>
                <w:szCs w:val="22"/>
                <w:lang w:val="en-US"/>
              </w:rPr>
            </w:pPr>
            <w:r w:rsidRPr="00C92806">
              <w:rPr>
                <w:rFonts w:ascii="Calibri" w:hAnsi="Calibri" w:cs="Calibri"/>
                <w:color w:val="000000"/>
                <w:szCs w:val="22"/>
                <w:lang w:val="en-US"/>
              </w:rPr>
              <w:t xml:space="preserve">Hip breadth </w:t>
            </w:r>
            <w:r w:rsidRPr="00C92806">
              <w:rPr>
                <w:rFonts w:ascii="Calibri" w:hAnsi="Calibri" w:cs="Calibri"/>
                <w:color w:val="000000"/>
                <w:szCs w:val="22"/>
                <w:lang w:val="en-US"/>
              </w:rPr>
              <w:br/>
              <w:t>cm</w:t>
            </w:r>
          </w:p>
        </w:tc>
        <w:tc>
          <w:tcPr>
            <w:tcW w:w="992" w:type="dxa"/>
            <w:tcBorders>
              <w:top w:val="nil"/>
              <w:left w:val="nil"/>
              <w:bottom w:val="single" w:sz="4" w:space="0" w:color="auto"/>
              <w:right w:val="single" w:sz="4" w:space="0" w:color="auto"/>
            </w:tcBorders>
            <w:vAlign w:val="center"/>
            <w:hideMark/>
          </w:tcPr>
          <w:p w:rsidR="00C92806" w:rsidRPr="00C92806" w:rsidRDefault="00C92806" w:rsidP="00C92806">
            <w:pPr>
              <w:suppressAutoHyphens w:val="0"/>
              <w:spacing w:line="240" w:lineRule="auto"/>
              <w:jc w:val="center"/>
              <w:rPr>
                <w:rFonts w:ascii="Calibri" w:hAnsi="Calibri" w:cs="Calibri"/>
                <w:color w:val="000000"/>
                <w:szCs w:val="22"/>
                <w:lang w:val="en-US"/>
              </w:rPr>
            </w:pPr>
            <w:r w:rsidRPr="00C92806">
              <w:rPr>
                <w:rFonts w:ascii="Calibri" w:hAnsi="Calibri" w:cs="Calibri"/>
                <w:color w:val="000000"/>
                <w:szCs w:val="22"/>
                <w:lang w:val="en-US"/>
              </w:rPr>
              <w:t>Shoulder height</w:t>
            </w:r>
            <w:r w:rsidRPr="00C92806">
              <w:rPr>
                <w:rFonts w:ascii="Calibri" w:hAnsi="Calibri" w:cs="Calibri"/>
                <w:color w:val="000000"/>
                <w:szCs w:val="22"/>
                <w:lang w:val="en-US"/>
              </w:rPr>
              <w:br/>
              <w:t>cm</w:t>
            </w:r>
          </w:p>
        </w:tc>
        <w:tc>
          <w:tcPr>
            <w:tcW w:w="992" w:type="dxa"/>
            <w:tcBorders>
              <w:top w:val="nil"/>
              <w:left w:val="nil"/>
              <w:bottom w:val="single" w:sz="4" w:space="0" w:color="auto"/>
              <w:right w:val="single" w:sz="4" w:space="0" w:color="auto"/>
            </w:tcBorders>
            <w:vAlign w:val="center"/>
            <w:hideMark/>
          </w:tcPr>
          <w:p w:rsidR="00C92806" w:rsidRPr="00C92806" w:rsidRDefault="00C92806" w:rsidP="00C92806">
            <w:pPr>
              <w:suppressAutoHyphens w:val="0"/>
              <w:spacing w:line="240" w:lineRule="auto"/>
              <w:jc w:val="center"/>
              <w:rPr>
                <w:rFonts w:ascii="Calibri" w:hAnsi="Calibri" w:cs="Calibri"/>
                <w:color w:val="000000"/>
                <w:szCs w:val="22"/>
                <w:lang w:val="en-US"/>
              </w:rPr>
            </w:pPr>
            <w:r w:rsidRPr="00C92806">
              <w:rPr>
                <w:rFonts w:ascii="Calibri" w:hAnsi="Calibri" w:cs="Calibri"/>
                <w:color w:val="000000"/>
                <w:szCs w:val="22"/>
                <w:lang w:val="en-US"/>
              </w:rPr>
              <w:t>Shoulder height</w:t>
            </w:r>
            <w:r w:rsidRPr="00C92806">
              <w:rPr>
                <w:rFonts w:ascii="Calibri" w:hAnsi="Calibri" w:cs="Calibri"/>
                <w:color w:val="000000"/>
                <w:szCs w:val="22"/>
                <w:lang w:val="en-US"/>
              </w:rPr>
              <w:br/>
              <w:t>cm</w:t>
            </w:r>
          </w:p>
        </w:tc>
        <w:tc>
          <w:tcPr>
            <w:tcW w:w="260" w:type="dxa"/>
            <w:vMerge/>
            <w:tcBorders>
              <w:top w:val="single" w:sz="4" w:space="0" w:color="auto"/>
              <w:left w:val="single" w:sz="4" w:space="0" w:color="auto"/>
              <w:bottom w:val="single" w:sz="4" w:space="0" w:color="auto"/>
              <w:right w:val="single" w:sz="4" w:space="0" w:color="auto"/>
            </w:tcBorders>
            <w:vAlign w:val="center"/>
            <w:hideMark/>
          </w:tcPr>
          <w:p w:rsidR="00C92806" w:rsidRPr="00C92806" w:rsidRDefault="00C92806" w:rsidP="00C92806">
            <w:pPr>
              <w:suppressAutoHyphens w:val="0"/>
              <w:spacing w:line="240" w:lineRule="auto"/>
              <w:rPr>
                <w:rFonts w:ascii="Calibri" w:hAnsi="Calibri" w:cs="Calibri"/>
                <w:color w:val="000000"/>
                <w:sz w:val="22"/>
                <w:szCs w:val="22"/>
                <w:lang w:val="en-US"/>
              </w:rPr>
            </w:pPr>
          </w:p>
        </w:tc>
        <w:tc>
          <w:tcPr>
            <w:tcW w:w="1016" w:type="dxa"/>
            <w:tcBorders>
              <w:top w:val="nil"/>
              <w:left w:val="nil"/>
              <w:bottom w:val="single" w:sz="4" w:space="0" w:color="auto"/>
              <w:right w:val="single" w:sz="4" w:space="0" w:color="auto"/>
            </w:tcBorders>
            <w:vAlign w:val="center"/>
            <w:hideMark/>
          </w:tcPr>
          <w:p w:rsidR="00C92806" w:rsidRPr="00C92806" w:rsidRDefault="00C92806" w:rsidP="00C92806">
            <w:pPr>
              <w:suppressAutoHyphens w:val="0"/>
              <w:spacing w:line="240" w:lineRule="auto"/>
              <w:jc w:val="center"/>
              <w:rPr>
                <w:rFonts w:ascii="Calibri" w:hAnsi="Calibri" w:cs="Calibri"/>
                <w:color w:val="000000"/>
                <w:szCs w:val="22"/>
                <w:lang w:val="en-US"/>
              </w:rPr>
            </w:pPr>
            <w:r w:rsidRPr="00C92806">
              <w:rPr>
                <w:rFonts w:ascii="Calibri" w:hAnsi="Calibri" w:cs="Calibri"/>
                <w:color w:val="000000"/>
                <w:szCs w:val="22"/>
                <w:lang w:val="en-US"/>
              </w:rPr>
              <w:t>Abdomen  depth</w:t>
            </w:r>
            <w:r w:rsidRPr="00C92806">
              <w:rPr>
                <w:rFonts w:ascii="Calibri" w:hAnsi="Calibri" w:cs="Calibri"/>
                <w:color w:val="000000"/>
                <w:szCs w:val="22"/>
                <w:lang w:val="en-US"/>
              </w:rPr>
              <w:br/>
              <w:t>cm</w:t>
            </w:r>
          </w:p>
        </w:tc>
        <w:tc>
          <w:tcPr>
            <w:tcW w:w="992" w:type="dxa"/>
            <w:tcBorders>
              <w:top w:val="nil"/>
              <w:left w:val="nil"/>
              <w:bottom w:val="single" w:sz="4" w:space="0" w:color="auto"/>
              <w:right w:val="single" w:sz="4" w:space="0" w:color="auto"/>
            </w:tcBorders>
            <w:vAlign w:val="center"/>
            <w:hideMark/>
          </w:tcPr>
          <w:p w:rsidR="00C92806" w:rsidRPr="00C92806" w:rsidRDefault="00C92806" w:rsidP="00C92806">
            <w:pPr>
              <w:suppressAutoHyphens w:val="0"/>
              <w:spacing w:line="240" w:lineRule="auto"/>
              <w:jc w:val="center"/>
              <w:rPr>
                <w:rFonts w:ascii="Calibri" w:hAnsi="Calibri" w:cs="Calibri"/>
                <w:color w:val="000000"/>
                <w:szCs w:val="22"/>
                <w:lang w:val="en-US"/>
              </w:rPr>
            </w:pPr>
            <w:r w:rsidRPr="00C92806">
              <w:rPr>
                <w:rFonts w:ascii="Calibri" w:hAnsi="Calibri" w:cs="Calibri"/>
                <w:color w:val="000000"/>
                <w:szCs w:val="22"/>
                <w:lang w:val="en-US"/>
              </w:rPr>
              <w:t>Abdomen depth</w:t>
            </w:r>
            <w:r w:rsidRPr="00C92806">
              <w:rPr>
                <w:rFonts w:ascii="Calibri" w:hAnsi="Calibri" w:cs="Calibri"/>
                <w:color w:val="000000"/>
                <w:szCs w:val="22"/>
                <w:lang w:val="en-US"/>
              </w:rPr>
              <w:br/>
              <w:t>cm</w:t>
            </w:r>
          </w:p>
        </w:tc>
        <w:tc>
          <w:tcPr>
            <w:tcW w:w="1134" w:type="dxa"/>
            <w:tcBorders>
              <w:top w:val="nil"/>
              <w:left w:val="nil"/>
              <w:bottom w:val="single" w:sz="4" w:space="0" w:color="auto"/>
              <w:right w:val="single" w:sz="4" w:space="0" w:color="auto"/>
            </w:tcBorders>
            <w:vAlign w:val="center"/>
            <w:hideMark/>
          </w:tcPr>
          <w:p w:rsidR="00C92806" w:rsidRPr="00C92806" w:rsidRDefault="00C92806" w:rsidP="00C92806">
            <w:pPr>
              <w:suppressAutoHyphens w:val="0"/>
              <w:spacing w:line="240" w:lineRule="auto"/>
              <w:jc w:val="center"/>
              <w:rPr>
                <w:rFonts w:ascii="Calibri" w:hAnsi="Calibri" w:cs="Calibri"/>
                <w:color w:val="000000"/>
                <w:szCs w:val="22"/>
                <w:lang w:val="en-US"/>
              </w:rPr>
            </w:pPr>
            <w:r w:rsidRPr="00C92806">
              <w:rPr>
                <w:rFonts w:ascii="Calibri" w:hAnsi="Calibri" w:cs="Calibri"/>
                <w:color w:val="000000"/>
                <w:szCs w:val="22"/>
                <w:lang w:val="en-US"/>
              </w:rPr>
              <w:t>Upper leg thickness cm</w:t>
            </w:r>
          </w:p>
        </w:tc>
        <w:tc>
          <w:tcPr>
            <w:tcW w:w="1130" w:type="dxa"/>
            <w:tcBorders>
              <w:top w:val="nil"/>
              <w:left w:val="nil"/>
              <w:bottom w:val="single" w:sz="4" w:space="0" w:color="auto"/>
              <w:right w:val="single" w:sz="4" w:space="0" w:color="auto"/>
            </w:tcBorders>
            <w:vAlign w:val="center"/>
            <w:hideMark/>
          </w:tcPr>
          <w:p w:rsidR="00C92806" w:rsidRPr="00C92806" w:rsidRDefault="00C92806" w:rsidP="00C92806">
            <w:pPr>
              <w:suppressAutoHyphens w:val="0"/>
              <w:spacing w:line="240" w:lineRule="auto"/>
              <w:jc w:val="center"/>
              <w:rPr>
                <w:rFonts w:ascii="Calibri" w:hAnsi="Calibri" w:cs="Calibri"/>
                <w:color w:val="000000"/>
                <w:szCs w:val="22"/>
                <w:lang w:val="en-US"/>
              </w:rPr>
            </w:pPr>
            <w:r w:rsidRPr="00C92806">
              <w:rPr>
                <w:rFonts w:ascii="Calibri" w:hAnsi="Calibri" w:cs="Calibri"/>
                <w:color w:val="000000"/>
                <w:szCs w:val="22"/>
                <w:lang w:val="en-US"/>
              </w:rPr>
              <w:t>Upper leg thickness cm</w:t>
            </w:r>
          </w:p>
        </w:tc>
      </w:tr>
      <w:tr w:rsidR="00C92806" w:rsidRPr="00C92806" w:rsidTr="00C92806">
        <w:trPr>
          <w:trHeight w:val="249"/>
        </w:trPr>
        <w:tc>
          <w:tcPr>
            <w:tcW w:w="847" w:type="dxa"/>
            <w:tcBorders>
              <w:top w:val="nil"/>
              <w:left w:val="single" w:sz="4" w:space="0" w:color="auto"/>
              <w:bottom w:val="single" w:sz="4" w:space="0" w:color="auto"/>
              <w:right w:val="single" w:sz="4" w:space="0" w:color="auto"/>
            </w:tcBorders>
            <w:noWrap/>
            <w:vAlign w:val="center"/>
            <w:hideMark/>
          </w:tcPr>
          <w:p w:rsidR="00C92806" w:rsidRPr="00C92806" w:rsidRDefault="00C92806" w:rsidP="00C92806">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A</w:t>
            </w:r>
          </w:p>
        </w:tc>
        <w:tc>
          <w:tcPr>
            <w:tcW w:w="851" w:type="dxa"/>
            <w:tcBorders>
              <w:top w:val="nil"/>
              <w:left w:val="nil"/>
              <w:bottom w:val="single" w:sz="4" w:space="0" w:color="auto"/>
              <w:right w:val="single" w:sz="4" w:space="0" w:color="auto"/>
            </w:tcBorders>
            <w:noWrap/>
            <w:vAlign w:val="center"/>
            <w:hideMark/>
          </w:tcPr>
          <w:p w:rsidR="00C92806" w:rsidRPr="00C92806" w:rsidRDefault="00C92806" w:rsidP="00C92806">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B</w:t>
            </w:r>
          </w:p>
        </w:tc>
        <w:tc>
          <w:tcPr>
            <w:tcW w:w="994" w:type="dxa"/>
            <w:tcBorders>
              <w:top w:val="nil"/>
              <w:left w:val="nil"/>
              <w:bottom w:val="single" w:sz="4" w:space="0" w:color="auto"/>
              <w:right w:val="single" w:sz="4" w:space="0" w:color="auto"/>
            </w:tcBorders>
            <w:noWrap/>
            <w:vAlign w:val="center"/>
            <w:hideMark/>
          </w:tcPr>
          <w:p w:rsidR="00C92806" w:rsidRPr="00C92806" w:rsidRDefault="00C92806" w:rsidP="00C92806">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C</w:t>
            </w:r>
          </w:p>
        </w:tc>
        <w:tc>
          <w:tcPr>
            <w:tcW w:w="992" w:type="dxa"/>
            <w:tcBorders>
              <w:top w:val="nil"/>
              <w:left w:val="nil"/>
              <w:bottom w:val="single" w:sz="4" w:space="0" w:color="auto"/>
              <w:right w:val="single" w:sz="4" w:space="0" w:color="auto"/>
            </w:tcBorders>
            <w:noWrap/>
            <w:vAlign w:val="center"/>
            <w:hideMark/>
          </w:tcPr>
          <w:p w:rsidR="00C92806" w:rsidRPr="00C92806" w:rsidRDefault="00C92806" w:rsidP="00C92806">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D</w:t>
            </w:r>
          </w:p>
        </w:tc>
        <w:tc>
          <w:tcPr>
            <w:tcW w:w="992" w:type="dxa"/>
            <w:tcBorders>
              <w:top w:val="nil"/>
              <w:left w:val="nil"/>
              <w:bottom w:val="single" w:sz="4" w:space="0" w:color="auto"/>
              <w:right w:val="single" w:sz="4" w:space="0" w:color="auto"/>
            </w:tcBorders>
            <w:noWrap/>
            <w:vAlign w:val="center"/>
            <w:hideMark/>
          </w:tcPr>
          <w:p w:rsidR="00C92806" w:rsidRPr="00C92806" w:rsidRDefault="00C92806" w:rsidP="00C92806">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E1</w:t>
            </w:r>
          </w:p>
        </w:tc>
        <w:tc>
          <w:tcPr>
            <w:tcW w:w="992" w:type="dxa"/>
            <w:tcBorders>
              <w:top w:val="nil"/>
              <w:left w:val="nil"/>
              <w:bottom w:val="single" w:sz="4" w:space="0" w:color="auto"/>
              <w:right w:val="single" w:sz="4" w:space="0" w:color="auto"/>
            </w:tcBorders>
            <w:noWrap/>
            <w:vAlign w:val="center"/>
            <w:hideMark/>
          </w:tcPr>
          <w:p w:rsidR="00C92806" w:rsidRPr="00C92806" w:rsidRDefault="00C92806" w:rsidP="00C92806">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E2</w:t>
            </w:r>
          </w:p>
        </w:tc>
        <w:tc>
          <w:tcPr>
            <w:tcW w:w="260" w:type="dxa"/>
            <w:vMerge/>
            <w:tcBorders>
              <w:top w:val="single" w:sz="4" w:space="0" w:color="auto"/>
              <w:left w:val="single" w:sz="4" w:space="0" w:color="auto"/>
              <w:bottom w:val="single" w:sz="4" w:space="0" w:color="auto"/>
              <w:right w:val="single" w:sz="4" w:space="0" w:color="auto"/>
            </w:tcBorders>
            <w:vAlign w:val="center"/>
            <w:hideMark/>
          </w:tcPr>
          <w:p w:rsidR="00C92806" w:rsidRPr="00C92806" w:rsidRDefault="00C92806" w:rsidP="00C92806">
            <w:pPr>
              <w:suppressAutoHyphens w:val="0"/>
              <w:spacing w:line="240" w:lineRule="auto"/>
              <w:rPr>
                <w:rFonts w:ascii="Calibri" w:hAnsi="Calibri" w:cs="Calibri"/>
                <w:color w:val="000000"/>
                <w:sz w:val="22"/>
                <w:szCs w:val="22"/>
                <w:lang w:val="en-US"/>
              </w:rPr>
            </w:pPr>
          </w:p>
        </w:tc>
        <w:tc>
          <w:tcPr>
            <w:tcW w:w="1016" w:type="dxa"/>
            <w:tcBorders>
              <w:top w:val="nil"/>
              <w:left w:val="nil"/>
              <w:bottom w:val="single" w:sz="4" w:space="0" w:color="auto"/>
              <w:right w:val="single" w:sz="4" w:space="0" w:color="auto"/>
            </w:tcBorders>
            <w:noWrap/>
            <w:vAlign w:val="center"/>
            <w:hideMark/>
          </w:tcPr>
          <w:p w:rsidR="00C92806" w:rsidRPr="00C92806" w:rsidRDefault="00C92806" w:rsidP="00C92806">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F1</w:t>
            </w:r>
          </w:p>
        </w:tc>
        <w:tc>
          <w:tcPr>
            <w:tcW w:w="992" w:type="dxa"/>
            <w:tcBorders>
              <w:top w:val="nil"/>
              <w:left w:val="nil"/>
              <w:bottom w:val="single" w:sz="4" w:space="0" w:color="auto"/>
              <w:right w:val="single" w:sz="4" w:space="0" w:color="auto"/>
            </w:tcBorders>
            <w:noWrap/>
            <w:vAlign w:val="center"/>
            <w:hideMark/>
          </w:tcPr>
          <w:p w:rsidR="00C92806" w:rsidRPr="00C92806" w:rsidRDefault="00C92806" w:rsidP="00C92806">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F2</w:t>
            </w:r>
          </w:p>
        </w:tc>
        <w:tc>
          <w:tcPr>
            <w:tcW w:w="1134" w:type="dxa"/>
            <w:tcBorders>
              <w:top w:val="nil"/>
              <w:left w:val="nil"/>
              <w:bottom w:val="single" w:sz="4" w:space="0" w:color="auto"/>
              <w:right w:val="single" w:sz="4" w:space="0" w:color="auto"/>
            </w:tcBorders>
            <w:noWrap/>
            <w:vAlign w:val="center"/>
            <w:hideMark/>
          </w:tcPr>
          <w:p w:rsidR="00C92806" w:rsidRPr="00C92806" w:rsidRDefault="00C92806" w:rsidP="00C92806">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G1</w:t>
            </w:r>
          </w:p>
        </w:tc>
        <w:tc>
          <w:tcPr>
            <w:tcW w:w="1130" w:type="dxa"/>
            <w:tcBorders>
              <w:top w:val="nil"/>
              <w:left w:val="nil"/>
              <w:bottom w:val="single" w:sz="4" w:space="0" w:color="auto"/>
              <w:right w:val="single" w:sz="4" w:space="0" w:color="auto"/>
            </w:tcBorders>
            <w:noWrap/>
            <w:vAlign w:val="center"/>
            <w:hideMark/>
          </w:tcPr>
          <w:p w:rsidR="00C92806" w:rsidRPr="00C92806" w:rsidRDefault="00C92806" w:rsidP="00C92806">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G2</w:t>
            </w:r>
          </w:p>
        </w:tc>
      </w:tr>
      <w:tr w:rsidR="00C92806" w:rsidRPr="00C92806" w:rsidTr="00C92806">
        <w:trPr>
          <w:trHeight w:val="249"/>
        </w:trPr>
        <w:tc>
          <w:tcPr>
            <w:tcW w:w="847" w:type="dxa"/>
            <w:tcBorders>
              <w:top w:val="nil"/>
              <w:left w:val="single" w:sz="4" w:space="0" w:color="auto"/>
              <w:bottom w:val="single" w:sz="4" w:space="0" w:color="auto"/>
              <w:right w:val="single" w:sz="4" w:space="0" w:color="auto"/>
            </w:tcBorders>
            <w:noWrap/>
            <w:vAlign w:val="center"/>
            <w:hideMark/>
          </w:tcPr>
          <w:p w:rsidR="00C92806" w:rsidRPr="00C92806" w:rsidRDefault="00C92806" w:rsidP="00C92806">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 </w:t>
            </w:r>
          </w:p>
        </w:tc>
        <w:tc>
          <w:tcPr>
            <w:tcW w:w="851" w:type="dxa"/>
            <w:tcBorders>
              <w:top w:val="nil"/>
              <w:left w:val="nil"/>
              <w:bottom w:val="single" w:sz="4" w:space="0" w:color="auto"/>
              <w:right w:val="single" w:sz="4" w:space="0" w:color="auto"/>
            </w:tcBorders>
            <w:noWrap/>
            <w:vAlign w:val="center"/>
            <w:hideMark/>
          </w:tcPr>
          <w:p w:rsidR="00C92806" w:rsidRPr="00C92806" w:rsidRDefault="00C92806" w:rsidP="00C92806">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95%ile</w:t>
            </w:r>
          </w:p>
        </w:tc>
        <w:tc>
          <w:tcPr>
            <w:tcW w:w="994" w:type="dxa"/>
            <w:tcBorders>
              <w:top w:val="nil"/>
              <w:left w:val="nil"/>
              <w:bottom w:val="single" w:sz="4" w:space="0" w:color="auto"/>
              <w:right w:val="single" w:sz="4" w:space="0" w:color="auto"/>
            </w:tcBorders>
            <w:noWrap/>
            <w:vAlign w:val="center"/>
            <w:hideMark/>
          </w:tcPr>
          <w:p w:rsidR="00C92806" w:rsidRPr="00C92806" w:rsidRDefault="00C92806" w:rsidP="00C92806">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95%ile</w:t>
            </w:r>
          </w:p>
        </w:tc>
        <w:tc>
          <w:tcPr>
            <w:tcW w:w="992" w:type="dxa"/>
            <w:tcBorders>
              <w:top w:val="nil"/>
              <w:left w:val="nil"/>
              <w:bottom w:val="single" w:sz="4" w:space="0" w:color="auto"/>
              <w:right w:val="single" w:sz="4" w:space="0" w:color="auto"/>
            </w:tcBorders>
            <w:noWrap/>
            <w:vAlign w:val="center"/>
            <w:hideMark/>
          </w:tcPr>
          <w:p w:rsidR="00C92806" w:rsidRPr="00C92806" w:rsidRDefault="00C92806" w:rsidP="00C92806">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95%ile</w:t>
            </w:r>
          </w:p>
        </w:tc>
        <w:tc>
          <w:tcPr>
            <w:tcW w:w="992" w:type="dxa"/>
            <w:tcBorders>
              <w:top w:val="nil"/>
              <w:left w:val="nil"/>
              <w:bottom w:val="single" w:sz="4" w:space="0" w:color="auto"/>
              <w:right w:val="single" w:sz="4" w:space="0" w:color="auto"/>
            </w:tcBorders>
            <w:noWrap/>
            <w:vAlign w:val="center"/>
            <w:hideMark/>
          </w:tcPr>
          <w:p w:rsidR="00C92806" w:rsidRPr="00C92806" w:rsidRDefault="00C92806" w:rsidP="00C92806">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5%ile</w:t>
            </w:r>
          </w:p>
        </w:tc>
        <w:tc>
          <w:tcPr>
            <w:tcW w:w="992" w:type="dxa"/>
            <w:tcBorders>
              <w:top w:val="nil"/>
              <w:left w:val="nil"/>
              <w:bottom w:val="single" w:sz="4" w:space="0" w:color="auto"/>
              <w:right w:val="single" w:sz="4" w:space="0" w:color="auto"/>
            </w:tcBorders>
            <w:noWrap/>
            <w:vAlign w:val="center"/>
            <w:hideMark/>
          </w:tcPr>
          <w:p w:rsidR="00C92806" w:rsidRPr="00C92806" w:rsidRDefault="00C92806" w:rsidP="00C92806">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95%ile</w:t>
            </w:r>
          </w:p>
        </w:tc>
        <w:tc>
          <w:tcPr>
            <w:tcW w:w="260" w:type="dxa"/>
            <w:vMerge/>
            <w:tcBorders>
              <w:top w:val="single" w:sz="4" w:space="0" w:color="auto"/>
              <w:left w:val="single" w:sz="4" w:space="0" w:color="auto"/>
              <w:bottom w:val="single" w:sz="4" w:space="0" w:color="auto"/>
              <w:right w:val="single" w:sz="4" w:space="0" w:color="auto"/>
            </w:tcBorders>
            <w:vAlign w:val="center"/>
            <w:hideMark/>
          </w:tcPr>
          <w:p w:rsidR="00C92806" w:rsidRPr="00C92806" w:rsidRDefault="00C92806" w:rsidP="00C92806">
            <w:pPr>
              <w:suppressAutoHyphens w:val="0"/>
              <w:spacing w:line="240" w:lineRule="auto"/>
              <w:rPr>
                <w:rFonts w:ascii="Calibri" w:hAnsi="Calibri" w:cs="Calibri"/>
                <w:color w:val="000000"/>
                <w:sz w:val="22"/>
                <w:szCs w:val="22"/>
                <w:lang w:val="en-US"/>
              </w:rPr>
            </w:pPr>
          </w:p>
        </w:tc>
        <w:tc>
          <w:tcPr>
            <w:tcW w:w="1016" w:type="dxa"/>
            <w:tcBorders>
              <w:top w:val="nil"/>
              <w:left w:val="nil"/>
              <w:bottom w:val="single" w:sz="4" w:space="0" w:color="auto"/>
              <w:right w:val="single" w:sz="4" w:space="0" w:color="auto"/>
            </w:tcBorders>
            <w:noWrap/>
            <w:vAlign w:val="center"/>
            <w:hideMark/>
          </w:tcPr>
          <w:p w:rsidR="00C92806" w:rsidRPr="00C92806" w:rsidRDefault="00C92806" w:rsidP="00C92806">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5%ile</w:t>
            </w:r>
          </w:p>
        </w:tc>
        <w:tc>
          <w:tcPr>
            <w:tcW w:w="992" w:type="dxa"/>
            <w:tcBorders>
              <w:top w:val="nil"/>
              <w:left w:val="nil"/>
              <w:bottom w:val="single" w:sz="4" w:space="0" w:color="auto"/>
              <w:right w:val="single" w:sz="4" w:space="0" w:color="auto"/>
            </w:tcBorders>
            <w:noWrap/>
            <w:vAlign w:val="center"/>
            <w:hideMark/>
          </w:tcPr>
          <w:p w:rsidR="00C92806" w:rsidRPr="00C92806" w:rsidRDefault="00C92806" w:rsidP="00C92806">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95%ile</w:t>
            </w:r>
          </w:p>
        </w:tc>
        <w:tc>
          <w:tcPr>
            <w:tcW w:w="1134" w:type="dxa"/>
            <w:tcBorders>
              <w:top w:val="nil"/>
              <w:left w:val="nil"/>
              <w:bottom w:val="single" w:sz="4" w:space="0" w:color="auto"/>
              <w:right w:val="single" w:sz="4" w:space="0" w:color="auto"/>
            </w:tcBorders>
            <w:noWrap/>
            <w:vAlign w:val="center"/>
            <w:hideMark/>
          </w:tcPr>
          <w:p w:rsidR="00C92806" w:rsidRPr="00C92806" w:rsidRDefault="00C92806" w:rsidP="00C92806">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5%ile</w:t>
            </w:r>
          </w:p>
        </w:tc>
        <w:tc>
          <w:tcPr>
            <w:tcW w:w="1130" w:type="dxa"/>
            <w:tcBorders>
              <w:top w:val="nil"/>
              <w:left w:val="nil"/>
              <w:bottom w:val="single" w:sz="4" w:space="0" w:color="auto"/>
              <w:right w:val="single" w:sz="4" w:space="0" w:color="auto"/>
            </w:tcBorders>
            <w:noWrap/>
            <w:vAlign w:val="center"/>
            <w:hideMark/>
          </w:tcPr>
          <w:p w:rsidR="00C92806" w:rsidRPr="00C92806" w:rsidRDefault="00C92806" w:rsidP="00C92806">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95%ile</w:t>
            </w:r>
          </w:p>
        </w:tc>
      </w:tr>
      <w:tr w:rsidR="00C92806" w:rsidRPr="00C92806" w:rsidTr="00C92806">
        <w:trPr>
          <w:trHeight w:val="249"/>
        </w:trPr>
        <w:tc>
          <w:tcPr>
            <w:tcW w:w="847" w:type="dxa"/>
            <w:tcBorders>
              <w:top w:val="nil"/>
              <w:left w:val="single" w:sz="4" w:space="0" w:color="auto"/>
              <w:bottom w:val="single" w:sz="4" w:space="0" w:color="auto"/>
              <w:right w:val="single" w:sz="4" w:space="0" w:color="auto"/>
            </w:tcBorders>
            <w:noWrap/>
            <w:vAlign w:val="center"/>
            <w:hideMark/>
          </w:tcPr>
          <w:p w:rsidR="00C92806" w:rsidRPr="00C92806" w:rsidRDefault="00C92806" w:rsidP="00C92806">
            <w:pPr>
              <w:suppressAutoHyphens w:val="0"/>
              <w:spacing w:line="240" w:lineRule="auto"/>
              <w:jc w:val="center"/>
              <w:rPr>
                <w:rFonts w:ascii="Calibri" w:hAnsi="Calibri" w:cs="Calibri"/>
                <w:color w:val="FF0000"/>
                <w:sz w:val="22"/>
                <w:szCs w:val="22"/>
                <w:lang w:val="en-US"/>
              </w:rPr>
            </w:pPr>
            <w:ins w:id="181" w:author="Administrateur" w:date="2017-05-04T10:30:00Z">
              <w:r w:rsidRPr="00C92806">
                <w:rPr>
                  <w:rFonts w:ascii="Calibri" w:hAnsi="Calibri" w:cs="Calibri"/>
                  <w:color w:val="FF0000"/>
                  <w:sz w:val="22"/>
                  <w:szCs w:val="22"/>
                  <w:lang w:val="en-US"/>
                </w:rPr>
                <w:t>≤40</w:t>
              </w:r>
            </w:ins>
          </w:p>
        </w:tc>
        <w:tc>
          <w:tcPr>
            <w:tcW w:w="851" w:type="dxa"/>
            <w:tcBorders>
              <w:top w:val="nil"/>
              <w:left w:val="nil"/>
              <w:bottom w:val="single" w:sz="4" w:space="0" w:color="auto"/>
              <w:right w:val="single" w:sz="4" w:space="0" w:color="auto"/>
            </w:tcBorders>
            <w:noWrap/>
            <w:vAlign w:val="center"/>
            <w:hideMark/>
          </w:tcPr>
          <w:p w:rsidR="00C92806" w:rsidRPr="00C92806" w:rsidRDefault="00C92806" w:rsidP="00C92806">
            <w:pPr>
              <w:suppressAutoHyphens w:val="0"/>
              <w:spacing w:line="240" w:lineRule="auto"/>
              <w:jc w:val="center"/>
              <w:rPr>
                <w:rFonts w:ascii="Calibri" w:hAnsi="Calibri" w:cs="Calibri"/>
                <w:color w:val="FF0000"/>
                <w:sz w:val="22"/>
                <w:szCs w:val="22"/>
                <w:lang w:val="en-US"/>
              </w:rPr>
            </w:pPr>
            <w:r w:rsidRPr="00C92806">
              <w:rPr>
                <w:rFonts w:ascii="Calibri" w:hAnsi="Calibri" w:cs="Calibri"/>
                <w:color w:val="FF0000"/>
                <w:sz w:val="22"/>
                <w:szCs w:val="22"/>
                <w:lang w:val="en-US"/>
              </w:rPr>
              <w:t> </w:t>
            </w:r>
          </w:p>
        </w:tc>
        <w:tc>
          <w:tcPr>
            <w:tcW w:w="994" w:type="dxa"/>
            <w:tcBorders>
              <w:top w:val="nil"/>
              <w:left w:val="nil"/>
              <w:bottom w:val="single" w:sz="4" w:space="0" w:color="auto"/>
              <w:right w:val="single" w:sz="4" w:space="0" w:color="auto"/>
            </w:tcBorders>
            <w:noWrap/>
            <w:vAlign w:val="center"/>
            <w:hideMark/>
          </w:tcPr>
          <w:p w:rsidR="00C92806" w:rsidRPr="00C92806" w:rsidRDefault="00C92806" w:rsidP="00C92806">
            <w:pPr>
              <w:suppressAutoHyphens w:val="0"/>
              <w:spacing w:line="240" w:lineRule="auto"/>
              <w:jc w:val="center"/>
              <w:rPr>
                <w:rFonts w:ascii="Calibri" w:hAnsi="Calibri" w:cs="Calibri"/>
                <w:color w:val="FF0000"/>
                <w:sz w:val="22"/>
                <w:szCs w:val="22"/>
                <w:lang w:val="en-US"/>
              </w:rPr>
            </w:pPr>
            <w:r w:rsidRPr="00C92806">
              <w:rPr>
                <w:rFonts w:ascii="Calibri" w:hAnsi="Calibri" w:cs="Calibri"/>
                <w:color w:val="FF0000"/>
                <w:sz w:val="22"/>
                <w:szCs w:val="22"/>
                <w:lang w:val="en-US"/>
              </w:rPr>
              <w:t> </w:t>
            </w:r>
          </w:p>
        </w:tc>
        <w:tc>
          <w:tcPr>
            <w:tcW w:w="992" w:type="dxa"/>
            <w:tcBorders>
              <w:top w:val="nil"/>
              <w:left w:val="nil"/>
              <w:bottom w:val="single" w:sz="4" w:space="0" w:color="auto"/>
              <w:right w:val="single" w:sz="4" w:space="0" w:color="auto"/>
            </w:tcBorders>
            <w:noWrap/>
            <w:vAlign w:val="center"/>
            <w:hideMark/>
          </w:tcPr>
          <w:p w:rsidR="00C92806" w:rsidRPr="00C92806" w:rsidRDefault="00C92806" w:rsidP="00C92806">
            <w:pPr>
              <w:suppressAutoHyphens w:val="0"/>
              <w:spacing w:line="240" w:lineRule="auto"/>
              <w:jc w:val="center"/>
              <w:rPr>
                <w:rFonts w:ascii="Calibri" w:hAnsi="Calibri" w:cs="Calibri"/>
                <w:color w:val="FF0000"/>
                <w:sz w:val="22"/>
                <w:szCs w:val="22"/>
                <w:lang w:val="en-US"/>
              </w:rPr>
            </w:pPr>
            <w:r w:rsidRPr="00C92806">
              <w:rPr>
                <w:rFonts w:ascii="Calibri" w:hAnsi="Calibri" w:cs="Calibri"/>
                <w:color w:val="FF0000"/>
                <w:sz w:val="22"/>
                <w:szCs w:val="22"/>
                <w:lang w:val="en-US"/>
              </w:rPr>
              <w:t> </w:t>
            </w:r>
          </w:p>
        </w:tc>
        <w:tc>
          <w:tcPr>
            <w:tcW w:w="992" w:type="dxa"/>
            <w:tcBorders>
              <w:top w:val="nil"/>
              <w:left w:val="nil"/>
              <w:bottom w:val="single" w:sz="4" w:space="0" w:color="auto"/>
              <w:right w:val="single" w:sz="4" w:space="0" w:color="auto"/>
            </w:tcBorders>
            <w:noWrap/>
            <w:vAlign w:val="center"/>
            <w:hideMark/>
          </w:tcPr>
          <w:p w:rsidR="00C92806" w:rsidRPr="00C92806" w:rsidRDefault="00C92806" w:rsidP="00C92806">
            <w:pPr>
              <w:suppressAutoHyphens w:val="0"/>
              <w:spacing w:line="240" w:lineRule="auto"/>
              <w:jc w:val="center"/>
              <w:rPr>
                <w:rFonts w:ascii="Calibri" w:hAnsi="Calibri" w:cs="Calibri"/>
                <w:color w:val="FF0000"/>
                <w:sz w:val="22"/>
                <w:szCs w:val="22"/>
                <w:lang w:val="en-US"/>
              </w:rPr>
            </w:pPr>
            <w:ins w:id="182" w:author="Administrateur" w:date="2017-05-04T10:30:00Z">
              <w:r w:rsidRPr="00C92806">
                <w:rPr>
                  <w:rFonts w:ascii="Calibri" w:hAnsi="Calibri" w:cs="Calibri"/>
                  <w:color w:val="FF0000"/>
                  <w:sz w:val="22"/>
                  <w:szCs w:val="22"/>
                  <w:lang w:val="en-US"/>
                </w:rPr>
                <w:t>&lt; 27.4</w:t>
              </w:r>
            </w:ins>
          </w:p>
        </w:tc>
        <w:tc>
          <w:tcPr>
            <w:tcW w:w="992" w:type="dxa"/>
            <w:tcBorders>
              <w:top w:val="nil"/>
              <w:left w:val="nil"/>
              <w:bottom w:val="single" w:sz="4" w:space="0" w:color="auto"/>
              <w:right w:val="single" w:sz="4" w:space="0" w:color="auto"/>
            </w:tcBorders>
            <w:noWrap/>
            <w:vAlign w:val="center"/>
            <w:hideMark/>
          </w:tcPr>
          <w:p w:rsidR="00C92806" w:rsidRPr="00C92806" w:rsidRDefault="00C92806" w:rsidP="00C92806">
            <w:pPr>
              <w:suppressAutoHyphens w:val="0"/>
              <w:spacing w:line="240" w:lineRule="auto"/>
              <w:jc w:val="center"/>
              <w:rPr>
                <w:rFonts w:ascii="Calibri" w:hAnsi="Calibri" w:cs="Calibri"/>
                <w:color w:val="FF0000"/>
                <w:sz w:val="22"/>
                <w:szCs w:val="22"/>
                <w:lang w:val="en-US"/>
              </w:rPr>
            </w:pPr>
            <w:r w:rsidRPr="00C92806">
              <w:rPr>
                <w:rFonts w:ascii="Calibri" w:hAnsi="Calibri" w:cs="Calibri"/>
                <w:color w:val="FF0000"/>
                <w:sz w:val="22"/>
                <w:szCs w:val="22"/>
                <w:lang w:val="en-US"/>
              </w:rPr>
              <w:t> </w:t>
            </w:r>
          </w:p>
        </w:tc>
        <w:tc>
          <w:tcPr>
            <w:tcW w:w="260" w:type="dxa"/>
            <w:vMerge/>
            <w:tcBorders>
              <w:top w:val="single" w:sz="4" w:space="0" w:color="auto"/>
              <w:left w:val="single" w:sz="4" w:space="0" w:color="auto"/>
              <w:bottom w:val="single" w:sz="4" w:space="0" w:color="auto"/>
              <w:right w:val="single" w:sz="4" w:space="0" w:color="auto"/>
            </w:tcBorders>
            <w:vAlign w:val="center"/>
            <w:hideMark/>
          </w:tcPr>
          <w:p w:rsidR="00C92806" w:rsidRPr="00C92806" w:rsidRDefault="00C92806" w:rsidP="00C92806">
            <w:pPr>
              <w:suppressAutoHyphens w:val="0"/>
              <w:spacing w:line="240" w:lineRule="auto"/>
              <w:rPr>
                <w:rFonts w:ascii="Calibri" w:hAnsi="Calibri" w:cs="Calibri"/>
                <w:color w:val="000000"/>
                <w:sz w:val="22"/>
                <w:szCs w:val="22"/>
                <w:lang w:val="en-US"/>
              </w:rPr>
            </w:pPr>
          </w:p>
        </w:tc>
        <w:tc>
          <w:tcPr>
            <w:tcW w:w="4272" w:type="dxa"/>
            <w:gridSpan w:val="4"/>
            <w:vMerge w:val="restart"/>
            <w:tcBorders>
              <w:top w:val="nil"/>
              <w:left w:val="nil"/>
              <w:bottom w:val="single" w:sz="4" w:space="0" w:color="auto"/>
              <w:right w:val="single" w:sz="4" w:space="0" w:color="auto"/>
            </w:tcBorders>
            <w:noWrap/>
            <w:vAlign w:val="center"/>
            <w:hideMark/>
          </w:tcPr>
          <w:p w:rsidR="00C92806" w:rsidRPr="00C92806" w:rsidRDefault="00C92806" w:rsidP="00C92806">
            <w:pPr>
              <w:suppressAutoHyphens w:val="0"/>
              <w:spacing w:line="240" w:lineRule="auto"/>
              <w:jc w:val="center"/>
              <w:rPr>
                <w:rFonts w:ascii="Calibri" w:hAnsi="Calibri" w:cs="Calibri"/>
                <w:color w:val="000000"/>
                <w:sz w:val="22"/>
                <w:szCs w:val="22"/>
                <w:lang w:val="en-US"/>
              </w:rPr>
            </w:pPr>
            <w:ins w:id="183" w:author="Administrateur" w:date="2017-05-04T10:29:00Z">
              <w:r w:rsidRPr="00C92806">
                <w:rPr>
                  <w:rFonts w:ascii="Calibri" w:hAnsi="Calibri" w:cs="Calibri"/>
                  <w:color w:val="FF0000"/>
                  <w:sz w:val="22"/>
                  <w:szCs w:val="22"/>
                  <w:lang w:val="en-US"/>
                </w:rPr>
                <w:t xml:space="preserve"> Not allowed for these dimensions and stature bellow 76 cm</w:t>
              </w:r>
            </w:ins>
          </w:p>
        </w:tc>
      </w:tr>
      <w:tr w:rsidR="00C92806" w:rsidRPr="00C92806" w:rsidTr="00C92806">
        <w:trPr>
          <w:trHeight w:val="249"/>
        </w:trPr>
        <w:tc>
          <w:tcPr>
            <w:tcW w:w="847" w:type="dxa"/>
            <w:tcBorders>
              <w:top w:val="nil"/>
              <w:left w:val="single" w:sz="4" w:space="0" w:color="auto"/>
              <w:bottom w:val="single" w:sz="4" w:space="0" w:color="auto"/>
              <w:right w:val="single" w:sz="4" w:space="0" w:color="auto"/>
            </w:tcBorders>
            <w:noWrap/>
            <w:vAlign w:val="center"/>
            <w:hideMark/>
          </w:tcPr>
          <w:p w:rsidR="00C92806" w:rsidRPr="00C92806" w:rsidRDefault="00C92806" w:rsidP="00C92806">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45</w:t>
            </w:r>
          </w:p>
        </w:tc>
        <w:tc>
          <w:tcPr>
            <w:tcW w:w="851" w:type="dxa"/>
            <w:tcBorders>
              <w:top w:val="nil"/>
              <w:left w:val="nil"/>
              <w:bottom w:val="single" w:sz="4" w:space="0" w:color="auto"/>
              <w:right w:val="single" w:sz="4" w:space="0" w:color="auto"/>
            </w:tcBorders>
            <w:noWrap/>
            <w:vAlign w:val="center"/>
            <w:hideMark/>
          </w:tcPr>
          <w:p w:rsidR="00C92806" w:rsidRPr="00C92806" w:rsidRDefault="00C92806" w:rsidP="00C92806">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39.0</w:t>
            </w:r>
          </w:p>
        </w:tc>
        <w:tc>
          <w:tcPr>
            <w:tcW w:w="994" w:type="dxa"/>
            <w:tcBorders>
              <w:top w:val="nil"/>
              <w:left w:val="nil"/>
              <w:bottom w:val="single" w:sz="4" w:space="0" w:color="auto"/>
              <w:right w:val="single" w:sz="4" w:space="0" w:color="auto"/>
            </w:tcBorders>
            <w:noWrap/>
            <w:vAlign w:val="center"/>
            <w:hideMark/>
          </w:tcPr>
          <w:p w:rsidR="00C92806" w:rsidRPr="00C92806" w:rsidRDefault="00C92806" w:rsidP="00C92806">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12.1</w:t>
            </w:r>
          </w:p>
        </w:tc>
        <w:tc>
          <w:tcPr>
            <w:tcW w:w="992" w:type="dxa"/>
            <w:tcBorders>
              <w:top w:val="nil"/>
              <w:left w:val="nil"/>
              <w:bottom w:val="single" w:sz="4" w:space="0" w:color="auto"/>
              <w:right w:val="single" w:sz="4" w:space="0" w:color="auto"/>
            </w:tcBorders>
            <w:noWrap/>
            <w:vAlign w:val="center"/>
            <w:hideMark/>
          </w:tcPr>
          <w:p w:rsidR="00C92806" w:rsidRPr="00C92806" w:rsidRDefault="00C92806" w:rsidP="00C92806">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14.2</w:t>
            </w:r>
          </w:p>
        </w:tc>
        <w:tc>
          <w:tcPr>
            <w:tcW w:w="992" w:type="dxa"/>
            <w:tcBorders>
              <w:top w:val="nil"/>
              <w:left w:val="nil"/>
              <w:bottom w:val="single" w:sz="4" w:space="0" w:color="auto"/>
              <w:right w:val="single" w:sz="4" w:space="0" w:color="auto"/>
            </w:tcBorders>
            <w:noWrap/>
            <w:vAlign w:val="center"/>
            <w:hideMark/>
          </w:tcPr>
          <w:p w:rsidR="00C92806" w:rsidRPr="00C92806" w:rsidRDefault="00C92806" w:rsidP="00C92806">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27.4</w:t>
            </w:r>
          </w:p>
        </w:tc>
        <w:tc>
          <w:tcPr>
            <w:tcW w:w="992" w:type="dxa"/>
            <w:tcBorders>
              <w:top w:val="nil"/>
              <w:left w:val="nil"/>
              <w:bottom w:val="single" w:sz="4" w:space="0" w:color="auto"/>
              <w:right w:val="single" w:sz="4" w:space="0" w:color="auto"/>
            </w:tcBorders>
            <w:noWrap/>
            <w:vAlign w:val="center"/>
            <w:hideMark/>
          </w:tcPr>
          <w:p w:rsidR="00C92806" w:rsidRPr="00C92806" w:rsidRDefault="00C92806" w:rsidP="00C92806">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29.0</w:t>
            </w:r>
          </w:p>
        </w:tc>
        <w:tc>
          <w:tcPr>
            <w:tcW w:w="260" w:type="dxa"/>
            <w:vMerge/>
            <w:tcBorders>
              <w:top w:val="single" w:sz="4" w:space="0" w:color="auto"/>
              <w:left w:val="single" w:sz="4" w:space="0" w:color="auto"/>
              <w:bottom w:val="single" w:sz="4" w:space="0" w:color="auto"/>
              <w:right w:val="single" w:sz="4" w:space="0" w:color="auto"/>
            </w:tcBorders>
            <w:vAlign w:val="center"/>
            <w:hideMark/>
          </w:tcPr>
          <w:p w:rsidR="00C92806" w:rsidRPr="00C92806" w:rsidRDefault="00C92806" w:rsidP="00C92806">
            <w:pPr>
              <w:suppressAutoHyphens w:val="0"/>
              <w:spacing w:line="240" w:lineRule="auto"/>
              <w:rPr>
                <w:rFonts w:ascii="Calibri" w:hAnsi="Calibri" w:cs="Calibri"/>
                <w:color w:val="000000"/>
                <w:sz w:val="22"/>
                <w:szCs w:val="22"/>
                <w:lang w:val="en-US"/>
              </w:rPr>
            </w:pPr>
          </w:p>
        </w:tc>
        <w:tc>
          <w:tcPr>
            <w:tcW w:w="4272" w:type="dxa"/>
            <w:gridSpan w:val="4"/>
            <w:vMerge/>
            <w:tcBorders>
              <w:top w:val="nil"/>
              <w:left w:val="nil"/>
              <w:bottom w:val="single" w:sz="4" w:space="0" w:color="auto"/>
              <w:right w:val="single" w:sz="4" w:space="0" w:color="auto"/>
            </w:tcBorders>
            <w:vAlign w:val="center"/>
            <w:hideMark/>
          </w:tcPr>
          <w:p w:rsidR="00C92806" w:rsidRPr="00C92806" w:rsidRDefault="00C92806" w:rsidP="00C92806">
            <w:pPr>
              <w:suppressAutoHyphens w:val="0"/>
              <w:spacing w:line="240" w:lineRule="auto"/>
              <w:rPr>
                <w:rFonts w:ascii="Calibri" w:hAnsi="Calibri" w:cs="Calibri"/>
                <w:color w:val="000000"/>
                <w:sz w:val="22"/>
                <w:szCs w:val="22"/>
                <w:lang w:val="en-US"/>
              </w:rPr>
            </w:pPr>
          </w:p>
        </w:tc>
      </w:tr>
      <w:tr w:rsidR="00C92806" w:rsidRPr="00C92806" w:rsidTr="00C92806">
        <w:trPr>
          <w:trHeight w:val="249"/>
        </w:trPr>
        <w:tc>
          <w:tcPr>
            <w:tcW w:w="847" w:type="dxa"/>
            <w:tcBorders>
              <w:top w:val="nil"/>
              <w:left w:val="single" w:sz="4" w:space="0" w:color="auto"/>
              <w:bottom w:val="single" w:sz="4" w:space="0" w:color="auto"/>
              <w:right w:val="single" w:sz="4" w:space="0" w:color="auto"/>
            </w:tcBorders>
            <w:noWrap/>
            <w:vAlign w:val="center"/>
            <w:hideMark/>
          </w:tcPr>
          <w:p w:rsidR="00C92806" w:rsidRPr="00C92806" w:rsidRDefault="00C92806" w:rsidP="00C92806">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50</w:t>
            </w:r>
          </w:p>
        </w:tc>
        <w:tc>
          <w:tcPr>
            <w:tcW w:w="851" w:type="dxa"/>
            <w:tcBorders>
              <w:top w:val="nil"/>
              <w:left w:val="nil"/>
              <w:bottom w:val="single" w:sz="4" w:space="0" w:color="auto"/>
              <w:right w:val="single" w:sz="4" w:space="0" w:color="auto"/>
            </w:tcBorders>
            <w:noWrap/>
            <w:vAlign w:val="center"/>
            <w:hideMark/>
          </w:tcPr>
          <w:p w:rsidR="00C92806" w:rsidRPr="00C92806" w:rsidRDefault="00C92806" w:rsidP="00C92806">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40.5</w:t>
            </w:r>
          </w:p>
        </w:tc>
        <w:tc>
          <w:tcPr>
            <w:tcW w:w="994" w:type="dxa"/>
            <w:tcBorders>
              <w:top w:val="nil"/>
              <w:left w:val="nil"/>
              <w:bottom w:val="single" w:sz="4" w:space="0" w:color="auto"/>
              <w:right w:val="single" w:sz="4" w:space="0" w:color="auto"/>
            </w:tcBorders>
            <w:noWrap/>
            <w:vAlign w:val="center"/>
            <w:hideMark/>
          </w:tcPr>
          <w:p w:rsidR="00C92806" w:rsidRPr="00C92806" w:rsidRDefault="00C92806" w:rsidP="00C92806">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14.1</w:t>
            </w:r>
          </w:p>
        </w:tc>
        <w:tc>
          <w:tcPr>
            <w:tcW w:w="992" w:type="dxa"/>
            <w:tcBorders>
              <w:top w:val="nil"/>
              <w:left w:val="nil"/>
              <w:bottom w:val="single" w:sz="4" w:space="0" w:color="auto"/>
              <w:right w:val="single" w:sz="4" w:space="0" w:color="auto"/>
            </w:tcBorders>
            <w:noWrap/>
            <w:vAlign w:val="center"/>
            <w:hideMark/>
          </w:tcPr>
          <w:p w:rsidR="00C92806" w:rsidRPr="00C92806" w:rsidRDefault="00C92806" w:rsidP="00C92806">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14.8</w:t>
            </w:r>
          </w:p>
        </w:tc>
        <w:tc>
          <w:tcPr>
            <w:tcW w:w="992" w:type="dxa"/>
            <w:tcBorders>
              <w:top w:val="nil"/>
              <w:left w:val="nil"/>
              <w:bottom w:val="single" w:sz="4" w:space="0" w:color="auto"/>
              <w:right w:val="single" w:sz="4" w:space="0" w:color="auto"/>
            </w:tcBorders>
            <w:noWrap/>
            <w:vAlign w:val="center"/>
            <w:hideMark/>
          </w:tcPr>
          <w:p w:rsidR="00C92806" w:rsidRPr="00C92806" w:rsidRDefault="00C92806" w:rsidP="00C92806">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27.6</w:t>
            </w:r>
          </w:p>
        </w:tc>
        <w:tc>
          <w:tcPr>
            <w:tcW w:w="992" w:type="dxa"/>
            <w:tcBorders>
              <w:top w:val="nil"/>
              <w:left w:val="nil"/>
              <w:bottom w:val="single" w:sz="4" w:space="0" w:color="auto"/>
              <w:right w:val="single" w:sz="4" w:space="0" w:color="auto"/>
            </w:tcBorders>
            <w:noWrap/>
            <w:vAlign w:val="center"/>
            <w:hideMark/>
          </w:tcPr>
          <w:p w:rsidR="00C92806" w:rsidRPr="00C92806" w:rsidRDefault="00C92806" w:rsidP="00C92806">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29.2</w:t>
            </w:r>
          </w:p>
        </w:tc>
        <w:tc>
          <w:tcPr>
            <w:tcW w:w="260" w:type="dxa"/>
            <w:vMerge/>
            <w:tcBorders>
              <w:top w:val="single" w:sz="4" w:space="0" w:color="auto"/>
              <w:left w:val="single" w:sz="4" w:space="0" w:color="auto"/>
              <w:bottom w:val="single" w:sz="4" w:space="0" w:color="auto"/>
              <w:right w:val="single" w:sz="4" w:space="0" w:color="auto"/>
            </w:tcBorders>
            <w:vAlign w:val="center"/>
            <w:hideMark/>
          </w:tcPr>
          <w:p w:rsidR="00C92806" w:rsidRPr="00C92806" w:rsidRDefault="00C92806" w:rsidP="00C92806">
            <w:pPr>
              <w:suppressAutoHyphens w:val="0"/>
              <w:spacing w:line="240" w:lineRule="auto"/>
              <w:rPr>
                <w:rFonts w:ascii="Calibri" w:hAnsi="Calibri" w:cs="Calibri"/>
                <w:color w:val="000000"/>
                <w:sz w:val="22"/>
                <w:szCs w:val="22"/>
                <w:lang w:val="en-US"/>
              </w:rPr>
            </w:pPr>
          </w:p>
        </w:tc>
        <w:tc>
          <w:tcPr>
            <w:tcW w:w="4272" w:type="dxa"/>
            <w:gridSpan w:val="4"/>
            <w:vMerge/>
            <w:tcBorders>
              <w:top w:val="nil"/>
              <w:left w:val="nil"/>
              <w:bottom w:val="single" w:sz="4" w:space="0" w:color="auto"/>
              <w:right w:val="single" w:sz="4" w:space="0" w:color="auto"/>
            </w:tcBorders>
            <w:vAlign w:val="center"/>
            <w:hideMark/>
          </w:tcPr>
          <w:p w:rsidR="00C92806" w:rsidRPr="00C92806" w:rsidRDefault="00C92806" w:rsidP="00C92806">
            <w:pPr>
              <w:suppressAutoHyphens w:val="0"/>
              <w:spacing w:line="240" w:lineRule="auto"/>
              <w:rPr>
                <w:rFonts w:ascii="Calibri" w:hAnsi="Calibri" w:cs="Calibri"/>
                <w:color w:val="000000"/>
                <w:sz w:val="22"/>
                <w:szCs w:val="22"/>
                <w:lang w:val="en-US"/>
              </w:rPr>
            </w:pPr>
          </w:p>
        </w:tc>
      </w:tr>
      <w:tr w:rsidR="00C92806" w:rsidRPr="00C92806" w:rsidTr="00C92806">
        <w:trPr>
          <w:trHeight w:val="249"/>
        </w:trPr>
        <w:tc>
          <w:tcPr>
            <w:tcW w:w="847" w:type="dxa"/>
            <w:tcBorders>
              <w:top w:val="nil"/>
              <w:left w:val="single" w:sz="4" w:space="0" w:color="auto"/>
              <w:bottom w:val="single" w:sz="4" w:space="0" w:color="auto"/>
              <w:right w:val="single" w:sz="4" w:space="0" w:color="auto"/>
            </w:tcBorders>
            <w:noWrap/>
            <w:vAlign w:val="center"/>
            <w:hideMark/>
          </w:tcPr>
          <w:p w:rsidR="00C92806" w:rsidRPr="00C92806" w:rsidRDefault="00C92806" w:rsidP="00C92806">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55</w:t>
            </w:r>
          </w:p>
        </w:tc>
        <w:tc>
          <w:tcPr>
            <w:tcW w:w="851" w:type="dxa"/>
            <w:tcBorders>
              <w:top w:val="nil"/>
              <w:left w:val="nil"/>
              <w:bottom w:val="single" w:sz="4" w:space="0" w:color="auto"/>
              <w:right w:val="single" w:sz="4" w:space="0" w:color="auto"/>
            </w:tcBorders>
            <w:noWrap/>
            <w:vAlign w:val="center"/>
            <w:hideMark/>
          </w:tcPr>
          <w:p w:rsidR="00C92806" w:rsidRPr="00C92806" w:rsidRDefault="00C92806" w:rsidP="00C92806">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42.0</w:t>
            </w:r>
          </w:p>
        </w:tc>
        <w:tc>
          <w:tcPr>
            <w:tcW w:w="994" w:type="dxa"/>
            <w:tcBorders>
              <w:top w:val="nil"/>
              <w:left w:val="nil"/>
              <w:bottom w:val="single" w:sz="4" w:space="0" w:color="auto"/>
              <w:right w:val="single" w:sz="4" w:space="0" w:color="auto"/>
            </w:tcBorders>
            <w:noWrap/>
            <w:vAlign w:val="center"/>
            <w:hideMark/>
          </w:tcPr>
          <w:p w:rsidR="00C92806" w:rsidRPr="00C92806" w:rsidRDefault="00C92806" w:rsidP="00C92806">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16.1</w:t>
            </w:r>
          </w:p>
        </w:tc>
        <w:tc>
          <w:tcPr>
            <w:tcW w:w="992" w:type="dxa"/>
            <w:tcBorders>
              <w:top w:val="nil"/>
              <w:left w:val="nil"/>
              <w:bottom w:val="single" w:sz="4" w:space="0" w:color="auto"/>
              <w:right w:val="single" w:sz="4" w:space="0" w:color="auto"/>
            </w:tcBorders>
            <w:noWrap/>
            <w:vAlign w:val="center"/>
            <w:hideMark/>
          </w:tcPr>
          <w:p w:rsidR="00C92806" w:rsidRPr="00C92806" w:rsidRDefault="00C92806" w:rsidP="00C92806">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15.4</w:t>
            </w:r>
          </w:p>
        </w:tc>
        <w:tc>
          <w:tcPr>
            <w:tcW w:w="992" w:type="dxa"/>
            <w:tcBorders>
              <w:top w:val="nil"/>
              <w:left w:val="nil"/>
              <w:bottom w:val="single" w:sz="4" w:space="0" w:color="auto"/>
              <w:right w:val="single" w:sz="4" w:space="0" w:color="auto"/>
            </w:tcBorders>
            <w:noWrap/>
            <w:vAlign w:val="center"/>
            <w:hideMark/>
          </w:tcPr>
          <w:p w:rsidR="00C92806" w:rsidRPr="00C92806" w:rsidRDefault="00C92806" w:rsidP="00C92806">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27.8</w:t>
            </w:r>
          </w:p>
        </w:tc>
        <w:tc>
          <w:tcPr>
            <w:tcW w:w="992" w:type="dxa"/>
            <w:tcBorders>
              <w:top w:val="nil"/>
              <w:left w:val="nil"/>
              <w:bottom w:val="single" w:sz="4" w:space="0" w:color="auto"/>
              <w:right w:val="single" w:sz="4" w:space="0" w:color="auto"/>
            </w:tcBorders>
            <w:noWrap/>
            <w:vAlign w:val="center"/>
            <w:hideMark/>
          </w:tcPr>
          <w:p w:rsidR="00C92806" w:rsidRPr="00C92806" w:rsidRDefault="00C92806" w:rsidP="00C92806">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29.4</w:t>
            </w:r>
          </w:p>
        </w:tc>
        <w:tc>
          <w:tcPr>
            <w:tcW w:w="260" w:type="dxa"/>
            <w:vMerge/>
            <w:tcBorders>
              <w:top w:val="single" w:sz="4" w:space="0" w:color="auto"/>
              <w:left w:val="single" w:sz="4" w:space="0" w:color="auto"/>
              <w:bottom w:val="single" w:sz="4" w:space="0" w:color="auto"/>
              <w:right w:val="single" w:sz="4" w:space="0" w:color="auto"/>
            </w:tcBorders>
            <w:vAlign w:val="center"/>
            <w:hideMark/>
          </w:tcPr>
          <w:p w:rsidR="00C92806" w:rsidRPr="00C92806" w:rsidRDefault="00C92806" w:rsidP="00C92806">
            <w:pPr>
              <w:suppressAutoHyphens w:val="0"/>
              <w:spacing w:line="240" w:lineRule="auto"/>
              <w:rPr>
                <w:rFonts w:ascii="Calibri" w:hAnsi="Calibri" w:cs="Calibri"/>
                <w:color w:val="000000"/>
                <w:sz w:val="22"/>
                <w:szCs w:val="22"/>
                <w:lang w:val="en-US"/>
              </w:rPr>
            </w:pPr>
          </w:p>
        </w:tc>
        <w:tc>
          <w:tcPr>
            <w:tcW w:w="4272" w:type="dxa"/>
            <w:gridSpan w:val="4"/>
            <w:vMerge/>
            <w:tcBorders>
              <w:top w:val="nil"/>
              <w:left w:val="nil"/>
              <w:bottom w:val="single" w:sz="4" w:space="0" w:color="auto"/>
              <w:right w:val="single" w:sz="4" w:space="0" w:color="auto"/>
            </w:tcBorders>
            <w:vAlign w:val="center"/>
            <w:hideMark/>
          </w:tcPr>
          <w:p w:rsidR="00C92806" w:rsidRPr="00C92806" w:rsidRDefault="00C92806" w:rsidP="00C92806">
            <w:pPr>
              <w:suppressAutoHyphens w:val="0"/>
              <w:spacing w:line="240" w:lineRule="auto"/>
              <w:rPr>
                <w:rFonts w:ascii="Calibri" w:hAnsi="Calibri" w:cs="Calibri"/>
                <w:color w:val="000000"/>
                <w:sz w:val="22"/>
                <w:szCs w:val="22"/>
                <w:lang w:val="en-US"/>
              </w:rPr>
            </w:pPr>
          </w:p>
        </w:tc>
      </w:tr>
      <w:tr w:rsidR="00C92806" w:rsidRPr="00C92806" w:rsidTr="00C92806">
        <w:trPr>
          <w:trHeight w:val="249"/>
        </w:trPr>
        <w:tc>
          <w:tcPr>
            <w:tcW w:w="847" w:type="dxa"/>
            <w:tcBorders>
              <w:top w:val="nil"/>
              <w:left w:val="single" w:sz="4" w:space="0" w:color="auto"/>
              <w:bottom w:val="single" w:sz="4" w:space="0" w:color="auto"/>
              <w:right w:val="single" w:sz="4" w:space="0" w:color="auto"/>
            </w:tcBorders>
            <w:noWrap/>
            <w:vAlign w:val="center"/>
            <w:hideMark/>
          </w:tcPr>
          <w:p w:rsidR="00C92806" w:rsidRPr="00C92806" w:rsidRDefault="00C92806" w:rsidP="00C92806">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60</w:t>
            </w:r>
          </w:p>
        </w:tc>
        <w:tc>
          <w:tcPr>
            <w:tcW w:w="851" w:type="dxa"/>
            <w:tcBorders>
              <w:top w:val="nil"/>
              <w:left w:val="nil"/>
              <w:bottom w:val="single" w:sz="4" w:space="0" w:color="auto"/>
              <w:right w:val="single" w:sz="4" w:space="0" w:color="auto"/>
            </w:tcBorders>
            <w:noWrap/>
            <w:vAlign w:val="center"/>
            <w:hideMark/>
          </w:tcPr>
          <w:p w:rsidR="00C92806" w:rsidRPr="00C92806" w:rsidRDefault="00C92806" w:rsidP="00C92806">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43.5</w:t>
            </w:r>
          </w:p>
        </w:tc>
        <w:tc>
          <w:tcPr>
            <w:tcW w:w="994" w:type="dxa"/>
            <w:tcBorders>
              <w:top w:val="nil"/>
              <w:left w:val="nil"/>
              <w:bottom w:val="single" w:sz="4" w:space="0" w:color="auto"/>
              <w:right w:val="single" w:sz="4" w:space="0" w:color="auto"/>
            </w:tcBorders>
            <w:noWrap/>
            <w:vAlign w:val="center"/>
            <w:hideMark/>
          </w:tcPr>
          <w:p w:rsidR="00C92806" w:rsidRPr="00C92806" w:rsidRDefault="00C92806" w:rsidP="00C92806">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18.1</w:t>
            </w:r>
          </w:p>
        </w:tc>
        <w:tc>
          <w:tcPr>
            <w:tcW w:w="992" w:type="dxa"/>
            <w:tcBorders>
              <w:top w:val="nil"/>
              <w:left w:val="nil"/>
              <w:bottom w:val="single" w:sz="4" w:space="0" w:color="auto"/>
              <w:right w:val="single" w:sz="4" w:space="0" w:color="auto"/>
            </w:tcBorders>
            <w:noWrap/>
            <w:vAlign w:val="center"/>
            <w:hideMark/>
          </w:tcPr>
          <w:p w:rsidR="00C92806" w:rsidRPr="00C92806" w:rsidRDefault="00C92806" w:rsidP="00C92806">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16.0</w:t>
            </w:r>
          </w:p>
        </w:tc>
        <w:tc>
          <w:tcPr>
            <w:tcW w:w="992" w:type="dxa"/>
            <w:tcBorders>
              <w:top w:val="nil"/>
              <w:left w:val="nil"/>
              <w:bottom w:val="single" w:sz="4" w:space="0" w:color="auto"/>
              <w:right w:val="single" w:sz="4" w:space="0" w:color="auto"/>
            </w:tcBorders>
            <w:noWrap/>
            <w:vAlign w:val="center"/>
            <w:hideMark/>
          </w:tcPr>
          <w:p w:rsidR="00C92806" w:rsidRPr="00C92806" w:rsidRDefault="00C92806" w:rsidP="00C92806">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28.0</w:t>
            </w:r>
          </w:p>
        </w:tc>
        <w:tc>
          <w:tcPr>
            <w:tcW w:w="992" w:type="dxa"/>
            <w:tcBorders>
              <w:top w:val="nil"/>
              <w:left w:val="nil"/>
              <w:bottom w:val="single" w:sz="4" w:space="0" w:color="auto"/>
              <w:right w:val="single" w:sz="4" w:space="0" w:color="auto"/>
            </w:tcBorders>
            <w:noWrap/>
            <w:vAlign w:val="center"/>
            <w:hideMark/>
          </w:tcPr>
          <w:p w:rsidR="00C92806" w:rsidRPr="00C92806" w:rsidRDefault="00C92806" w:rsidP="00C92806">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29.6</w:t>
            </w:r>
          </w:p>
        </w:tc>
        <w:tc>
          <w:tcPr>
            <w:tcW w:w="260" w:type="dxa"/>
            <w:vMerge/>
            <w:tcBorders>
              <w:top w:val="single" w:sz="4" w:space="0" w:color="auto"/>
              <w:left w:val="single" w:sz="4" w:space="0" w:color="auto"/>
              <w:bottom w:val="single" w:sz="4" w:space="0" w:color="auto"/>
              <w:right w:val="single" w:sz="4" w:space="0" w:color="auto"/>
            </w:tcBorders>
            <w:vAlign w:val="center"/>
            <w:hideMark/>
          </w:tcPr>
          <w:p w:rsidR="00C92806" w:rsidRPr="00C92806" w:rsidRDefault="00C92806" w:rsidP="00C92806">
            <w:pPr>
              <w:suppressAutoHyphens w:val="0"/>
              <w:spacing w:line="240" w:lineRule="auto"/>
              <w:rPr>
                <w:rFonts w:ascii="Calibri" w:hAnsi="Calibri" w:cs="Calibri"/>
                <w:color w:val="000000"/>
                <w:sz w:val="22"/>
                <w:szCs w:val="22"/>
                <w:lang w:val="en-US"/>
              </w:rPr>
            </w:pPr>
          </w:p>
        </w:tc>
        <w:tc>
          <w:tcPr>
            <w:tcW w:w="4272" w:type="dxa"/>
            <w:gridSpan w:val="4"/>
            <w:vMerge/>
            <w:tcBorders>
              <w:top w:val="nil"/>
              <w:left w:val="nil"/>
              <w:bottom w:val="single" w:sz="4" w:space="0" w:color="auto"/>
              <w:right w:val="single" w:sz="4" w:space="0" w:color="auto"/>
            </w:tcBorders>
            <w:vAlign w:val="center"/>
            <w:hideMark/>
          </w:tcPr>
          <w:p w:rsidR="00C92806" w:rsidRPr="00C92806" w:rsidRDefault="00C92806" w:rsidP="00C92806">
            <w:pPr>
              <w:suppressAutoHyphens w:val="0"/>
              <w:spacing w:line="240" w:lineRule="auto"/>
              <w:rPr>
                <w:rFonts w:ascii="Calibri" w:hAnsi="Calibri" w:cs="Calibri"/>
                <w:color w:val="000000"/>
                <w:sz w:val="22"/>
                <w:szCs w:val="22"/>
                <w:lang w:val="en-US"/>
              </w:rPr>
            </w:pPr>
          </w:p>
        </w:tc>
      </w:tr>
      <w:tr w:rsidR="00C92806" w:rsidRPr="00C92806" w:rsidTr="00C92806">
        <w:trPr>
          <w:trHeight w:val="249"/>
        </w:trPr>
        <w:tc>
          <w:tcPr>
            <w:tcW w:w="847" w:type="dxa"/>
            <w:tcBorders>
              <w:top w:val="nil"/>
              <w:left w:val="single" w:sz="4" w:space="0" w:color="auto"/>
              <w:bottom w:val="single" w:sz="4" w:space="0" w:color="auto"/>
              <w:right w:val="single" w:sz="4" w:space="0" w:color="auto"/>
            </w:tcBorders>
            <w:noWrap/>
            <w:vAlign w:val="center"/>
            <w:hideMark/>
          </w:tcPr>
          <w:p w:rsidR="00C92806" w:rsidRPr="00C92806" w:rsidRDefault="00C92806" w:rsidP="00C92806">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65</w:t>
            </w:r>
          </w:p>
        </w:tc>
        <w:tc>
          <w:tcPr>
            <w:tcW w:w="851" w:type="dxa"/>
            <w:tcBorders>
              <w:top w:val="nil"/>
              <w:left w:val="nil"/>
              <w:bottom w:val="single" w:sz="4" w:space="0" w:color="auto"/>
              <w:right w:val="single" w:sz="4" w:space="0" w:color="auto"/>
            </w:tcBorders>
            <w:noWrap/>
            <w:vAlign w:val="center"/>
            <w:hideMark/>
          </w:tcPr>
          <w:p w:rsidR="00C92806" w:rsidRPr="00C92806" w:rsidRDefault="00C92806" w:rsidP="00C92806">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45.0</w:t>
            </w:r>
          </w:p>
        </w:tc>
        <w:tc>
          <w:tcPr>
            <w:tcW w:w="994" w:type="dxa"/>
            <w:tcBorders>
              <w:top w:val="nil"/>
              <w:left w:val="nil"/>
              <w:bottom w:val="single" w:sz="4" w:space="0" w:color="auto"/>
              <w:right w:val="single" w:sz="4" w:space="0" w:color="auto"/>
            </w:tcBorders>
            <w:noWrap/>
            <w:vAlign w:val="center"/>
            <w:hideMark/>
          </w:tcPr>
          <w:p w:rsidR="00C92806" w:rsidRPr="00C92806" w:rsidRDefault="00C92806" w:rsidP="00C92806">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20.1</w:t>
            </w:r>
          </w:p>
        </w:tc>
        <w:tc>
          <w:tcPr>
            <w:tcW w:w="992" w:type="dxa"/>
            <w:tcBorders>
              <w:top w:val="nil"/>
              <w:left w:val="nil"/>
              <w:bottom w:val="single" w:sz="4" w:space="0" w:color="auto"/>
              <w:right w:val="single" w:sz="4" w:space="0" w:color="auto"/>
            </w:tcBorders>
            <w:noWrap/>
            <w:vAlign w:val="center"/>
            <w:hideMark/>
          </w:tcPr>
          <w:p w:rsidR="00C92806" w:rsidRPr="00C92806" w:rsidRDefault="00C92806" w:rsidP="00C92806">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17.2</w:t>
            </w:r>
          </w:p>
        </w:tc>
        <w:tc>
          <w:tcPr>
            <w:tcW w:w="992" w:type="dxa"/>
            <w:tcBorders>
              <w:top w:val="nil"/>
              <w:left w:val="nil"/>
              <w:bottom w:val="single" w:sz="4" w:space="0" w:color="auto"/>
              <w:right w:val="single" w:sz="4" w:space="0" w:color="auto"/>
            </w:tcBorders>
            <w:noWrap/>
            <w:vAlign w:val="center"/>
            <w:hideMark/>
          </w:tcPr>
          <w:p w:rsidR="00C92806" w:rsidRPr="00C92806" w:rsidRDefault="00C92806" w:rsidP="00C92806">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28.2</w:t>
            </w:r>
          </w:p>
        </w:tc>
        <w:tc>
          <w:tcPr>
            <w:tcW w:w="992" w:type="dxa"/>
            <w:tcBorders>
              <w:top w:val="nil"/>
              <w:left w:val="nil"/>
              <w:bottom w:val="single" w:sz="4" w:space="0" w:color="auto"/>
              <w:right w:val="single" w:sz="4" w:space="0" w:color="auto"/>
            </w:tcBorders>
            <w:noWrap/>
            <w:vAlign w:val="center"/>
            <w:hideMark/>
          </w:tcPr>
          <w:p w:rsidR="00C92806" w:rsidRPr="00C92806" w:rsidRDefault="00C92806" w:rsidP="00C92806">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29.8</w:t>
            </w:r>
          </w:p>
        </w:tc>
        <w:tc>
          <w:tcPr>
            <w:tcW w:w="260" w:type="dxa"/>
            <w:vMerge/>
            <w:tcBorders>
              <w:top w:val="single" w:sz="4" w:space="0" w:color="auto"/>
              <w:left w:val="single" w:sz="4" w:space="0" w:color="auto"/>
              <w:bottom w:val="single" w:sz="4" w:space="0" w:color="auto"/>
              <w:right w:val="single" w:sz="4" w:space="0" w:color="auto"/>
            </w:tcBorders>
            <w:vAlign w:val="center"/>
            <w:hideMark/>
          </w:tcPr>
          <w:p w:rsidR="00C92806" w:rsidRPr="00C92806" w:rsidRDefault="00C92806" w:rsidP="00C92806">
            <w:pPr>
              <w:suppressAutoHyphens w:val="0"/>
              <w:spacing w:line="240" w:lineRule="auto"/>
              <w:rPr>
                <w:rFonts w:ascii="Calibri" w:hAnsi="Calibri" w:cs="Calibri"/>
                <w:color w:val="000000"/>
                <w:sz w:val="22"/>
                <w:szCs w:val="22"/>
                <w:lang w:val="en-US"/>
              </w:rPr>
            </w:pPr>
          </w:p>
        </w:tc>
        <w:tc>
          <w:tcPr>
            <w:tcW w:w="4272" w:type="dxa"/>
            <w:gridSpan w:val="4"/>
            <w:vMerge/>
            <w:tcBorders>
              <w:top w:val="nil"/>
              <w:left w:val="nil"/>
              <w:bottom w:val="single" w:sz="4" w:space="0" w:color="auto"/>
              <w:right w:val="single" w:sz="4" w:space="0" w:color="auto"/>
            </w:tcBorders>
            <w:vAlign w:val="center"/>
            <w:hideMark/>
          </w:tcPr>
          <w:p w:rsidR="00C92806" w:rsidRPr="00C92806" w:rsidRDefault="00C92806" w:rsidP="00C92806">
            <w:pPr>
              <w:suppressAutoHyphens w:val="0"/>
              <w:spacing w:line="240" w:lineRule="auto"/>
              <w:rPr>
                <w:rFonts w:ascii="Calibri" w:hAnsi="Calibri" w:cs="Calibri"/>
                <w:color w:val="000000"/>
                <w:sz w:val="22"/>
                <w:szCs w:val="22"/>
                <w:lang w:val="en-US"/>
              </w:rPr>
            </w:pPr>
          </w:p>
        </w:tc>
      </w:tr>
      <w:tr w:rsidR="00C92806" w:rsidRPr="00C92806" w:rsidTr="00C92806">
        <w:trPr>
          <w:trHeight w:val="249"/>
        </w:trPr>
        <w:tc>
          <w:tcPr>
            <w:tcW w:w="847" w:type="dxa"/>
            <w:tcBorders>
              <w:top w:val="nil"/>
              <w:left w:val="single" w:sz="4" w:space="0" w:color="auto"/>
              <w:bottom w:val="single" w:sz="4" w:space="0" w:color="auto"/>
              <w:right w:val="single" w:sz="4" w:space="0" w:color="auto"/>
            </w:tcBorders>
            <w:noWrap/>
            <w:vAlign w:val="center"/>
            <w:hideMark/>
          </w:tcPr>
          <w:p w:rsidR="00C92806" w:rsidRPr="00C92806" w:rsidRDefault="00C92806" w:rsidP="00C92806">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70</w:t>
            </w:r>
          </w:p>
        </w:tc>
        <w:tc>
          <w:tcPr>
            <w:tcW w:w="851" w:type="dxa"/>
            <w:tcBorders>
              <w:top w:val="nil"/>
              <w:left w:val="nil"/>
              <w:bottom w:val="single" w:sz="4" w:space="0" w:color="auto"/>
              <w:right w:val="single" w:sz="4" w:space="0" w:color="auto"/>
            </w:tcBorders>
            <w:noWrap/>
            <w:vAlign w:val="center"/>
            <w:hideMark/>
          </w:tcPr>
          <w:p w:rsidR="00C92806" w:rsidRPr="00C92806" w:rsidRDefault="00C92806" w:rsidP="00C92806">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47.1</w:t>
            </w:r>
          </w:p>
        </w:tc>
        <w:tc>
          <w:tcPr>
            <w:tcW w:w="994" w:type="dxa"/>
            <w:tcBorders>
              <w:top w:val="nil"/>
              <w:left w:val="nil"/>
              <w:bottom w:val="single" w:sz="4" w:space="0" w:color="auto"/>
              <w:right w:val="single" w:sz="4" w:space="0" w:color="auto"/>
            </w:tcBorders>
            <w:noWrap/>
            <w:vAlign w:val="center"/>
            <w:hideMark/>
          </w:tcPr>
          <w:p w:rsidR="00C92806" w:rsidRPr="00C92806" w:rsidRDefault="00C92806" w:rsidP="00C92806">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22.1</w:t>
            </w:r>
          </w:p>
        </w:tc>
        <w:tc>
          <w:tcPr>
            <w:tcW w:w="992" w:type="dxa"/>
            <w:tcBorders>
              <w:top w:val="nil"/>
              <w:left w:val="nil"/>
              <w:bottom w:val="single" w:sz="4" w:space="0" w:color="auto"/>
              <w:right w:val="single" w:sz="4" w:space="0" w:color="auto"/>
            </w:tcBorders>
            <w:noWrap/>
            <w:vAlign w:val="center"/>
            <w:hideMark/>
          </w:tcPr>
          <w:p w:rsidR="00C92806" w:rsidRPr="00C92806" w:rsidRDefault="00C92806" w:rsidP="00C92806">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18.4</w:t>
            </w:r>
          </w:p>
        </w:tc>
        <w:tc>
          <w:tcPr>
            <w:tcW w:w="992" w:type="dxa"/>
            <w:tcBorders>
              <w:top w:val="nil"/>
              <w:left w:val="nil"/>
              <w:bottom w:val="single" w:sz="4" w:space="0" w:color="auto"/>
              <w:right w:val="single" w:sz="4" w:space="0" w:color="auto"/>
            </w:tcBorders>
            <w:noWrap/>
            <w:vAlign w:val="center"/>
            <w:hideMark/>
          </w:tcPr>
          <w:p w:rsidR="00C92806" w:rsidRPr="00C92806" w:rsidRDefault="00C92806" w:rsidP="00C92806">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28.3</w:t>
            </w:r>
          </w:p>
        </w:tc>
        <w:tc>
          <w:tcPr>
            <w:tcW w:w="992" w:type="dxa"/>
            <w:tcBorders>
              <w:top w:val="nil"/>
              <w:left w:val="nil"/>
              <w:bottom w:val="single" w:sz="4" w:space="0" w:color="auto"/>
              <w:right w:val="single" w:sz="4" w:space="0" w:color="auto"/>
            </w:tcBorders>
            <w:noWrap/>
            <w:vAlign w:val="center"/>
            <w:hideMark/>
          </w:tcPr>
          <w:p w:rsidR="00C92806" w:rsidRPr="00C92806" w:rsidRDefault="00C92806" w:rsidP="00C92806">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30.0</w:t>
            </w:r>
          </w:p>
        </w:tc>
        <w:tc>
          <w:tcPr>
            <w:tcW w:w="260" w:type="dxa"/>
            <w:vMerge/>
            <w:tcBorders>
              <w:top w:val="single" w:sz="4" w:space="0" w:color="auto"/>
              <w:left w:val="single" w:sz="4" w:space="0" w:color="auto"/>
              <w:bottom w:val="single" w:sz="4" w:space="0" w:color="auto"/>
              <w:right w:val="single" w:sz="4" w:space="0" w:color="auto"/>
            </w:tcBorders>
            <w:vAlign w:val="center"/>
            <w:hideMark/>
          </w:tcPr>
          <w:p w:rsidR="00C92806" w:rsidRPr="00C92806" w:rsidRDefault="00C92806" w:rsidP="00C92806">
            <w:pPr>
              <w:suppressAutoHyphens w:val="0"/>
              <w:spacing w:line="240" w:lineRule="auto"/>
              <w:rPr>
                <w:rFonts w:ascii="Calibri" w:hAnsi="Calibri" w:cs="Calibri"/>
                <w:color w:val="000000"/>
                <w:sz w:val="22"/>
                <w:szCs w:val="22"/>
                <w:lang w:val="en-US"/>
              </w:rPr>
            </w:pPr>
          </w:p>
        </w:tc>
        <w:tc>
          <w:tcPr>
            <w:tcW w:w="4272" w:type="dxa"/>
            <w:gridSpan w:val="4"/>
            <w:vMerge/>
            <w:tcBorders>
              <w:top w:val="nil"/>
              <w:left w:val="nil"/>
              <w:bottom w:val="single" w:sz="4" w:space="0" w:color="auto"/>
              <w:right w:val="single" w:sz="4" w:space="0" w:color="auto"/>
            </w:tcBorders>
            <w:vAlign w:val="center"/>
            <w:hideMark/>
          </w:tcPr>
          <w:p w:rsidR="00C92806" w:rsidRPr="00C92806" w:rsidRDefault="00C92806" w:rsidP="00C92806">
            <w:pPr>
              <w:suppressAutoHyphens w:val="0"/>
              <w:spacing w:line="240" w:lineRule="auto"/>
              <w:rPr>
                <w:rFonts w:ascii="Calibri" w:hAnsi="Calibri" w:cs="Calibri"/>
                <w:color w:val="000000"/>
                <w:sz w:val="22"/>
                <w:szCs w:val="22"/>
                <w:lang w:val="en-US"/>
              </w:rPr>
            </w:pPr>
          </w:p>
        </w:tc>
      </w:tr>
      <w:tr w:rsidR="00C92806" w:rsidRPr="00C92806" w:rsidTr="00C92806">
        <w:trPr>
          <w:trHeight w:val="249"/>
        </w:trPr>
        <w:tc>
          <w:tcPr>
            <w:tcW w:w="847" w:type="dxa"/>
            <w:tcBorders>
              <w:top w:val="nil"/>
              <w:left w:val="single" w:sz="4" w:space="0" w:color="auto"/>
              <w:bottom w:val="single" w:sz="4" w:space="0" w:color="auto"/>
              <w:right w:val="single" w:sz="4" w:space="0" w:color="auto"/>
            </w:tcBorders>
            <w:noWrap/>
            <w:vAlign w:val="center"/>
            <w:hideMark/>
          </w:tcPr>
          <w:p w:rsidR="00C92806" w:rsidRPr="00C92806" w:rsidRDefault="00C92806" w:rsidP="00C92806">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75</w:t>
            </w:r>
          </w:p>
        </w:tc>
        <w:tc>
          <w:tcPr>
            <w:tcW w:w="851" w:type="dxa"/>
            <w:tcBorders>
              <w:top w:val="nil"/>
              <w:left w:val="nil"/>
              <w:bottom w:val="single" w:sz="4" w:space="0" w:color="auto"/>
              <w:right w:val="single" w:sz="4" w:space="0" w:color="auto"/>
            </w:tcBorders>
            <w:noWrap/>
            <w:vAlign w:val="center"/>
            <w:hideMark/>
          </w:tcPr>
          <w:p w:rsidR="00C92806" w:rsidRPr="00C92806" w:rsidRDefault="00C92806" w:rsidP="00C92806">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49.2</w:t>
            </w:r>
          </w:p>
        </w:tc>
        <w:tc>
          <w:tcPr>
            <w:tcW w:w="994" w:type="dxa"/>
            <w:tcBorders>
              <w:top w:val="nil"/>
              <w:left w:val="nil"/>
              <w:bottom w:val="single" w:sz="4" w:space="0" w:color="auto"/>
              <w:right w:val="single" w:sz="4" w:space="0" w:color="auto"/>
            </w:tcBorders>
            <w:noWrap/>
            <w:vAlign w:val="center"/>
            <w:hideMark/>
          </w:tcPr>
          <w:p w:rsidR="00C92806" w:rsidRPr="00C92806" w:rsidRDefault="00C92806" w:rsidP="00C92806">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24.1</w:t>
            </w:r>
          </w:p>
        </w:tc>
        <w:tc>
          <w:tcPr>
            <w:tcW w:w="992" w:type="dxa"/>
            <w:tcBorders>
              <w:top w:val="nil"/>
              <w:left w:val="nil"/>
              <w:bottom w:val="single" w:sz="4" w:space="0" w:color="auto"/>
              <w:right w:val="single" w:sz="4" w:space="0" w:color="auto"/>
            </w:tcBorders>
            <w:noWrap/>
            <w:vAlign w:val="center"/>
            <w:hideMark/>
          </w:tcPr>
          <w:p w:rsidR="00C92806" w:rsidRPr="00C92806" w:rsidRDefault="00C92806" w:rsidP="00C92806">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19.6</w:t>
            </w:r>
          </w:p>
        </w:tc>
        <w:tc>
          <w:tcPr>
            <w:tcW w:w="992" w:type="dxa"/>
            <w:tcBorders>
              <w:top w:val="nil"/>
              <w:left w:val="nil"/>
              <w:bottom w:val="single" w:sz="4" w:space="0" w:color="auto"/>
              <w:right w:val="single" w:sz="4" w:space="0" w:color="auto"/>
            </w:tcBorders>
            <w:noWrap/>
            <w:vAlign w:val="center"/>
            <w:hideMark/>
          </w:tcPr>
          <w:p w:rsidR="00C92806" w:rsidRPr="00C92806" w:rsidRDefault="00C92806" w:rsidP="00C92806">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28.4</w:t>
            </w:r>
          </w:p>
        </w:tc>
        <w:tc>
          <w:tcPr>
            <w:tcW w:w="992" w:type="dxa"/>
            <w:tcBorders>
              <w:top w:val="nil"/>
              <w:left w:val="nil"/>
              <w:bottom w:val="single" w:sz="4" w:space="0" w:color="auto"/>
              <w:right w:val="single" w:sz="4" w:space="0" w:color="auto"/>
            </w:tcBorders>
            <w:noWrap/>
            <w:vAlign w:val="center"/>
            <w:hideMark/>
          </w:tcPr>
          <w:p w:rsidR="00C92806" w:rsidRPr="00C92806" w:rsidRDefault="00C92806" w:rsidP="00C92806">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31.3</w:t>
            </w:r>
          </w:p>
        </w:tc>
        <w:tc>
          <w:tcPr>
            <w:tcW w:w="260" w:type="dxa"/>
            <w:vMerge/>
            <w:tcBorders>
              <w:top w:val="single" w:sz="4" w:space="0" w:color="auto"/>
              <w:left w:val="single" w:sz="4" w:space="0" w:color="auto"/>
              <w:bottom w:val="single" w:sz="4" w:space="0" w:color="auto"/>
              <w:right w:val="single" w:sz="4" w:space="0" w:color="auto"/>
            </w:tcBorders>
            <w:vAlign w:val="center"/>
            <w:hideMark/>
          </w:tcPr>
          <w:p w:rsidR="00C92806" w:rsidRPr="00C92806" w:rsidRDefault="00C92806" w:rsidP="00C92806">
            <w:pPr>
              <w:suppressAutoHyphens w:val="0"/>
              <w:spacing w:line="240" w:lineRule="auto"/>
              <w:rPr>
                <w:rFonts w:ascii="Calibri" w:hAnsi="Calibri" w:cs="Calibri"/>
                <w:color w:val="000000"/>
                <w:sz w:val="22"/>
                <w:szCs w:val="22"/>
                <w:lang w:val="en-US"/>
              </w:rPr>
            </w:pPr>
          </w:p>
        </w:tc>
        <w:tc>
          <w:tcPr>
            <w:tcW w:w="1016" w:type="dxa"/>
            <w:tcBorders>
              <w:top w:val="nil"/>
              <w:left w:val="nil"/>
              <w:bottom w:val="single" w:sz="4" w:space="0" w:color="auto"/>
              <w:right w:val="single" w:sz="4" w:space="0" w:color="auto"/>
            </w:tcBorders>
            <w:noWrap/>
            <w:vAlign w:val="center"/>
            <w:hideMark/>
          </w:tcPr>
          <w:p w:rsidR="00C92806" w:rsidRPr="00C92806" w:rsidRDefault="00C92806" w:rsidP="00C92806">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12.5</w:t>
            </w:r>
          </w:p>
        </w:tc>
        <w:tc>
          <w:tcPr>
            <w:tcW w:w="992" w:type="dxa"/>
            <w:tcBorders>
              <w:top w:val="nil"/>
              <w:left w:val="nil"/>
              <w:bottom w:val="single" w:sz="4" w:space="0" w:color="auto"/>
              <w:right w:val="single" w:sz="4" w:space="0" w:color="auto"/>
            </w:tcBorders>
            <w:noWrap/>
            <w:vAlign w:val="center"/>
            <w:hideMark/>
          </w:tcPr>
          <w:p w:rsidR="00C92806" w:rsidRPr="00C92806" w:rsidRDefault="00C92806" w:rsidP="00C92806">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15.1</w:t>
            </w:r>
          </w:p>
        </w:tc>
        <w:tc>
          <w:tcPr>
            <w:tcW w:w="1134" w:type="dxa"/>
            <w:tcBorders>
              <w:top w:val="nil"/>
              <w:left w:val="nil"/>
              <w:bottom w:val="single" w:sz="4" w:space="0" w:color="auto"/>
              <w:right w:val="single" w:sz="4" w:space="0" w:color="auto"/>
            </w:tcBorders>
            <w:noWrap/>
            <w:vAlign w:val="center"/>
            <w:hideMark/>
          </w:tcPr>
          <w:p w:rsidR="00C92806" w:rsidRPr="00C92806" w:rsidRDefault="00C92806" w:rsidP="00C92806">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5.7</w:t>
            </w:r>
          </w:p>
        </w:tc>
        <w:tc>
          <w:tcPr>
            <w:tcW w:w="1130" w:type="dxa"/>
            <w:tcBorders>
              <w:top w:val="nil"/>
              <w:left w:val="nil"/>
              <w:bottom w:val="single" w:sz="4" w:space="0" w:color="auto"/>
              <w:right w:val="single" w:sz="4" w:space="0" w:color="auto"/>
            </w:tcBorders>
            <w:noWrap/>
            <w:vAlign w:val="center"/>
            <w:hideMark/>
          </w:tcPr>
          <w:p w:rsidR="00C92806" w:rsidRPr="00C92806" w:rsidRDefault="00C92806" w:rsidP="00C92806">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8.4</w:t>
            </w:r>
          </w:p>
        </w:tc>
      </w:tr>
      <w:tr w:rsidR="00C92806" w:rsidRPr="00C92806" w:rsidTr="00C92806">
        <w:trPr>
          <w:trHeight w:val="249"/>
        </w:trPr>
        <w:tc>
          <w:tcPr>
            <w:tcW w:w="847" w:type="dxa"/>
            <w:tcBorders>
              <w:top w:val="nil"/>
              <w:left w:val="single" w:sz="4" w:space="0" w:color="auto"/>
              <w:bottom w:val="single" w:sz="4" w:space="0" w:color="auto"/>
              <w:right w:val="single" w:sz="4" w:space="0" w:color="auto"/>
            </w:tcBorders>
            <w:noWrap/>
            <w:vAlign w:val="center"/>
            <w:hideMark/>
          </w:tcPr>
          <w:p w:rsidR="00C92806" w:rsidRPr="00C92806" w:rsidRDefault="00C92806" w:rsidP="00C92806">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80</w:t>
            </w:r>
          </w:p>
        </w:tc>
        <w:tc>
          <w:tcPr>
            <w:tcW w:w="851" w:type="dxa"/>
            <w:tcBorders>
              <w:top w:val="nil"/>
              <w:left w:val="nil"/>
              <w:bottom w:val="single" w:sz="4" w:space="0" w:color="auto"/>
              <w:right w:val="single" w:sz="4" w:space="0" w:color="auto"/>
            </w:tcBorders>
            <w:noWrap/>
            <w:vAlign w:val="center"/>
            <w:hideMark/>
          </w:tcPr>
          <w:p w:rsidR="00C92806" w:rsidRPr="00C92806" w:rsidRDefault="00C92806" w:rsidP="00C92806">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51.3</w:t>
            </w:r>
          </w:p>
        </w:tc>
        <w:tc>
          <w:tcPr>
            <w:tcW w:w="994" w:type="dxa"/>
            <w:tcBorders>
              <w:top w:val="nil"/>
              <w:left w:val="nil"/>
              <w:bottom w:val="single" w:sz="4" w:space="0" w:color="auto"/>
              <w:right w:val="single" w:sz="4" w:space="0" w:color="auto"/>
            </w:tcBorders>
            <w:noWrap/>
            <w:vAlign w:val="center"/>
            <w:hideMark/>
          </w:tcPr>
          <w:p w:rsidR="00C92806" w:rsidRPr="00C92806" w:rsidRDefault="00C92806" w:rsidP="00C92806">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26.1</w:t>
            </w:r>
          </w:p>
        </w:tc>
        <w:tc>
          <w:tcPr>
            <w:tcW w:w="992" w:type="dxa"/>
            <w:tcBorders>
              <w:top w:val="nil"/>
              <w:left w:val="nil"/>
              <w:bottom w:val="single" w:sz="4" w:space="0" w:color="auto"/>
              <w:right w:val="single" w:sz="4" w:space="0" w:color="auto"/>
            </w:tcBorders>
            <w:noWrap/>
            <w:vAlign w:val="center"/>
            <w:hideMark/>
          </w:tcPr>
          <w:p w:rsidR="00C92806" w:rsidRPr="00C92806" w:rsidRDefault="00C92806" w:rsidP="00C92806">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20.8</w:t>
            </w:r>
          </w:p>
        </w:tc>
        <w:tc>
          <w:tcPr>
            <w:tcW w:w="992" w:type="dxa"/>
            <w:tcBorders>
              <w:top w:val="nil"/>
              <w:left w:val="nil"/>
              <w:bottom w:val="single" w:sz="4" w:space="0" w:color="auto"/>
              <w:right w:val="single" w:sz="4" w:space="0" w:color="auto"/>
            </w:tcBorders>
            <w:noWrap/>
            <w:vAlign w:val="center"/>
            <w:hideMark/>
          </w:tcPr>
          <w:p w:rsidR="00C92806" w:rsidRPr="00C92806" w:rsidRDefault="00C92806" w:rsidP="00C92806">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29.2</w:t>
            </w:r>
          </w:p>
        </w:tc>
        <w:tc>
          <w:tcPr>
            <w:tcW w:w="992" w:type="dxa"/>
            <w:tcBorders>
              <w:top w:val="nil"/>
              <w:left w:val="nil"/>
              <w:bottom w:val="single" w:sz="4" w:space="0" w:color="auto"/>
              <w:right w:val="single" w:sz="4" w:space="0" w:color="auto"/>
            </w:tcBorders>
            <w:noWrap/>
            <w:vAlign w:val="center"/>
            <w:hideMark/>
          </w:tcPr>
          <w:p w:rsidR="00C92806" w:rsidRPr="00C92806" w:rsidRDefault="00C92806" w:rsidP="00C92806">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32.6</w:t>
            </w:r>
          </w:p>
        </w:tc>
        <w:tc>
          <w:tcPr>
            <w:tcW w:w="260" w:type="dxa"/>
            <w:vMerge/>
            <w:tcBorders>
              <w:top w:val="single" w:sz="4" w:space="0" w:color="auto"/>
              <w:left w:val="single" w:sz="4" w:space="0" w:color="auto"/>
              <w:bottom w:val="single" w:sz="4" w:space="0" w:color="auto"/>
              <w:right w:val="single" w:sz="4" w:space="0" w:color="auto"/>
            </w:tcBorders>
            <w:vAlign w:val="center"/>
            <w:hideMark/>
          </w:tcPr>
          <w:p w:rsidR="00C92806" w:rsidRPr="00C92806" w:rsidRDefault="00C92806" w:rsidP="00C92806">
            <w:pPr>
              <w:suppressAutoHyphens w:val="0"/>
              <w:spacing w:line="240" w:lineRule="auto"/>
              <w:rPr>
                <w:rFonts w:ascii="Calibri" w:hAnsi="Calibri" w:cs="Calibri"/>
                <w:color w:val="000000"/>
                <w:sz w:val="22"/>
                <w:szCs w:val="22"/>
                <w:lang w:val="en-US"/>
              </w:rPr>
            </w:pPr>
          </w:p>
        </w:tc>
        <w:tc>
          <w:tcPr>
            <w:tcW w:w="1016" w:type="dxa"/>
            <w:tcBorders>
              <w:top w:val="nil"/>
              <w:left w:val="nil"/>
              <w:bottom w:val="single" w:sz="4" w:space="0" w:color="auto"/>
              <w:right w:val="single" w:sz="4" w:space="0" w:color="auto"/>
            </w:tcBorders>
            <w:noWrap/>
            <w:vAlign w:val="center"/>
            <w:hideMark/>
          </w:tcPr>
          <w:p w:rsidR="00C92806" w:rsidRPr="00C92806" w:rsidRDefault="00C92806" w:rsidP="00C92806">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12.7</w:t>
            </w:r>
          </w:p>
        </w:tc>
        <w:tc>
          <w:tcPr>
            <w:tcW w:w="992" w:type="dxa"/>
            <w:tcBorders>
              <w:top w:val="nil"/>
              <w:left w:val="nil"/>
              <w:bottom w:val="single" w:sz="4" w:space="0" w:color="auto"/>
              <w:right w:val="single" w:sz="4" w:space="0" w:color="auto"/>
            </w:tcBorders>
            <w:noWrap/>
            <w:vAlign w:val="center"/>
            <w:hideMark/>
          </w:tcPr>
          <w:p w:rsidR="00C92806" w:rsidRPr="00C92806" w:rsidRDefault="00C92806" w:rsidP="00C92806">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15.7</w:t>
            </w:r>
          </w:p>
        </w:tc>
        <w:tc>
          <w:tcPr>
            <w:tcW w:w="1134" w:type="dxa"/>
            <w:tcBorders>
              <w:top w:val="nil"/>
              <w:left w:val="nil"/>
              <w:bottom w:val="single" w:sz="4" w:space="0" w:color="auto"/>
              <w:right w:val="single" w:sz="4" w:space="0" w:color="auto"/>
            </w:tcBorders>
            <w:noWrap/>
            <w:vAlign w:val="center"/>
            <w:hideMark/>
          </w:tcPr>
          <w:p w:rsidR="00C92806" w:rsidRPr="00C92806" w:rsidRDefault="00C92806" w:rsidP="00C92806">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5.8</w:t>
            </w:r>
          </w:p>
        </w:tc>
        <w:tc>
          <w:tcPr>
            <w:tcW w:w="1130" w:type="dxa"/>
            <w:tcBorders>
              <w:top w:val="nil"/>
              <w:left w:val="nil"/>
              <w:bottom w:val="single" w:sz="4" w:space="0" w:color="auto"/>
              <w:right w:val="single" w:sz="4" w:space="0" w:color="auto"/>
            </w:tcBorders>
            <w:noWrap/>
            <w:vAlign w:val="center"/>
            <w:hideMark/>
          </w:tcPr>
          <w:p w:rsidR="00C92806" w:rsidRPr="00C92806" w:rsidRDefault="00C92806" w:rsidP="00C92806">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8.4</w:t>
            </w:r>
          </w:p>
        </w:tc>
      </w:tr>
      <w:tr w:rsidR="00C92806" w:rsidRPr="00C92806" w:rsidTr="00C92806">
        <w:trPr>
          <w:trHeight w:val="249"/>
        </w:trPr>
        <w:tc>
          <w:tcPr>
            <w:tcW w:w="847" w:type="dxa"/>
            <w:tcBorders>
              <w:top w:val="nil"/>
              <w:left w:val="single" w:sz="4" w:space="0" w:color="auto"/>
              <w:bottom w:val="single" w:sz="4" w:space="0" w:color="auto"/>
              <w:right w:val="single" w:sz="4" w:space="0" w:color="auto"/>
            </w:tcBorders>
            <w:noWrap/>
            <w:vAlign w:val="center"/>
            <w:hideMark/>
          </w:tcPr>
          <w:p w:rsidR="00C92806" w:rsidRPr="00C92806" w:rsidRDefault="00C92806" w:rsidP="00C92806">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85</w:t>
            </w:r>
          </w:p>
        </w:tc>
        <w:tc>
          <w:tcPr>
            <w:tcW w:w="851" w:type="dxa"/>
            <w:tcBorders>
              <w:top w:val="nil"/>
              <w:left w:val="nil"/>
              <w:bottom w:val="single" w:sz="4" w:space="0" w:color="auto"/>
              <w:right w:val="single" w:sz="4" w:space="0" w:color="auto"/>
            </w:tcBorders>
            <w:noWrap/>
            <w:vAlign w:val="center"/>
            <w:hideMark/>
          </w:tcPr>
          <w:p w:rsidR="00C92806" w:rsidRPr="00C92806" w:rsidRDefault="00C92806" w:rsidP="00C92806">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53.4</w:t>
            </w:r>
          </w:p>
        </w:tc>
        <w:tc>
          <w:tcPr>
            <w:tcW w:w="994" w:type="dxa"/>
            <w:tcBorders>
              <w:top w:val="nil"/>
              <w:left w:val="nil"/>
              <w:bottom w:val="single" w:sz="4" w:space="0" w:color="auto"/>
              <w:right w:val="single" w:sz="4" w:space="0" w:color="auto"/>
            </w:tcBorders>
            <w:noWrap/>
            <w:vAlign w:val="center"/>
            <w:hideMark/>
          </w:tcPr>
          <w:p w:rsidR="00C92806" w:rsidRPr="00C92806" w:rsidRDefault="00C92806" w:rsidP="00C92806">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26.9</w:t>
            </w:r>
          </w:p>
        </w:tc>
        <w:tc>
          <w:tcPr>
            <w:tcW w:w="992" w:type="dxa"/>
            <w:tcBorders>
              <w:top w:val="nil"/>
              <w:left w:val="nil"/>
              <w:bottom w:val="single" w:sz="4" w:space="0" w:color="auto"/>
              <w:right w:val="single" w:sz="4" w:space="0" w:color="auto"/>
            </w:tcBorders>
            <w:noWrap/>
            <w:vAlign w:val="center"/>
            <w:hideMark/>
          </w:tcPr>
          <w:p w:rsidR="00C92806" w:rsidRPr="00C92806" w:rsidRDefault="00C92806" w:rsidP="00C92806">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22.0</w:t>
            </w:r>
          </w:p>
        </w:tc>
        <w:tc>
          <w:tcPr>
            <w:tcW w:w="992" w:type="dxa"/>
            <w:tcBorders>
              <w:top w:val="nil"/>
              <w:left w:val="nil"/>
              <w:bottom w:val="single" w:sz="4" w:space="0" w:color="auto"/>
              <w:right w:val="single" w:sz="4" w:space="0" w:color="auto"/>
            </w:tcBorders>
            <w:noWrap/>
            <w:vAlign w:val="center"/>
            <w:hideMark/>
          </w:tcPr>
          <w:p w:rsidR="00C92806" w:rsidRPr="00C92806" w:rsidRDefault="00C92806" w:rsidP="00C92806">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30.0</w:t>
            </w:r>
          </w:p>
        </w:tc>
        <w:tc>
          <w:tcPr>
            <w:tcW w:w="992" w:type="dxa"/>
            <w:tcBorders>
              <w:top w:val="nil"/>
              <w:left w:val="nil"/>
              <w:bottom w:val="single" w:sz="4" w:space="0" w:color="auto"/>
              <w:right w:val="single" w:sz="4" w:space="0" w:color="auto"/>
            </w:tcBorders>
            <w:noWrap/>
            <w:vAlign w:val="center"/>
            <w:hideMark/>
          </w:tcPr>
          <w:p w:rsidR="00C92806" w:rsidRPr="00C92806" w:rsidRDefault="00C92806" w:rsidP="00C92806">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33.9</w:t>
            </w:r>
          </w:p>
        </w:tc>
        <w:tc>
          <w:tcPr>
            <w:tcW w:w="260" w:type="dxa"/>
            <w:vMerge/>
            <w:tcBorders>
              <w:top w:val="single" w:sz="4" w:space="0" w:color="auto"/>
              <w:left w:val="single" w:sz="4" w:space="0" w:color="auto"/>
              <w:bottom w:val="single" w:sz="4" w:space="0" w:color="auto"/>
              <w:right w:val="single" w:sz="4" w:space="0" w:color="auto"/>
            </w:tcBorders>
            <w:vAlign w:val="center"/>
            <w:hideMark/>
          </w:tcPr>
          <w:p w:rsidR="00C92806" w:rsidRPr="00C92806" w:rsidRDefault="00C92806" w:rsidP="00C92806">
            <w:pPr>
              <w:suppressAutoHyphens w:val="0"/>
              <w:spacing w:line="240" w:lineRule="auto"/>
              <w:rPr>
                <w:rFonts w:ascii="Calibri" w:hAnsi="Calibri" w:cs="Calibri"/>
                <w:color w:val="000000"/>
                <w:sz w:val="22"/>
                <w:szCs w:val="22"/>
                <w:lang w:val="en-US"/>
              </w:rPr>
            </w:pPr>
          </w:p>
        </w:tc>
        <w:tc>
          <w:tcPr>
            <w:tcW w:w="1016" w:type="dxa"/>
            <w:tcBorders>
              <w:top w:val="nil"/>
              <w:left w:val="nil"/>
              <w:bottom w:val="single" w:sz="4" w:space="0" w:color="auto"/>
              <w:right w:val="single" w:sz="4" w:space="0" w:color="auto"/>
            </w:tcBorders>
            <w:noWrap/>
            <w:vAlign w:val="center"/>
            <w:hideMark/>
          </w:tcPr>
          <w:p w:rsidR="00C92806" w:rsidRPr="00C92806" w:rsidRDefault="00C92806" w:rsidP="00C92806">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12.9</w:t>
            </w:r>
          </w:p>
        </w:tc>
        <w:tc>
          <w:tcPr>
            <w:tcW w:w="992" w:type="dxa"/>
            <w:tcBorders>
              <w:top w:val="nil"/>
              <w:left w:val="nil"/>
              <w:bottom w:val="single" w:sz="4" w:space="0" w:color="auto"/>
              <w:right w:val="single" w:sz="4" w:space="0" w:color="auto"/>
            </w:tcBorders>
            <w:noWrap/>
            <w:vAlign w:val="center"/>
            <w:hideMark/>
          </w:tcPr>
          <w:p w:rsidR="00C92806" w:rsidRPr="00C92806" w:rsidRDefault="00C92806" w:rsidP="00C92806">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16.2</w:t>
            </w:r>
          </w:p>
        </w:tc>
        <w:tc>
          <w:tcPr>
            <w:tcW w:w="1134" w:type="dxa"/>
            <w:tcBorders>
              <w:top w:val="nil"/>
              <w:left w:val="nil"/>
              <w:bottom w:val="single" w:sz="4" w:space="0" w:color="auto"/>
              <w:right w:val="single" w:sz="4" w:space="0" w:color="auto"/>
            </w:tcBorders>
            <w:noWrap/>
            <w:vAlign w:val="center"/>
            <w:hideMark/>
          </w:tcPr>
          <w:p w:rsidR="00C92806" w:rsidRPr="00C92806" w:rsidRDefault="00C92806" w:rsidP="00C92806">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5.9</w:t>
            </w:r>
          </w:p>
        </w:tc>
        <w:tc>
          <w:tcPr>
            <w:tcW w:w="1130" w:type="dxa"/>
            <w:tcBorders>
              <w:top w:val="nil"/>
              <w:left w:val="nil"/>
              <w:bottom w:val="single" w:sz="4" w:space="0" w:color="auto"/>
              <w:right w:val="single" w:sz="4" w:space="0" w:color="auto"/>
            </w:tcBorders>
            <w:noWrap/>
            <w:vAlign w:val="center"/>
            <w:hideMark/>
          </w:tcPr>
          <w:p w:rsidR="00C92806" w:rsidRPr="00C92806" w:rsidRDefault="00C92806" w:rsidP="00C92806">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8.5</w:t>
            </w:r>
          </w:p>
        </w:tc>
      </w:tr>
      <w:tr w:rsidR="00C92806" w:rsidRPr="00C92806" w:rsidTr="00C92806">
        <w:trPr>
          <w:trHeight w:val="249"/>
        </w:trPr>
        <w:tc>
          <w:tcPr>
            <w:tcW w:w="847" w:type="dxa"/>
            <w:tcBorders>
              <w:top w:val="nil"/>
              <w:left w:val="single" w:sz="4" w:space="0" w:color="auto"/>
              <w:bottom w:val="single" w:sz="4" w:space="0" w:color="auto"/>
              <w:right w:val="single" w:sz="4" w:space="0" w:color="auto"/>
            </w:tcBorders>
            <w:noWrap/>
            <w:vAlign w:val="center"/>
            <w:hideMark/>
          </w:tcPr>
          <w:p w:rsidR="00C92806" w:rsidRPr="00C92806" w:rsidRDefault="00C92806" w:rsidP="00C92806">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90</w:t>
            </w:r>
          </w:p>
        </w:tc>
        <w:tc>
          <w:tcPr>
            <w:tcW w:w="851" w:type="dxa"/>
            <w:tcBorders>
              <w:top w:val="nil"/>
              <w:left w:val="nil"/>
              <w:bottom w:val="single" w:sz="4" w:space="0" w:color="auto"/>
              <w:right w:val="single" w:sz="4" w:space="0" w:color="auto"/>
            </w:tcBorders>
            <w:noWrap/>
            <w:vAlign w:val="center"/>
            <w:hideMark/>
          </w:tcPr>
          <w:p w:rsidR="00C92806" w:rsidRPr="00C92806" w:rsidRDefault="00C92806" w:rsidP="00C92806">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55.5</w:t>
            </w:r>
          </w:p>
        </w:tc>
        <w:tc>
          <w:tcPr>
            <w:tcW w:w="994" w:type="dxa"/>
            <w:tcBorders>
              <w:top w:val="nil"/>
              <w:left w:val="nil"/>
              <w:bottom w:val="single" w:sz="4" w:space="0" w:color="auto"/>
              <w:right w:val="single" w:sz="4" w:space="0" w:color="auto"/>
            </w:tcBorders>
            <w:noWrap/>
            <w:vAlign w:val="center"/>
            <w:hideMark/>
          </w:tcPr>
          <w:p w:rsidR="00C92806" w:rsidRPr="00C92806" w:rsidRDefault="00C92806" w:rsidP="00C92806">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27.7</w:t>
            </w:r>
          </w:p>
        </w:tc>
        <w:tc>
          <w:tcPr>
            <w:tcW w:w="992" w:type="dxa"/>
            <w:tcBorders>
              <w:top w:val="nil"/>
              <w:left w:val="nil"/>
              <w:bottom w:val="single" w:sz="4" w:space="0" w:color="auto"/>
              <w:right w:val="single" w:sz="4" w:space="0" w:color="auto"/>
            </w:tcBorders>
            <w:noWrap/>
            <w:vAlign w:val="center"/>
            <w:hideMark/>
          </w:tcPr>
          <w:p w:rsidR="00C92806" w:rsidRPr="00C92806" w:rsidRDefault="00C92806" w:rsidP="00C92806">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22.5</w:t>
            </w:r>
          </w:p>
        </w:tc>
        <w:tc>
          <w:tcPr>
            <w:tcW w:w="992" w:type="dxa"/>
            <w:tcBorders>
              <w:top w:val="nil"/>
              <w:left w:val="nil"/>
              <w:bottom w:val="single" w:sz="4" w:space="0" w:color="auto"/>
              <w:right w:val="single" w:sz="4" w:space="0" w:color="auto"/>
            </w:tcBorders>
            <w:noWrap/>
            <w:vAlign w:val="center"/>
            <w:hideMark/>
          </w:tcPr>
          <w:p w:rsidR="00C92806" w:rsidRPr="00C92806" w:rsidRDefault="00C92806" w:rsidP="00C92806">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30.8</w:t>
            </w:r>
          </w:p>
        </w:tc>
        <w:tc>
          <w:tcPr>
            <w:tcW w:w="992" w:type="dxa"/>
            <w:tcBorders>
              <w:top w:val="nil"/>
              <w:left w:val="nil"/>
              <w:bottom w:val="single" w:sz="4" w:space="0" w:color="auto"/>
              <w:right w:val="single" w:sz="4" w:space="0" w:color="auto"/>
            </w:tcBorders>
            <w:noWrap/>
            <w:vAlign w:val="center"/>
            <w:hideMark/>
          </w:tcPr>
          <w:p w:rsidR="00C92806" w:rsidRPr="00C92806" w:rsidRDefault="00C92806" w:rsidP="00C92806">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35.2</w:t>
            </w:r>
          </w:p>
        </w:tc>
        <w:tc>
          <w:tcPr>
            <w:tcW w:w="260" w:type="dxa"/>
            <w:vMerge/>
            <w:tcBorders>
              <w:top w:val="single" w:sz="4" w:space="0" w:color="auto"/>
              <w:left w:val="single" w:sz="4" w:space="0" w:color="auto"/>
              <w:bottom w:val="single" w:sz="4" w:space="0" w:color="auto"/>
              <w:right w:val="single" w:sz="4" w:space="0" w:color="auto"/>
            </w:tcBorders>
            <w:vAlign w:val="center"/>
            <w:hideMark/>
          </w:tcPr>
          <w:p w:rsidR="00C92806" w:rsidRPr="00C92806" w:rsidRDefault="00C92806" w:rsidP="00C92806">
            <w:pPr>
              <w:suppressAutoHyphens w:val="0"/>
              <w:spacing w:line="240" w:lineRule="auto"/>
              <w:rPr>
                <w:rFonts w:ascii="Calibri" w:hAnsi="Calibri" w:cs="Calibri"/>
                <w:color w:val="000000"/>
                <w:sz w:val="22"/>
                <w:szCs w:val="22"/>
                <w:lang w:val="en-US"/>
              </w:rPr>
            </w:pPr>
          </w:p>
        </w:tc>
        <w:tc>
          <w:tcPr>
            <w:tcW w:w="1016" w:type="dxa"/>
            <w:tcBorders>
              <w:top w:val="nil"/>
              <w:left w:val="nil"/>
              <w:bottom w:val="single" w:sz="4" w:space="0" w:color="auto"/>
              <w:right w:val="single" w:sz="4" w:space="0" w:color="auto"/>
            </w:tcBorders>
            <w:noWrap/>
            <w:vAlign w:val="center"/>
            <w:hideMark/>
          </w:tcPr>
          <w:p w:rsidR="00C92806" w:rsidRPr="00C92806" w:rsidRDefault="00C92806" w:rsidP="00C92806">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13.1</w:t>
            </w:r>
          </w:p>
        </w:tc>
        <w:tc>
          <w:tcPr>
            <w:tcW w:w="992" w:type="dxa"/>
            <w:tcBorders>
              <w:top w:val="nil"/>
              <w:left w:val="nil"/>
              <w:bottom w:val="single" w:sz="4" w:space="0" w:color="auto"/>
              <w:right w:val="single" w:sz="4" w:space="0" w:color="auto"/>
            </w:tcBorders>
            <w:noWrap/>
            <w:vAlign w:val="center"/>
            <w:hideMark/>
          </w:tcPr>
          <w:p w:rsidR="00C92806" w:rsidRPr="00C92806" w:rsidRDefault="00C92806" w:rsidP="00C92806">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16.8</w:t>
            </w:r>
          </w:p>
        </w:tc>
        <w:tc>
          <w:tcPr>
            <w:tcW w:w="1134" w:type="dxa"/>
            <w:tcBorders>
              <w:top w:val="nil"/>
              <w:left w:val="nil"/>
              <w:bottom w:val="single" w:sz="4" w:space="0" w:color="auto"/>
              <w:right w:val="single" w:sz="4" w:space="0" w:color="auto"/>
            </w:tcBorders>
            <w:noWrap/>
            <w:vAlign w:val="center"/>
            <w:hideMark/>
          </w:tcPr>
          <w:p w:rsidR="00C92806" w:rsidRPr="00C92806" w:rsidRDefault="00C92806" w:rsidP="00C92806">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6.2</w:t>
            </w:r>
          </w:p>
        </w:tc>
        <w:tc>
          <w:tcPr>
            <w:tcW w:w="1130" w:type="dxa"/>
            <w:tcBorders>
              <w:top w:val="nil"/>
              <w:left w:val="nil"/>
              <w:bottom w:val="single" w:sz="4" w:space="0" w:color="auto"/>
              <w:right w:val="single" w:sz="4" w:space="0" w:color="auto"/>
            </w:tcBorders>
            <w:noWrap/>
            <w:vAlign w:val="center"/>
            <w:hideMark/>
          </w:tcPr>
          <w:p w:rsidR="00C92806" w:rsidRPr="00C92806" w:rsidRDefault="00C92806" w:rsidP="00C92806">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8.5</w:t>
            </w:r>
          </w:p>
        </w:tc>
      </w:tr>
      <w:tr w:rsidR="00C92806" w:rsidRPr="00C92806" w:rsidTr="00C92806">
        <w:trPr>
          <w:trHeight w:val="249"/>
        </w:trPr>
        <w:tc>
          <w:tcPr>
            <w:tcW w:w="847" w:type="dxa"/>
            <w:tcBorders>
              <w:top w:val="nil"/>
              <w:left w:val="single" w:sz="4" w:space="0" w:color="auto"/>
              <w:bottom w:val="single" w:sz="4" w:space="0" w:color="auto"/>
              <w:right w:val="single" w:sz="4" w:space="0" w:color="auto"/>
            </w:tcBorders>
            <w:noWrap/>
            <w:vAlign w:val="center"/>
            <w:hideMark/>
          </w:tcPr>
          <w:p w:rsidR="00C92806" w:rsidRPr="00C92806" w:rsidRDefault="00C92806" w:rsidP="00C92806">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lastRenderedPageBreak/>
              <w:t>95</w:t>
            </w:r>
          </w:p>
        </w:tc>
        <w:tc>
          <w:tcPr>
            <w:tcW w:w="851" w:type="dxa"/>
            <w:tcBorders>
              <w:top w:val="nil"/>
              <w:left w:val="nil"/>
              <w:bottom w:val="single" w:sz="4" w:space="0" w:color="auto"/>
              <w:right w:val="single" w:sz="4" w:space="0" w:color="auto"/>
            </w:tcBorders>
            <w:noWrap/>
            <w:vAlign w:val="center"/>
            <w:hideMark/>
          </w:tcPr>
          <w:p w:rsidR="00C92806" w:rsidRPr="00C92806" w:rsidRDefault="00C92806" w:rsidP="00C92806">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57.6</w:t>
            </w:r>
          </w:p>
        </w:tc>
        <w:tc>
          <w:tcPr>
            <w:tcW w:w="994" w:type="dxa"/>
            <w:tcBorders>
              <w:top w:val="nil"/>
              <w:left w:val="nil"/>
              <w:bottom w:val="single" w:sz="4" w:space="0" w:color="auto"/>
              <w:right w:val="single" w:sz="4" w:space="0" w:color="auto"/>
            </w:tcBorders>
            <w:noWrap/>
            <w:vAlign w:val="center"/>
            <w:hideMark/>
          </w:tcPr>
          <w:p w:rsidR="00C92806" w:rsidRPr="00C92806" w:rsidRDefault="00C92806" w:rsidP="00C92806">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28.5</w:t>
            </w:r>
          </w:p>
        </w:tc>
        <w:tc>
          <w:tcPr>
            <w:tcW w:w="992" w:type="dxa"/>
            <w:tcBorders>
              <w:top w:val="nil"/>
              <w:left w:val="nil"/>
              <w:bottom w:val="single" w:sz="4" w:space="0" w:color="auto"/>
              <w:right w:val="single" w:sz="4" w:space="0" w:color="auto"/>
            </w:tcBorders>
            <w:noWrap/>
            <w:vAlign w:val="center"/>
            <w:hideMark/>
          </w:tcPr>
          <w:p w:rsidR="00C92806" w:rsidRPr="00C92806" w:rsidRDefault="00C92806" w:rsidP="00C92806">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23.0</w:t>
            </w:r>
          </w:p>
        </w:tc>
        <w:tc>
          <w:tcPr>
            <w:tcW w:w="992" w:type="dxa"/>
            <w:tcBorders>
              <w:top w:val="nil"/>
              <w:left w:val="nil"/>
              <w:bottom w:val="single" w:sz="4" w:space="0" w:color="auto"/>
              <w:right w:val="single" w:sz="4" w:space="0" w:color="auto"/>
            </w:tcBorders>
            <w:noWrap/>
            <w:vAlign w:val="center"/>
            <w:hideMark/>
          </w:tcPr>
          <w:p w:rsidR="00C92806" w:rsidRPr="00C92806" w:rsidRDefault="00C92806" w:rsidP="00C92806">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31.6</w:t>
            </w:r>
          </w:p>
        </w:tc>
        <w:tc>
          <w:tcPr>
            <w:tcW w:w="992" w:type="dxa"/>
            <w:tcBorders>
              <w:top w:val="nil"/>
              <w:left w:val="nil"/>
              <w:bottom w:val="single" w:sz="4" w:space="0" w:color="auto"/>
              <w:right w:val="single" w:sz="4" w:space="0" w:color="auto"/>
            </w:tcBorders>
            <w:noWrap/>
            <w:vAlign w:val="center"/>
            <w:hideMark/>
          </w:tcPr>
          <w:p w:rsidR="00C92806" w:rsidRPr="00C92806" w:rsidRDefault="00C92806" w:rsidP="00C92806">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36.5</w:t>
            </w:r>
          </w:p>
        </w:tc>
        <w:tc>
          <w:tcPr>
            <w:tcW w:w="260" w:type="dxa"/>
            <w:vMerge/>
            <w:tcBorders>
              <w:top w:val="single" w:sz="4" w:space="0" w:color="auto"/>
              <w:left w:val="single" w:sz="4" w:space="0" w:color="auto"/>
              <w:bottom w:val="single" w:sz="4" w:space="0" w:color="auto"/>
              <w:right w:val="single" w:sz="4" w:space="0" w:color="auto"/>
            </w:tcBorders>
            <w:vAlign w:val="center"/>
            <w:hideMark/>
          </w:tcPr>
          <w:p w:rsidR="00C92806" w:rsidRPr="00C92806" w:rsidRDefault="00C92806" w:rsidP="00C92806">
            <w:pPr>
              <w:suppressAutoHyphens w:val="0"/>
              <w:spacing w:line="240" w:lineRule="auto"/>
              <w:rPr>
                <w:rFonts w:ascii="Calibri" w:hAnsi="Calibri" w:cs="Calibri"/>
                <w:color w:val="000000"/>
                <w:sz w:val="22"/>
                <w:szCs w:val="22"/>
                <w:lang w:val="en-US"/>
              </w:rPr>
            </w:pPr>
          </w:p>
        </w:tc>
        <w:tc>
          <w:tcPr>
            <w:tcW w:w="1016" w:type="dxa"/>
            <w:tcBorders>
              <w:top w:val="nil"/>
              <w:left w:val="nil"/>
              <w:bottom w:val="single" w:sz="4" w:space="0" w:color="auto"/>
              <w:right w:val="single" w:sz="4" w:space="0" w:color="auto"/>
            </w:tcBorders>
            <w:noWrap/>
            <w:vAlign w:val="center"/>
            <w:hideMark/>
          </w:tcPr>
          <w:p w:rsidR="00C92806" w:rsidRPr="00C92806" w:rsidRDefault="00C92806" w:rsidP="00C92806">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13.3</w:t>
            </w:r>
          </w:p>
        </w:tc>
        <w:tc>
          <w:tcPr>
            <w:tcW w:w="992" w:type="dxa"/>
            <w:tcBorders>
              <w:top w:val="nil"/>
              <w:left w:val="nil"/>
              <w:bottom w:val="single" w:sz="4" w:space="0" w:color="auto"/>
              <w:right w:val="single" w:sz="4" w:space="0" w:color="auto"/>
            </w:tcBorders>
            <w:noWrap/>
            <w:vAlign w:val="center"/>
            <w:hideMark/>
          </w:tcPr>
          <w:p w:rsidR="00C92806" w:rsidRPr="00C92806" w:rsidRDefault="00C92806" w:rsidP="00C92806">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17.8</w:t>
            </w:r>
          </w:p>
        </w:tc>
        <w:tc>
          <w:tcPr>
            <w:tcW w:w="1134" w:type="dxa"/>
            <w:tcBorders>
              <w:top w:val="nil"/>
              <w:left w:val="nil"/>
              <w:bottom w:val="single" w:sz="4" w:space="0" w:color="auto"/>
              <w:right w:val="single" w:sz="4" w:space="0" w:color="auto"/>
            </w:tcBorders>
            <w:noWrap/>
            <w:vAlign w:val="center"/>
            <w:hideMark/>
          </w:tcPr>
          <w:p w:rsidR="00C92806" w:rsidRPr="00C92806" w:rsidRDefault="00C92806" w:rsidP="00C92806">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6.5</w:t>
            </w:r>
          </w:p>
        </w:tc>
        <w:tc>
          <w:tcPr>
            <w:tcW w:w="1130" w:type="dxa"/>
            <w:tcBorders>
              <w:top w:val="nil"/>
              <w:left w:val="nil"/>
              <w:bottom w:val="single" w:sz="4" w:space="0" w:color="auto"/>
              <w:right w:val="single" w:sz="4" w:space="0" w:color="auto"/>
            </w:tcBorders>
            <w:noWrap/>
            <w:vAlign w:val="center"/>
            <w:hideMark/>
          </w:tcPr>
          <w:p w:rsidR="00C92806" w:rsidRPr="00C92806" w:rsidRDefault="00C92806" w:rsidP="00C92806">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8.9</w:t>
            </w:r>
          </w:p>
        </w:tc>
      </w:tr>
      <w:tr w:rsidR="00C92806" w:rsidRPr="00C92806" w:rsidTr="00C92806">
        <w:trPr>
          <w:trHeight w:val="249"/>
        </w:trPr>
        <w:tc>
          <w:tcPr>
            <w:tcW w:w="847" w:type="dxa"/>
            <w:tcBorders>
              <w:top w:val="nil"/>
              <w:left w:val="single" w:sz="4" w:space="0" w:color="auto"/>
              <w:bottom w:val="single" w:sz="4" w:space="0" w:color="auto"/>
              <w:right w:val="single" w:sz="4" w:space="0" w:color="auto"/>
            </w:tcBorders>
            <w:noWrap/>
            <w:vAlign w:val="center"/>
            <w:hideMark/>
          </w:tcPr>
          <w:p w:rsidR="00C92806" w:rsidRPr="00C92806" w:rsidRDefault="00C92806" w:rsidP="00C92806">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100</w:t>
            </w:r>
          </w:p>
        </w:tc>
        <w:tc>
          <w:tcPr>
            <w:tcW w:w="851" w:type="dxa"/>
            <w:tcBorders>
              <w:top w:val="nil"/>
              <w:left w:val="nil"/>
              <w:bottom w:val="single" w:sz="4" w:space="0" w:color="auto"/>
              <w:right w:val="single" w:sz="4" w:space="0" w:color="auto"/>
            </w:tcBorders>
            <w:noWrap/>
            <w:vAlign w:val="center"/>
            <w:hideMark/>
          </w:tcPr>
          <w:p w:rsidR="00C92806" w:rsidRPr="00C92806" w:rsidRDefault="00C92806" w:rsidP="00C92806">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59.7</w:t>
            </w:r>
          </w:p>
        </w:tc>
        <w:tc>
          <w:tcPr>
            <w:tcW w:w="994" w:type="dxa"/>
            <w:tcBorders>
              <w:top w:val="nil"/>
              <w:left w:val="nil"/>
              <w:bottom w:val="single" w:sz="4" w:space="0" w:color="auto"/>
              <w:right w:val="single" w:sz="4" w:space="0" w:color="auto"/>
            </w:tcBorders>
            <w:noWrap/>
            <w:vAlign w:val="center"/>
            <w:hideMark/>
          </w:tcPr>
          <w:p w:rsidR="00C92806" w:rsidRPr="00C92806" w:rsidRDefault="00C92806" w:rsidP="00C92806">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29.3</w:t>
            </w:r>
          </w:p>
        </w:tc>
        <w:tc>
          <w:tcPr>
            <w:tcW w:w="992" w:type="dxa"/>
            <w:tcBorders>
              <w:top w:val="nil"/>
              <w:left w:val="nil"/>
              <w:bottom w:val="single" w:sz="4" w:space="0" w:color="auto"/>
              <w:right w:val="single" w:sz="4" w:space="0" w:color="auto"/>
            </w:tcBorders>
            <w:noWrap/>
            <w:vAlign w:val="center"/>
            <w:hideMark/>
          </w:tcPr>
          <w:p w:rsidR="00C92806" w:rsidRPr="00C92806" w:rsidRDefault="00C92806" w:rsidP="00C92806">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23.5</w:t>
            </w:r>
          </w:p>
        </w:tc>
        <w:tc>
          <w:tcPr>
            <w:tcW w:w="992" w:type="dxa"/>
            <w:tcBorders>
              <w:top w:val="nil"/>
              <w:left w:val="nil"/>
              <w:bottom w:val="single" w:sz="4" w:space="0" w:color="auto"/>
              <w:right w:val="single" w:sz="4" w:space="0" w:color="auto"/>
            </w:tcBorders>
            <w:noWrap/>
            <w:vAlign w:val="center"/>
            <w:hideMark/>
          </w:tcPr>
          <w:p w:rsidR="00C92806" w:rsidRPr="00C92806" w:rsidRDefault="00C92806" w:rsidP="00C92806">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32.4</w:t>
            </w:r>
          </w:p>
        </w:tc>
        <w:tc>
          <w:tcPr>
            <w:tcW w:w="992" w:type="dxa"/>
            <w:tcBorders>
              <w:top w:val="nil"/>
              <w:left w:val="nil"/>
              <w:bottom w:val="single" w:sz="4" w:space="0" w:color="auto"/>
              <w:right w:val="single" w:sz="4" w:space="0" w:color="auto"/>
            </w:tcBorders>
            <w:noWrap/>
            <w:vAlign w:val="center"/>
            <w:hideMark/>
          </w:tcPr>
          <w:p w:rsidR="00C92806" w:rsidRPr="00C92806" w:rsidRDefault="00C92806" w:rsidP="00C92806">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37.8</w:t>
            </w:r>
          </w:p>
        </w:tc>
        <w:tc>
          <w:tcPr>
            <w:tcW w:w="260" w:type="dxa"/>
            <w:vMerge/>
            <w:tcBorders>
              <w:top w:val="single" w:sz="4" w:space="0" w:color="auto"/>
              <w:left w:val="single" w:sz="4" w:space="0" w:color="auto"/>
              <w:bottom w:val="single" w:sz="4" w:space="0" w:color="auto"/>
              <w:right w:val="single" w:sz="4" w:space="0" w:color="auto"/>
            </w:tcBorders>
            <w:vAlign w:val="center"/>
            <w:hideMark/>
          </w:tcPr>
          <w:p w:rsidR="00C92806" w:rsidRPr="00C92806" w:rsidRDefault="00C92806" w:rsidP="00C92806">
            <w:pPr>
              <w:suppressAutoHyphens w:val="0"/>
              <w:spacing w:line="240" w:lineRule="auto"/>
              <w:rPr>
                <w:rFonts w:ascii="Calibri" w:hAnsi="Calibri" w:cs="Calibri"/>
                <w:color w:val="000000"/>
                <w:sz w:val="22"/>
                <w:szCs w:val="22"/>
                <w:lang w:val="en-US"/>
              </w:rPr>
            </w:pPr>
          </w:p>
        </w:tc>
        <w:tc>
          <w:tcPr>
            <w:tcW w:w="1016" w:type="dxa"/>
            <w:tcBorders>
              <w:top w:val="nil"/>
              <w:left w:val="nil"/>
              <w:bottom w:val="single" w:sz="4" w:space="0" w:color="auto"/>
              <w:right w:val="single" w:sz="4" w:space="0" w:color="auto"/>
            </w:tcBorders>
            <w:noWrap/>
            <w:vAlign w:val="center"/>
            <w:hideMark/>
          </w:tcPr>
          <w:p w:rsidR="00C92806" w:rsidRPr="00C92806" w:rsidRDefault="00C92806" w:rsidP="00C92806">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13.5</w:t>
            </w:r>
          </w:p>
        </w:tc>
        <w:tc>
          <w:tcPr>
            <w:tcW w:w="992" w:type="dxa"/>
            <w:tcBorders>
              <w:top w:val="nil"/>
              <w:left w:val="nil"/>
              <w:bottom w:val="single" w:sz="4" w:space="0" w:color="auto"/>
              <w:right w:val="single" w:sz="4" w:space="0" w:color="auto"/>
            </w:tcBorders>
            <w:noWrap/>
            <w:vAlign w:val="center"/>
            <w:hideMark/>
          </w:tcPr>
          <w:p w:rsidR="00C92806" w:rsidRPr="00C92806" w:rsidRDefault="00C92806" w:rsidP="00C92806">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18.2</w:t>
            </w:r>
          </w:p>
        </w:tc>
        <w:tc>
          <w:tcPr>
            <w:tcW w:w="1134" w:type="dxa"/>
            <w:tcBorders>
              <w:top w:val="nil"/>
              <w:left w:val="nil"/>
              <w:bottom w:val="single" w:sz="4" w:space="0" w:color="auto"/>
              <w:right w:val="single" w:sz="4" w:space="0" w:color="auto"/>
            </w:tcBorders>
            <w:noWrap/>
            <w:vAlign w:val="center"/>
            <w:hideMark/>
          </w:tcPr>
          <w:p w:rsidR="00C92806" w:rsidRPr="00C92806" w:rsidRDefault="00C92806" w:rsidP="00C92806">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6.5</w:t>
            </w:r>
          </w:p>
        </w:tc>
        <w:tc>
          <w:tcPr>
            <w:tcW w:w="1130" w:type="dxa"/>
            <w:tcBorders>
              <w:top w:val="nil"/>
              <w:left w:val="nil"/>
              <w:bottom w:val="single" w:sz="4" w:space="0" w:color="auto"/>
              <w:right w:val="single" w:sz="4" w:space="0" w:color="auto"/>
            </w:tcBorders>
            <w:noWrap/>
            <w:vAlign w:val="center"/>
            <w:hideMark/>
          </w:tcPr>
          <w:p w:rsidR="00C92806" w:rsidRPr="00C92806" w:rsidRDefault="00C92806" w:rsidP="00C92806">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9.6</w:t>
            </w:r>
          </w:p>
        </w:tc>
      </w:tr>
      <w:tr w:rsidR="00C92806" w:rsidRPr="00C92806" w:rsidTr="00C92806">
        <w:trPr>
          <w:trHeight w:val="249"/>
        </w:trPr>
        <w:tc>
          <w:tcPr>
            <w:tcW w:w="847" w:type="dxa"/>
            <w:tcBorders>
              <w:top w:val="nil"/>
              <w:left w:val="single" w:sz="4" w:space="0" w:color="auto"/>
              <w:bottom w:val="single" w:sz="4" w:space="0" w:color="auto"/>
              <w:right w:val="single" w:sz="4" w:space="0" w:color="auto"/>
            </w:tcBorders>
            <w:noWrap/>
            <w:vAlign w:val="center"/>
            <w:hideMark/>
          </w:tcPr>
          <w:p w:rsidR="00C92806" w:rsidRPr="00C92806" w:rsidRDefault="00C92806" w:rsidP="00C92806">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105</w:t>
            </w:r>
          </w:p>
        </w:tc>
        <w:tc>
          <w:tcPr>
            <w:tcW w:w="851" w:type="dxa"/>
            <w:tcBorders>
              <w:top w:val="nil"/>
              <w:left w:val="nil"/>
              <w:bottom w:val="single" w:sz="4" w:space="0" w:color="auto"/>
              <w:right w:val="single" w:sz="4" w:space="0" w:color="auto"/>
            </w:tcBorders>
            <w:noWrap/>
            <w:vAlign w:val="center"/>
            <w:hideMark/>
          </w:tcPr>
          <w:p w:rsidR="00C92806" w:rsidRPr="00C92806" w:rsidRDefault="00C92806" w:rsidP="00C92806">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61.8</w:t>
            </w:r>
          </w:p>
        </w:tc>
        <w:tc>
          <w:tcPr>
            <w:tcW w:w="994" w:type="dxa"/>
            <w:tcBorders>
              <w:top w:val="nil"/>
              <w:left w:val="nil"/>
              <w:bottom w:val="single" w:sz="4" w:space="0" w:color="auto"/>
              <w:right w:val="single" w:sz="4" w:space="0" w:color="auto"/>
            </w:tcBorders>
            <w:noWrap/>
            <w:vAlign w:val="center"/>
            <w:hideMark/>
          </w:tcPr>
          <w:p w:rsidR="00C92806" w:rsidRPr="00C92806" w:rsidRDefault="00C92806" w:rsidP="00C92806">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30.1</w:t>
            </w:r>
          </w:p>
        </w:tc>
        <w:tc>
          <w:tcPr>
            <w:tcW w:w="992" w:type="dxa"/>
            <w:tcBorders>
              <w:top w:val="nil"/>
              <w:left w:val="nil"/>
              <w:bottom w:val="single" w:sz="4" w:space="0" w:color="auto"/>
              <w:right w:val="single" w:sz="4" w:space="0" w:color="auto"/>
            </w:tcBorders>
            <w:noWrap/>
            <w:vAlign w:val="center"/>
            <w:hideMark/>
          </w:tcPr>
          <w:p w:rsidR="00C92806" w:rsidRPr="00C92806" w:rsidRDefault="00C92806" w:rsidP="00C92806">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24.9</w:t>
            </w:r>
          </w:p>
        </w:tc>
        <w:tc>
          <w:tcPr>
            <w:tcW w:w="992" w:type="dxa"/>
            <w:tcBorders>
              <w:top w:val="nil"/>
              <w:left w:val="nil"/>
              <w:bottom w:val="single" w:sz="4" w:space="0" w:color="auto"/>
              <w:right w:val="single" w:sz="4" w:space="0" w:color="auto"/>
            </w:tcBorders>
            <w:noWrap/>
            <w:vAlign w:val="center"/>
            <w:hideMark/>
          </w:tcPr>
          <w:p w:rsidR="00C92806" w:rsidRPr="00C92806" w:rsidRDefault="00C92806" w:rsidP="00C92806">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33.2</w:t>
            </w:r>
          </w:p>
        </w:tc>
        <w:tc>
          <w:tcPr>
            <w:tcW w:w="992" w:type="dxa"/>
            <w:tcBorders>
              <w:top w:val="nil"/>
              <w:left w:val="nil"/>
              <w:bottom w:val="single" w:sz="4" w:space="0" w:color="auto"/>
              <w:right w:val="single" w:sz="4" w:space="0" w:color="auto"/>
            </w:tcBorders>
            <w:noWrap/>
            <w:vAlign w:val="center"/>
            <w:hideMark/>
          </w:tcPr>
          <w:p w:rsidR="00C92806" w:rsidRPr="00C92806" w:rsidRDefault="00C92806" w:rsidP="00C92806">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39.1</w:t>
            </w:r>
          </w:p>
        </w:tc>
        <w:tc>
          <w:tcPr>
            <w:tcW w:w="260" w:type="dxa"/>
            <w:vMerge/>
            <w:tcBorders>
              <w:top w:val="single" w:sz="4" w:space="0" w:color="auto"/>
              <w:left w:val="single" w:sz="4" w:space="0" w:color="auto"/>
              <w:bottom w:val="single" w:sz="4" w:space="0" w:color="auto"/>
              <w:right w:val="single" w:sz="4" w:space="0" w:color="auto"/>
            </w:tcBorders>
            <w:vAlign w:val="center"/>
            <w:hideMark/>
          </w:tcPr>
          <w:p w:rsidR="00C92806" w:rsidRPr="00C92806" w:rsidRDefault="00C92806" w:rsidP="00C92806">
            <w:pPr>
              <w:suppressAutoHyphens w:val="0"/>
              <w:spacing w:line="240" w:lineRule="auto"/>
              <w:rPr>
                <w:rFonts w:ascii="Calibri" w:hAnsi="Calibri" w:cs="Calibri"/>
                <w:color w:val="000000"/>
                <w:sz w:val="22"/>
                <w:szCs w:val="22"/>
                <w:lang w:val="en-US"/>
              </w:rPr>
            </w:pPr>
          </w:p>
        </w:tc>
        <w:tc>
          <w:tcPr>
            <w:tcW w:w="1016" w:type="dxa"/>
            <w:tcBorders>
              <w:top w:val="nil"/>
              <w:left w:val="nil"/>
              <w:bottom w:val="single" w:sz="4" w:space="0" w:color="auto"/>
              <w:right w:val="single" w:sz="4" w:space="0" w:color="auto"/>
            </w:tcBorders>
            <w:noWrap/>
            <w:vAlign w:val="center"/>
            <w:hideMark/>
          </w:tcPr>
          <w:p w:rsidR="00C92806" w:rsidRPr="00C92806" w:rsidRDefault="00C92806" w:rsidP="00C92806">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13.6</w:t>
            </w:r>
          </w:p>
        </w:tc>
        <w:tc>
          <w:tcPr>
            <w:tcW w:w="992" w:type="dxa"/>
            <w:tcBorders>
              <w:top w:val="nil"/>
              <w:left w:val="nil"/>
              <w:bottom w:val="single" w:sz="4" w:space="0" w:color="auto"/>
              <w:right w:val="single" w:sz="4" w:space="0" w:color="auto"/>
            </w:tcBorders>
            <w:noWrap/>
            <w:vAlign w:val="center"/>
            <w:hideMark/>
          </w:tcPr>
          <w:p w:rsidR="00C92806" w:rsidRPr="00C92806" w:rsidRDefault="00C92806" w:rsidP="00C92806">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18.8</w:t>
            </w:r>
          </w:p>
        </w:tc>
        <w:tc>
          <w:tcPr>
            <w:tcW w:w="1134" w:type="dxa"/>
            <w:tcBorders>
              <w:top w:val="nil"/>
              <w:left w:val="nil"/>
              <w:bottom w:val="single" w:sz="4" w:space="0" w:color="auto"/>
              <w:right w:val="single" w:sz="4" w:space="0" w:color="auto"/>
            </w:tcBorders>
            <w:noWrap/>
            <w:vAlign w:val="center"/>
            <w:hideMark/>
          </w:tcPr>
          <w:p w:rsidR="00C92806" w:rsidRPr="00C92806" w:rsidRDefault="00C92806" w:rsidP="00C92806">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6.6</w:t>
            </w:r>
          </w:p>
        </w:tc>
        <w:tc>
          <w:tcPr>
            <w:tcW w:w="1130" w:type="dxa"/>
            <w:tcBorders>
              <w:top w:val="nil"/>
              <w:left w:val="nil"/>
              <w:bottom w:val="single" w:sz="4" w:space="0" w:color="auto"/>
              <w:right w:val="single" w:sz="4" w:space="0" w:color="auto"/>
            </w:tcBorders>
            <w:noWrap/>
            <w:vAlign w:val="center"/>
            <w:hideMark/>
          </w:tcPr>
          <w:p w:rsidR="00C92806" w:rsidRPr="00C92806" w:rsidRDefault="00C92806" w:rsidP="00C92806">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10.3</w:t>
            </w:r>
          </w:p>
        </w:tc>
      </w:tr>
      <w:tr w:rsidR="00C92806" w:rsidRPr="00C92806" w:rsidTr="00C92806">
        <w:trPr>
          <w:trHeight w:val="249"/>
        </w:trPr>
        <w:tc>
          <w:tcPr>
            <w:tcW w:w="847" w:type="dxa"/>
            <w:tcBorders>
              <w:top w:val="nil"/>
              <w:left w:val="single" w:sz="4" w:space="0" w:color="auto"/>
              <w:bottom w:val="single" w:sz="4" w:space="0" w:color="auto"/>
              <w:right w:val="single" w:sz="4" w:space="0" w:color="auto"/>
            </w:tcBorders>
            <w:noWrap/>
            <w:vAlign w:val="center"/>
            <w:hideMark/>
          </w:tcPr>
          <w:p w:rsidR="00C92806" w:rsidRPr="00C92806" w:rsidRDefault="00C92806" w:rsidP="00C92806">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110</w:t>
            </w:r>
          </w:p>
        </w:tc>
        <w:tc>
          <w:tcPr>
            <w:tcW w:w="851" w:type="dxa"/>
            <w:tcBorders>
              <w:top w:val="nil"/>
              <w:left w:val="nil"/>
              <w:bottom w:val="single" w:sz="4" w:space="0" w:color="auto"/>
              <w:right w:val="single" w:sz="4" w:space="0" w:color="auto"/>
            </w:tcBorders>
            <w:noWrap/>
            <w:vAlign w:val="center"/>
            <w:hideMark/>
          </w:tcPr>
          <w:p w:rsidR="00C92806" w:rsidRPr="00C92806" w:rsidRDefault="00C92806" w:rsidP="00C92806">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63.9</w:t>
            </w:r>
          </w:p>
        </w:tc>
        <w:tc>
          <w:tcPr>
            <w:tcW w:w="994" w:type="dxa"/>
            <w:tcBorders>
              <w:top w:val="nil"/>
              <w:left w:val="nil"/>
              <w:bottom w:val="single" w:sz="4" w:space="0" w:color="auto"/>
              <w:right w:val="single" w:sz="4" w:space="0" w:color="auto"/>
            </w:tcBorders>
            <w:noWrap/>
            <w:vAlign w:val="center"/>
            <w:hideMark/>
          </w:tcPr>
          <w:p w:rsidR="00C92806" w:rsidRPr="00C92806" w:rsidRDefault="00C92806" w:rsidP="00C92806">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30.9</w:t>
            </w:r>
          </w:p>
        </w:tc>
        <w:tc>
          <w:tcPr>
            <w:tcW w:w="992" w:type="dxa"/>
            <w:tcBorders>
              <w:top w:val="nil"/>
              <w:left w:val="nil"/>
              <w:bottom w:val="single" w:sz="4" w:space="0" w:color="auto"/>
              <w:right w:val="single" w:sz="4" w:space="0" w:color="auto"/>
            </w:tcBorders>
            <w:noWrap/>
            <w:vAlign w:val="center"/>
            <w:hideMark/>
          </w:tcPr>
          <w:p w:rsidR="00C92806" w:rsidRPr="00C92806" w:rsidRDefault="00C92806" w:rsidP="00C92806">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26.3</w:t>
            </w:r>
          </w:p>
        </w:tc>
        <w:tc>
          <w:tcPr>
            <w:tcW w:w="992" w:type="dxa"/>
            <w:tcBorders>
              <w:top w:val="nil"/>
              <w:left w:val="nil"/>
              <w:bottom w:val="single" w:sz="4" w:space="0" w:color="auto"/>
              <w:right w:val="single" w:sz="4" w:space="0" w:color="auto"/>
            </w:tcBorders>
            <w:noWrap/>
            <w:vAlign w:val="center"/>
            <w:hideMark/>
          </w:tcPr>
          <w:p w:rsidR="00C92806" w:rsidRPr="00C92806" w:rsidRDefault="00C92806" w:rsidP="00C92806">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34.0</w:t>
            </w:r>
          </w:p>
        </w:tc>
        <w:tc>
          <w:tcPr>
            <w:tcW w:w="992" w:type="dxa"/>
            <w:tcBorders>
              <w:top w:val="nil"/>
              <w:left w:val="nil"/>
              <w:bottom w:val="single" w:sz="4" w:space="0" w:color="auto"/>
              <w:right w:val="single" w:sz="4" w:space="0" w:color="auto"/>
            </w:tcBorders>
            <w:noWrap/>
            <w:vAlign w:val="center"/>
            <w:hideMark/>
          </w:tcPr>
          <w:p w:rsidR="00C92806" w:rsidRPr="00C92806" w:rsidRDefault="00C92806" w:rsidP="00C92806">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40.4</w:t>
            </w:r>
          </w:p>
        </w:tc>
        <w:tc>
          <w:tcPr>
            <w:tcW w:w="260" w:type="dxa"/>
            <w:vMerge/>
            <w:tcBorders>
              <w:top w:val="single" w:sz="4" w:space="0" w:color="auto"/>
              <w:left w:val="single" w:sz="4" w:space="0" w:color="auto"/>
              <w:bottom w:val="single" w:sz="4" w:space="0" w:color="auto"/>
              <w:right w:val="single" w:sz="4" w:space="0" w:color="auto"/>
            </w:tcBorders>
            <w:vAlign w:val="center"/>
            <w:hideMark/>
          </w:tcPr>
          <w:p w:rsidR="00C92806" w:rsidRPr="00C92806" w:rsidRDefault="00C92806" w:rsidP="00C92806">
            <w:pPr>
              <w:suppressAutoHyphens w:val="0"/>
              <w:spacing w:line="240" w:lineRule="auto"/>
              <w:rPr>
                <w:rFonts w:ascii="Calibri" w:hAnsi="Calibri" w:cs="Calibri"/>
                <w:color w:val="000000"/>
                <w:sz w:val="22"/>
                <w:szCs w:val="22"/>
                <w:lang w:val="en-US"/>
              </w:rPr>
            </w:pPr>
          </w:p>
        </w:tc>
        <w:tc>
          <w:tcPr>
            <w:tcW w:w="1016" w:type="dxa"/>
            <w:tcBorders>
              <w:top w:val="nil"/>
              <w:left w:val="nil"/>
              <w:bottom w:val="single" w:sz="4" w:space="0" w:color="auto"/>
              <w:right w:val="single" w:sz="4" w:space="0" w:color="auto"/>
            </w:tcBorders>
            <w:noWrap/>
            <w:vAlign w:val="center"/>
            <w:hideMark/>
          </w:tcPr>
          <w:p w:rsidR="00C92806" w:rsidRPr="00C92806" w:rsidRDefault="00C92806" w:rsidP="00C92806">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13.9</w:t>
            </w:r>
          </w:p>
        </w:tc>
        <w:tc>
          <w:tcPr>
            <w:tcW w:w="992" w:type="dxa"/>
            <w:tcBorders>
              <w:top w:val="nil"/>
              <w:left w:val="nil"/>
              <w:bottom w:val="single" w:sz="4" w:space="0" w:color="auto"/>
              <w:right w:val="single" w:sz="4" w:space="0" w:color="auto"/>
            </w:tcBorders>
            <w:noWrap/>
            <w:vAlign w:val="center"/>
            <w:hideMark/>
          </w:tcPr>
          <w:p w:rsidR="00C92806" w:rsidRPr="00C92806" w:rsidRDefault="00C92806" w:rsidP="00C92806">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19.6</w:t>
            </w:r>
          </w:p>
        </w:tc>
        <w:tc>
          <w:tcPr>
            <w:tcW w:w="1134" w:type="dxa"/>
            <w:tcBorders>
              <w:top w:val="nil"/>
              <w:left w:val="nil"/>
              <w:bottom w:val="single" w:sz="4" w:space="0" w:color="auto"/>
              <w:right w:val="single" w:sz="4" w:space="0" w:color="auto"/>
            </w:tcBorders>
            <w:noWrap/>
            <w:vAlign w:val="center"/>
            <w:hideMark/>
          </w:tcPr>
          <w:p w:rsidR="00C92806" w:rsidRPr="00C92806" w:rsidRDefault="00C92806" w:rsidP="00C92806">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6.6</w:t>
            </w:r>
          </w:p>
        </w:tc>
        <w:tc>
          <w:tcPr>
            <w:tcW w:w="1130" w:type="dxa"/>
            <w:tcBorders>
              <w:top w:val="nil"/>
              <w:left w:val="nil"/>
              <w:bottom w:val="single" w:sz="4" w:space="0" w:color="auto"/>
              <w:right w:val="single" w:sz="4" w:space="0" w:color="auto"/>
            </w:tcBorders>
            <w:noWrap/>
            <w:vAlign w:val="center"/>
            <w:hideMark/>
          </w:tcPr>
          <w:p w:rsidR="00C92806" w:rsidRPr="00C92806" w:rsidRDefault="00C92806" w:rsidP="00C92806">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10.3</w:t>
            </w:r>
          </w:p>
        </w:tc>
      </w:tr>
      <w:tr w:rsidR="00C92806" w:rsidRPr="00C92806" w:rsidTr="00C92806">
        <w:trPr>
          <w:trHeight w:val="249"/>
        </w:trPr>
        <w:tc>
          <w:tcPr>
            <w:tcW w:w="847" w:type="dxa"/>
            <w:tcBorders>
              <w:top w:val="nil"/>
              <w:left w:val="single" w:sz="4" w:space="0" w:color="auto"/>
              <w:bottom w:val="single" w:sz="4" w:space="0" w:color="auto"/>
              <w:right w:val="single" w:sz="4" w:space="0" w:color="auto"/>
            </w:tcBorders>
            <w:noWrap/>
            <w:vAlign w:val="center"/>
            <w:hideMark/>
          </w:tcPr>
          <w:p w:rsidR="00C92806" w:rsidRPr="00C92806" w:rsidRDefault="00C92806" w:rsidP="00C92806">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115</w:t>
            </w:r>
          </w:p>
        </w:tc>
        <w:tc>
          <w:tcPr>
            <w:tcW w:w="851" w:type="dxa"/>
            <w:tcBorders>
              <w:top w:val="nil"/>
              <w:left w:val="nil"/>
              <w:bottom w:val="single" w:sz="4" w:space="0" w:color="auto"/>
              <w:right w:val="single" w:sz="4" w:space="0" w:color="auto"/>
            </w:tcBorders>
            <w:noWrap/>
            <w:vAlign w:val="center"/>
            <w:hideMark/>
          </w:tcPr>
          <w:p w:rsidR="00C92806" w:rsidRPr="00C92806" w:rsidRDefault="00C92806" w:rsidP="00C92806">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66.0</w:t>
            </w:r>
          </w:p>
        </w:tc>
        <w:tc>
          <w:tcPr>
            <w:tcW w:w="994" w:type="dxa"/>
            <w:tcBorders>
              <w:top w:val="nil"/>
              <w:left w:val="nil"/>
              <w:bottom w:val="single" w:sz="4" w:space="0" w:color="auto"/>
              <w:right w:val="single" w:sz="4" w:space="0" w:color="auto"/>
            </w:tcBorders>
            <w:noWrap/>
            <w:vAlign w:val="center"/>
            <w:hideMark/>
          </w:tcPr>
          <w:p w:rsidR="00C92806" w:rsidRPr="00C92806" w:rsidRDefault="00C92806" w:rsidP="00C92806">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32.1</w:t>
            </w:r>
          </w:p>
        </w:tc>
        <w:tc>
          <w:tcPr>
            <w:tcW w:w="992" w:type="dxa"/>
            <w:tcBorders>
              <w:top w:val="nil"/>
              <w:left w:val="nil"/>
              <w:bottom w:val="single" w:sz="4" w:space="0" w:color="auto"/>
              <w:right w:val="single" w:sz="4" w:space="0" w:color="auto"/>
            </w:tcBorders>
            <w:noWrap/>
            <w:vAlign w:val="center"/>
            <w:hideMark/>
          </w:tcPr>
          <w:p w:rsidR="00C92806" w:rsidRPr="00C92806" w:rsidRDefault="00C92806" w:rsidP="00C92806">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27.7</w:t>
            </w:r>
          </w:p>
        </w:tc>
        <w:tc>
          <w:tcPr>
            <w:tcW w:w="992" w:type="dxa"/>
            <w:tcBorders>
              <w:top w:val="nil"/>
              <w:left w:val="nil"/>
              <w:bottom w:val="single" w:sz="4" w:space="0" w:color="auto"/>
              <w:right w:val="single" w:sz="4" w:space="0" w:color="auto"/>
            </w:tcBorders>
            <w:noWrap/>
            <w:vAlign w:val="center"/>
            <w:hideMark/>
          </w:tcPr>
          <w:p w:rsidR="00C92806" w:rsidRPr="00C92806" w:rsidRDefault="00C92806" w:rsidP="00C92806">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35.5</w:t>
            </w:r>
          </w:p>
        </w:tc>
        <w:tc>
          <w:tcPr>
            <w:tcW w:w="992" w:type="dxa"/>
            <w:tcBorders>
              <w:top w:val="nil"/>
              <w:left w:val="nil"/>
              <w:bottom w:val="single" w:sz="4" w:space="0" w:color="auto"/>
              <w:right w:val="single" w:sz="4" w:space="0" w:color="auto"/>
            </w:tcBorders>
            <w:noWrap/>
            <w:vAlign w:val="center"/>
            <w:hideMark/>
          </w:tcPr>
          <w:p w:rsidR="00C92806" w:rsidRPr="00C92806" w:rsidRDefault="00C92806" w:rsidP="00C92806">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41.7</w:t>
            </w:r>
          </w:p>
        </w:tc>
        <w:tc>
          <w:tcPr>
            <w:tcW w:w="260" w:type="dxa"/>
            <w:vMerge/>
            <w:tcBorders>
              <w:top w:val="single" w:sz="4" w:space="0" w:color="auto"/>
              <w:left w:val="single" w:sz="4" w:space="0" w:color="auto"/>
              <w:bottom w:val="single" w:sz="4" w:space="0" w:color="auto"/>
              <w:right w:val="single" w:sz="4" w:space="0" w:color="auto"/>
            </w:tcBorders>
            <w:vAlign w:val="center"/>
            <w:hideMark/>
          </w:tcPr>
          <w:p w:rsidR="00C92806" w:rsidRPr="00C92806" w:rsidRDefault="00C92806" w:rsidP="00C92806">
            <w:pPr>
              <w:suppressAutoHyphens w:val="0"/>
              <w:spacing w:line="240" w:lineRule="auto"/>
              <w:rPr>
                <w:rFonts w:ascii="Calibri" w:hAnsi="Calibri" w:cs="Calibri"/>
                <w:color w:val="000000"/>
                <w:sz w:val="22"/>
                <w:szCs w:val="22"/>
                <w:lang w:val="en-US"/>
              </w:rPr>
            </w:pPr>
          </w:p>
        </w:tc>
        <w:tc>
          <w:tcPr>
            <w:tcW w:w="1016" w:type="dxa"/>
            <w:tcBorders>
              <w:top w:val="nil"/>
              <w:left w:val="nil"/>
              <w:bottom w:val="single" w:sz="4" w:space="0" w:color="auto"/>
              <w:right w:val="single" w:sz="4" w:space="0" w:color="auto"/>
            </w:tcBorders>
            <w:noWrap/>
            <w:vAlign w:val="center"/>
            <w:hideMark/>
          </w:tcPr>
          <w:p w:rsidR="00C92806" w:rsidRPr="00C92806" w:rsidRDefault="00C92806" w:rsidP="00C92806">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13.9</w:t>
            </w:r>
          </w:p>
        </w:tc>
        <w:tc>
          <w:tcPr>
            <w:tcW w:w="992" w:type="dxa"/>
            <w:tcBorders>
              <w:top w:val="nil"/>
              <w:left w:val="nil"/>
              <w:bottom w:val="single" w:sz="4" w:space="0" w:color="auto"/>
              <w:right w:val="single" w:sz="4" w:space="0" w:color="auto"/>
            </w:tcBorders>
            <w:noWrap/>
            <w:vAlign w:val="center"/>
            <w:hideMark/>
          </w:tcPr>
          <w:p w:rsidR="00C92806" w:rsidRPr="00C92806" w:rsidRDefault="00C92806" w:rsidP="00C92806">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19.9</w:t>
            </w:r>
          </w:p>
        </w:tc>
        <w:tc>
          <w:tcPr>
            <w:tcW w:w="1134" w:type="dxa"/>
            <w:tcBorders>
              <w:top w:val="nil"/>
              <w:left w:val="nil"/>
              <w:bottom w:val="single" w:sz="4" w:space="0" w:color="auto"/>
              <w:right w:val="single" w:sz="4" w:space="0" w:color="auto"/>
            </w:tcBorders>
            <w:noWrap/>
            <w:vAlign w:val="center"/>
            <w:hideMark/>
          </w:tcPr>
          <w:p w:rsidR="00C92806" w:rsidRPr="00C92806" w:rsidRDefault="00C92806" w:rsidP="00C92806">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6.6</w:t>
            </w:r>
          </w:p>
        </w:tc>
        <w:tc>
          <w:tcPr>
            <w:tcW w:w="1130" w:type="dxa"/>
            <w:tcBorders>
              <w:top w:val="nil"/>
              <w:left w:val="nil"/>
              <w:bottom w:val="single" w:sz="4" w:space="0" w:color="auto"/>
              <w:right w:val="single" w:sz="4" w:space="0" w:color="auto"/>
            </w:tcBorders>
            <w:noWrap/>
            <w:vAlign w:val="center"/>
            <w:hideMark/>
          </w:tcPr>
          <w:p w:rsidR="00C92806" w:rsidRPr="00C92806" w:rsidRDefault="00C92806" w:rsidP="00C92806">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10.4</w:t>
            </w:r>
          </w:p>
        </w:tc>
      </w:tr>
      <w:tr w:rsidR="00C92806" w:rsidRPr="00C92806" w:rsidTr="00C92806">
        <w:trPr>
          <w:trHeight w:val="249"/>
        </w:trPr>
        <w:tc>
          <w:tcPr>
            <w:tcW w:w="847" w:type="dxa"/>
            <w:tcBorders>
              <w:top w:val="nil"/>
              <w:left w:val="single" w:sz="4" w:space="0" w:color="auto"/>
              <w:bottom w:val="single" w:sz="4" w:space="0" w:color="auto"/>
              <w:right w:val="single" w:sz="4" w:space="0" w:color="auto"/>
            </w:tcBorders>
            <w:noWrap/>
            <w:vAlign w:val="center"/>
            <w:hideMark/>
          </w:tcPr>
          <w:p w:rsidR="00C92806" w:rsidRPr="00C92806" w:rsidRDefault="00C92806" w:rsidP="00C92806">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120</w:t>
            </w:r>
          </w:p>
        </w:tc>
        <w:tc>
          <w:tcPr>
            <w:tcW w:w="851" w:type="dxa"/>
            <w:tcBorders>
              <w:top w:val="nil"/>
              <w:left w:val="nil"/>
              <w:bottom w:val="single" w:sz="4" w:space="0" w:color="auto"/>
              <w:right w:val="single" w:sz="4" w:space="0" w:color="auto"/>
            </w:tcBorders>
            <w:noWrap/>
            <w:vAlign w:val="center"/>
            <w:hideMark/>
          </w:tcPr>
          <w:p w:rsidR="00C92806" w:rsidRPr="00C92806" w:rsidRDefault="00C92806" w:rsidP="00C92806">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68.1</w:t>
            </w:r>
          </w:p>
        </w:tc>
        <w:tc>
          <w:tcPr>
            <w:tcW w:w="994" w:type="dxa"/>
            <w:tcBorders>
              <w:top w:val="nil"/>
              <w:left w:val="nil"/>
              <w:bottom w:val="single" w:sz="4" w:space="0" w:color="auto"/>
              <w:right w:val="single" w:sz="4" w:space="0" w:color="auto"/>
            </w:tcBorders>
            <w:noWrap/>
            <w:vAlign w:val="center"/>
            <w:hideMark/>
          </w:tcPr>
          <w:p w:rsidR="00C92806" w:rsidRPr="00C92806" w:rsidRDefault="00C92806" w:rsidP="00C92806">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33.3</w:t>
            </w:r>
          </w:p>
        </w:tc>
        <w:tc>
          <w:tcPr>
            <w:tcW w:w="992" w:type="dxa"/>
            <w:tcBorders>
              <w:top w:val="nil"/>
              <w:left w:val="nil"/>
              <w:bottom w:val="single" w:sz="4" w:space="0" w:color="auto"/>
              <w:right w:val="single" w:sz="4" w:space="0" w:color="auto"/>
            </w:tcBorders>
            <w:noWrap/>
            <w:vAlign w:val="center"/>
            <w:hideMark/>
          </w:tcPr>
          <w:p w:rsidR="00C92806" w:rsidRPr="00C92806" w:rsidRDefault="00C92806" w:rsidP="00C92806">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29.1</w:t>
            </w:r>
          </w:p>
        </w:tc>
        <w:tc>
          <w:tcPr>
            <w:tcW w:w="992" w:type="dxa"/>
            <w:tcBorders>
              <w:top w:val="nil"/>
              <w:left w:val="nil"/>
              <w:bottom w:val="single" w:sz="4" w:space="0" w:color="auto"/>
              <w:right w:val="single" w:sz="4" w:space="0" w:color="auto"/>
            </w:tcBorders>
            <w:noWrap/>
            <w:vAlign w:val="center"/>
            <w:hideMark/>
          </w:tcPr>
          <w:p w:rsidR="00C92806" w:rsidRPr="00C92806" w:rsidRDefault="00C92806" w:rsidP="00C92806">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37.0</w:t>
            </w:r>
          </w:p>
        </w:tc>
        <w:tc>
          <w:tcPr>
            <w:tcW w:w="992" w:type="dxa"/>
            <w:tcBorders>
              <w:top w:val="nil"/>
              <w:left w:val="nil"/>
              <w:bottom w:val="single" w:sz="4" w:space="0" w:color="auto"/>
              <w:right w:val="single" w:sz="4" w:space="0" w:color="auto"/>
            </w:tcBorders>
            <w:noWrap/>
            <w:vAlign w:val="center"/>
            <w:hideMark/>
          </w:tcPr>
          <w:p w:rsidR="00C92806" w:rsidRPr="00C92806" w:rsidRDefault="00C92806" w:rsidP="00C92806">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43.0</w:t>
            </w:r>
          </w:p>
        </w:tc>
        <w:tc>
          <w:tcPr>
            <w:tcW w:w="260" w:type="dxa"/>
            <w:vMerge/>
            <w:tcBorders>
              <w:top w:val="single" w:sz="4" w:space="0" w:color="auto"/>
              <w:left w:val="single" w:sz="4" w:space="0" w:color="auto"/>
              <w:bottom w:val="single" w:sz="4" w:space="0" w:color="auto"/>
              <w:right w:val="single" w:sz="4" w:space="0" w:color="auto"/>
            </w:tcBorders>
            <w:vAlign w:val="center"/>
            <w:hideMark/>
          </w:tcPr>
          <w:p w:rsidR="00C92806" w:rsidRPr="00C92806" w:rsidRDefault="00C92806" w:rsidP="00C92806">
            <w:pPr>
              <w:suppressAutoHyphens w:val="0"/>
              <w:spacing w:line="240" w:lineRule="auto"/>
              <w:rPr>
                <w:rFonts w:ascii="Calibri" w:hAnsi="Calibri" w:cs="Calibri"/>
                <w:color w:val="000000"/>
                <w:sz w:val="22"/>
                <w:szCs w:val="22"/>
                <w:lang w:val="en-US"/>
              </w:rPr>
            </w:pPr>
          </w:p>
        </w:tc>
        <w:tc>
          <w:tcPr>
            <w:tcW w:w="1016" w:type="dxa"/>
            <w:tcBorders>
              <w:top w:val="nil"/>
              <w:left w:val="nil"/>
              <w:bottom w:val="single" w:sz="4" w:space="0" w:color="auto"/>
              <w:right w:val="single" w:sz="4" w:space="0" w:color="auto"/>
            </w:tcBorders>
            <w:noWrap/>
            <w:vAlign w:val="center"/>
            <w:hideMark/>
          </w:tcPr>
          <w:p w:rsidR="00C92806" w:rsidRPr="00C92806" w:rsidRDefault="00C92806" w:rsidP="00C92806">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14.3</w:t>
            </w:r>
          </w:p>
        </w:tc>
        <w:tc>
          <w:tcPr>
            <w:tcW w:w="992" w:type="dxa"/>
            <w:tcBorders>
              <w:top w:val="nil"/>
              <w:left w:val="nil"/>
              <w:bottom w:val="single" w:sz="4" w:space="0" w:color="auto"/>
              <w:right w:val="single" w:sz="4" w:space="0" w:color="auto"/>
            </w:tcBorders>
            <w:noWrap/>
            <w:vAlign w:val="center"/>
            <w:hideMark/>
          </w:tcPr>
          <w:p w:rsidR="00C92806" w:rsidRPr="00C92806" w:rsidRDefault="00C92806" w:rsidP="00C92806">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20.2</w:t>
            </w:r>
          </w:p>
        </w:tc>
        <w:tc>
          <w:tcPr>
            <w:tcW w:w="1134" w:type="dxa"/>
            <w:tcBorders>
              <w:top w:val="nil"/>
              <w:left w:val="nil"/>
              <w:bottom w:val="single" w:sz="4" w:space="0" w:color="auto"/>
              <w:right w:val="single" w:sz="4" w:space="0" w:color="auto"/>
            </w:tcBorders>
            <w:noWrap/>
            <w:vAlign w:val="center"/>
            <w:hideMark/>
          </w:tcPr>
          <w:p w:rsidR="00C92806" w:rsidRPr="00C92806" w:rsidRDefault="00C92806" w:rsidP="00C92806">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6.8</w:t>
            </w:r>
          </w:p>
        </w:tc>
        <w:tc>
          <w:tcPr>
            <w:tcW w:w="1130" w:type="dxa"/>
            <w:tcBorders>
              <w:top w:val="nil"/>
              <w:left w:val="nil"/>
              <w:bottom w:val="single" w:sz="4" w:space="0" w:color="auto"/>
              <w:right w:val="single" w:sz="4" w:space="0" w:color="auto"/>
            </w:tcBorders>
            <w:noWrap/>
            <w:vAlign w:val="center"/>
            <w:hideMark/>
          </w:tcPr>
          <w:p w:rsidR="00C92806" w:rsidRPr="00C92806" w:rsidRDefault="00C92806" w:rsidP="00C92806">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10.5</w:t>
            </w:r>
          </w:p>
        </w:tc>
      </w:tr>
      <w:tr w:rsidR="00C92806" w:rsidRPr="00C92806" w:rsidTr="00C92806">
        <w:trPr>
          <w:trHeight w:val="249"/>
        </w:trPr>
        <w:tc>
          <w:tcPr>
            <w:tcW w:w="847" w:type="dxa"/>
            <w:tcBorders>
              <w:top w:val="nil"/>
              <w:left w:val="single" w:sz="4" w:space="0" w:color="auto"/>
              <w:bottom w:val="single" w:sz="4" w:space="0" w:color="auto"/>
              <w:right w:val="single" w:sz="4" w:space="0" w:color="auto"/>
            </w:tcBorders>
            <w:noWrap/>
            <w:vAlign w:val="center"/>
            <w:hideMark/>
          </w:tcPr>
          <w:p w:rsidR="00C92806" w:rsidRPr="00C92806" w:rsidRDefault="00C92806" w:rsidP="00C92806">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125</w:t>
            </w:r>
          </w:p>
        </w:tc>
        <w:tc>
          <w:tcPr>
            <w:tcW w:w="851" w:type="dxa"/>
            <w:tcBorders>
              <w:top w:val="nil"/>
              <w:left w:val="nil"/>
              <w:bottom w:val="single" w:sz="4" w:space="0" w:color="auto"/>
              <w:right w:val="single" w:sz="4" w:space="0" w:color="auto"/>
            </w:tcBorders>
            <w:noWrap/>
            <w:vAlign w:val="center"/>
            <w:hideMark/>
          </w:tcPr>
          <w:p w:rsidR="00C92806" w:rsidRPr="00C92806" w:rsidRDefault="00C92806" w:rsidP="00C92806">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70.2</w:t>
            </w:r>
          </w:p>
        </w:tc>
        <w:tc>
          <w:tcPr>
            <w:tcW w:w="994" w:type="dxa"/>
            <w:tcBorders>
              <w:top w:val="nil"/>
              <w:left w:val="nil"/>
              <w:bottom w:val="single" w:sz="4" w:space="0" w:color="auto"/>
              <w:right w:val="single" w:sz="4" w:space="0" w:color="auto"/>
            </w:tcBorders>
            <w:noWrap/>
            <w:vAlign w:val="center"/>
            <w:hideMark/>
          </w:tcPr>
          <w:p w:rsidR="00C92806" w:rsidRPr="00C92806" w:rsidRDefault="00C92806" w:rsidP="00C92806">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33.3</w:t>
            </w:r>
          </w:p>
        </w:tc>
        <w:tc>
          <w:tcPr>
            <w:tcW w:w="992" w:type="dxa"/>
            <w:tcBorders>
              <w:top w:val="nil"/>
              <w:left w:val="nil"/>
              <w:bottom w:val="single" w:sz="4" w:space="0" w:color="auto"/>
              <w:right w:val="single" w:sz="4" w:space="0" w:color="auto"/>
            </w:tcBorders>
            <w:noWrap/>
            <w:vAlign w:val="center"/>
            <w:hideMark/>
          </w:tcPr>
          <w:p w:rsidR="00C92806" w:rsidRPr="00C92806" w:rsidRDefault="00C92806" w:rsidP="00C92806">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29.1</w:t>
            </w:r>
          </w:p>
        </w:tc>
        <w:tc>
          <w:tcPr>
            <w:tcW w:w="992" w:type="dxa"/>
            <w:tcBorders>
              <w:top w:val="nil"/>
              <w:left w:val="nil"/>
              <w:bottom w:val="single" w:sz="4" w:space="0" w:color="auto"/>
              <w:right w:val="single" w:sz="4" w:space="0" w:color="auto"/>
            </w:tcBorders>
            <w:noWrap/>
            <w:vAlign w:val="center"/>
            <w:hideMark/>
          </w:tcPr>
          <w:p w:rsidR="00C92806" w:rsidRPr="00C92806" w:rsidRDefault="00C92806" w:rsidP="00C92806">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38.5</w:t>
            </w:r>
          </w:p>
        </w:tc>
        <w:tc>
          <w:tcPr>
            <w:tcW w:w="992" w:type="dxa"/>
            <w:tcBorders>
              <w:top w:val="nil"/>
              <w:left w:val="nil"/>
              <w:bottom w:val="single" w:sz="4" w:space="0" w:color="auto"/>
              <w:right w:val="single" w:sz="4" w:space="0" w:color="auto"/>
            </w:tcBorders>
            <w:noWrap/>
            <w:vAlign w:val="center"/>
            <w:hideMark/>
          </w:tcPr>
          <w:p w:rsidR="00C92806" w:rsidRPr="00C92806" w:rsidRDefault="00C92806" w:rsidP="00C92806">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44.3</w:t>
            </w:r>
          </w:p>
        </w:tc>
        <w:tc>
          <w:tcPr>
            <w:tcW w:w="260" w:type="dxa"/>
            <w:vMerge/>
            <w:tcBorders>
              <w:top w:val="single" w:sz="4" w:space="0" w:color="auto"/>
              <w:left w:val="single" w:sz="4" w:space="0" w:color="auto"/>
              <w:bottom w:val="single" w:sz="4" w:space="0" w:color="auto"/>
              <w:right w:val="single" w:sz="4" w:space="0" w:color="auto"/>
            </w:tcBorders>
            <w:vAlign w:val="center"/>
            <w:hideMark/>
          </w:tcPr>
          <w:p w:rsidR="00C92806" w:rsidRPr="00C92806" w:rsidRDefault="00C92806" w:rsidP="00C92806">
            <w:pPr>
              <w:suppressAutoHyphens w:val="0"/>
              <w:spacing w:line="240" w:lineRule="auto"/>
              <w:rPr>
                <w:rFonts w:ascii="Calibri" w:hAnsi="Calibri" w:cs="Calibri"/>
                <w:color w:val="000000"/>
                <w:sz w:val="22"/>
                <w:szCs w:val="22"/>
                <w:lang w:val="en-US"/>
              </w:rPr>
            </w:pPr>
          </w:p>
        </w:tc>
        <w:tc>
          <w:tcPr>
            <w:tcW w:w="1016" w:type="dxa"/>
            <w:tcBorders>
              <w:top w:val="nil"/>
              <w:left w:val="nil"/>
              <w:bottom w:val="single" w:sz="4" w:space="0" w:color="auto"/>
              <w:right w:val="single" w:sz="4" w:space="0" w:color="auto"/>
            </w:tcBorders>
            <w:noWrap/>
            <w:vAlign w:val="center"/>
            <w:hideMark/>
          </w:tcPr>
          <w:p w:rsidR="00C92806" w:rsidRPr="00C92806" w:rsidRDefault="00C92806" w:rsidP="00C92806">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14.7</w:t>
            </w:r>
          </w:p>
        </w:tc>
        <w:tc>
          <w:tcPr>
            <w:tcW w:w="992" w:type="dxa"/>
            <w:tcBorders>
              <w:top w:val="nil"/>
              <w:left w:val="nil"/>
              <w:bottom w:val="single" w:sz="4" w:space="0" w:color="auto"/>
              <w:right w:val="single" w:sz="4" w:space="0" w:color="auto"/>
            </w:tcBorders>
            <w:noWrap/>
            <w:vAlign w:val="center"/>
            <w:hideMark/>
          </w:tcPr>
          <w:p w:rsidR="00C92806" w:rsidRPr="00C92806" w:rsidRDefault="00C92806" w:rsidP="00C92806">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20.7</w:t>
            </w:r>
          </w:p>
        </w:tc>
        <w:tc>
          <w:tcPr>
            <w:tcW w:w="1134" w:type="dxa"/>
            <w:tcBorders>
              <w:top w:val="nil"/>
              <w:left w:val="nil"/>
              <w:bottom w:val="single" w:sz="4" w:space="0" w:color="auto"/>
              <w:right w:val="single" w:sz="4" w:space="0" w:color="auto"/>
            </w:tcBorders>
            <w:noWrap/>
            <w:vAlign w:val="center"/>
            <w:hideMark/>
          </w:tcPr>
          <w:p w:rsidR="00C92806" w:rsidRPr="00C92806" w:rsidRDefault="00C92806" w:rsidP="00C92806">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7.5</w:t>
            </w:r>
          </w:p>
        </w:tc>
        <w:tc>
          <w:tcPr>
            <w:tcW w:w="1130" w:type="dxa"/>
            <w:tcBorders>
              <w:top w:val="nil"/>
              <w:left w:val="nil"/>
              <w:bottom w:val="single" w:sz="4" w:space="0" w:color="auto"/>
              <w:right w:val="single" w:sz="4" w:space="0" w:color="auto"/>
            </w:tcBorders>
            <w:noWrap/>
            <w:vAlign w:val="center"/>
            <w:hideMark/>
          </w:tcPr>
          <w:p w:rsidR="00C92806" w:rsidRPr="00C92806" w:rsidRDefault="00C92806" w:rsidP="00C92806">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10.9</w:t>
            </w:r>
          </w:p>
        </w:tc>
      </w:tr>
      <w:tr w:rsidR="00C92806" w:rsidRPr="00C92806" w:rsidTr="00C92806">
        <w:trPr>
          <w:trHeight w:val="249"/>
        </w:trPr>
        <w:tc>
          <w:tcPr>
            <w:tcW w:w="847" w:type="dxa"/>
            <w:tcBorders>
              <w:top w:val="nil"/>
              <w:left w:val="single" w:sz="4" w:space="0" w:color="auto"/>
              <w:bottom w:val="single" w:sz="4" w:space="0" w:color="auto"/>
              <w:right w:val="single" w:sz="4" w:space="0" w:color="auto"/>
            </w:tcBorders>
            <w:noWrap/>
            <w:vAlign w:val="center"/>
            <w:hideMark/>
          </w:tcPr>
          <w:p w:rsidR="00C92806" w:rsidRPr="00C92806" w:rsidRDefault="00C92806" w:rsidP="00C92806">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130</w:t>
            </w:r>
          </w:p>
        </w:tc>
        <w:tc>
          <w:tcPr>
            <w:tcW w:w="851" w:type="dxa"/>
            <w:tcBorders>
              <w:top w:val="nil"/>
              <w:left w:val="nil"/>
              <w:bottom w:val="single" w:sz="4" w:space="0" w:color="auto"/>
              <w:right w:val="single" w:sz="4" w:space="0" w:color="auto"/>
            </w:tcBorders>
            <w:noWrap/>
            <w:vAlign w:val="center"/>
            <w:hideMark/>
          </w:tcPr>
          <w:p w:rsidR="00C92806" w:rsidRPr="00C92806" w:rsidRDefault="00C92806" w:rsidP="00C92806">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72.3</w:t>
            </w:r>
          </w:p>
        </w:tc>
        <w:tc>
          <w:tcPr>
            <w:tcW w:w="994" w:type="dxa"/>
            <w:tcBorders>
              <w:top w:val="nil"/>
              <w:left w:val="nil"/>
              <w:bottom w:val="single" w:sz="4" w:space="0" w:color="auto"/>
              <w:right w:val="single" w:sz="4" w:space="0" w:color="auto"/>
            </w:tcBorders>
            <w:noWrap/>
            <w:vAlign w:val="center"/>
            <w:hideMark/>
          </w:tcPr>
          <w:p w:rsidR="00C92806" w:rsidRPr="00C92806" w:rsidRDefault="00C92806" w:rsidP="00C92806">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33.3</w:t>
            </w:r>
          </w:p>
        </w:tc>
        <w:tc>
          <w:tcPr>
            <w:tcW w:w="992" w:type="dxa"/>
            <w:tcBorders>
              <w:top w:val="nil"/>
              <w:left w:val="nil"/>
              <w:bottom w:val="single" w:sz="4" w:space="0" w:color="auto"/>
              <w:right w:val="single" w:sz="4" w:space="0" w:color="auto"/>
            </w:tcBorders>
            <w:noWrap/>
            <w:vAlign w:val="center"/>
            <w:hideMark/>
          </w:tcPr>
          <w:p w:rsidR="00C92806" w:rsidRPr="00C92806" w:rsidRDefault="00C92806" w:rsidP="00C92806">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29.1</w:t>
            </w:r>
          </w:p>
        </w:tc>
        <w:tc>
          <w:tcPr>
            <w:tcW w:w="992" w:type="dxa"/>
            <w:tcBorders>
              <w:top w:val="nil"/>
              <w:left w:val="nil"/>
              <w:bottom w:val="single" w:sz="4" w:space="0" w:color="auto"/>
              <w:right w:val="single" w:sz="4" w:space="0" w:color="auto"/>
            </w:tcBorders>
            <w:noWrap/>
            <w:vAlign w:val="center"/>
            <w:hideMark/>
          </w:tcPr>
          <w:p w:rsidR="00C92806" w:rsidRPr="00C92806" w:rsidRDefault="00C92806" w:rsidP="00C92806">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40.0</w:t>
            </w:r>
          </w:p>
        </w:tc>
        <w:tc>
          <w:tcPr>
            <w:tcW w:w="992" w:type="dxa"/>
            <w:tcBorders>
              <w:top w:val="nil"/>
              <w:left w:val="nil"/>
              <w:bottom w:val="single" w:sz="4" w:space="0" w:color="auto"/>
              <w:right w:val="single" w:sz="4" w:space="0" w:color="auto"/>
            </w:tcBorders>
            <w:noWrap/>
            <w:vAlign w:val="center"/>
            <w:hideMark/>
          </w:tcPr>
          <w:p w:rsidR="00C92806" w:rsidRPr="00C92806" w:rsidRDefault="00C92806" w:rsidP="00C92806">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46.1</w:t>
            </w:r>
          </w:p>
        </w:tc>
        <w:tc>
          <w:tcPr>
            <w:tcW w:w="260" w:type="dxa"/>
            <w:vMerge/>
            <w:tcBorders>
              <w:top w:val="single" w:sz="4" w:space="0" w:color="auto"/>
              <w:left w:val="single" w:sz="4" w:space="0" w:color="auto"/>
              <w:bottom w:val="single" w:sz="4" w:space="0" w:color="auto"/>
              <w:right w:val="single" w:sz="4" w:space="0" w:color="auto"/>
            </w:tcBorders>
            <w:vAlign w:val="center"/>
            <w:hideMark/>
          </w:tcPr>
          <w:p w:rsidR="00C92806" w:rsidRPr="00C92806" w:rsidRDefault="00C92806" w:rsidP="00C92806">
            <w:pPr>
              <w:suppressAutoHyphens w:val="0"/>
              <w:spacing w:line="240" w:lineRule="auto"/>
              <w:rPr>
                <w:rFonts w:ascii="Calibri" w:hAnsi="Calibri" w:cs="Calibri"/>
                <w:color w:val="000000"/>
                <w:sz w:val="22"/>
                <w:szCs w:val="22"/>
                <w:lang w:val="en-US"/>
              </w:rPr>
            </w:pPr>
          </w:p>
        </w:tc>
        <w:tc>
          <w:tcPr>
            <w:tcW w:w="4272" w:type="dxa"/>
            <w:gridSpan w:val="4"/>
            <w:vMerge w:val="restart"/>
            <w:tcBorders>
              <w:top w:val="nil"/>
              <w:left w:val="nil"/>
              <w:bottom w:val="single" w:sz="4" w:space="0" w:color="auto"/>
              <w:right w:val="single" w:sz="4" w:space="0" w:color="auto"/>
            </w:tcBorders>
            <w:noWrap/>
            <w:vAlign w:val="center"/>
            <w:hideMark/>
          </w:tcPr>
          <w:p w:rsidR="00C92806" w:rsidRPr="00C92806" w:rsidRDefault="00C92806" w:rsidP="00C92806">
            <w:pPr>
              <w:suppressAutoHyphens w:val="0"/>
              <w:spacing w:line="240" w:lineRule="auto"/>
              <w:jc w:val="center"/>
              <w:rPr>
                <w:rFonts w:ascii="Calibri" w:hAnsi="Calibri" w:cs="Calibri"/>
                <w:color w:val="000000"/>
                <w:sz w:val="22"/>
                <w:szCs w:val="22"/>
                <w:lang w:val="en-US"/>
              </w:rPr>
            </w:pPr>
            <w:ins w:id="184" w:author="Administrateur" w:date="2017-05-04T10:29:00Z">
              <w:r w:rsidRPr="00C92806">
                <w:rPr>
                  <w:rFonts w:ascii="Calibri" w:hAnsi="Calibri" w:cs="Calibri"/>
                  <w:color w:val="FF0000"/>
                  <w:sz w:val="22"/>
                  <w:szCs w:val="22"/>
                  <w:lang w:val="en-US"/>
                </w:rPr>
                <w:t xml:space="preserve"> Not allowed for these dimensions and stature over 125 cm</w:t>
              </w:r>
            </w:ins>
          </w:p>
        </w:tc>
      </w:tr>
      <w:tr w:rsidR="00C92806" w:rsidRPr="00C92806" w:rsidTr="00C92806">
        <w:trPr>
          <w:trHeight w:val="249"/>
        </w:trPr>
        <w:tc>
          <w:tcPr>
            <w:tcW w:w="847" w:type="dxa"/>
            <w:tcBorders>
              <w:top w:val="nil"/>
              <w:left w:val="single" w:sz="4" w:space="0" w:color="auto"/>
              <w:bottom w:val="single" w:sz="4" w:space="0" w:color="auto"/>
              <w:right w:val="single" w:sz="4" w:space="0" w:color="auto"/>
            </w:tcBorders>
            <w:noWrap/>
            <w:vAlign w:val="center"/>
            <w:hideMark/>
          </w:tcPr>
          <w:p w:rsidR="00C92806" w:rsidRPr="00C92806" w:rsidRDefault="00C92806" w:rsidP="00C92806">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135</w:t>
            </w:r>
          </w:p>
        </w:tc>
        <w:tc>
          <w:tcPr>
            <w:tcW w:w="851" w:type="dxa"/>
            <w:tcBorders>
              <w:top w:val="nil"/>
              <w:left w:val="nil"/>
              <w:bottom w:val="single" w:sz="4" w:space="0" w:color="auto"/>
              <w:right w:val="single" w:sz="4" w:space="0" w:color="auto"/>
            </w:tcBorders>
            <w:noWrap/>
            <w:vAlign w:val="center"/>
            <w:hideMark/>
          </w:tcPr>
          <w:p w:rsidR="00C92806" w:rsidRPr="00C92806" w:rsidRDefault="00C92806" w:rsidP="00C92806">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74.4</w:t>
            </w:r>
          </w:p>
        </w:tc>
        <w:tc>
          <w:tcPr>
            <w:tcW w:w="994" w:type="dxa"/>
            <w:tcBorders>
              <w:top w:val="nil"/>
              <w:left w:val="nil"/>
              <w:bottom w:val="single" w:sz="4" w:space="0" w:color="auto"/>
              <w:right w:val="single" w:sz="4" w:space="0" w:color="auto"/>
            </w:tcBorders>
            <w:noWrap/>
            <w:vAlign w:val="center"/>
            <w:hideMark/>
          </w:tcPr>
          <w:p w:rsidR="00C92806" w:rsidRPr="00C92806" w:rsidRDefault="00C92806" w:rsidP="00C92806">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33.3</w:t>
            </w:r>
          </w:p>
        </w:tc>
        <w:tc>
          <w:tcPr>
            <w:tcW w:w="992" w:type="dxa"/>
            <w:tcBorders>
              <w:top w:val="nil"/>
              <w:left w:val="nil"/>
              <w:bottom w:val="single" w:sz="4" w:space="0" w:color="auto"/>
              <w:right w:val="single" w:sz="4" w:space="0" w:color="auto"/>
            </w:tcBorders>
            <w:noWrap/>
            <w:vAlign w:val="center"/>
            <w:hideMark/>
          </w:tcPr>
          <w:p w:rsidR="00C92806" w:rsidRPr="00C92806" w:rsidRDefault="00C92806" w:rsidP="00C92806">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29.1</w:t>
            </w:r>
          </w:p>
        </w:tc>
        <w:tc>
          <w:tcPr>
            <w:tcW w:w="992" w:type="dxa"/>
            <w:tcBorders>
              <w:top w:val="nil"/>
              <w:left w:val="nil"/>
              <w:bottom w:val="single" w:sz="4" w:space="0" w:color="auto"/>
              <w:right w:val="single" w:sz="4" w:space="0" w:color="auto"/>
            </w:tcBorders>
            <w:noWrap/>
            <w:vAlign w:val="center"/>
            <w:hideMark/>
          </w:tcPr>
          <w:p w:rsidR="00C92806" w:rsidRPr="00C92806" w:rsidRDefault="00C92806" w:rsidP="00C92806">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41.5</w:t>
            </w:r>
          </w:p>
        </w:tc>
        <w:tc>
          <w:tcPr>
            <w:tcW w:w="992" w:type="dxa"/>
            <w:tcBorders>
              <w:top w:val="nil"/>
              <w:left w:val="nil"/>
              <w:bottom w:val="single" w:sz="4" w:space="0" w:color="auto"/>
              <w:right w:val="single" w:sz="4" w:space="0" w:color="auto"/>
            </w:tcBorders>
            <w:noWrap/>
            <w:vAlign w:val="center"/>
            <w:hideMark/>
          </w:tcPr>
          <w:p w:rsidR="00C92806" w:rsidRPr="00C92806" w:rsidRDefault="00C92806" w:rsidP="00C92806">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47.9</w:t>
            </w:r>
          </w:p>
        </w:tc>
        <w:tc>
          <w:tcPr>
            <w:tcW w:w="260" w:type="dxa"/>
            <w:vMerge/>
            <w:tcBorders>
              <w:top w:val="single" w:sz="4" w:space="0" w:color="auto"/>
              <w:left w:val="single" w:sz="4" w:space="0" w:color="auto"/>
              <w:bottom w:val="single" w:sz="4" w:space="0" w:color="auto"/>
              <w:right w:val="single" w:sz="4" w:space="0" w:color="auto"/>
            </w:tcBorders>
            <w:vAlign w:val="center"/>
            <w:hideMark/>
          </w:tcPr>
          <w:p w:rsidR="00C92806" w:rsidRPr="00C92806" w:rsidRDefault="00C92806" w:rsidP="00C92806">
            <w:pPr>
              <w:suppressAutoHyphens w:val="0"/>
              <w:spacing w:line="240" w:lineRule="auto"/>
              <w:rPr>
                <w:rFonts w:ascii="Calibri" w:hAnsi="Calibri" w:cs="Calibri"/>
                <w:color w:val="000000"/>
                <w:sz w:val="22"/>
                <w:szCs w:val="22"/>
                <w:lang w:val="en-US"/>
              </w:rPr>
            </w:pPr>
          </w:p>
        </w:tc>
        <w:tc>
          <w:tcPr>
            <w:tcW w:w="4272" w:type="dxa"/>
            <w:gridSpan w:val="4"/>
            <w:vMerge/>
            <w:tcBorders>
              <w:top w:val="nil"/>
              <w:left w:val="nil"/>
              <w:bottom w:val="single" w:sz="4" w:space="0" w:color="auto"/>
              <w:right w:val="single" w:sz="4" w:space="0" w:color="auto"/>
            </w:tcBorders>
            <w:vAlign w:val="center"/>
            <w:hideMark/>
          </w:tcPr>
          <w:p w:rsidR="00C92806" w:rsidRPr="00C92806" w:rsidRDefault="00C92806" w:rsidP="00C92806">
            <w:pPr>
              <w:suppressAutoHyphens w:val="0"/>
              <w:spacing w:line="240" w:lineRule="auto"/>
              <w:rPr>
                <w:rFonts w:ascii="Calibri" w:hAnsi="Calibri" w:cs="Calibri"/>
                <w:color w:val="000000"/>
                <w:sz w:val="22"/>
                <w:szCs w:val="22"/>
                <w:lang w:val="en-US"/>
              </w:rPr>
            </w:pPr>
          </w:p>
        </w:tc>
      </w:tr>
      <w:tr w:rsidR="00C92806" w:rsidRPr="00C92806" w:rsidTr="00C92806">
        <w:trPr>
          <w:trHeight w:val="249"/>
        </w:trPr>
        <w:tc>
          <w:tcPr>
            <w:tcW w:w="847" w:type="dxa"/>
            <w:tcBorders>
              <w:top w:val="nil"/>
              <w:left w:val="single" w:sz="4" w:space="0" w:color="auto"/>
              <w:bottom w:val="single" w:sz="4" w:space="0" w:color="auto"/>
              <w:right w:val="single" w:sz="4" w:space="0" w:color="auto"/>
            </w:tcBorders>
            <w:noWrap/>
            <w:vAlign w:val="center"/>
            <w:hideMark/>
          </w:tcPr>
          <w:p w:rsidR="00C92806" w:rsidRPr="00C92806" w:rsidRDefault="00C92806" w:rsidP="00C92806">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140</w:t>
            </w:r>
          </w:p>
        </w:tc>
        <w:tc>
          <w:tcPr>
            <w:tcW w:w="851" w:type="dxa"/>
            <w:tcBorders>
              <w:top w:val="nil"/>
              <w:left w:val="nil"/>
              <w:bottom w:val="single" w:sz="4" w:space="0" w:color="auto"/>
              <w:right w:val="single" w:sz="4" w:space="0" w:color="auto"/>
            </w:tcBorders>
            <w:noWrap/>
            <w:vAlign w:val="center"/>
            <w:hideMark/>
          </w:tcPr>
          <w:p w:rsidR="00C92806" w:rsidRPr="00C92806" w:rsidRDefault="00C92806" w:rsidP="00C92806">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76.5</w:t>
            </w:r>
          </w:p>
        </w:tc>
        <w:tc>
          <w:tcPr>
            <w:tcW w:w="994" w:type="dxa"/>
            <w:tcBorders>
              <w:top w:val="nil"/>
              <w:left w:val="nil"/>
              <w:bottom w:val="single" w:sz="4" w:space="0" w:color="auto"/>
              <w:right w:val="single" w:sz="4" w:space="0" w:color="auto"/>
            </w:tcBorders>
            <w:noWrap/>
            <w:vAlign w:val="center"/>
            <w:hideMark/>
          </w:tcPr>
          <w:p w:rsidR="00C92806" w:rsidRPr="00C92806" w:rsidRDefault="00C92806" w:rsidP="00C92806">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34.2</w:t>
            </w:r>
          </w:p>
        </w:tc>
        <w:tc>
          <w:tcPr>
            <w:tcW w:w="992" w:type="dxa"/>
            <w:tcBorders>
              <w:top w:val="nil"/>
              <w:left w:val="nil"/>
              <w:bottom w:val="single" w:sz="4" w:space="0" w:color="auto"/>
              <w:right w:val="single" w:sz="4" w:space="0" w:color="auto"/>
            </w:tcBorders>
            <w:noWrap/>
            <w:vAlign w:val="center"/>
            <w:hideMark/>
          </w:tcPr>
          <w:p w:rsidR="00C92806" w:rsidRPr="00C92806" w:rsidRDefault="00C92806" w:rsidP="00C92806">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29.6</w:t>
            </w:r>
          </w:p>
        </w:tc>
        <w:tc>
          <w:tcPr>
            <w:tcW w:w="992" w:type="dxa"/>
            <w:tcBorders>
              <w:top w:val="nil"/>
              <w:left w:val="nil"/>
              <w:bottom w:val="single" w:sz="4" w:space="0" w:color="auto"/>
              <w:right w:val="single" w:sz="4" w:space="0" w:color="auto"/>
            </w:tcBorders>
            <w:noWrap/>
            <w:vAlign w:val="center"/>
            <w:hideMark/>
          </w:tcPr>
          <w:p w:rsidR="00C92806" w:rsidRPr="00C92806" w:rsidRDefault="00C92806" w:rsidP="00C92806">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43.0</w:t>
            </w:r>
          </w:p>
        </w:tc>
        <w:tc>
          <w:tcPr>
            <w:tcW w:w="992" w:type="dxa"/>
            <w:tcBorders>
              <w:top w:val="nil"/>
              <w:left w:val="nil"/>
              <w:bottom w:val="single" w:sz="4" w:space="0" w:color="auto"/>
              <w:right w:val="single" w:sz="4" w:space="0" w:color="auto"/>
            </w:tcBorders>
            <w:noWrap/>
            <w:vAlign w:val="center"/>
            <w:hideMark/>
          </w:tcPr>
          <w:p w:rsidR="00C92806" w:rsidRPr="00C92806" w:rsidRDefault="00C92806" w:rsidP="00C92806">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49.7</w:t>
            </w:r>
          </w:p>
        </w:tc>
        <w:tc>
          <w:tcPr>
            <w:tcW w:w="260" w:type="dxa"/>
            <w:vMerge/>
            <w:tcBorders>
              <w:top w:val="single" w:sz="4" w:space="0" w:color="auto"/>
              <w:left w:val="single" w:sz="4" w:space="0" w:color="auto"/>
              <w:bottom w:val="single" w:sz="4" w:space="0" w:color="auto"/>
              <w:right w:val="single" w:sz="4" w:space="0" w:color="auto"/>
            </w:tcBorders>
            <w:vAlign w:val="center"/>
            <w:hideMark/>
          </w:tcPr>
          <w:p w:rsidR="00C92806" w:rsidRPr="00C92806" w:rsidRDefault="00C92806" w:rsidP="00C92806">
            <w:pPr>
              <w:suppressAutoHyphens w:val="0"/>
              <w:spacing w:line="240" w:lineRule="auto"/>
              <w:rPr>
                <w:rFonts w:ascii="Calibri" w:hAnsi="Calibri" w:cs="Calibri"/>
                <w:color w:val="000000"/>
                <w:sz w:val="22"/>
                <w:szCs w:val="22"/>
                <w:lang w:val="en-US"/>
              </w:rPr>
            </w:pPr>
          </w:p>
        </w:tc>
        <w:tc>
          <w:tcPr>
            <w:tcW w:w="4272" w:type="dxa"/>
            <w:gridSpan w:val="4"/>
            <w:vMerge/>
            <w:tcBorders>
              <w:top w:val="nil"/>
              <w:left w:val="nil"/>
              <w:bottom w:val="single" w:sz="4" w:space="0" w:color="auto"/>
              <w:right w:val="single" w:sz="4" w:space="0" w:color="auto"/>
            </w:tcBorders>
            <w:vAlign w:val="center"/>
            <w:hideMark/>
          </w:tcPr>
          <w:p w:rsidR="00C92806" w:rsidRPr="00C92806" w:rsidRDefault="00C92806" w:rsidP="00C92806">
            <w:pPr>
              <w:suppressAutoHyphens w:val="0"/>
              <w:spacing w:line="240" w:lineRule="auto"/>
              <w:rPr>
                <w:rFonts w:ascii="Calibri" w:hAnsi="Calibri" w:cs="Calibri"/>
                <w:color w:val="000000"/>
                <w:sz w:val="22"/>
                <w:szCs w:val="22"/>
                <w:lang w:val="en-US"/>
              </w:rPr>
            </w:pPr>
          </w:p>
        </w:tc>
      </w:tr>
      <w:tr w:rsidR="00C92806" w:rsidRPr="00C92806" w:rsidTr="00C92806">
        <w:trPr>
          <w:trHeight w:val="249"/>
        </w:trPr>
        <w:tc>
          <w:tcPr>
            <w:tcW w:w="847" w:type="dxa"/>
            <w:tcBorders>
              <w:top w:val="nil"/>
              <w:left w:val="single" w:sz="4" w:space="0" w:color="auto"/>
              <w:bottom w:val="single" w:sz="4" w:space="0" w:color="auto"/>
              <w:right w:val="single" w:sz="4" w:space="0" w:color="auto"/>
            </w:tcBorders>
            <w:noWrap/>
            <w:vAlign w:val="center"/>
            <w:hideMark/>
          </w:tcPr>
          <w:p w:rsidR="00C92806" w:rsidRPr="00C92806" w:rsidRDefault="00C92806" w:rsidP="00C92806">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145</w:t>
            </w:r>
          </w:p>
        </w:tc>
        <w:tc>
          <w:tcPr>
            <w:tcW w:w="851" w:type="dxa"/>
            <w:tcBorders>
              <w:top w:val="nil"/>
              <w:left w:val="nil"/>
              <w:bottom w:val="single" w:sz="4" w:space="0" w:color="auto"/>
              <w:right w:val="single" w:sz="4" w:space="0" w:color="auto"/>
            </w:tcBorders>
            <w:noWrap/>
            <w:vAlign w:val="center"/>
            <w:hideMark/>
          </w:tcPr>
          <w:p w:rsidR="00C92806" w:rsidRPr="00C92806" w:rsidRDefault="00C92806" w:rsidP="00C92806">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78.6</w:t>
            </w:r>
          </w:p>
        </w:tc>
        <w:tc>
          <w:tcPr>
            <w:tcW w:w="994" w:type="dxa"/>
            <w:tcBorders>
              <w:top w:val="nil"/>
              <w:left w:val="nil"/>
              <w:bottom w:val="single" w:sz="4" w:space="0" w:color="auto"/>
              <w:right w:val="single" w:sz="4" w:space="0" w:color="auto"/>
            </w:tcBorders>
            <w:noWrap/>
            <w:vAlign w:val="center"/>
            <w:hideMark/>
          </w:tcPr>
          <w:p w:rsidR="00C92806" w:rsidRPr="00C92806" w:rsidRDefault="00C92806" w:rsidP="00C92806">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35.3</w:t>
            </w:r>
          </w:p>
        </w:tc>
        <w:tc>
          <w:tcPr>
            <w:tcW w:w="992" w:type="dxa"/>
            <w:tcBorders>
              <w:top w:val="nil"/>
              <w:left w:val="nil"/>
              <w:bottom w:val="single" w:sz="4" w:space="0" w:color="auto"/>
              <w:right w:val="single" w:sz="4" w:space="0" w:color="auto"/>
            </w:tcBorders>
            <w:noWrap/>
            <w:vAlign w:val="center"/>
            <w:hideMark/>
          </w:tcPr>
          <w:p w:rsidR="00C92806" w:rsidRPr="00C92806" w:rsidRDefault="00C92806" w:rsidP="00C92806">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30.8</w:t>
            </w:r>
          </w:p>
        </w:tc>
        <w:tc>
          <w:tcPr>
            <w:tcW w:w="992" w:type="dxa"/>
            <w:tcBorders>
              <w:top w:val="nil"/>
              <w:left w:val="nil"/>
              <w:bottom w:val="single" w:sz="4" w:space="0" w:color="auto"/>
              <w:right w:val="single" w:sz="4" w:space="0" w:color="auto"/>
            </w:tcBorders>
            <w:noWrap/>
            <w:vAlign w:val="center"/>
            <w:hideMark/>
          </w:tcPr>
          <w:p w:rsidR="00C92806" w:rsidRPr="00C92806" w:rsidRDefault="00C92806" w:rsidP="00C92806">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44.5</w:t>
            </w:r>
          </w:p>
        </w:tc>
        <w:tc>
          <w:tcPr>
            <w:tcW w:w="992" w:type="dxa"/>
            <w:tcBorders>
              <w:top w:val="nil"/>
              <w:left w:val="nil"/>
              <w:bottom w:val="single" w:sz="4" w:space="0" w:color="auto"/>
              <w:right w:val="single" w:sz="4" w:space="0" w:color="auto"/>
            </w:tcBorders>
            <w:noWrap/>
            <w:vAlign w:val="center"/>
            <w:hideMark/>
          </w:tcPr>
          <w:p w:rsidR="00C92806" w:rsidRPr="00C92806" w:rsidRDefault="00C92806" w:rsidP="00C92806">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51.5</w:t>
            </w:r>
          </w:p>
        </w:tc>
        <w:tc>
          <w:tcPr>
            <w:tcW w:w="260" w:type="dxa"/>
            <w:vMerge/>
            <w:tcBorders>
              <w:top w:val="single" w:sz="4" w:space="0" w:color="auto"/>
              <w:left w:val="single" w:sz="4" w:space="0" w:color="auto"/>
              <w:bottom w:val="single" w:sz="4" w:space="0" w:color="auto"/>
              <w:right w:val="single" w:sz="4" w:space="0" w:color="auto"/>
            </w:tcBorders>
            <w:vAlign w:val="center"/>
            <w:hideMark/>
          </w:tcPr>
          <w:p w:rsidR="00C92806" w:rsidRPr="00C92806" w:rsidRDefault="00C92806" w:rsidP="00C92806">
            <w:pPr>
              <w:suppressAutoHyphens w:val="0"/>
              <w:spacing w:line="240" w:lineRule="auto"/>
              <w:rPr>
                <w:rFonts w:ascii="Calibri" w:hAnsi="Calibri" w:cs="Calibri"/>
                <w:color w:val="000000"/>
                <w:sz w:val="22"/>
                <w:szCs w:val="22"/>
                <w:lang w:val="en-US"/>
              </w:rPr>
            </w:pPr>
          </w:p>
        </w:tc>
        <w:tc>
          <w:tcPr>
            <w:tcW w:w="4272" w:type="dxa"/>
            <w:gridSpan w:val="4"/>
            <w:vMerge/>
            <w:tcBorders>
              <w:top w:val="nil"/>
              <w:left w:val="nil"/>
              <w:bottom w:val="single" w:sz="4" w:space="0" w:color="auto"/>
              <w:right w:val="single" w:sz="4" w:space="0" w:color="auto"/>
            </w:tcBorders>
            <w:vAlign w:val="center"/>
            <w:hideMark/>
          </w:tcPr>
          <w:p w:rsidR="00C92806" w:rsidRPr="00C92806" w:rsidRDefault="00C92806" w:rsidP="00C92806">
            <w:pPr>
              <w:suppressAutoHyphens w:val="0"/>
              <w:spacing w:line="240" w:lineRule="auto"/>
              <w:rPr>
                <w:rFonts w:ascii="Calibri" w:hAnsi="Calibri" w:cs="Calibri"/>
                <w:color w:val="000000"/>
                <w:sz w:val="22"/>
                <w:szCs w:val="22"/>
                <w:lang w:val="en-US"/>
              </w:rPr>
            </w:pPr>
          </w:p>
        </w:tc>
      </w:tr>
      <w:tr w:rsidR="00C92806" w:rsidRPr="00C92806" w:rsidTr="00C92806">
        <w:trPr>
          <w:trHeight w:val="249"/>
        </w:trPr>
        <w:tc>
          <w:tcPr>
            <w:tcW w:w="847" w:type="dxa"/>
            <w:tcBorders>
              <w:top w:val="nil"/>
              <w:left w:val="single" w:sz="4" w:space="0" w:color="auto"/>
              <w:bottom w:val="single" w:sz="4" w:space="0" w:color="auto"/>
              <w:right w:val="single" w:sz="4" w:space="0" w:color="auto"/>
            </w:tcBorders>
            <w:noWrap/>
            <w:vAlign w:val="center"/>
            <w:hideMark/>
          </w:tcPr>
          <w:p w:rsidR="00C92806" w:rsidRPr="00C92806" w:rsidRDefault="00C92806" w:rsidP="00C92806">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150</w:t>
            </w:r>
          </w:p>
        </w:tc>
        <w:tc>
          <w:tcPr>
            <w:tcW w:w="851" w:type="dxa"/>
            <w:tcBorders>
              <w:top w:val="nil"/>
              <w:left w:val="nil"/>
              <w:bottom w:val="single" w:sz="4" w:space="0" w:color="auto"/>
              <w:right w:val="single" w:sz="4" w:space="0" w:color="auto"/>
            </w:tcBorders>
            <w:noWrap/>
            <w:vAlign w:val="center"/>
            <w:hideMark/>
          </w:tcPr>
          <w:p w:rsidR="00C92806" w:rsidRPr="00C92806" w:rsidRDefault="00C92806" w:rsidP="00C92806">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81.1</w:t>
            </w:r>
          </w:p>
        </w:tc>
        <w:tc>
          <w:tcPr>
            <w:tcW w:w="994" w:type="dxa"/>
            <w:tcBorders>
              <w:top w:val="nil"/>
              <w:left w:val="nil"/>
              <w:bottom w:val="single" w:sz="4" w:space="0" w:color="auto"/>
              <w:right w:val="single" w:sz="4" w:space="0" w:color="auto"/>
            </w:tcBorders>
            <w:noWrap/>
            <w:vAlign w:val="center"/>
            <w:hideMark/>
          </w:tcPr>
          <w:p w:rsidR="00C92806" w:rsidRPr="00C92806" w:rsidRDefault="00C92806" w:rsidP="00C92806">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36.4</w:t>
            </w:r>
          </w:p>
        </w:tc>
        <w:tc>
          <w:tcPr>
            <w:tcW w:w="992" w:type="dxa"/>
            <w:tcBorders>
              <w:top w:val="nil"/>
              <w:left w:val="nil"/>
              <w:bottom w:val="single" w:sz="4" w:space="0" w:color="auto"/>
              <w:right w:val="single" w:sz="4" w:space="0" w:color="auto"/>
            </w:tcBorders>
            <w:noWrap/>
            <w:vAlign w:val="center"/>
            <w:hideMark/>
          </w:tcPr>
          <w:p w:rsidR="00C92806" w:rsidRPr="00C92806" w:rsidRDefault="00C92806" w:rsidP="00C92806">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32.0</w:t>
            </w:r>
          </w:p>
        </w:tc>
        <w:tc>
          <w:tcPr>
            <w:tcW w:w="992" w:type="dxa"/>
            <w:tcBorders>
              <w:top w:val="nil"/>
              <w:left w:val="nil"/>
              <w:bottom w:val="single" w:sz="4" w:space="0" w:color="auto"/>
              <w:right w:val="single" w:sz="4" w:space="0" w:color="auto"/>
            </w:tcBorders>
            <w:noWrap/>
            <w:vAlign w:val="center"/>
            <w:hideMark/>
          </w:tcPr>
          <w:p w:rsidR="00C92806" w:rsidRPr="00C92806" w:rsidRDefault="00C92806" w:rsidP="00C92806">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46.3</w:t>
            </w:r>
          </w:p>
        </w:tc>
        <w:tc>
          <w:tcPr>
            <w:tcW w:w="992" w:type="dxa"/>
            <w:tcBorders>
              <w:top w:val="nil"/>
              <w:left w:val="nil"/>
              <w:bottom w:val="single" w:sz="4" w:space="0" w:color="auto"/>
              <w:right w:val="single" w:sz="4" w:space="0" w:color="auto"/>
            </w:tcBorders>
            <w:noWrap/>
            <w:vAlign w:val="center"/>
            <w:hideMark/>
          </w:tcPr>
          <w:p w:rsidR="00C92806" w:rsidRPr="00C92806" w:rsidRDefault="00C92806" w:rsidP="00C92806">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53.3</w:t>
            </w:r>
          </w:p>
        </w:tc>
        <w:tc>
          <w:tcPr>
            <w:tcW w:w="260" w:type="dxa"/>
            <w:vMerge/>
            <w:tcBorders>
              <w:top w:val="single" w:sz="4" w:space="0" w:color="auto"/>
              <w:left w:val="single" w:sz="4" w:space="0" w:color="auto"/>
              <w:bottom w:val="single" w:sz="4" w:space="0" w:color="auto"/>
              <w:right w:val="single" w:sz="4" w:space="0" w:color="auto"/>
            </w:tcBorders>
            <w:vAlign w:val="center"/>
            <w:hideMark/>
          </w:tcPr>
          <w:p w:rsidR="00C92806" w:rsidRPr="00C92806" w:rsidRDefault="00C92806" w:rsidP="00C92806">
            <w:pPr>
              <w:suppressAutoHyphens w:val="0"/>
              <w:spacing w:line="240" w:lineRule="auto"/>
              <w:rPr>
                <w:rFonts w:ascii="Calibri" w:hAnsi="Calibri" w:cs="Calibri"/>
                <w:color w:val="000000"/>
                <w:sz w:val="22"/>
                <w:szCs w:val="22"/>
                <w:lang w:val="en-US"/>
              </w:rPr>
            </w:pPr>
          </w:p>
        </w:tc>
        <w:tc>
          <w:tcPr>
            <w:tcW w:w="4272" w:type="dxa"/>
            <w:gridSpan w:val="4"/>
            <w:vMerge/>
            <w:tcBorders>
              <w:top w:val="nil"/>
              <w:left w:val="nil"/>
              <w:bottom w:val="single" w:sz="4" w:space="0" w:color="auto"/>
              <w:right w:val="single" w:sz="4" w:space="0" w:color="auto"/>
            </w:tcBorders>
            <w:vAlign w:val="center"/>
            <w:hideMark/>
          </w:tcPr>
          <w:p w:rsidR="00C92806" w:rsidRPr="00C92806" w:rsidRDefault="00C92806" w:rsidP="00C92806">
            <w:pPr>
              <w:suppressAutoHyphens w:val="0"/>
              <w:spacing w:line="240" w:lineRule="auto"/>
              <w:rPr>
                <w:rFonts w:ascii="Calibri" w:hAnsi="Calibri" w:cs="Calibri"/>
                <w:color w:val="000000"/>
                <w:sz w:val="22"/>
                <w:szCs w:val="22"/>
                <w:lang w:val="en-US"/>
              </w:rPr>
            </w:pPr>
          </w:p>
        </w:tc>
      </w:tr>
    </w:tbl>
    <w:p w:rsidR="00C92806" w:rsidRPr="00C92806" w:rsidRDefault="00C92806" w:rsidP="00C92806">
      <w:pPr>
        <w:suppressAutoHyphens w:val="0"/>
        <w:spacing w:after="200" w:line="276" w:lineRule="auto"/>
        <w:rPr>
          <w:rFonts w:ascii="Calibri" w:hAnsi="Calibri"/>
          <w:b/>
          <w:color w:val="000000"/>
          <w:sz w:val="32"/>
          <w:lang w:eastAsia="zh-CN"/>
        </w:rPr>
      </w:pPr>
    </w:p>
    <w:p w:rsidR="00C92806" w:rsidRPr="00C92806" w:rsidRDefault="00C92806" w:rsidP="00C92806">
      <w:pPr>
        <w:suppressAutoHyphens w:val="0"/>
        <w:spacing w:before="100" w:beforeAutospacing="1" w:after="100" w:afterAutospacing="1" w:line="240" w:lineRule="auto"/>
        <w:rPr>
          <w:sz w:val="24"/>
          <w:szCs w:val="24"/>
          <w:lang w:eastAsia="fr-FR"/>
        </w:rPr>
      </w:pPr>
      <w:r w:rsidRPr="00C92806">
        <w:rPr>
          <w:i/>
          <w:iCs/>
          <w:sz w:val="24"/>
          <w:szCs w:val="24"/>
          <w:lang w:eastAsia="fr-FR"/>
        </w:rPr>
        <w:t xml:space="preserve">All lateral dimensions are measured under a contact force of 50 N with the devices described in Figure 2 </w:t>
      </w:r>
      <w:ins w:id="185" w:author="Administrateur" w:date="2017-05-04T10:29:00Z">
        <w:r w:rsidRPr="00C92806">
          <w:rPr>
            <w:i/>
            <w:iCs/>
            <w:sz w:val="24"/>
            <w:szCs w:val="24"/>
            <w:lang w:eastAsia="fr-FR"/>
          </w:rPr>
          <w:t xml:space="preserve">&amp; Figure 3 </w:t>
        </w:r>
      </w:ins>
      <w:r w:rsidRPr="00C92806">
        <w:rPr>
          <w:i/>
          <w:iCs/>
          <w:sz w:val="24"/>
          <w:szCs w:val="24"/>
          <w:lang w:eastAsia="fr-FR"/>
        </w:rPr>
        <w:t>of this annex and the following tolerances will applied:</w:t>
      </w:r>
    </w:p>
    <w:p w:rsidR="00C92806" w:rsidRPr="00C92806" w:rsidRDefault="00C92806" w:rsidP="00C92806">
      <w:pPr>
        <w:suppressAutoHyphens w:val="0"/>
        <w:spacing w:before="100" w:beforeAutospacing="1" w:after="100" w:afterAutospacing="1" w:line="240" w:lineRule="auto"/>
        <w:rPr>
          <w:sz w:val="24"/>
          <w:szCs w:val="24"/>
          <w:lang w:eastAsia="fr-FR"/>
        </w:rPr>
      </w:pPr>
      <w:r w:rsidRPr="00C92806">
        <w:rPr>
          <w:i/>
          <w:iCs/>
          <w:sz w:val="24"/>
          <w:szCs w:val="24"/>
          <w:lang w:eastAsia="fr-FR"/>
        </w:rPr>
        <w:t>Minimum Sitting height:</w:t>
      </w:r>
    </w:p>
    <w:p w:rsidR="00C92806" w:rsidRPr="00C92806" w:rsidRDefault="00C92806" w:rsidP="00C92806">
      <w:pPr>
        <w:suppressAutoHyphens w:val="0"/>
        <w:spacing w:before="100" w:beforeAutospacing="1" w:after="100" w:afterAutospacing="1" w:line="240" w:lineRule="auto"/>
        <w:ind w:left="600"/>
        <w:rPr>
          <w:sz w:val="24"/>
          <w:szCs w:val="24"/>
          <w:lang w:eastAsia="fr-FR"/>
        </w:rPr>
      </w:pPr>
      <w:r w:rsidRPr="00C92806">
        <w:rPr>
          <w:i/>
          <w:iCs/>
          <w:sz w:val="24"/>
          <w:szCs w:val="24"/>
          <w:lang w:eastAsia="fr-FR"/>
        </w:rPr>
        <w:t xml:space="preserve">- </w:t>
      </w:r>
      <w:proofErr w:type="gramStart"/>
      <w:r w:rsidRPr="00C92806">
        <w:rPr>
          <w:i/>
          <w:iCs/>
          <w:sz w:val="24"/>
          <w:szCs w:val="24"/>
          <w:lang w:eastAsia="fr-FR"/>
        </w:rPr>
        <w:t>up</w:t>
      </w:r>
      <w:proofErr w:type="gramEnd"/>
      <w:r w:rsidRPr="00C92806">
        <w:rPr>
          <w:i/>
          <w:iCs/>
          <w:sz w:val="24"/>
          <w:szCs w:val="24"/>
          <w:lang w:eastAsia="fr-FR"/>
        </w:rPr>
        <w:t xml:space="preserve"> to 87 cm B - 5 per cent</w:t>
      </w:r>
    </w:p>
    <w:p w:rsidR="00C92806" w:rsidRPr="00C92806" w:rsidRDefault="00C92806" w:rsidP="00C92806">
      <w:pPr>
        <w:suppressAutoHyphens w:val="0"/>
        <w:spacing w:before="100" w:beforeAutospacing="1" w:after="100" w:afterAutospacing="1" w:line="240" w:lineRule="auto"/>
        <w:ind w:left="600"/>
        <w:rPr>
          <w:sz w:val="24"/>
          <w:szCs w:val="24"/>
          <w:lang w:eastAsia="fr-FR"/>
        </w:rPr>
      </w:pPr>
      <w:r w:rsidRPr="00C92806">
        <w:rPr>
          <w:i/>
          <w:iCs/>
          <w:sz w:val="24"/>
          <w:szCs w:val="24"/>
          <w:lang w:eastAsia="fr-FR"/>
        </w:rPr>
        <w:t>- From stature from 87 cm and up to 150 cm B - 10 per cent,</w:t>
      </w:r>
    </w:p>
    <w:p w:rsidR="00C92806" w:rsidRPr="00C92806" w:rsidRDefault="00C92806" w:rsidP="00C92806">
      <w:pPr>
        <w:suppressAutoHyphens w:val="0"/>
        <w:spacing w:before="100" w:beforeAutospacing="1" w:after="100" w:afterAutospacing="1" w:line="240" w:lineRule="auto"/>
        <w:rPr>
          <w:sz w:val="24"/>
          <w:szCs w:val="24"/>
          <w:lang w:eastAsia="fr-FR"/>
        </w:rPr>
      </w:pPr>
      <w:r w:rsidRPr="00C92806">
        <w:rPr>
          <w:i/>
          <w:iCs/>
          <w:sz w:val="24"/>
          <w:szCs w:val="24"/>
          <w:lang w:eastAsia="fr-FR"/>
        </w:rPr>
        <w:t xml:space="preserve">Minimum shoulder height (5 percentile): E1 </w:t>
      </w:r>
      <w:r w:rsidRPr="00C92806">
        <w:rPr>
          <w:i/>
          <w:iCs/>
          <w:sz w:val="24"/>
          <w:szCs w:val="24"/>
          <w:vertAlign w:val="subscript"/>
          <w:lang w:eastAsia="fr-FR"/>
        </w:rPr>
        <w:t>-2</w:t>
      </w:r>
      <w:r w:rsidRPr="00C92806">
        <w:rPr>
          <w:i/>
          <w:iCs/>
          <w:sz w:val="24"/>
          <w:szCs w:val="24"/>
          <w:vertAlign w:val="superscript"/>
          <w:lang w:eastAsia="fr-FR"/>
        </w:rPr>
        <w:t>+0</w:t>
      </w:r>
      <w:r w:rsidRPr="00C92806">
        <w:rPr>
          <w:i/>
          <w:iCs/>
          <w:sz w:val="24"/>
          <w:szCs w:val="24"/>
          <w:lang w:eastAsia="fr-FR"/>
        </w:rPr>
        <w:t xml:space="preserve"> cm</w:t>
      </w:r>
    </w:p>
    <w:p w:rsidR="00C92806" w:rsidRPr="00C92806" w:rsidRDefault="00C92806" w:rsidP="00C92806">
      <w:pPr>
        <w:suppressAutoHyphens w:val="0"/>
        <w:spacing w:before="100" w:beforeAutospacing="1" w:after="100" w:afterAutospacing="1" w:line="240" w:lineRule="auto"/>
        <w:rPr>
          <w:sz w:val="24"/>
          <w:szCs w:val="24"/>
          <w:lang w:eastAsia="fr-FR"/>
        </w:rPr>
      </w:pPr>
      <w:r w:rsidRPr="00C92806">
        <w:rPr>
          <w:i/>
          <w:iCs/>
          <w:sz w:val="24"/>
          <w:szCs w:val="24"/>
          <w:lang w:eastAsia="fr-FR"/>
        </w:rPr>
        <w:t xml:space="preserve">Maximum shoulder height (95 percentile): E2 </w:t>
      </w:r>
      <w:r w:rsidRPr="00C92806">
        <w:rPr>
          <w:i/>
          <w:iCs/>
          <w:sz w:val="24"/>
          <w:szCs w:val="24"/>
          <w:vertAlign w:val="subscript"/>
          <w:lang w:eastAsia="fr-FR"/>
        </w:rPr>
        <w:t>-0</w:t>
      </w:r>
      <w:r w:rsidRPr="00C92806">
        <w:rPr>
          <w:i/>
          <w:iCs/>
          <w:sz w:val="24"/>
          <w:szCs w:val="24"/>
          <w:vertAlign w:val="superscript"/>
          <w:lang w:eastAsia="fr-FR"/>
        </w:rPr>
        <w:t>+2</w:t>
      </w:r>
      <w:r w:rsidRPr="00C92806">
        <w:rPr>
          <w:i/>
          <w:iCs/>
          <w:sz w:val="24"/>
          <w:szCs w:val="24"/>
          <w:lang w:eastAsia="fr-FR"/>
        </w:rPr>
        <w:t xml:space="preserve"> cm</w:t>
      </w:r>
    </w:p>
    <w:p w:rsidR="00C92806" w:rsidRDefault="00C92806" w:rsidP="00C92806">
      <w:pPr>
        <w:suppressAutoHyphens w:val="0"/>
        <w:spacing w:before="100" w:beforeAutospacing="1" w:after="100" w:afterAutospacing="1" w:line="240" w:lineRule="auto"/>
        <w:rPr>
          <w:i/>
          <w:iCs/>
          <w:sz w:val="24"/>
          <w:szCs w:val="24"/>
          <w:lang w:eastAsia="fr-FR"/>
        </w:rPr>
      </w:pPr>
      <w:r w:rsidRPr="00C92806">
        <w:rPr>
          <w:i/>
          <w:iCs/>
          <w:sz w:val="24"/>
          <w:szCs w:val="24"/>
          <w:lang w:eastAsia="fr-FR"/>
        </w:rPr>
        <w:t xml:space="preserve">The mass of the devices described in Figure 2 </w:t>
      </w:r>
      <w:ins w:id="186" w:author="Administrateur" w:date="2017-05-04T10:33:00Z">
        <w:r w:rsidR="000F76E3" w:rsidRPr="00C92806">
          <w:rPr>
            <w:i/>
            <w:iCs/>
            <w:sz w:val="24"/>
            <w:szCs w:val="24"/>
            <w:lang w:eastAsia="fr-FR"/>
          </w:rPr>
          <w:t xml:space="preserve">&amp; Figure 3 </w:t>
        </w:r>
      </w:ins>
      <w:del w:id="187" w:author="Administrateur" w:date="2017-05-04T10:33:00Z">
        <w:r w:rsidRPr="00C92806" w:rsidDel="000F76E3">
          <w:rPr>
            <w:i/>
            <w:iCs/>
            <w:sz w:val="24"/>
            <w:szCs w:val="24"/>
            <w:lang w:eastAsia="fr-FR"/>
          </w:rPr>
          <w:delText xml:space="preserve"> </w:delText>
        </w:r>
      </w:del>
      <w:r w:rsidRPr="00C92806">
        <w:rPr>
          <w:i/>
          <w:iCs/>
          <w:sz w:val="24"/>
          <w:szCs w:val="24"/>
          <w:lang w:eastAsia="fr-FR"/>
        </w:rPr>
        <w:t>of this annex shall be 10 kg +/- 1 kg</w:t>
      </w:r>
    </w:p>
    <w:p w:rsidR="00C92806" w:rsidRDefault="00C92806">
      <w:pPr>
        <w:suppressAutoHyphens w:val="0"/>
        <w:spacing w:line="240" w:lineRule="auto"/>
        <w:rPr>
          <w:i/>
          <w:iCs/>
          <w:sz w:val="24"/>
          <w:szCs w:val="24"/>
          <w:lang w:eastAsia="fr-FR"/>
        </w:rPr>
      </w:pPr>
      <w:r>
        <w:rPr>
          <w:i/>
          <w:iCs/>
          <w:sz w:val="24"/>
          <w:szCs w:val="24"/>
          <w:lang w:eastAsia="fr-FR"/>
        </w:rPr>
        <w:br w:type="page"/>
      </w:r>
    </w:p>
    <w:p w:rsidR="00C92806" w:rsidRPr="00C92806" w:rsidRDefault="00C92806" w:rsidP="00C92806">
      <w:pPr>
        <w:suppressAutoHyphens w:val="0"/>
        <w:spacing w:before="100" w:beforeAutospacing="1" w:after="100" w:afterAutospacing="1" w:line="240" w:lineRule="auto"/>
        <w:rPr>
          <w:sz w:val="24"/>
          <w:szCs w:val="24"/>
          <w:lang w:eastAsia="fr-FR"/>
        </w:rPr>
      </w:pPr>
    </w:p>
    <w:p w:rsidR="00C92806" w:rsidRPr="00C92806" w:rsidRDefault="00C92806" w:rsidP="00C92806">
      <w:pPr>
        <w:suppressAutoHyphens w:val="0"/>
        <w:spacing w:before="100" w:beforeAutospacing="1" w:after="100" w:afterAutospacing="1" w:line="240" w:lineRule="auto"/>
        <w:jc w:val="center"/>
        <w:rPr>
          <w:sz w:val="24"/>
          <w:szCs w:val="24"/>
          <w:lang w:eastAsia="fr-FR"/>
        </w:rPr>
      </w:pPr>
      <w:r w:rsidRPr="00C92806">
        <w:rPr>
          <w:i/>
          <w:iCs/>
          <w:sz w:val="24"/>
          <w:szCs w:val="24"/>
          <w:lang w:eastAsia="fr-FR"/>
        </w:rPr>
        <w:t xml:space="preserve">Figure 2: </w:t>
      </w:r>
      <w:ins w:id="188" w:author="Administrateur" w:date="2017-05-04T10:33:00Z">
        <w:r w:rsidRPr="00C92806">
          <w:rPr>
            <w:i/>
            <w:iCs/>
            <w:sz w:val="24"/>
            <w:szCs w:val="24"/>
            <w:lang w:eastAsia="fr-FR"/>
          </w:rPr>
          <w:t xml:space="preserve"> ECRS Measurement Device</w:t>
        </w:r>
      </w:ins>
      <w:r w:rsidRPr="00C92806">
        <w:rPr>
          <w:i/>
          <w:iCs/>
          <w:sz w:val="24"/>
          <w:szCs w:val="24"/>
          <w:lang w:eastAsia="fr-FR"/>
        </w:rPr>
        <w:br/>
        <w:t>Side and Front View of the measuring device</w:t>
      </w:r>
    </w:p>
    <w:p w:rsidR="00C92806" w:rsidRPr="00C92806" w:rsidRDefault="00C92806" w:rsidP="00C92806">
      <w:pPr>
        <w:suppressAutoHyphens w:val="0"/>
        <w:spacing w:before="100" w:beforeAutospacing="1" w:after="100" w:afterAutospacing="1" w:line="240" w:lineRule="auto"/>
        <w:jc w:val="center"/>
        <w:rPr>
          <w:sz w:val="24"/>
          <w:szCs w:val="24"/>
          <w:lang w:val="fr-FR" w:eastAsia="fr-FR"/>
        </w:rPr>
      </w:pPr>
      <w:r w:rsidRPr="00C92806">
        <w:rPr>
          <w:i/>
          <w:noProof/>
          <w:sz w:val="24"/>
          <w:szCs w:val="24"/>
          <w:lang w:eastAsia="zh-CN"/>
        </w:rPr>
        <w:drawing>
          <wp:inline distT="0" distB="0" distL="0" distR="0" wp14:anchorId="557FFF23" wp14:editId="2A6BC48C">
            <wp:extent cx="5143500" cy="3829050"/>
            <wp:effectExtent l="0" t="0" r="0" b="0"/>
            <wp:docPr id="20" name="Picture 2" descr="http://srace2:8080/race_assets/image/uk/reg129/201638_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871" descr="http://srace2:8080/race_assets/image/uk/reg129/201638_17.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43500" cy="3829050"/>
                    </a:xfrm>
                    <a:prstGeom prst="rect">
                      <a:avLst/>
                    </a:prstGeom>
                    <a:noFill/>
                    <a:ln>
                      <a:noFill/>
                    </a:ln>
                  </pic:spPr>
                </pic:pic>
              </a:graphicData>
            </a:graphic>
          </wp:inline>
        </w:drawing>
      </w:r>
    </w:p>
    <w:p w:rsidR="00C92806" w:rsidRDefault="00C92806" w:rsidP="00C92806">
      <w:pPr>
        <w:suppressAutoHyphens w:val="0"/>
        <w:spacing w:before="100" w:beforeAutospacing="1" w:after="100" w:afterAutospacing="1" w:line="240" w:lineRule="auto"/>
        <w:jc w:val="center"/>
        <w:rPr>
          <w:i/>
          <w:iCs/>
          <w:sz w:val="24"/>
          <w:szCs w:val="24"/>
          <w:lang w:eastAsia="fr-FR"/>
        </w:rPr>
      </w:pPr>
      <w:r w:rsidRPr="00C92806">
        <w:rPr>
          <w:i/>
          <w:iCs/>
          <w:sz w:val="24"/>
          <w:szCs w:val="24"/>
          <w:lang w:eastAsia="fr-FR"/>
        </w:rPr>
        <w:t>All dimensions in mm</w:t>
      </w:r>
    </w:p>
    <w:p w:rsidR="00C92806" w:rsidRDefault="00C92806">
      <w:pPr>
        <w:suppressAutoHyphens w:val="0"/>
        <w:spacing w:line="240" w:lineRule="auto"/>
        <w:rPr>
          <w:i/>
          <w:iCs/>
          <w:sz w:val="24"/>
          <w:szCs w:val="24"/>
          <w:lang w:eastAsia="fr-FR"/>
        </w:rPr>
      </w:pPr>
      <w:r>
        <w:rPr>
          <w:i/>
          <w:iCs/>
          <w:sz w:val="24"/>
          <w:szCs w:val="24"/>
          <w:lang w:eastAsia="fr-FR"/>
        </w:rPr>
        <w:br w:type="page"/>
      </w:r>
    </w:p>
    <w:p w:rsidR="00C92806" w:rsidRPr="00C92806" w:rsidRDefault="00C92806" w:rsidP="00C92806">
      <w:pPr>
        <w:suppressAutoHyphens w:val="0"/>
        <w:spacing w:before="100" w:beforeAutospacing="1" w:after="100" w:afterAutospacing="1" w:line="240" w:lineRule="auto"/>
        <w:jc w:val="center"/>
        <w:rPr>
          <w:sz w:val="24"/>
          <w:szCs w:val="24"/>
          <w:lang w:eastAsia="fr-FR"/>
        </w:rPr>
      </w:pPr>
    </w:p>
    <w:p w:rsidR="00C92806" w:rsidRPr="00C92806" w:rsidRDefault="00C92806" w:rsidP="00C92806">
      <w:pPr>
        <w:suppressAutoHyphens w:val="0"/>
        <w:spacing w:after="200" w:line="276" w:lineRule="auto"/>
        <w:rPr>
          <w:i/>
          <w:iCs/>
          <w:sz w:val="24"/>
          <w:szCs w:val="24"/>
          <w:lang w:eastAsia="fr-FR"/>
        </w:rPr>
      </w:pPr>
    </w:p>
    <w:p w:rsidR="000F76E3" w:rsidRPr="00C92806" w:rsidRDefault="000F76E3" w:rsidP="000F76E3">
      <w:pPr>
        <w:suppressAutoHyphens w:val="0"/>
        <w:spacing w:before="100" w:beforeAutospacing="1" w:after="100" w:afterAutospacing="1" w:line="240" w:lineRule="auto"/>
        <w:jc w:val="center"/>
        <w:rPr>
          <w:ins w:id="189" w:author="Administrateur" w:date="2017-05-04T10:36:00Z"/>
          <w:i/>
          <w:iCs/>
          <w:sz w:val="24"/>
          <w:szCs w:val="24"/>
          <w:lang w:eastAsia="fr-FR"/>
        </w:rPr>
      </w:pPr>
      <w:ins w:id="190" w:author="Administrateur" w:date="2017-05-04T10:36:00Z">
        <w:r w:rsidRPr="00C92806">
          <w:rPr>
            <w:i/>
            <w:iCs/>
            <w:sz w:val="24"/>
            <w:szCs w:val="24"/>
            <w:lang w:eastAsia="fr-FR"/>
          </w:rPr>
          <w:t>Figure 3</w:t>
        </w:r>
      </w:ins>
    </w:p>
    <w:p w:rsidR="00C92806" w:rsidRPr="00C92806" w:rsidRDefault="000F76E3" w:rsidP="000F76E3">
      <w:pPr>
        <w:suppressAutoHyphens w:val="0"/>
        <w:spacing w:before="100" w:beforeAutospacing="1" w:after="100" w:afterAutospacing="1" w:line="240" w:lineRule="auto"/>
        <w:jc w:val="center"/>
        <w:rPr>
          <w:i/>
          <w:iCs/>
          <w:sz w:val="24"/>
          <w:szCs w:val="24"/>
          <w:lang w:eastAsia="fr-FR"/>
        </w:rPr>
      </w:pPr>
      <w:ins w:id="191" w:author="Administrateur" w:date="2017-05-04T10:36:00Z">
        <w:r w:rsidRPr="00C92806">
          <w:rPr>
            <w:i/>
            <w:iCs/>
            <w:sz w:val="24"/>
            <w:szCs w:val="24"/>
            <w:lang w:eastAsia="fr-FR"/>
          </w:rPr>
          <w:t>Side and Front View of the measuring device for measurements applicable to Enhanced Child Re</w:t>
        </w:r>
        <w:r>
          <w:rPr>
            <w:i/>
            <w:iCs/>
            <w:sz w:val="24"/>
            <w:szCs w:val="24"/>
            <w:lang w:eastAsia="fr-FR"/>
          </w:rPr>
          <w:t>straint Systems that feature an</w:t>
        </w:r>
        <w:r w:rsidRPr="00C92806">
          <w:rPr>
            <w:i/>
            <w:iCs/>
            <w:sz w:val="24"/>
            <w:szCs w:val="24"/>
            <w:lang w:eastAsia="fr-FR"/>
          </w:rPr>
          <w:t xml:space="preserve"> impact shield</w:t>
        </w:r>
      </w:ins>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9"/>
        <w:gridCol w:w="4870"/>
      </w:tblGrid>
      <w:tr w:rsidR="00C92806" w:rsidTr="000F76E3">
        <w:tc>
          <w:tcPr>
            <w:tcW w:w="4769" w:type="dxa"/>
          </w:tcPr>
          <w:p w:rsidR="00C92806" w:rsidRDefault="00C92806" w:rsidP="00396D72">
            <w:pPr>
              <w:spacing w:after="120"/>
              <w:ind w:right="1134"/>
              <w:jc w:val="center"/>
              <w:rPr>
                <w:bCs/>
                <w:highlight w:val="yellow"/>
              </w:rPr>
            </w:pPr>
            <w:r>
              <w:rPr>
                <w:bCs/>
                <w:noProof/>
                <w:highlight w:val="yellow"/>
                <w:lang w:eastAsia="zh-CN"/>
              </w:rPr>
              <w:drawing>
                <wp:inline distT="0" distB="0" distL="0" distR="0" wp14:anchorId="18FF11EC" wp14:editId="0C5F40E9">
                  <wp:extent cx="2694940" cy="3767455"/>
                  <wp:effectExtent l="0" t="0" r="0" b="4445"/>
                  <wp:docPr id="2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94940" cy="3767455"/>
                          </a:xfrm>
                          <a:prstGeom prst="rect">
                            <a:avLst/>
                          </a:prstGeom>
                          <a:noFill/>
                        </pic:spPr>
                      </pic:pic>
                    </a:graphicData>
                  </a:graphic>
                </wp:inline>
              </w:drawing>
            </w:r>
          </w:p>
        </w:tc>
        <w:tc>
          <w:tcPr>
            <w:tcW w:w="4870" w:type="dxa"/>
          </w:tcPr>
          <w:p w:rsidR="00C92806" w:rsidRDefault="00C92806" w:rsidP="00396D72">
            <w:pPr>
              <w:spacing w:after="120"/>
              <w:ind w:right="1134"/>
              <w:jc w:val="center"/>
              <w:rPr>
                <w:bCs/>
                <w:highlight w:val="yellow"/>
              </w:rPr>
            </w:pPr>
            <w:r>
              <w:rPr>
                <w:bCs/>
                <w:noProof/>
                <w:highlight w:val="yellow"/>
                <w:lang w:eastAsia="zh-CN"/>
              </w:rPr>
              <w:drawing>
                <wp:inline distT="0" distB="0" distL="0" distR="0" wp14:anchorId="3D49EAA2" wp14:editId="57BB2756">
                  <wp:extent cx="2767965" cy="3755390"/>
                  <wp:effectExtent l="0" t="0" r="0" b="0"/>
                  <wp:docPr id="2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67965" cy="3755390"/>
                          </a:xfrm>
                          <a:prstGeom prst="rect">
                            <a:avLst/>
                          </a:prstGeom>
                          <a:noFill/>
                        </pic:spPr>
                      </pic:pic>
                    </a:graphicData>
                  </a:graphic>
                </wp:inline>
              </w:drawing>
            </w:r>
          </w:p>
        </w:tc>
      </w:tr>
    </w:tbl>
    <w:p w:rsidR="000F76E3" w:rsidRPr="000F76E3" w:rsidRDefault="000F76E3" w:rsidP="000F76E3">
      <w:pPr>
        <w:suppressAutoHyphens w:val="0"/>
        <w:spacing w:before="100" w:beforeAutospacing="1" w:after="100" w:afterAutospacing="1" w:line="240" w:lineRule="auto"/>
        <w:jc w:val="center"/>
        <w:rPr>
          <w:ins w:id="192" w:author="Administrateur" w:date="2017-05-04T10:37:00Z"/>
          <w:i/>
          <w:iCs/>
          <w:sz w:val="24"/>
          <w:szCs w:val="24"/>
          <w:lang w:eastAsia="fr-FR"/>
        </w:rPr>
      </w:pPr>
      <w:ins w:id="193" w:author="Administrateur" w:date="2017-05-04T10:37:00Z">
        <w:r w:rsidRPr="000F76E3">
          <w:rPr>
            <w:i/>
            <w:iCs/>
            <w:sz w:val="24"/>
            <w:szCs w:val="24"/>
            <w:lang w:eastAsia="fr-FR"/>
          </w:rPr>
          <w:t>All dimensions in mm</w:t>
        </w:r>
      </w:ins>
    </w:p>
    <w:p w:rsidR="00C92806" w:rsidRPr="00C92806" w:rsidRDefault="00C92806" w:rsidP="00C92806">
      <w:pPr>
        <w:keepNext/>
        <w:suppressAutoHyphens w:val="0"/>
        <w:spacing w:before="360" w:after="120" w:line="240" w:lineRule="auto"/>
        <w:outlineLvl w:val="0"/>
        <w:rPr>
          <w:rFonts w:ascii="Calibri" w:hAnsi="Calibri"/>
          <w:b/>
          <w:color w:val="000000"/>
          <w:sz w:val="32"/>
          <w:lang w:eastAsia="zh-CN"/>
        </w:rPr>
      </w:pPr>
    </w:p>
    <w:p w:rsidR="002B3B7A" w:rsidRPr="0059765D" w:rsidRDefault="002B3B7A" w:rsidP="002B3B7A">
      <w:pPr>
        <w:pStyle w:val="HChG"/>
        <w:rPr>
          <w:ins w:id="194" w:author="Administrateur" w:date="2017-05-05T15:50:00Z"/>
          <w:i/>
          <w:iCs/>
          <w:szCs w:val="28"/>
          <w:lang w:eastAsia="fr-FR"/>
        </w:rPr>
      </w:pPr>
      <w:ins w:id="195" w:author="Administrateur" w:date="2017-05-05T15:50:00Z">
        <w:r w:rsidRPr="0059765D">
          <w:rPr>
            <w:szCs w:val="28"/>
          </w:rPr>
          <w:t>Internal geometry assessment method</w:t>
        </w:r>
      </w:ins>
    </w:p>
    <w:p w:rsidR="002B3B7A" w:rsidRPr="0059765D" w:rsidRDefault="002B3B7A" w:rsidP="002B3B7A">
      <w:pPr>
        <w:suppressAutoHyphens w:val="0"/>
        <w:spacing w:line="240" w:lineRule="auto"/>
        <w:rPr>
          <w:ins w:id="196" w:author="Administrateur" w:date="2017-05-05T15:50:00Z"/>
          <w:i/>
          <w:iCs/>
          <w:sz w:val="28"/>
          <w:szCs w:val="28"/>
          <w:lang w:eastAsia="fr-FR"/>
        </w:rPr>
      </w:pPr>
      <w:ins w:id="197" w:author="Administrateur" w:date="2017-05-05T15:50:00Z">
        <w:r w:rsidRPr="0059765D">
          <w:rPr>
            <w:i/>
            <w:iCs/>
            <w:sz w:val="28"/>
            <w:szCs w:val="28"/>
            <w:lang w:eastAsia="fr-FR"/>
          </w:rPr>
          <w:t>This method describes how to conduct the internal geometry assessment, as required by 6.3.2.1., to verify the stature range of the ECRS declared by the manufacturer.</w:t>
        </w:r>
      </w:ins>
    </w:p>
    <w:p w:rsidR="002B3B7A" w:rsidRPr="0059765D" w:rsidRDefault="002B3B7A" w:rsidP="002B3B7A">
      <w:pPr>
        <w:suppressAutoHyphens w:val="0"/>
        <w:spacing w:line="240" w:lineRule="auto"/>
        <w:rPr>
          <w:ins w:id="198" w:author="Administrateur" w:date="2017-05-05T15:50:00Z"/>
          <w:i/>
          <w:iCs/>
          <w:sz w:val="28"/>
          <w:szCs w:val="28"/>
          <w:lang w:eastAsia="fr-FR"/>
        </w:rPr>
      </w:pPr>
      <w:ins w:id="199" w:author="Administrateur" w:date="2017-05-05T15:50:00Z">
        <w:r w:rsidRPr="0059765D">
          <w:rPr>
            <w:i/>
            <w:iCs/>
            <w:sz w:val="28"/>
            <w:szCs w:val="28"/>
            <w:lang w:eastAsia="fr-FR"/>
          </w:rPr>
          <w:t>This assessment shall be carried out for each of the following:</w:t>
        </w:r>
      </w:ins>
    </w:p>
    <w:p w:rsidR="002B3B7A" w:rsidRPr="0059765D" w:rsidRDefault="002B3B7A" w:rsidP="002B3B7A">
      <w:pPr>
        <w:suppressAutoHyphens w:val="0"/>
        <w:spacing w:line="240" w:lineRule="auto"/>
        <w:rPr>
          <w:ins w:id="200" w:author="Administrateur" w:date="2017-05-05T15:50:00Z"/>
          <w:i/>
          <w:iCs/>
          <w:sz w:val="28"/>
          <w:szCs w:val="28"/>
          <w:lang w:eastAsia="fr-FR"/>
        </w:rPr>
      </w:pPr>
      <w:ins w:id="201" w:author="Administrateur" w:date="2017-05-05T15:50:00Z">
        <w:r w:rsidRPr="0059765D">
          <w:rPr>
            <w:i/>
            <w:iCs/>
            <w:sz w:val="28"/>
            <w:szCs w:val="28"/>
            <w:lang w:eastAsia="fr-FR"/>
          </w:rPr>
          <w:t>•</w:t>
        </w:r>
        <w:r w:rsidRPr="0059765D">
          <w:rPr>
            <w:i/>
            <w:iCs/>
            <w:sz w:val="28"/>
            <w:szCs w:val="28"/>
            <w:lang w:eastAsia="fr-FR"/>
          </w:rPr>
          <w:tab/>
          <w:t>For each ECRS orientation (e.g. rearward and forward facing)</w:t>
        </w:r>
      </w:ins>
    </w:p>
    <w:p w:rsidR="002B3B7A" w:rsidRPr="0059765D" w:rsidRDefault="002B3B7A" w:rsidP="002B3B7A">
      <w:pPr>
        <w:suppressAutoHyphens w:val="0"/>
        <w:spacing w:line="240" w:lineRule="auto"/>
        <w:rPr>
          <w:ins w:id="202" w:author="Administrateur" w:date="2017-05-05T15:50:00Z"/>
          <w:i/>
          <w:iCs/>
          <w:sz w:val="28"/>
          <w:szCs w:val="28"/>
          <w:lang w:eastAsia="fr-FR"/>
        </w:rPr>
      </w:pPr>
      <w:ins w:id="203" w:author="Administrateur" w:date="2017-05-05T15:50:00Z">
        <w:r w:rsidRPr="0059765D">
          <w:rPr>
            <w:i/>
            <w:iCs/>
            <w:sz w:val="28"/>
            <w:szCs w:val="28"/>
            <w:lang w:eastAsia="fr-FR"/>
          </w:rPr>
          <w:t>•</w:t>
        </w:r>
        <w:r w:rsidRPr="0059765D">
          <w:rPr>
            <w:i/>
            <w:iCs/>
            <w:sz w:val="28"/>
            <w:szCs w:val="28"/>
            <w:lang w:eastAsia="fr-FR"/>
          </w:rPr>
          <w:tab/>
          <w:t>For each ECRS type (e.g. integral and non-integral)</w:t>
        </w:r>
      </w:ins>
    </w:p>
    <w:p w:rsidR="002B3B7A" w:rsidRPr="0059765D" w:rsidRDefault="002B3B7A" w:rsidP="002B3B7A">
      <w:pPr>
        <w:suppressAutoHyphens w:val="0"/>
        <w:spacing w:line="240" w:lineRule="auto"/>
        <w:rPr>
          <w:ins w:id="204" w:author="Administrateur" w:date="2017-05-05T15:50:00Z"/>
          <w:i/>
          <w:iCs/>
          <w:sz w:val="28"/>
          <w:szCs w:val="28"/>
          <w:lang w:eastAsia="fr-FR"/>
        </w:rPr>
      </w:pPr>
      <w:ins w:id="205" w:author="Administrateur" w:date="2017-05-05T15:50:00Z">
        <w:r w:rsidRPr="0059765D">
          <w:rPr>
            <w:i/>
            <w:iCs/>
            <w:sz w:val="28"/>
            <w:szCs w:val="28"/>
            <w:lang w:eastAsia="fr-FR"/>
          </w:rPr>
          <w:lastRenderedPageBreak/>
          <w:t>•</w:t>
        </w:r>
        <w:r w:rsidRPr="0059765D">
          <w:rPr>
            <w:i/>
            <w:iCs/>
            <w:sz w:val="28"/>
            <w:szCs w:val="28"/>
            <w:lang w:eastAsia="fr-FR"/>
          </w:rPr>
          <w:tab/>
          <w:t>For any removable insert (e.g. for use as described by manufacturer’s instructions)</w:t>
        </w:r>
      </w:ins>
    </w:p>
    <w:p w:rsidR="002B3B7A" w:rsidRPr="0059765D" w:rsidRDefault="002B3B7A" w:rsidP="002B3B7A">
      <w:pPr>
        <w:suppressAutoHyphens w:val="0"/>
        <w:spacing w:line="240" w:lineRule="auto"/>
        <w:rPr>
          <w:ins w:id="206" w:author="Administrateur" w:date="2017-05-05T15:50:00Z"/>
          <w:i/>
          <w:iCs/>
          <w:sz w:val="28"/>
          <w:szCs w:val="28"/>
          <w:lang w:eastAsia="fr-FR"/>
        </w:rPr>
      </w:pPr>
      <w:ins w:id="207" w:author="Administrateur" w:date="2017-05-05T15:50:00Z">
        <w:r w:rsidRPr="0059765D">
          <w:rPr>
            <w:i/>
            <w:iCs/>
            <w:sz w:val="28"/>
            <w:szCs w:val="28"/>
            <w:lang w:eastAsia="fr-FR"/>
          </w:rPr>
          <w:t>•</w:t>
        </w:r>
        <w:r w:rsidRPr="0059765D">
          <w:rPr>
            <w:i/>
            <w:iCs/>
            <w:sz w:val="28"/>
            <w:szCs w:val="28"/>
            <w:lang w:eastAsia="fr-FR"/>
          </w:rPr>
          <w:tab/>
          <w:t>For each occupant restraint method (e.g. harness &amp; shield)</w:t>
        </w:r>
      </w:ins>
    </w:p>
    <w:p w:rsidR="002B3B7A" w:rsidRPr="0059765D" w:rsidRDefault="002B3B7A" w:rsidP="002B3B7A">
      <w:pPr>
        <w:suppressAutoHyphens w:val="0"/>
        <w:spacing w:line="240" w:lineRule="auto"/>
        <w:rPr>
          <w:ins w:id="208" w:author="Administrateur" w:date="2017-05-05T15:50:00Z"/>
          <w:i/>
          <w:iCs/>
          <w:sz w:val="28"/>
          <w:szCs w:val="28"/>
          <w:lang w:eastAsia="fr-FR"/>
        </w:rPr>
      </w:pPr>
      <w:ins w:id="209" w:author="Administrateur" w:date="2017-05-05T15:50:00Z">
        <w:r w:rsidRPr="0059765D">
          <w:rPr>
            <w:i/>
            <w:iCs/>
            <w:sz w:val="28"/>
            <w:szCs w:val="28"/>
            <w:lang w:eastAsia="fr-FR"/>
          </w:rPr>
          <w:t>The internal geometry assessment should be conducted with the ECRS placed on a flat surface or connected to a base in the case of ECRS modules.</w:t>
        </w:r>
      </w:ins>
    </w:p>
    <w:p w:rsidR="002B3B7A" w:rsidRPr="0059765D" w:rsidRDefault="002B3B7A" w:rsidP="002B3B7A">
      <w:pPr>
        <w:suppressAutoHyphens w:val="0"/>
        <w:spacing w:line="240" w:lineRule="auto"/>
        <w:rPr>
          <w:ins w:id="210" w:author="Administrateur" w:date="2017-05-05T15:50:00Z"/>
          <w:i/>
          <w:iCs/>
          <w:sz w:val="28"/>
          <w:szCs w:val="28"/>
          <w:lang w:eastAsia="fr-FR"/>
        </w:rPr>
      </w:pPr>
      <w:ins w:id="211" w:author="Administrateur" w:date="2017-05-05T15:50:00Z">
        <w:r w:rsidRPr="0059765D">
          <w:rPr>
            <w:i/>
            <w:iCs/>
            <w:sz w:val="28"/>
            <w:szCs w:val="28"/>
            <w:lang w:eastAsia="fr-FR"/>
          </w:rPr>
          <w:t>For integral or non-integral ECRS the device shown in Annex 18, Figure 2 shall be used.</w:t>
        </w:r>
      </w:ins>
    </w:p>
    <w:p w:rsidR="002B3B7A" w:rsidRDefault="002B3B7A" w:rsidP="002B3B7A">
      <w:pPr>
        <w:suppressAutoHyphens w:val="0"/>
        <w:spacing w:line="240" w:lineRule="auto"/>
        <w:rPr>
          <w:ins w:id="212" w:author="Administrateur" w:date="2017-05-05T15:50:00Z"/>
          <w:i/>
          <w:iCs/>
          <w:sz w:val="28"/>
          <w:szCs w:val="28"/>
          <w:lang w:eastAsia="fr-FR"/>
        </w:rPr>
      </w:pPr>
      <w:ins w:id="213" w:author="Administrateur" w:date="2017-05-05T15:50:00Z">
        <w:r w:rsidRPr="0059765D">
          <w:rPr>
            <w:i/>
            <w:iCs/>
            <w:sz w:val="28"/>
            <w:szCs w:val="28"/>
            <w:lang w:eastAsia="fr-FR"/>
          </w:rPr>
          <w:t>For ECRS with an impact shield the device shown in Annex 18</w:t>
        </w:r>
        <w:proofErr w:type="gramStart"/>
        <w:r w:rsidRPr="0059765D">
          <w:rPr>
            <w:i/>
            <w:iCs/>
            <w:sz w:val="28"/>
            <w:szCs w:val="28"/>
            <w:lang w:eastAsia="fr-FR"/>
          </w:rPr>
          <w:t>,Figure</w:t>
        </w:r>
        <w:proofErr w:type="gramEnd"/>
        <w:r w:rsidRPr="0059765D">
          <w:rPr>
            <w:i/>
            <w:iCs/>
            <w:sz w:val="28"/>
            <w:szCs w:val="28"/>
            <w:lang w:eastAsia="fr-FR"/>
          </w:rPr>
          <w:t xml:space="preserve"> 3 shall be used.</w:t>
        </w:r>
      </w:ins>
    </w:p>
    <w:p w:rsidR="002B3B7A" w:rsidRPr="0059765D" w:rsidRDefault="002B3B7A" w:rsidP="002B3B7A">
      <w:pPr>
        <w:suppressAutoHyphens w:val="0"/>
        <w:spacing w:line="240" w:lineRule="auto"/>
        <w:rPr>
          <w:ins w:id="214" w:author="Administrateur" w:date="2017-05-05T15:50:00Z"/>
          <w:i/>
          <w:iCs/>
          <w:sz w:val="28"/>
          <w:szCs w:val="28"/>
          <w:lang w:eastAsia="fr-FR"/>
        </w:rPr>
      </w:pPr>
    </w:p>
    <w:p w:rsidR="002B3B7A" w:rsidRPr="0059765D" w:rsidRDefault="002B3B7A" w:rsidP="002B3B7A">
      <w:pPr>
        <w:suppressAutoHyphens w:val="0"/>
        <w:spacing w:line="240" w:lineRule="auto"/>
        <w:rPr>
          <w:ins w:id="215" w:author="Administrateur" w:date="2017-05-05T15:50:00Z"/>
          <w:b/>
          <w:i/>
          <w:iCs/>
          <w:sz w:val="28"/>
          <w:szCs w:val="28"/>
          <w:lang w:eastAsia="fr-FR"/>
        </w:rPr>
      </w:pPr>
      <w:ins w:id="216" w:author="Administrateur" w:date="2017-05-05T15:50:00Z">
        <w:r w:rsidRPr="0059765D">
          <w:rPr>
            <w:b/>
            <w:i/>
            <w:iCs/>
            <w:sz w:val="28"/>
            <w:szCs w:val="28"/>
            <w:lang w:eastAsia="fr-FR"/>
          </w:rPr>
          <w:t>1</w:t>
        </w:r>
        <w:r w:rsidRPr="0059765D">
          <w:rPr>
            <w:b/>
            <w:i/>
            <w:iCs/>
            <w:sz w:val="28"/>
            <w:szCs w:val="28"/>
            <w:lang w:eastAsia="fr-FR"/>
          </w:rPr>
          <w:tab/>
          <w:t>Determining the Minimum Occupant size</w:t>
        </w:r>
      </w:ins>
    </w:p>
    <w:p w:rsidR="002B3B7A" w:rsidRPr="0059765D" w:rsidRDefault="002B3B7A" w:rsidP="002B3B7A">
      <w:pPr>
        <w:suppressAutoHyphens w:val="0"/>
        <w:spacing w:line="240" w:lineRule="auto"/>
        <w:rPr>
          <w:ins w:id="217" w:author="Administrateur" w:date="2017-05-05T15:50:00Z"/>
          <w:i/>
          <w:iCs/>
          <w:sz w:val="28"/>
          <w:szCs w:val="28"/>
          <w:lang w:eastAsia="fr-FR"/>
        </w:rPr>
      </w:pPr>
      <w:ins w:id="218" w:author="Administrateur" w:date="2017-05-05T15:50:00Z">
        <w:r w:rsidRPr="0059765D">
          <w:rPr>
            <w:i/>
            <w:iCs/>
            <w:sz w:val="28"/>
            <w:szCs w:val="28"/>
            <w:lang w:eastAsia="fr-FR"/>
          </w:rPr>
          <w:t>The ECRS should be adjusted to fit the smallest occupant (i.e. headrest height, harness height adjustment, appropriate insert, internal padding, impact shield position), whilst still fitting within the required ISO volumetric envelope as defined in 6.3.2.2.</w:t>
        </w:r>
      </w:ins>
    </w:p>
    <w:p w:rsidR="002B3B7A" w:rsidRPr="0059765D" w:rsidRDefault="002B3B7A" w:rsidP="002B3B7A">
      <w:pPr>
        <w:suppressAutoHyphens w:val="0"/>
        <w:spacing w:line="240" w:lineRule="auto"/>
        <w:rPr>
          <w:ins w:id="219" w:author="Administrateur" w:date="2017-05-05T15:50:00Z"/>
          <w:i/>
          <w:iCs/>
          <w:sz w:val="28"/>
          <w:szCs w:val="28"/>
          <w:lang w:eastAsia="fr-FR"/>
        </w:rPr>
      </w:pPr>
      <w:ins w:id="220" w:author="Administrateur" w:date="2017-05-05T15:50:00Z">
        <w:r w:rsidRPr="0059765D">
          <w:rPr>
            <w:i/>
            <w:iCs/>
            <w:sz w:val="28"/>
            <w:szCs w:val="28"/>
            <w:lang w:eastAsia="fr-FR"/>
          </w:rPr>
          <w:t xml:space="preserve">The measurement device shall then be placed in the ECRS. The device shall be aligned centrally to the ECRS. </w:t>
        </w:r>
      </w:ins>
    </w:p>
    <w:p w:rsidR="002B3B7A" w:rsidRPr="0059765D" w:rsidRDefault="002B3B7A" w:rsidP="002B3B7A">
      <w:pPr>
        <w:suppressAutoHyphens w:val="0"/>
        <w:spacing w:line="240" w:lineRule="auto"/>
        <w:rPr>
          <w:ins w:id="221" w:author="Administrateur" w:date="2017-05-05T15:50:00Z"/>
          <w:i/>
          <w:iCs/>
          <w:sz w:val="28"/>
          <w:szCs w:val="28"/>
          <w:lang w:eastAsia="fr-FR"/>
        </w:rPr>
      </w:pPr>
      <w:ins w:id="222" w:author="Administrateur" w:date="2017-05-05T15:50:00Z">
        <w:r w:rsidRPr="0059765D">
          <w:rPr>
            <w:i/>
            <w:iCs/>
            <w:sz w:val="28"/>
            <w:szCs w:val="28"/>
            <w:lang w:eastAsia="fr-FR"/>
          </w:rPr>
          <w:t>All measurements shall be taken with the device base in contact with the seat pan of the ECRS and the device backrest in contact with the backrest of the ECRS</w:t>
        </w:r>
      </w:ins>
    </w:p>
    <w:p w:rsidR="002B3B7A" w:rsidRDefault="002B3B7A" w:rsidP="002B3B7A">
      <w:pPr>
        <w:suppressAutoHyphens w:val="0"/>
        <w:spacing w:line="240" w:lineRule="auto"/>
        <w:rPr>
          <w:ins w:id="223" w:author="Administrateur" w:date="2017-05-05T15:50:00Z"/>
          <w:i/>
          <w:iCs/>
          <w:sz w:val="28"/>
          <w:szCs w:val="28"/>
          <w:lang w:eastAsia="fr-FR"/>
        </w:rPr>
      </w:pPr>
      <w:ins w:id="224" w:author="Administrateur" w:date="2017-05-05T15:50:00Z">
        <w:r w:rsidRPr="0059765D">
          <w:rPr>
            <w:i/>
            <w:iCs/>
            <w:sz w:val="28"/>
            <w:szCs w:val="28"/>
            <w:lang w:eastAsia="fr-FR"/>
          </w:rPr>
          <w:t xml:space="preserve">The measurements shall be taken in the following order: </w:t>
        </w:r>
      </w:ins>
    </w:p>
    <w:p w:rsidR="002B3B7A" w:rsidRPr="0059765D" w:rsidRDefault="002B3B7A" w:rsidP="002B3B7A">
      <w:pPr>
        <w:suppressAutoHyphens w:val="0"/>
        <w:spacing w:line="240" w:lineRule="auto"/>
        <w:rPr>
          <w:ins w:id="225" w:author="Administrateur" w:date="2017-05-05T15:50:00Z"/>
          <w:i/>
          <w:iCs/>
          <w:sz w:val="28"/>
          <w:szCs w:val="28"/>
          <w:lang w:eastAsia="fr-FR"/>
        </w:rPr>
      </w:pPr>
    </w:p>
    <w:p w:rsidR="002B3B7A" w:rsidRPr="0059765D" w:rsidRDefault="002B3B7A" w:rsidP="002B3B7A">
      <w:pPr>
        <w:suppressAutoHyphens w:val="0"/>
        <w:spacing w:line="240" w:lineRule="auto"/>
        <w:rPr>
          <w:ins w:id="226" w:author="Administrateur" w:date="2017-05-05T15:50:00Z"/>
          <w:b/>
          <w:i/>
          <w:iCs/>
          <w:sz w:val="28"/>
          <w:szCs w:val="28"/>
          <w:lang w:eastAsia="fr-FR"/>
        </w:rPr>
      </w:pPr>
      <w:ins w:id="227" w:author="Administrateur" w:date="2017-05-05T15:50:00Z">
        <w:r w:rsidRPr="0059765D">
          <w:rPr>
            <w:b/>
            <w:i/>
            <w:iCs/>
            <w:sz w:val="28"/>
            <w:szCs w:val="28"/>
            <w:lang w:eastAsia="fr-FR"/>
          </w:rPr>
          <w:t>1.1</w:t>
        </w:r>
        <w:r w:rsidRPr="0059765D">
          <w:rPr>
            <w:b/>
            <w:i/>
            <w:iCs/>
            <w:sz w:val="28"/>
            <w:szCs w:val="28"/>
            <w:lang w:eastAsia="fr-FR"/>
          </w:rPr>
          <w:tab/>
          <w:t xml:space="preserve">Minimum Shoulder Height (E1) </w:t>
        </w:r>
      </w:ins>
    </w:p>
    <w:p w:rsidR="002B3B7A" w:rsidRPr="0059765D" w:rsidRDefault="002B3B7A" w:rsidP="002B3B7A">
      <w:pPr>
        <w:suppressAutoHyphens w:val="0"/>
        <w:spacing w:line="240" w:lineRule="auto"/>
        <w:rPr>
          <w:ins w:id="228" w:author="Administrateur" w:date="2017-05-05T15:50:00Z"/>
          <w:i/>
          <w:iCs/>
          <w:sz w:val="28"/>
          <w:szCs w:val="28"/>
          <w:u w:val="single"/>
          <w:lang w:eastAsia="fr-FR"/>
        </w:rPr>
      </w:pPr>
      <w:ins w:id="229" w:author="Administrateur" w:date="2017-05-05T15:50:00Z">
        <w:r w:rsidRPr="0059765D">
          <w:rPr>
            <w:i/>
            <w:iCs/>
            <w:sz w:val="28"/>
            <w:szCs w:val="28"/>
            <w:u w:val="single"/>
            <w:lang w:eastAsia="fr-FR"/>
          </w:rPr>
          <w:t>1.1.1</w:t>
        </w:r>
        <w:r w:rsidRPr="0059765D">
          <w:rPr>
            <w:i/>
            <w:iCs/>
            <w:sz w:val="28"/>
            <w:szCs w:val="28"/>
            <w:u w:val="single"/>
            <w:lang w:eastAsia="fr-FR"/>
          </w:rPr>
          <w:tab/>
          <w:t xml:space="preserve"> </w:t>
        </w:r>
        <w:proofErr w:type="gramStart"/>
        <w:r w:rsidRPr="0059765D">
          <w:rPr>
            <w:i/>
            <w:iCs/>
            <w:sz w:val="28"/>
            <w:szCs w:val="28"/>
            <w:u w:val="single"/>
            <w:lang w:eastAsia="fr-FR"/>
          </w:rPr>
          <w:t>For</w:t>
        </w:r>
        <w:proofErr w:type="gramEnd"/>
        <w:r w:rsidRPr="0059765D">
          <w:rPr>
            <w:i/>
            <w:iCs/>
            <w:sz w:val="28"/>
            <w:szCs w:val="28"/>
            <w:u w:val="single"/>
            <w:lang w:eastAsia="fr-FR"/>
          </w:rPr>
          <w:t xml:space="preserve"> integral ECRS:</w:t>
        </w:r>
      </w:ins>
    </w:p>
    <w:p w:rsidR="002B3B7A" w:rsidRPr="0059765D" w:rsidRDefault="002B3B7A" w:rsidP="002B3B7A">
      <w:pPr>
        <w:suppressAutoHyphens w:val="0"/>
        <w:spacing w:line="240" w:lineRule="auto"/>
        <w:rPr>
          <w:ins w:id="230" w:author="Administrateur" w:date="2017-05-05T15:50:00Z"/>
          <w:i/>
          <w:iCs/>
          <w:sz w:val="28"/>
          <w:szCs w:val="28"/>
          <w:lang w:eastAsia="fr-FR"/>
        </w:rPr>
      </w:pPr>
      <w:ins w:id="231" w:author="Administrateur" w:date="2017-05-05T15:50:00Z">
        <w:r w:rsidRPr="0059765D">
          <w:rPr>
            <w:i/>
            <w:iCs/>
            <w:sz w:val="28"/>
            <w:szCs w:val="28"/>
            <w:lang w:eastAsia="fr-FR"/>
          </w:rPr>
          <w:t>This measurement shall be taken when the top of the shoulder height cylinders of the device are aligned with the lowest harness slot position. For this alignment, the top of the shoulder cylinder shall be aligned perpendicular to the harness webbing outlet in the ECRS backrest.</w:t>
        </w:r>
      </w:ins>
    </w:p>
    <w:p w:rsidR="002B3B7A" w:rsidRPr="0059765D" w:rsidRDefault="002B3B7A" w:rsidP="002B3B7A">
      <w:pPr>
        <w:suppressAutoHyphens w:val="0"/>
        <w:spacing w:line="240" w:lineRule="auto"/>
        <w:rPr>
          <w:ins w:id="232" w:author="Administrateur" w:date="2017-05-05T15:50:00Z"/>
          <w:i/>
          <w:iCs/>
          <w:sz w:val="28"/>
          <w:szCs w:val="28"/>
          <w:lang w:eastAsia="fr-FR"/>
        </w:rPr>
      </w:pPr>
      <w:ins w:id="233" w:author="Administrateur" w:date="2017-05-05T15:50:00Z">
        <w:r w:rsidRPr="0059765D">
          <w:rPr>
            <w:i/>
            <w:iCs/>
            <w:sz w:val="28"/>
            <w:szCs w:val="28"/>
            <w:lang w:eastAsia="fr-FR"/>
          </w:rPr>
          <w:t xml:space="preserve">A tolerance may be subtracted from this measurement to allow the shoulders of the occupant to be lower than the harness shoulder slots. </w:t>
        </w:r>
      </w:ins>
    </w:p>
    <w:p w:rsidR="002B3B7A" w:rsidRPr="0059765D" w:rsidRDefault="002B3B7A" w:rsidP="002B3B7A">
      <w:pPr>
        <w:suppressAutoHyphens w:val="0"/>
        <w:spacing w:line="240" w:lineRule="auto"/>
        <w:rPr>
          <w:ins w:id="234" w:author="Administrateur" w:date="2017-05-05T15:50:00Z"/>
          <w:i/>
          <w:iCs/>
          <w:sz w:val="28"/>
          <w:szCs w:val="28"/>
          <w:lang w:eastAsia="fr-FR"/>
        </w:rPr>
      </w:pPr>
      <w:ins w:id="235" w:author="Administrateur" w:date="2017-05-05T15:50:00Z">
        <w:r w:rsidRPr="0059765D">
          <w:rPr>
            <w:i/>
            <w:iCs/>
            <w:sz w:val="28"/>
            <w:szCs w:val="28"/>
            <w:lang w:eastAsia="fr-FR"/>
          </w:rPr>
          <w:t>Either:</w:t>
        </w:r>
      </w:ins>
    </w:p>
    <w:p w:rsidR="002B3B7A" w:rsidRPr="0059765D" w:rsidRDefault="002B3B7A" w:rsidP="002B3B7A">
      <w:pPr>
        <w:suppressAutoHyphens w:val="0"/>
        <w:spacing w:line="240" w:lineRule="auto"/>
        <w:rPr>
          <w:ins w:id="236" w:author="Administrateur" w:date="2017-05-05T15:50:00Z"/>
          <w:i/>
          <w:iCs/>
          <w:sz w:val="28"/>
          <w:szCs w:val="28"/>
          <w:lang w:eastAsia="fr-FR"/>
        </w:rPr>
      </w:pPr>
      <w:ins w:id="237" w:author="Administrateur" w:date="2017-05-05T15:50:00Z">
        <w:r w:rsidRPr="0059765D">
          <w:rPr>
            <w:i/>
            <w:iCs/>
            <w:sz w:val="28"/>
            <w:szCs w:val="28"/>
            <w:lang w:eastAsia="fr-FR"/>
          </w:rPr>
          <w:t>•</w:t>
        </w:r>
        <w:r w:rsidRPr="0059765D">
          <w:rPr>
            <w:i/>
            <w:iCs/>
            <w:sz w:val="28"/>
            <w:szCs w:val="28"/>
            <w:lang w:eastAsia="fr-FR"/>
          </w:rPr>
          <w:tab/>
          <w:t>If the ECRS instruction manual provided by the manufacturer quantifies the distance the child’s shoulder may be below the harness slots, then this distance shall be subtracted from the minimum shoulder height measurement.</w:t>
        </w:r>
      </w:ins>
    </w:p>
    <w:p w:rsidR="002B3B7A" w:rsidRDefault="002B3B7A" w:rsidP="002B3B7A">
      <w:pPr>
        <w:suppressAutoHyphens w:val="0"/>
        <w:spacing w:line="240" w:lineRule="auto"/>
        <w:rPr>
          <w:ins w:id="238" w:author="Administrateur" w:date="2017-05-05T15:50:00Z"/>
          <w:i/>
          <w:iCs/>
          <w:sz w:val="28"/>
          <w:szCs w:val="28"/>
          <w:lang w:eastAsia="fr-FR"/>
        </w:rPr>
      </w:pPr>
      <w:ins w:id="239" w:author="Administrateur" w:date="2017-05-05T15:50:00Z">
        <w:r w:rsidRPr="0059765D">
          <w:rPr>
            <w:i/>
            <w:iCs/>
            <w:sz w:val="28"/>
            <w:szCs w:val="28"/>
            <w:lang w:eastAsia="fr-FR"/>
          </w:rPr>
          <w:t>•</w:t>
        </w:r>
        <w:r w:rsidRPr="0059765D">
          <w:rPr>
            <w:i/>
            <w:iCs/>
            <w:sz w:val="28"/>
            <w:szCs w:val="28"/>
            <w:lang w:eastAsia="fr-FR"/>
          </w:rPr>
          <w:tab/>
          <w:t>If no distance is specified a 2 cm tolerance may be subtracted from the minimum shoulder height measurement</w:t>
        </w:r>
      </w:ins>
    </w:p>
    <w:p w:rsidR="002B3B7A" w:rsidRPr="0059765D" w:rsidRDefault="002B3B7A" w:rsidP="002B3B7A">
      <w:pPr>
        <w:suppressAutoHyphens w:val="0"/>
        <w:spacing w:line="240" w:lineRule="auto"/>
        <w:rPr>
          <w:ins w:id="240" w:author="Administrateur" w:date="2017-05-05T15:50:00Z"/>
          <w:i/>
          <w:iCs/>
          <w:sz w:val="28"/>
          <w:szCs w:val="28"/>
          <w:lang w:eastAsia="fr-FR"/>
        </w:rPr>
      </w:pPr>
    </w:p>
    <w:p w:rsidR="002B3B7A" w:rsidRPr="0059765D" w:rsidRDefault="002B3B7A" w:rsidP="002B3B7A">
      <w:pPr>
        <w:suppressAutoHyphens w:val="0"/>
        <w:spacing w:line="240" w:lineRule="auto"/>
        <w:rPr>
          <w:ins w:id="241" w:author="Administrateur" w:date="2017-05-05T15:50:00Z"/>
          <w:i/>
          <w:iCs/>
          <w:sz w:val="28"/>
          <w:szCs w:val="28"/>
          <w:u w:val="single"/>
          <w:lang w:eastAsia="fr-FR"/>
        </w:rPr>
      </w:pPr>
      <w:ins w:id="242" w:author="Administrateur" w:date="2017-05-05T15:50:00Z">
        <w:r w:rsidRPr="0059765D">
          <w:rPr>
            <w:i/>
            <w:iCs/>
            <w:sz w:val="28"/>
            <w:szCs w:val="28"/>
            <w:u w:val="single"/>
            <w:lang w:eastAsia="fr-FR"/>
          </w:rPr>
          <w:t>1.1.2</w:t>
        </w:r>
        <w:r w:rsidRPr="0059765D">
          <w:rPr>
            <w:i/>
            <w:iCs/>
            <w:sz w:val="28"/>
            <w:szCs w:val="28"/>
            <w:u w:val="single"/>
            <w:lang w:eastAsia="fr-FR"/>
          </w:rPr>
          <w:tab/>
          <w:t xml:space="preserve"> </w:t>
        </w:r>
        <w:proofErr w:type="gramStart"/>
        <w:r w:rsidRPr="0059765D">
          <w:rPr>
            <w:i/>
            <w:iCs/>
            <w:sz w:val="28"/>
            <w:szCs w:val="28"/>
            <w:u w:val="single"/>
            <w:lang w:eastAsia="fr-FR"/>
          </w:rPr>
          <w:t>For</w:t>
        </w:r>
        <w:proofErr w:type="gramEnd"/>
        <w:r w:rsidRPr="0059765D">
          <w:rPr>
            <w:i/>
            <w:iCs/>
            <w:sz w:val="28"/>
            <w:szCs w:val="28"/>
            <w:u w:val="single"/>
            <w:lang w:eastAsia="fr-FR"/>
          </w:rPr>
          <w:t xml:space="preserve"> non-integral ECRS </w:t>
        </w:r>
      </w:ins>
    </w:p>
    <w:p w:rsidR="002B3B7A" w:rsidRDefault="002B3B7A" w:rsidP="002B3B7A">
      <w:pPr>
        <w:suppressAutoHyphens w:val="0"/>
        <w:spacing w:line="240" w:lineRule="auto"/>
        <w:rPr>
          <w:ins w:id="243" w:author="Administrateur" w:date="2017-05-05T15:50:00Z"/>
          <w:i/>
          <w:iCs/>
          <w:sz w:val="28"/>
          <w:szCs w:val="28"/>
          <w:lang w:eastAsia="fr-FR"/>
        </w:rPr>
      </w:pPr>
      <w:ins w:id="244" w:author="Administrateur" w:date="2017-05-05T15:50:00Z">
        <w:r w:rsidRPr="0059765D">
          <w:rPr>
            <w:i/>
            <w:iCs/>
            <w:sz w:val="28"/>
            <w:szCs w:val="28"/>
            <w:lang w:eastAsia="fr-FR"/>
          </w:rPr>
          <w:t>This measurement shall be taken when the top of the shoulder height cylinders of the device are aligned without interference with the lowest part of the headrest.</w:t>
        </w:r>
      </w:ins>
    </w:p>
    <w:p w:rsidR="002B3B7A" w:rsidRPr="0059765D" w:rsidRDefault="002B3B7A" w:rsidP="002B3B7A">
      <w:pPr>
        <w:suppressAutoHyphens w:val="0"/>
        <w:spacing w:line="240" w:lineRule="auto"/>
        <w:rPr>
          <w:ins w:id="245" w:author="Administrateur" w:date="2017-05-05T15:50:00Z"/>
          <w:i/>
          <w:iCs/>
          <w:sz w:val="28"/>
          <w:szCs w:val="28"/>
          <w:lang w:eastAsia="fr-FR"/>
        </w:rPr>
      </w:pPr>
    </w:p>
    <w:p w:rsidR="002B3B7A" w:rsidRPr="0059765D" w:rsidRDefault="002B3B7A" w:rsidP="002B3B7A">
      <w:pPr>
        <w:suppressAutoHyphens w:val="0"/>
        <w:spacing w:line="240" w:lineRule="auto"/>
        <w:rPr>
          <w:ins w:id="246" w:author="Administrateur" w:date="2017-05-05T15:50:00Z"/>
          <w:i/>
          <w:iCs/>
          <w:sz w:val="28"/>
          <w:szCs w:val="28"/>
          <w:u w:val="single"/>
          <w:lang w:eastAsia="fr-FR"/>
        </w:rPr>
      </w:pPr>
      <w:ins w:id="247" w:author="Administrateur" w:date="2017-05-05T15:50:00Z">
        <w:r w:rsidRPr="0059765D">
          <w:rPr>
            <w:i/>
            <w:iCs/>
            <w:sz w:val="28"/>
            <w:szCs w:val="28"/>
            <w:u w:val="single"/>
            <w:lang w:eastAsia="fr-FR"/>
          </w:rPr>
          <w:t>1.1.3</w:t>
        </w:r>
        <w:r w:rsidRPr="0059765D">
          <w:rPr>
            <w:i/>
            <w:iCs/>
            <w:sz w:val="28"/>
            <w:szCs w:val="28"/>
            <w:u w:val="single"/>
            <w:lang w:eastAsia="fr-FR"/>
          </w:rPr>
          <w:tab/>
          <w:t xml:space="preserve"> For ECRS with an impact shield:</w:t>
        </w:r>
      </w:ins>
    </w:p>
    <w:p w:rsidR="002B3B7A" w:rsidRDefault="002B3B7A" w:rsidP="002B3B7A">
      <w:pPr>
        <w:suppressAutoHyphens w:val="0"/>
        <w:spacing w:line="240" w:lineRule="auto"/>
        <w:rPr>
          <w:ins w:id="248" w:author="Administrateur" w:date="2017-05-05T15:50:00Z"/>
          <w:i/>
          <w:iCs/>
          <w:sz w:val="28"/>
          <w:szCs w:val="28"/>
          <w:lang w:eastAsia="fr-FR"/>
        </w:rPr>
      </w:pPr>
      <w:ins w:id="249" w:author="Administrateur" w:date="2017-05-05T15:50:00Z">
        <w:r w:rsidRPr="0059765D">
          <w:rPr>
            <w:i/>
            <w:iCs/>
            <w:sz w:val="28"/>
            <w:szCs w:val="28"/>
            <w:lang w:eastAsia="fr-FR"/>
          </w:rPr>
          <w:t>This measurement shall be taken when the top of the shoulder height cylinders of the device are aligned without interference with the lowest part of the headrest.</w:t>
        </w:r>
      </w:ins>
    </w:p>
    <w:p w:rsidR="002B3B7A" w:rsidRPr="0059765D" w:rsidRDefault="002B3B7A" w:rsidP="002B3B7A">
      <w:pPr>
        <w:suppressAutoHyphens w:val="0"/>
        <w:spacing w:line="240" w:lineRule="auto"/>
        <w:rPr>
          <w:ins w:id="250" w:author="Administrateur" w:date="2017-05-05T15:50:00Z"/>
          <w:i/>
          <w:iCs/>
          <w:sz w:val="28"/>
          <w:szCs w:val="28"/>
          <w:lang w:eastAsia="fr-FR"/>
        </w:rPr>
      </w:pPr>
    </w:p>
    <w:p w:rsidR="002B3B7A" w:rsidRPr="0059765D" w:rsidRDefault="002B3B7A" w:rsidP="002B3B7A">
      <w:pPr>
        <w:suppressAutoHyphens w:val="0"/>
        <w:spacing w:line="240" w:lineRule="auto"/>
        <w:rPr>
          <w:ins w:id="251" w:author="Administrateur" w:date="2017-05-05T15:50:00Z"/>
          <w:b/>
          <w:i/>
          <w:iCs/>
          <w:sz w:val="28"/>
          <w:szCs w:val="28"/>
          <w:lang w:eastAsia="fr-FR"/>
        </w:rPr>
      </w:pPr>
      <w:ins w:id="252" w:author="Administrateur" w:date="2017-05-05T15:50:00Z">
        <w:r w:rsidRPr="0059765D">
          <w:rPr>
            <w:b/>
            <w:i/>
            <w:iCs/>
            <w:sz w:val="28"/>
            <w:szCs w:val="28"/>
            <w:lang w:eastAsia="fr-FR"/>
          </w:rPr>
          <w:t>1.2</w:t>
        </w:r>
        <w:r w:rsidRPr="0059765D">
          <w:rPr>
            <w:b/>
            <w:i/>
            <w:iCs/>
            <w:sz w:val="28"/>
            <w:szCs w:val="28"/>
            <w:lang w:eastAsia="fr-FR"/>
          </w:rPr>
          <w:tab/>
          <w:t>Minimum Upper Leg Thickness (G1)</w:t>
        </w:r>
      </w:ins>
    </w:p>
    <w:p w:rsidR="002B3B7A" w:rsidRPr="0059765D" w:rsidRDefault="002B3B7A" w:rsidP="002B3B7A">
      <w:pPr>
        <w:suppressAutoHyphens w:val="0"/>
        <w:spacing w:line="240" w:lineRule="auto"/>
        <w:rPr>
          <w:ins w:id="253" w:author="Administrateur" w:date="2017-05-05T15:50:00Z"/>
          <w:i/>
          <w:iCs/>
          <w:sz w:val="28"/>
          <w:szCs w:val="28"/>
          <w:lang w:eastAsia="fr-FR"/>
        </w:rPr>
      </w:pPr>
      <w:ins w:id="254" w:author="Administrateur" w:date="2017-05-05T15:50:00Z">
        <w:r w:rsidRPr="0059765D">
          <w:rPr>
            <w:i/>
            <w:iCs/>
            <w:sz w:val="28"/>
            <w:szCs w:val="28"/>
            <w:lang w:eastAsia="fr-FR"/>
          </w:rPr>
          <w:t>This requirement only applies to ECRS with impact shields.</w:t>
        </w:r>
      </w:ins>
    </w:p>
    <w:p w:rsidR="002B3B7A" w:rsidRDefault="002B3B7A" w:rsidP="002B3B7A">
      <w:pPr>
        <w:suppressAutoHyphens w:val="0"/>
        <w:spacing w:line="240" w:lineRule="auto"/>
        <w:rPr>
          <w:ins w:id="255" w:author="Administrateur" w:date="2017-05-05T15:50:00Z"/>
          <w:i/>
          <w:iCs/>
          <w:sz w:val="28"/>
          <w:szCs w:val="28"/>
          <w:lang w:eastAsia="fr-FR"/>
        </w:rPr>
      </w:pPr>
      <w:ins w:id="256" w:author="Administrateur" w:date="2017-05-05T15:50:00Z">
        <w:r w:rsidRPr="0059765D">
          <w:rPr>
            <w:i/>
            <w:iCs/>
            <w:sz w:val="28"/>
            <w:szCs w:val="28"/>
            <w:lang w:eastAsia="fr-FR"/>
          </w:rPr>
          <w:t>Whilst maintaining the minimum shoulder height position (E1), the minimum leg measurement shall be measured when the device is adjusted so that the simulated thighs contact the bottom of the impact shield.</w:t>
        </w:r>
      </w:ins>
    </w:p>
    <w:p w:rsidR="002B3B7A" w:rsidRPr="0059765D" w:rsidRDefault="002B3B7A" w:rsidP="002B3B7A">
      <w:pPr>
        <w:suppressAutoHyphens w:val="0"/>
        <w:spacing w:line="240" w:lineRule="auto"/>
        <w:rPr>
          <w:ins w:id="257" w:author="Administrateur" w:date="2017-05-05T15:50:00Z"/>
          <w:i/>
          <w:iCs/>
          <w:sz w:val="28"/>
          <w:szCs w:val="28"/>
          <w:lang w:eastAsia="fr-FR"/>
        </w:rPr>
      </w:pPr>
    </w:p>
    <w:p w:rsidR="002B3B7A" w:rsidRPr="0059765D" w:rsidRDefault="002B3B7A" w:rsidP="002B3B7A">
      <w:pPr>
        <w:suppressAutoHyphens w:val="0"/>
        <w:spacing w:line="240" w:lineRule="auto"/>
        <w:rPr>
          <w:ins w:id="258" w:author="Administrateur" w:date="2017-05-05T15:50:00Z"/>
          <w:b/>
          <w:i/>
          <w:iCs/>
          <w:sz w:val="28"/>
          <w:szCs w:val="28"/>
          <w:lang w:eastAsia="fr-FR"/>
        </w:rPr>
      </w:pPr>
      <w:ins w:id="259" w:author="Administrateur" w:date="2017-05-05T15:50:00Z">
        <w:r w:rsidRPr="0059765D">
          <w:rPr>
            <w:b/>
            <w:i/>
            <w:iCs/>
            <w:sz w:val="28"/>
            <w:szCs w:val="28"/>
            <w:lang w:eastAsia="fr-FR"/>
          </w:rPr>
          <w:t>1.3</w:t>
        </w:r>
        <w:r w:rsidRPr="0059765D">
          <w:rPr>
            <w:b/>
            <w:i/>
            <w:iCs/>
            <w:sz w:val="28"/>
            <w:szCs w:val="28"/>
            <w:lang w:eastAsia="fr-FR"/>
          </w:rPr>
          <w:tab/>
          <w:t>Minimum Abdomen Depth (F1)</w:t>
        </w:r>
      </w:ins>
    </w:p>
    <w:p w:rsidR="002B3B7A" w:rsidRPr="0059765D" w:rsidRDefault="002B3B7A" w:rsidP="002B3B7A">
      <w:pPr>
        <w:suppressAutoHyphens w:val="0"/>
        <w:spacing w:line="240" w:lineRule="auto"/>
        <w:rPr>
          <w:ins w:id="260" w:author="Administrateur" w:date="2017-05-05T15:50:00Z"/>
          <w:i/>
          <w:iCs/>
          <w:sz w:val="28"/>
          <w:szCs w:val="28"/>
          <w:lang w:eastAsia="fr-FR"/>
        </w:rPr>
      </w:pPr>
      <w:ins w:id="261" w:author="Administrateur" w:date="2017-05-05T15:50:00Z">
        <w:r w:rsidRPr="0059765D">
          <w:rPr>
            <w:i/>
            <w:iCs/>
            <w:sz w:val="28"/>
            <w:szCs w:val="28"/>
            <w:lang w:eastAsia="fr-FR"/>
          </w:rPr>
          <w:t>This requirement only applies to ECRS with impact shields</w:t>
        </w:r>
      </w:ins>
    </w:p>
    <w:p w:rsidR="002B3B7A" w:rsidRPr="0059765D" w:rsidRDefault="002B3B7A" w:rsidP="002B3B7A">
      <w:pPr>
        <w:suppressAutoHyphens w:val="0"/>
        <w:spacing w:line="240" w:lineRule="auto"/>
        <w:rPr>
          <w:ins w:id="262" w:author="Administrateur" w:date="2017-05-05T15:50:00Z"/>
          <w:i/>
          <w:iCs/>
          <w:sz w:val="28"/>
          <w:szCs w:val="28"/>
          <w:lang w:eastAsia="fr-FR"/>
        </w:rPr>
      </w:pPr>
      <w:ins w:id="263" w:author="Administrateur" w:date="2017-05-05T15:50:00Z">
        <w:r w:rsidRPr="0059765D">
          <w:rPr>
            <w:i/>
            <w:iCs/>
            <w:sz w:val="28"/>
            <w:szCs w:val="28"/>
            <w:lang w:eastAsia="fr-FR"/>
          </w:rPr>
          <w:t>This measurement shall be taken whilst maintaining the minimum leg thickness measurement position (G1) and minimum shoulder height position (E1).</w:t>
        </w:r>
      </w:ins>
    </w:p>
    <w:p w:rsidR="002B3B7A" w:rsidRPr="0059765D" w:rsidRDefault="002B3B7A" w:rsidP="002B3B7A">
      <w:pPr>
        <w:suppressAutoHyphens w:val="0"/>
        <w:spacing w:line="240" w:lineRule="auto"/>
        <w:rPr>
          <w:ins w:id="264" w:author="Administrateur" w:date="2017-05-05T15:50:00Z"/>
          <w:i/>
          <w:iCs/>
          <w:sz w:val="28"/>
          <w:szCs w:val="28"/>
          <w:lang w:eastAsia="fr-FR"/>
        </w:rPr>
      </w:pPr>
      <w:ins w:id="265" w:author="Administrateur" w:date="2017-05-05T15:50:00Z">
        <w:r w:rsidRPr="0059765D">
          <w:rPr>
            <w:i/>
            <w:iCs/>
            <w:sz w:val="28"/>
            <w:szCs w:val="28"/>
            <w:lang w:eastAsia="fr-FR"/>
          </w:rPr>
          <w:t xml:space="preserve">The bottom of the simulated abdomen of the device shall be aligned with the top of the simulated thighs. </w:t>
        </w:r>
      </w:ins>
    </w:p>
    <w:p w:rsidR="002B3B7A" w:rsidRPr="0059765D" w:rsidRDefault="002B3B7A" w:rsidP="002B3B7A">
      <w:pPr>
        <w:suppressAutoHyphens w:val="0"/>
        <w:spacing w:line="240" w:lineRule="auto"/>
        <w:rPr>
          <w:ins w:id="266" w:author="Administrateur" w:date="2017-05-05T15:50:00Z"/>
          <w:i/>
          <w:iCs/>
          <w:sz w:val="28"/>
          <w:szCs w:val="28"/>
          <w:lang w:eastAsia="fr-FR"/>
        </w:rPr>
      </w:pPr>
      <w:ins w:id="267" w:author="Administrateur" w:date="2017-05-05T15:50:00Z">
        <w:r w:rsidRPr="0059765D">
          <w:rPr>
            <w:i/>
            <w:iCs/>
            <w:sz w:val="28"/>
            <w:szCs w:val="28"/>
            <w:lang w:eastAsia="fr-FR"/>
          </w:rPr>
          <w:t>The abdomen depth shall be measured when the simulated abdomen contacts the shield.</w:t>
        </w:r>
      </w:ins>
    </w:p>
    <w:p w:rsidR="002B3B7A" w:rsidRPr="0059765D" w:rsidRDefault="002B3B7A" w:rsidP="002B3B7A">
      <w:pPr>
        <w:suppressAutoHyphens w:val="0"/>
        <w:spacing w:line="240" w:lineRule="auto"/>
        <w:rPr>
          <w:ins w:id="268" w:author="Administrateur" w:date="2017-05-05T15:50:00Z"/>
          <w:i/>
          <w:iCs/>
          <w:sz w:val="28"/>
          <w:szCs w:val="28"/>
          <w:lang w:eastAsia="fr-FR"/>
        </w:rPr>
      </w:pPr>
    </w:p>
    <w:p w:rsidR="002B3B7A" w:rsidRPr="0059765D" w:rsidRDefault="002B3B7A" w:rsidP="002B3B7A">
      <w:pPr>
        <w:suppressAutoHyphens w:val="0"/>
        <w:spacing w:line="240" w:lineRule="auto"/>
        <w:rPr>
          <w:ins w:id="269" w:author="Administrateur" w:date="2017-05-05T15:50:00Z"/>
          <w:b/>
          <w:i/>
          <w:iCs/>
          <w:sz w:val="28"/>
          <w:szCs w:val="28"/>
          <w:lang w:eastAsia="fr-FR"/>
        </w:rPr>
      </w:pPr>
      <w:ins w:id="270" w:author="Administrateur" w:date="2017-05-05T15:50:00Z">
        <w:r w:rsidRPr="0059765D">
          <w:rPr>
            <w:b/>
            <w:i/>
            <w:iCs/>
            <w:sz w:val="28"/>
            <w:szCs w:val="28"/>
            <w:lang w:eastAsia="fr-FR"/>
          </w:rPr>
          <w:t>2</w:t>
        </w:r>
        <w:r w:rsidRPr="0059765D">
          <w:rPr>
            <w:b/>
            <w:i/>
            <w:iCs/>
            <w:sz w:val="28"/>
            <w:szCs w:val="28"/>
            <w:lang w:eastAsia="fr-FR"/>
          </w:rPr>
          <w:tab/>
          <w:t>Determining the Maximum Occupant Size</w:t>
        </w:r>
      </w:ins>
    </w:p>
    <w:p w:rsidR="002B3B7A" w:rsidRPr="0059765D" w:rsidRDefault="002B3B7A" w:rsidP="002B3B7A">
      <w:pPr>
        <w:suppressAutoHyphens w:val="0"/>
        <w:spacing w:line="240" w:lineRule="auto"/>
        <w:rPr>
          <w:ins w:id="271" w:author="Administrateur" w:date="2017-05-05T15:50:00Z"/>
          <w:i/>
          <w:iCs/>
          <w:sz w:val="28"/>
          <w:szCs w:val="28"/>
          <w:lang w:eastAsia="fr-FR"/>
        </w:rPr>
      </w:pPr>
      <w:ins w:id="272" w:author="Administrateur" w:date="2017-05-05T15:50:00Z">
        <w:r w:rsidRPr="0059765D">
          <w:rPr>
            <w:i/>
            <w:iCs/>
            <w:sz w:val="28"/>
            <w:szCs w:val="28"/>
            <w:lang w:eastAsia="fr-FR"/>
          </w:rPr>
          <w:t>Integral ECRS shall be adjusted to fit the largest occupant (i.e. headrest height, harness height adjustment, impact shield position), whilst still fitting within the required ISO volumetric envelope as defined in 6.3.2.2.1.</w:t>
        </w:r>
      </w:ins>
    </w:p>
    <w:p w:rsidR="002B3B7A" w:rsidRPr="0059765D" w:rsidRDefault="002B3B7A" w:rsidP="002B3B7A">
      <w:pPr>
        <w:suppressAutoHyphens w:val="0"/>
        <w:spacing w:line="240" w:lineRule="auto"/>
        <w:rPr>
          <w:ins w:id="273" w:author="Administrateur" w:date="2017-05-05T15:50:00Z"/>
          <w:i/>
          <w:iCs/>
          <w:sz w:val="28"/>
          <w:szCs w:val="28"/>
          <w:lang w:eastAsia="fr-FR"/>
        </w:rPr>
      </w:pPr>
      <w:ins w:id="274" w:author="Administrateur" w:date="2017-05-05T15:50:00Z">
        <w:r w:rsidRPr="0059765D">
          <w:rPr>
            <w:i/>
            <w:iCs/>
            <w:sz w:val="28"/>
            <w:szCs w:val="28"/>
            <w:lang w:eastAsia="fr-FR"/>
          </w:rPr>
          <w:t>Non-integral ECRS shall be adjusted to accommodate children of 135 cm stature or to the largest size of its declared stature range if the upper limit is below 135 cm (i.e. headrest), whilst still fitting within the required ISO volumetric envelope as defined in 6.3.2.2.2.</w:t>
        </w:r>
      </w:ins>
    </w:p>
    <w:p w:rsidR="002B3B7A" w:rsidRPr="0059765D" w:rsidRDefault="002B3B7A" w:rsidP="002B3B7A">
      <w:pPr>
        <w:suppressAutoHyphens w:val="0"/>
        <w:spacing w:line="240" w:lineRule="auto"/>
        <w:rPr>
          <w:ins w:id="275" w:author="Administrateur" w:date="2017-05-05T15:50:00Z"/>
          <w:i/>
          <w:iCs/>
          <w:sz w:val="28"/>
          <w:szCs w:val="28"/>
          <w:lang w:eastAsia="fr-FR"/>
        </w:rPr>
      </w:pPr>
      <w:ins w:id="276" w:author="Administrateur" w:date="2017-05-05T15:50:00Z">
        <w:r w:rsidRPr="0059765D">
          <w:rPr>
            <w:i/>
            <w:iCs/>
            <w:sz w:val="28"/>
            <w:szCs w:val="28"/>
            <w:lang w:eastAsia="fr-FR"/>
          </w:rPr>
          <w:t xml:space="preserve">The measurement device shall then be placed in the ECRS. The device shall be aligned centrally to the ECRS. </w:t>
        </w:r>
      </w:ins>
    </w:p>
    <w:p w:rsidR="002B3B7A" w:rsidRDefault="002B3B7A" w:rsidP="002B3B7A">
      <w:pPr>
        <w:suppressAutoHyphens w:val="0"/>
        <w:spacing w:line="240" w:lineRule="auto"/>
        <w:rPr>
          <w:ins w:id="277" w:author="Administrateur" w:date="2017-05-05T15:50:00Z"/>
          <w:i/>
          <w:iCs/>
          <w:sz w:val="28"/>
          <w:szCs w:val="28"/>
          <w:lang w:eastAsia="fr-FR"/>
        </w:rPr>
      </w:pPr>
      <w:ins w:id="278" w:author="Administrateur" w:date="2017-05-05T15:50:00Z">
        <w:r w:rsidRPr="0059765D">
          <w:rPr>
            <w:i/>
            <w:iCs/>
            <w:sz w:val="28"/>
            <w:szCs w:val="28"/>
            <w:lang w:eastAsia="fr-FR"/>
          </w:rPr>
          <w:t>The measurements shall then be taken in the following order:</w:t>
        </w:r>
      </w:ins>
    </w:p>
    <w:p w:rsidR="002B3B7A" w:rsidRPr="0059765D" w:rsidRDefault="002B3B7A" w:rsidP="002B3B7A">
      <w:pPr>
        <w:suppressAutoHyphens w:val="0"/>
        <w:spacing w:line="240" w:lineRule="auto"/>
        <w:rPr>
          <w:ins w:id="279" w:author="Administrateur" w:date="2017-05-05T15:50:00Z"/>
          <w:i/>
          <w:iCs/>
          <w:sz w:val="28"/>
          <w:szCs w:val="28"/>
          <w:lang w:eastAsia="fr-FR"/>
        </w:rPr>
      </w:pPr>
    </w:p>
    <w:p w:rsidR="002B3B7A" w:rsidRPr="0059765D" w:rsidRDefault="002B3B7A" w:rsidP="002B3B7A">
      <w:pPr>
        <w:suppressAutoHyphens w:val="0"/>
        <w:spacing w:line="240" w:lineRule="auto"/>
        <w:rPr>
          <w:ins w:id="280" w:author="Administrateur" w:date="2017-05-05T15:50:00Z"/>
          <w:b/>
          <w:i/>
          <w:iCs/>
          <w:sz w:val="28"/>
          <w:szCs w:val="28"/>
          <w:lang w:eastAsia="fr-FR"/>
        </w:rPr>
      </w:pPr>
      <w:ins w:id="281" w:author="Administrateur" w:date="2017-05-05T15:50:00Z">
        <w:r w:rsidRPr="0059765D">
          <w:rPr>
            <w:b/>
            <w:i/>
            <w:iCs/>
            <w:sz w:val="28"/>
            <w:szCs w:val="28"/>
            <w:lang w:eastAsia="fr-FR"/>
          </w:rPr>
          <w:t>2.1</w:t>
        </w:r>
        <w:r w:rsidRPr="0059765D">
          <w:rPr>
            <w:b/>
            <w:i/>
            <w:iCs/>
            <w:sz w:val="28"/>
            <w:szCs w:val="28"/>
            <w:lang w:eastAsia="fr-FR"/>
          </w:rPr>
          <w:tab/>
          <w:t xml:space="preserve">Sitting Height (B)  </w:t>
        </w:r>
      </w:ins>
    </w:p>
    <w:p w:rsidR="002B3B7A" w:rsidRPr="0059765D" w:rsidRDefault="002B3B7A" w:rsidP="002B3B7A">
      <w:pPr>
        <w:suppressAutoHyphens w:val="0"/>
        <w:spacing w:line="240" w:lineRule="auto"/>
        <w:rPr>
          <w:ins w:id="282" w:author="Administrateur" w:date="2017-05-05T15:50:00Z"/>
          <w:i/>
          <w:iCs/>
          <w:sz w:val="28"/>
          <w:szCs w:val="28"/>
          <w:lang w:eastAsia="fr-FR"/>
        </w:rPr>
      </w:pPr>
      <w:ins w:id="283" w:author="Administrateur" w:date="2017-05-05T15:50:00Z">
        <w:r w:rsidRPr="0059765D">
          <w:rPr>
            <w:i/>
            <w:iCs/>
            <w:sz w:val="28"/>
            <w:szCs w:val="28"/>
            <w:lang w:eastAsia="fr-FR"/>
          </w:rPr>
          <w:t>This measurement shall be taken to the highest part of the ECRS that is the effective headrest (head pad or backrest).</w:t>
        </w:r>
      </w:ins>
    </w:p>
    <w:p w:rsidR="002B3B7A" w:rsidRPr="0059765D" w:rsidRDefault="002B3B7A" w:rsidP="002B3B7A">
      <w:pPr>
        <w:suppressAutoHyphens w:val="0"/>
        <w:spacing w:line="240" w:lineRule="auto"/>
        <w:rPr>
          <w:ins w:id="284" w:author="Administrateur" w:date="2017-05-05T15:50:00Z"/>
          <w:i/>
          <w:iCs/>
          <w:sz w:val="28"/>
          <w:szCs w:val="28"/>
          <w:lang w:eastAsia="fr-FR"/>
        </w:rPr>
      </w:pPr>
      <w:ins w:id="285" w:author="Administrateur" w:date="2017-05-05T15:50:00Z">
        <w:r w:rsidRPr="0059765D">
          <w:rPr>
            <w:i/>
            <w:iCs/>
            <w:sz w:val="28"/>
            <w:szCs w:val="28"/>
            <w:lang w:eastAsia="fr-FR"/>
          </w:rPr>
          <w:t>A tolerance is added to this measurement to allow part of the head to protrude from the ECRS:</w:t>
        </w:r>
      </w:ins>
    </w:p>
    <w:p w:rsidR="002B3B7A" w:rsidRPr="0059765D" w:rsidRDefault="002B3B7A" w:rsidP="002B3B7A">
      <w:pPr>
        <w:suppressAutoHyphens w:val="0"/>
        <w:spacing w:line="240" w:lineRule="auto"/>
        <w:rPr>
          <w:ins w:id="286" w:author="Administrateur" w:date="2017-05-05T15:50:00Z"/>
          <w:i/>
          <w:iCs/>
          <w:sz w:val="28"/>
          <w:szCs w:val="28"/>
          <w:lang w:eastAsia="fr-FR"/>
        </w:rPr>
      </w:pPr>
      <w:ins w:id="287" w:author="Administrateur" w:date="2017-05-05T15:50:00Z">
        <w:r w:rsidRPr="0059765D">
          <w:rPr>
            <w:i/>
            <w:iCs/>
            <w:sz w:val="28"/>
            <w:szCs w:val="28"/>
            <w:lang w:eastAsia="fr-FR"/>
          </w:rPr>
          <w:t>•</w:t>
        </w:r>
        <w:r w:rsidRPr="0059765D">
          <w:rPr>
            <w:i/>
            <w:iCs/>
            <w:sz w:val="28"/>
            <w:szCs w:val="28"/>
            <w:lang w:eastAsia="fr-FR"/>
          </w:rPr>
          <w:tab/>
          <w:t>+5% for stature ranges below 87cm</w:t>
        </w:r>
      </w:ins>
    </w:p>
    <w:p w:rsidR="002B3B7A" w:rsidRDefault="002B3B7A" w:rsidP="002B3B7A">
      <w:pPr>
        <w:suppressAutoHyphens w:val="0"/>
        <w:spacing w:line="240" w:lineRule="auto"/>
        <w:rPr>
          <w:ins w:id="288" w:author="Administrateur" w:date="2017-05-05T15:50:00Z"/>
          <w:i/>
          <w:iCs/>
          <w:sz w:val="28"/>
          <w:szCs w:val="28"/>
          <w:lang w:eastAsia="fr-FR"/>
        </w:rPr>
      </w:pPr>
      <w:ins w:id="289" w:author="Administrateur" w:date="2017-05-05T15:50:00Z">
        <w:r w:rsidRPr="0059765D">
          <w:rPr>
            <w:i/>
            <w:iCs/>
            <w:sz w:val="28"/>
            <w:szCs w:val="28"/>
            <w:lang w:eastAsia="fr-FR"/>
          </w:rPr>
          <w:t>•</w:t>
        </w:r>
        <w:r w:rsidRPr="0059765D">
          <w:rPr>
            <w:i/>
            <w:iCs/>
            <w:sz w:val="28"/>
            <w:szCs w:val="28"/>
            <w:lang w:eastAsia="fr-FR"/>
          </w:rPr>
          <w:tab/>
          <w:t>+10% for statures ranges above 87cm</w:t>
        </w:r>
      </w:ins>
    </w:p>
    <w:p w:rsidR="002B3B7A" w:rsidRPr="0059765D" w:rsidRDefault="002B3B7A" w:rsidP="002B3B7A">
      <w:pPr>
        <w:suppressAutoHyphens w:val="0"/>
        <w:spacing w:line="240" w:lineRule="auto"/>
        <w:rPr>
          <w:ins w:id="290" w:author="Administrateur" w:date="2017-05-05T15:50:00Z"/>
          <w:i/>
          <w:iCs/>
          <w:sz w:val="28"/>
          <w:szCs w:val="28"/>
          <w:lang w:eastAsia="fr-FR"/>
        </w:rPr>
      </w:pPr>
    </w:p>
    <w:p w:rsidR="002B3B7A" w:rsidRPr="0059765D" w:rsidRDefault="002B3B7A" w:rsidP="002B3B7A">
      <w:pPr>
        <w:suppressAutoHyphens w:val="0"/>
        <w:spacing w:line="240" w:lineRule="auto"/>
        <w:rPr>
          <w:ins w:id="291" w:author="Administrateur" w:date="2017-05-05T15:50:00Z"/>
          <w:b/>
          <w:i/>
          <w:iCs/>
          <w:sz w:val="28"/>
          <w:szCs w:val="28"/>
          <w:lang w:eastAsia="fr-FR"/>
        </w:rPr>
      </w:pPr>
      <w:ins w:id="292" w:author="Administrateur" w:date="2017-05-05T15:50:00Z">
        <w:r w:rsidRPr="0059765D">
          <w:rPr>
            <w:b/>
            <w:i/>
            <w:iCs/>
            <w:sz w:val="28"/>
            <w:szCs w:val="28"/>
            <w:lang w:eastAsia="fr-FR"/>
          </w:rPr>
          <w:t>2.2</w:t>
        </w:r>
        <w:r w:rsidRPr="0059765D">
          <w:rPr>
            <w:b/>
            <w:i/>
            <w:iCs/>
            <w:sz w:val="28"/>
            <w:szCs w:val="28"/>
            <w:lang w:eastAsia="fr-FR"/>
          </w:rPr>
          <w:tab/>
          <w:t xml:space="preserve">Hip Breadth (D) </w:t>
        </w:r>
      </w:ins>
    </w:p>
    <w:p w:rsidR="002B3B7A" w:rsidRPr="0059765D" w:rsidRDefault="002B3B7A" w:rsidP="002B3B7A">
      <w:pPr>
        <w:suppressAutoHyphens w:val="0"/>
        <w:spacing w:line="240" w:lineRule="auto"/>
        <w:rPr>
          <w:ins w:id="293" w:author="Administrateur" w:date="2017-05-05T15:50:00Z"/>
          <w:i/>
          <w:iCs/>
          <w:sz w:val="28"/>
          <w:szCs w:val="28"/>
          <w:lang w:eastAsia="fr-FR"/>
        </w:rPr>
      </w:pPr>
      <w:ins w:id="294" w:author="Administrateur" w:date="2017-05-05T15:50:00Z">
        <w:r w:rsidRPr="0059765D">
          <w:rPr>
            <w:i/>
            <w:iCs/>
            <w:sz w:val="28"/>
            <w:szCs w:val="28"/>
            <w:lang w:eastAsia="fr-FR"/>
          </w:rPr>
          <w:t xml:space="preserve">The hip breadth measurement shall be taken whilst maintaining the sitting height measurement (B). </w:t>
        </w:r>
      </w:ins>
    </w:p>
    <w:p w:rsidR="002B3B7A" w:rsidRPr="0059765D" w:rsidRDefault="002B3B7A" w:rsidP="002B3B7A">
      <w:pPr>
        <w:suppressAutoHyphens w:val="0"/>
        <w:spacing w:line="240" w:lineRule="auto"/>
        <w:rPr>
          <w:ins w:id="295" w:author="Administrateur" w:date="2017-05-05T15:50:00Z"/>
          <w:i/>
          <w:iCs/>
          <w:sz w:val="28"/>
          <w:szCs w:val="28"/>
          <w:lang w:eastAsia="fr-FR"/>
        </w:rPr>
      </w:pPr>
      <w:ins w:id="296" w:author="Administrateur" w:date="2017-05-05T15:50:00Z">
        <w:r w:rsidRPr="0059765D">
          <w:rPr>
            <w:i/>
            <w:iCs/>
            <w:sz w:val="28"/>
            <w:szCs w:val="28"/>
            <w:lang w:eastAsia="fr-FR"/>
          </w:rPr>
          <w:t>The hip breadth measurement shall be taken whilst asserting a 50 N contact force on the ECRS.</w:t>
        </w:r>
      </w:ins>
    </w:p>
    <w:p w:rsidR="002B3B7A" w:rsidRPr="0059765D" w:rsidRDefault="002B3B7A" w:rsidP="002B3B7A">
      <w:pPr>
        <w:suppressAutoHyphens w:val="0"/>
        <w:spacing w:line="240" w:lineRule="auto"/>
        <w:rPr>
          <w:ins w:id="297" w:author="Administrateur" w:date="2017-05-05T15:50:00Z"/>
          <w:i/>
          <w:iCs/>
          <w:sz w:val="28"/>
          <w:szCs w:val="28"/>
          <w:lang w:eastAsia="fr-FR"/>
        </w:rPr>
      </w:pPr>
      <w:ins w:id="298" w:author="Administrateur" w:date="2017-05-05T15:50:00Z">
        <w:r w:rsidRPr="0059765D">
          <w:rPr>
            <w:i/>
            <w:iCs/>
            <w:sz w:val="28"/>
            <w:szCs w:val="28"/>
            <w:lang w:eastAsia="fr-FR"/>
          </w:rPr>
          <w:t xml:space="preserve">If 50 N </w:t>
        </w:r>
        <w:proofErr w:type="gramStart"/>
        <w:r w:rsidRPr="0059765D">
          <w:rPr>
            <w:i/>
            <w:iCs/>
            <w:sz w:val="28"/>
            <w:szCs w:val="28"/>
            <w:lang w:eastAsia="fr-FR"/>
          </w:rPr>
          <w:t>force</w:t>
        </w:r>
        <w:proofErr w:type="gramEnd"/>
        <w:r w:rsidRPr="0059765D">
          <w:rPr>
            <w:i/>
            <w:iCs/>
            <w:sz w:val="28"/>
            <w:szCs w:val="28"/>
            <w:lang w:eastAsia="fr-FR"/>
          </w:rPr>
          <w:t xml:space="preserve"> cannot be achieved, because the ECRS restricts the space at the simulated thighs then the measurement should be taken at the point the simulated thighs contact the ECRS.  There shall be no lateral deformation of the ECRS caused by the measuring device.</w:t>
        </w:r>
      </w:ins>
    </w:p>
    <w:p w:rsidR="002B3B7A" w:rsidRPr="0059765D" w:rsidRDefault="002B3B7A" w:rsidP="002B3B7A">
      <w:pPr>
        <w:suppressAutoHyphens w:val="0"/>
        <w:spacing w:line="240" w:lineRule="auto"/>
        <w:rPr>
          <w:ins w:id="299" w:author="Administrateur" w:date="2017-05-05T15:50:00Z"/>
          <w:i/>
          <w:iCs/>
          <w:sz w:val="28"/>
          <w:szCs w:val="28"/>
          <w:lang w:eastAsia="fr-FR"/>
        </w:rPr>
      </w:pPr>
    </w:p>
    <w:p w:rsidR="002B3B7A" w:rsidRPr="0059765D" w:rsidRDefault="002B3B7A" w:rsidP="002B3B7A">
      <w:pPr>
        <w:suppressAutoHyphens w:val="0"/>
        <w:spacing w:line="240" w:lineRule="auto"/>
        <w:rPr>
          <w:ins w:id="300" w:author="Administrateur" w:date="2017-05-05T15:50:00Z"/>
          <w:b/>
          <w:i/>
          <w:iCs/>
          <w:sz w:val="28"/>
          <w:szCs w:val="28"/>
          <w:lang w:eastAsia="fr-FR"/>
        </w:rPr>
      </w:pPr>
      <w:ins w:id="301" w:author="Administrateur" w:date="2017-05-05T15:50:00Z">
        <w:r w:rsidRPr="0059765D">
          <w:rPr>
            <w:b/>
            <w:i/>
            <w:iCs/>
            <w:sz w:val="28"/>
            <w:szCs w:val="28"/>
            <w:lang w:eastAsia="fr-FR"/>
          </w:rPr>
          <w:t>2.3</w:t>
        </w:r>
        <w:r w:rsidRPr="0059765D">
          <w:rPr>
            <w:b/>
            <w:i/>
            <w:iCs/>
            <w:sz w:val="28"/>
            <w:szCs w:val="28"/>
            <w:lang w:eastAsia="fr-FR"/>
          </w:rPr>
          <w:tab/>
          <w:t xml:space="preserve">Maximum Shoulder Height (E2) </w:t>
        </w:r>
      </w:ins>
    </w:p>
    <w:p w:rsidR="002B3B7A" w:rsidRPr="0059765D" w:rsidRDefault="002B3B7A" w:rsidP="002B3B7A">
      <w:pPr>
        <w:suppressAutoHyphens w:val="0"/>
        <w:spacing w:line="240" w:lineRule="auto"/>
        <w:rPr>
          <w:ins w:id="302" w:author="Administrateur" w:date="2017-05-05T15:50:00Z"/>
          <w:i/>
          <w:iCs/>
          <w:sz w:val="28"/>
          <w:szCs w:val="28"/>
          <w:lang w:eastAsia="fr-FR"/>
        </w:rPr>
      </w:pPr>
      <w:ins w:id="303" w:author="Administrateur" w:date="2017-05-05T15:50:00Z">
        <w:r w:rsidRPr="0059765D">
          <w:rPr>
            <w:i/>
            <w:iCs/>
            <w:sz w:val="28"/>
            <w:szCs w:val="28"/>
            <w:lang w:eastAsia="fr-FR"/>
          </w:rPr>
          <w:t xml:space="preserve">The maximum shoulder height measurement shall be taken whilst maintaining the sitting height (B) and hip breadth (D) measurements. </w:t>
        </w:r>
      </w:ins>
    </w:p>
    <w:p w:rsidR="002B3B7A" w:rsidRPr="0059765D" w:rsidRDefault="002B3B7A" w:rsidP="002B3B7A">
      <w:pPr>
        <w:suppressAutoHyphens w:val="0"/>
        <w:spacing w:line="240" w:lineRule="auto"/>
        <w:rPr>
          <w:ins w:id="304" w:author="Administrateur" w:date="2017-05-05T15:50:00Z"/>
          <w:i/>
          <w:iCs/>
          <w:sz w:val="28"/>
          <w:szCs w:val="28"/>
          <w:lang w:eastAsia="fr-FR"/>
        </w:rPr>
      </w:pPr>
    </w:p>
    <w:p w:rsidR="002B3B7A" w:rsidRPr="0059765D" w:rsidRDefault="002B3B7A" w:rsidP="002B3B7A">
      <w:pPr>
        <w:suppressAutoHyphens w:val="0"/>
        <w:spacing w:line="240" w:lineRule="auto"/>
        <w:rPr>
          <w:ins w:id="305" w:author="Administrateur" w:date="2017-05-05T15:50:00Z"/>
          <w:i/>
          <w:iCs/>
          <w:sz w:val="28"/>
          <w:szCs w:val="28"/>
          <w:u w:val="single"/>
          <w:lang w:eastAsia="fr-FR"/>
        </w:rPr>
      </w:pPr>
      <w:ins w:id="306" w:author="Administrateur" w:date="2017-05-05T15:50:00Z">
        <w:r w:rsidRPr="0059765D">
          <w:rPr>
            <w:i/>
            <w:iCs/>
            <w:sz w:val="28"/>
            <w:szCs w:val="28"/>
            <w:u w:val="single"/>
            <w:lang w:eastAsia="fr-FR"/>
          </w:rPr>
          <w:t>2.3.1</w:t>
        </w:r>
        <w:r w:rsidRPr="0059765D">
          <w:rPr>
            <w:i/>
            <w:iCs/>
            <w:sz w:val="28"/>
            <w:szCs w:val="28"/>
            <w:u w:val="single"/>
            <w:lang w:eastAsia="fr-FR"/>
          </w:rPr>
          <w:tab/>
          <w:t xml:space="preserve"> </w:t>
        </w:r>
        <w:proofErr w:type="gramStart"/>
        <w:r w:rsidRPr="0059765D">
          <w:rPr>
            <w:i/>
            <w:iCs/>
            <w:sz w:val="28"/>
            <w:szCs w:val="28"/>
            <w:u w:val="single"/>
            <w:lang w:eastAsia="fr-FR"/>
          </w:rPr>
          <w:t>For</w:t>
        </w:r>
        <w:proofErr w:type="gramEnd"/>
        <w:r w:rsidRPr="0059765D">
          <w:rPr>
            <w:i/>
            <w:iCs/>
            <w:sz w:val="28"/>
            <w:szCs w:val="28"/>
            <w:u w:val="single"/>
            <w:lang w:eastAsia="fr-FR"/>
          </w:rPr>
          <w:t xml:space="preserve"> integral ECRS</w:t>
        </w:r>
      </w:ins>
    </w:p>
    <w:p w:rsidR="002B3B7A" w:rsidRPr="0059765D" w:rsidRDefault="002B3B7A" w:rsidP="002B3B7A">
      <w:pPr>
        <w:suppressAutoHyphens w:val="0"/>
        <w:spacing w:line="240" w:lineRule="auto"/>
        <w:rPr>
          <w:ins w:id="307" w:author="Administrateur" w:date="2017-05-05T15:50:00Z"/>
          <w:i/>
          <w:iCs/>
          <w:sz w:val="28"/>
          <w:szCs w:val="28"/>
          <w:lang w:eastAsia="fr-FR"/>
        </w:rPr>
      </w:pPr>
      <w:ins w:id="308" w:author="Administrateur" w:date="2017-05-05T15:50:00Z">
        <w:r w:rsidRPr="0059765D">
          <w:rPr>
            <w:i/>
            <w:iCs/>
            <w:sz w:val="28"/>
            <w:szCs w:val="28"/>
            <w:lang w:eastAsia="fr-FR"/>
          </w:rPr>
          <w:t>This measurement shall be taken when the top of the shoulder height cylinders of the device are aligned with the highest harness slot position still fitting within the required ISO volumetric envelope. For this alignment, the top of the shoulder cylinder shall be aligned perpendicular to the harness webbing outlet in the ECRS backrest.</w:t>
        </w:r>
      </w:ins>
    </w:p>
    <w:p w:rsidR="002B3B7A" w:rsidRPr="0059765D" w:rsidRDefault="002B3B7A" w:rsidP="002B3B7A">
      <w:pPr>
        <w:suppressAutoHyphens w:val="0"/>
        <w:spacing w:line="240" w:lineRule="auto"/>
        <w:rPr>
          <w:ins w:id="309" w:author="Administrateur" w:date="2017-05-05T15:50:00Z"/>
          <w:i/>
          <w:iCs/>
          <w:sz w:val="28"/>
          <w:szCs w:val="28"/>
          <w:lang w:eastAsia="fr-FR"/>
        </w:rPr>
      </w:pPr>
      <w:ins w:id="310" w:author="Administrateur" w:date="2017-05-05T15:50:00Z">
        <w:r w:rsidRPr="0059765D">
          <w:rPr>
            <w:i/>
            <w:iCs/>
            <w:sz w:val="28"/>
            <w:szCs w:val="28"/>
            <w:lang w:eastAsia="fr-FR"/>
          </w:rPr>
          <w:t>A tolerance may be added to this measurement to allow the shoulders of the occupant to be higher than the harness shoulder slots. However if there is a physical restriction due to the design of the ECRS (e.g. the headrest) that would prevent a child with taller shoulders fitting the tolerance should not be added.</w:t>
        </w:r>
      </w:ins>
    </w:p>
    <w:p w:rsidR="002B3B7A" w:rsidRPr="0059765D" w:rsidRDefault="002B3B7A" w:rsidP="002B3B7A">
      <w:pPr>
        <w:suppressAutoHyphens w:val="0"/>
        <w:spacing w:line="240" w:lineRule="auto"/>
        <w:rPr>
          <w:ins w:id="311" w:author="Administrateur" w:date="2017-05-05T15:50:00Z"/>
          <w:i/>
          <w:iCs/>
          <w:sz w:val="28"/>
          <w:szCs w:val="28"/>
          <w:lang w:eastAsia="fr-FR"/>
        </w:rPr>
      </w:pPr>
      <w:ins w:id="312" w:author="Administrateur" w:date="2017-05-05T15:50:00Z">
        <w:r w:rsidRPr="0059765D">
          <w:rPr>
            <w:i/>
            <w:iCs/>
            <w:sz w:val="28"/>
            <w:szCs w:val="28"/>
            <w:lang w:eastAsia="fr-FR"/>
          </w:rPr>
          <w:t>If there is no possible interference then the following tolerances may be added:</w:t>
        </w:r>
      </w:ins>
    </w:p>
    <w:p w:rsidR="002B3B7A" w:rsidRPr="0059765D" w:rsidRDefault="002B3B7A" w:rsidP="002B3B7A">
      <w:pPr>
        <w:suppressAutoHyphens w:val="0"/>
        <w:spacing w:line="240" w:lineRule="auto"/>
        <w:rPr>
          <w:ins w:id="313" w:author="Administrateur" w:date="2017-05-05T15:50:00Z"/>
          <w:i/>
          <w:iCs/>
          <w:sz w:val="28"/>
          <w:szCs w:val="28"/>
          <w:lang w:eastAsia="fr-FR"/>
        </w:rPr>
      </w:pPr>
      <w:ins w:id="314" w:author="Administrateur" w:date="2017-05-05T15:50:00Z">
        <w:r w:rsidRPr="0059765D">
          <w:rPr>
            <w:i/>
            <w:iCs/>
            <w:sz w:val="28"/>
            <w:szCs w:val="28"/>
            <w:lang w:eastAsia="fr-FR"/>
          </w:rPr>
          <w:t>•</w:t>
        </w:r>
        <w:r w:rsidRPr="0059765D">
          <w:rPr>
            <w:i/>
            <w:iCs/>
            <w:sz w:val="28"/>
            <w:szCs w:val="28"/>
            <w:lang w:eastAsia="fr-FR"/>
          </w:rPr>
          <w:tab/>
          <w:t>If the ECRS instruction manual provided by the manufacturer quantifies the distance the child’s shoulder may be above the harness slots, then this distance shall be added to the maximum shoulder height measurement.</w:t>
        </w:r>
      </w:ins>
    </w:p>
    <w:p w:rsidR="002B3B7A" w:rsidRDefault="002B3B7A" w:rsidP="002B3B7A">
      <w:pPr>
        <w:suppressAutoHyphens w:val="0"/>
        <w:spacing w:line="240" w:lineRule="auto"/>
        <w:rPr>
          <w:ins w:id="315" w:author="Administrateur" w:date="2017-05-05T15:50:00Z"/>
          <w:i/>
          <w:iCs/>
          <w:sz w:val="28"/>
          <w:szCs w:val="28"/>
          <w:lang w:eastAsia="fr-FR"/>
        </w:rPr>
      </w:pPr>
      <w:ins w:id="316" w:author="Administrateur" w:date="2017-05-05T15:50:00Z">
        <w:r w:rsidRPr="0059765D">
          <w:rPr>
            <w:i/>
            <w:iCs/>
            <w:sz w:val="28"/>
            <w:szCs w:val="28"/>
            <w:lang w:eastAsia="fr-FR"/>
          </w:rPr>
          <w:t>•</w:t>
        </w:r>
        <w:r w:rsidRPr="0059765D">
          <w:rPr>
            <w:i/>
            <w:iCs/>
            <w:sz w:val="28"/>
            <w:szCs w:val="28"/>
            <w:lang w:eastAsia="fr-FR"/>
          </w:rPr>
          <w:tab/>
          <w:t>If no distance is specified a 2 cm tolerance may be added to the maximum shoulder height measurement</w:t>
        </w:r>
      </w:ins>
    </w:p>
    <w:p w:rsidR="002B3B7A" w:rsidRPr="0059765D" w:rsidRDefault="002B3B7A" w:rsidP="002B3B7A">
      <w:pPr>
        <w:suppressAutoHyphens w:val="0"/>
        <w:spacing w:line="240" w:lineRule="auto"/>
        <w:rPr>
          <w:ins w:id="317" w:author="Administrateur" w:date="2017-05-05T15:50:00Z"/>
          <w:i/>
          <w:iCs/>
          <w:sz w:val="28"/>
          <w:szCs w:val="28"/>
          <w:lang w:eastAsia="fr-FR"/>
        </w:rPr>
      </w:pPr>
    </w:p>
    <w:p w:rsidR="002B3B7A" w:rsidRPr="0059765D" w:rsidRDefault="002B3B7A" w:rsidP="002B3B7A">
      <w:pPr>
        <w:suppressAutoHyphens w:val="0"/>
        <w:spacing w:line="240" w:lineRule="auto"/>
        <w:rPr>
          <w:ins w:id="318" w:author="Administrateur" w:date="2017-05-05T15:50:00Z"/>
          <w:i/>
          <w:iCs/>
          <w:sz w:val="28"/>
          <w:szCs w:val="28"/>
          <w:u w:val="single"/>
          <w:lang w:eastAsia="fr-FR"/>
        </w:rPr>
      </w:pPr>
      <w:ins w:id="319" w:author="Administrateur" w:date="2017-05-05T15:50:00Z">
        <w:r w:rsidRPr="0059765D">
          <w:rPr>
            <w:i/>
            <w:iCs/>
            <w:sz w:val="28"/>
            <w:szCs w:val="28"/>
            <w:u w:val="single"/>
            <w:lang w:eastAsia="fr-FR"/>
          </w:rPr>
          <w:t>2.3.2</w:t>
        </w:r>
        <w:r w:rsidRPr="0059765D">
          <w:rPr>
            <w:i/>
            <w:iCs/>
            <w:sz w:val="28"/>
            <w:szCs w:val="28"/>
            <w:u w:val="single"/>
            <w:lang w:eastAsia="fr-FR"/>
          </w:rPr>
          <w:tab/>
          <w:t xml:space="preserve"> </w:t>
        </w:r>
        <w:proofErr w:type="gramStart"/>
        <w:r w:rsidRPr="0059765D">
          <w:rPr>
            <w:i/>
            <w:iCs/>
            <w:sz w:val="28"/>
            <w:szCs w:val="28"/>
            <w:u w:val="single"/>
            <w:lang w:eastAsia="fr-FR"/>
          </w:rPr>
          <w:t>For</w:t>
        </w:r>
        <w:proofErr w:type="gramEnd"/>
        <w:r w:rsidRPr="0059765D">
          <w:rPr>
            <w:i/>
            <w:iCs/>
            <w:sz w:val="28"/>
            <w:szCs w:val="28"/>
            <w:u w:val="single"/>
            <w:lang w:eastAsia="fr-FR"/>
          </w:rPr>
          <w:t xml:space="preserve"> non-integral ECRS </w:t>
        </w:r>
      </w:ins>
    </w:p>
    <w:p w:rsidR="002B3B7A" w:rsidRPr="0059765D" w:rsidRDefault="002B3B7A" w:rsidP="002B3B7A">
      <w:pPr>
        <w:suppressAutoHyphens w:val="0"/>
        <w:spacing w:line="240" w:lineRule="auto"/>
        <w:rPr>
          <w:ins w:id="320" w:author="Administrateur" w:date="2017-05-05T15:50:00Z"/>
          <w:i/>
          <w:iCs/>
          <w:sz w:val="28"/>
          <w:szCs w:val="28"/>
          <w:lang w:eastAsia="fr-FR"/>
        </w:rPr>
      </w:pPr>
      <w:ins w:id="321" w:author="Administrateur" w:date="2017-05-05T15:50:00Z">
        <w:r w:rsidRPr="0059765D">
          <w:rPr>
            <w:i/>
            <w:iCs/>
            <w:sz w:val="28"/>
            <w:szCs w:val="28"/>
            <w:lang w:eastAsia="fr-FR"/>
          </w:rPr>
          <w:t>This measurement shall be taken when the top of the shoulder height cylinders of the device are aligned without interference with the lowest point of the headrest, this includes any belt routing guide.</w:t>
        </w:r>
      </w:ins>
    </w:p>
    <w:p w:rsidR="002B3B7A" w:rsidRDefault="002B3B7A" w:rsidP="002B3B7A">
      <w:pPr>
        <w:suppressAutoHyphens w:val="0"/>
        <w:spacing w:line="240" w:lineRule="auto"/>
        <w:rPr>
          <w:ins w:id="322" w:author="Administrateur" w:date="2017-05-05T15:50:00Z"/>
          <w:i/>
          <w:iCs/>
          <w:sz w:val="28"/>
          <w:szCs w:val="28"/>
          <w:lang w:eastAsia="fr-FR"/>
        </w:rPr>
      </w:pPr>
      <w:ins w:id="323" w:author="Administrateur" w:date="2017-05-05T15:50:00Z">
        <w:r w:rsidRPr="0059765D">
          <w:rPr>
            <w:i/>
            <w:iCs/>
            <w:sz w:val="28"/>
            <w:szCs w:val="28"/>
            <w:lang w:eastAsia="fr-FR"/>
          </w:rPr>
          <w:t>No tolerance shall be added to this measurement.</w:t>
        </w:r>
      </w:ins>
    </w:p>
    <w:p w:rsidR="002B3B7A" w:rsidRPr="0059765D" w:rsidRDefault="002B3B7A" w:rsidP="002B3B7A">
      <w:pPr>
        <w:suppressAutoHyphens w:val="0"/>
        <w:spacing w:line="240" w:lineRule="auto"/>
        <w:rPr>
          <w:ins w:id="324" w:author="Administrateur" w:date="2017-05-05T15:50:00Z"/>
          <w:i/>
          <w:iCs/>
          <w:sz w:val="28"/>
          <w:szCs w:val="28"/>
          <w:lang w:eastAsia="fr-FR"/>
        </w:rPr>
      </w:pPr>
    </w:p>
    <w:p w:rsidR="002B3B7A" w:rsidRPr="0059765D" w:rsidRDefault="002B3B7A" w:rsidP="002B3B7A">
      <w:pPr>
        <w:suppressAutoHyphens w:val="0"/>
        <w:spacing w:line="240" w:lineRule="auto"/>
        <w:rPr>
          <w:ins w:id="325" w:author="Administrateur" w:date="2017-05-05T15:50:00Z"/>
          <w:i/>
          <w:iCs/>
          <w:sz w:val="28"/>
          <w:szCs w:val="28"/>
          <w:u w:val="single"/>
          <w:lang w:eastAsia="fr-FR"/>
        </w:rPr>
      </w:pPr>
      <w:ins w:id="326" w:author="Administrateur" w:date="2017-05-05T15:50:00Z">
        <w:r w:rsidRPr="0059765D">
          <w:rPr>
            <w:i/>
            <w:iCs/>
            <w:sz w:val="28"/>
            <w:szCs w:val="28"/>
            <w:u w:val="single"/>
            <w:lang w:eastAsia="fr-FR"/>
          </w:rPr>
          <w:t>2.3.3</w:t>
        </w:r>
        <w:r w:rsidRPr="0059765D">
          <w:rPr>
            <w:i/>
            <w:iCs/>
            <w:sz w:val="28"/>
            <w:szCs w:val="28"/>
            <w:u w:val="single"/>
            <w:lang w:eastAsia="fr-FR"/>
          </w:rPr>
          <w:tab/>
        </w:r>
        <w:r>
          <w:rPr>
            <w:i/>
            <w:iCs/>
            <w:sz w:val="28"/>
            <w:szCs w:val="28"/>
            <w:u w:val="single"/>
            <w:lang w:eastAsia="fr-FR"/>
          </w:rPr>
          <w:t xml:space="preserve"> </w:t>
        </w:r>
        <w:r w:rsidRPr="0059765D">
          <w:rPr>
            <w:i/>
            <w:iCs/>
            <w:sz w:val="28"/>
            <w:szCs w:val="28"/>
            <w:u w:val="single"/>
            <w:lang w:eastAsia="fr-FR"/>
          </w:rPr>
          <w:t>For ECRS with an impact shield</w:t>
        </w:r>
      </w:ins>
    </w:p>
    <w:p w:rsidR="002B3B7A" w:rsidRPr="0059765D" w:rsidRDefault="002B3B7A" w:rsidP="002B3B7A">
      <w:pPr>
        <w:suppressAutoHyphens w:val="0"/>
        <w:spacing w:line="240" w:lineRule="auto"/>
        <w:rPr>
          <w:ins w:id="327" w:author="Administrateur" w:date="2017-05-05T15:50:00Z"/>
          <w:i/>
          <w:iCs/>
          <w:sz w:val="28"/>
          <w:szCs w:val="28"/>
          <w:lang w:eastAsia="fr-FR"/>
        </w:rPr>
      </w:pPr>
      <w:ins w:id="328" w:author="Administrateur" w:date="2017-05-05T15:50:00Z">
        <w:r w:rsidRPr="0059765D">
          <w:rPr>
            <w:i/>
            <w:iCs/>
            <w:sz w:val="28"/>
            <w:szCs w:val="28"/>
            <w:lang w:eastAsia="fr-FR"/>
          </w:rPr>
          <w:lastRenderedPageBreak/>
          <w:t>This measurement shall be taken when the top of the shoulder height cylinders of the device are aligned without interference with the lowest point of the headrest, this includes any belt routing guide.</w:t>
        </w:r>
      </w:ins>
    </w:p>
    <w:p w:rsidR="002B3B7A" w:rsidRPr="0059765D" w:rsidRDefault="002B3B7A" w:rsidP="002B3B7A">
      <w:pPr>
        <w:suppressAutoHyphens w:val="0"/>
        <w:spacing w:line="240" w:lineRule="auto"/>
        <w:rPr>
          <w:ins w:id="329" w:author="Administrateur" w:date="2017-05-05T15:50:00Z"/>
          <w:i/>
          <w:iCs/>
          <w:sz w:val="28"/>
          <w:szCs w:val="28"/>
          <w:lang w:eastAsia="fr-FR"/>
        </w:rPr>
      </w:pPr>
      <w:ins w:id="330" w:author="Administrateur" w:date="2017-05-05T15:50:00Z">
        <w:r w:rsidRPr="0059765D">
          <w:rPr>
            <w:i/>
            <w:iCs/>
            <w:sz w:val="28"/>
            <w:szCs w:val="28"/>
            <w:lang w:eastAsia="fr-FR"/>
          </w:rPr>
          <w:t>No tolerance shall be added to this measurement.</w:t>
        </w:r>
      </w:ins>
    </w:p>
    <w:p w:rsidR="002B3B7A" w:rsidRPr="0059765D" w:rsidRDefault="002B3B7A" w:rsidP="002B3B7A">
      <w:pPr>
        <w:suppressAutoHyphens w:val="0"/>
        <w:spacing w:line="240" w:lineRule="auto"/>
        <w:rPr>
          <w:ins w:id="331" w:author="Administrateur" w:date="2017-05-05T15:50:00Z"/>
          <w:i/>
          <w:iCs/>
          <w:sz w:val="28"/>
          <w:szCs w:val="28"/>
          <w:lang w:eastAsia="fr-FR"/>
        </w:rPr>
      </w:pPr>
    </w:p>
    <w:p w:rsidR="002B3B7A" w:rsidRPr="0059765D" w:rsidRDefault="002B3B7A" w:rsidP="002B3B7A">
      <w:pPr>
        <w:suppressAutoHyphens w:val="0"/>
        <w:spacing w:line="240" w:lineRule="auto"/>
        <w:rPr>
          <w:ins w:id="332" w:author="Administrateur" w:date="2017-05-05T15:50:00Z"/>
          <w:i/>
          <w:iCs/>
          <w:sz w:val="28"/>
          <w:szCs w:val="28"/>
          <w:lang w:eastAsia="fr-FR"/>
        </w:rPr>
      </w:pPr>
    </w:p>
    <w:p w:rsidR="002B3B7A" w:rsidRPr="0059765D" w:rsidRDefault="002B3B7A" w:rsidP="002B3B7A">
      <w:pPr>
        <w:suppressAutoHyphens w:val="0"/>
        <w:spacing w:line="240" w:lineRule="auto"/>
        <w:rPr>
          <w:ins w:id="333" w:author="Administrateur" w:date="2017-05-05T15:50:00Z"/>
          <w:b/>
          <w:i/>
          <w:iCs/>
          <w:sz w:val="28"/>
          <w:szCs w:val="28"/>
          <w:lang w:eastAsia="fr-FR"/>
        </w:rPr>
      </w:pPr>
      <w:ins w:id="334" w:author="Administrateur" w:date="2017-05-05T15:50:00Z">
        <w:r w:rsidRPr="0059765D">
          <w:rPr>
            <w:b/>
            <w:i/>
            <w:iCs/>
            <w:sz w:val="28"/>
            <w:szCs w:val="28"/>
            <w:lang w:eastAsia="fr-FR"/>
          </w:rPr>
          <w:t>2.4</w:t>
        </w:r>
        <w:r w:rsidRPr="0059765D">
          <w:rPr>
            <w:b/>
            <w:i/>
            <w:iCs/>
            <w:sz w:val="28"/>
            <w:szCs w:val="28"/>
            <w:lang w:eastAsia="fr-FR"/>
          </w:rPr>
          <w:tab/>
          <w:t>Maximum Upper Leg Thickness (G2)</w:t>
        </w:r>
      </w:ins>
    </w:p>
    <w:p w:rsidR="002B3B7A" w:rsidRPr="0059765D" w:rsidRDefault="002B3B7A" w:rsidP="002B3B7A">
      <w:pPr>
        <w:suppressAutoHyphens w:val="0"/>
        <w:spacing w:line="240" w:lineRule="auto"/>
        <w:rPr>
          <w:ins w:id="335" w:author="Administrateur" w:date="2017-05-05T15:50:00Z"/>
          <w:i/>
          <w:iCs/>
          <w:sz w:val="28"/>
          <w:szCs w:val="28"/>
          <w:lang w:eastAsia="fr-FR"/>
        </w:rPr>
      </w:pPr>
      <w:ins w:id="336" w:author="Administrateur" w:date="2017-05-05T15:50:00Z">
        <w:r w:rsidRPr="0059765D">
          <w:rPr>
            <w:i/>
            <w:iCs/>
            <w:sz w:val="28"/>
            <w:szCs w:val="28"/>
            <w:lang w:eastAsia="fr-FR"/>
          </w:rPr>
          <w:t>This requirement only applies to ECRS with impact shields.</w:t>
        </w:r>
      </w:ins>
    </w:p>
    <w:p w:rsidR="002B3B7A" w:rsidRPr="0059765D" w:rsidRDefault="002B3B7A" w:rsidP="002B3B7A">
      <w:pPr>
        <w:suppressAutoHyphens w:val="0"/>
        <w:spacing w:line="240" w:lineRule="auto"/>
        <w:rPr>
          <w:ins w:id="337" w:author="Administrateur" w:date="2017-05-05T15:50:00Z"/>
          <w:i/>
          <w:iCs/>
          <w:sz w:val="28"/>
          <w:szCs w:val="28"/>
          <w:lang w:eastAsia="fr-FR"/>
        </w:rPr>
      </w:pPr>
      <w:ins w:id="338" w:author="Administrateur" w:date="2017-05-05T15:50:00Z">
        <w:r w:rsidRPr="0059765D">
          <w:rPr>
            <w:i/>
            <w:iCs/>
            <w:sz w:val="28"/>
            <w:szCs w:val="28"/>
            <w:lang w:eastAsia="fr-FR"/>
          </w:rPr>
          <w:t xml:space="preserve">This measurement shall be taken whilst maintaining the sitting height (B), hip breadth (D) and maximum shoulder height (E2) measurements. </w:t>
        </w:r>
      </w:ins>
    </w:p>
    <w:p w:rsidR="002B3B7A" w:rsidRPr="0059765D" w:rsidRDefault="002B3B7A" w:rsidP="002B3B7A">
      <w:pPr>
        <w:suppressAutoHyphens w:val="0"/>
        <w:spacing w:line="240" w:lineRule="auto"/>
        <w:rPr>
          <w:ins w:id="339" w:author="Administrateur" w:date="2017-05-05T15:50:00Z"/>
          <w:i/>
          <w:iCs/>
          <w:sz w:val="28"/>
          <w:szCs w:val="28"/>
          <w:lang w:eastAsia="fr-FR"/>
        </w:rPr>
      </w:pPr>
      <w:ins w:id="340" w:author="Administrateur" w:date="2017-05-05T15:50:00Z">
        <w:r w:rsidRPr="0059765D">
          <w:rPr>
            <w:i/>
            <w:iCs/>
            <w:sz w:val="28"/>
            <w:szCs w:val="28"/>
            <w:lang w:eastAsia="fr-FR"/>
          </w:rPr>
          <w:t>The maximum upper leg thickness measurement shall be measured when the device is adjusted so that the simulated thighs contact the bottom of the impact shield.</w:t>
        </w:r>
      </w:ins>
    </w:p>
    <w:p w:rsidR="002B3B7A" w:rsidRPr="0059765D" w:rsidRDefault="002B3B7A" w:rsidP="002B3B7A">
      <w:pPr>
        <w:suppressAutoHyphens w:val="0"/>
        <w:spacing w:line="240" w:lineRule="auto"/>
        <w:rPr>
          <w:ins w:id="341" w:author="Administrateur" w:date="2017-05-05T15:50:00Z"/>
          <w:i/>
          <w:iCs/>
          <w:sz w:val="28"/>
          <w:szCs w:val="28"/>
          <w:lang w:eastAsia="fr-FR"/>
        </w:rPr>
      </w:pPr>
    </w:p>
    <w:p w:rsidR="002B3B7A" w:rsidRPr="0059765D" w:rsidRDefault="002B3B7A" w:rsidP="002B3B7A">
      <w:pPr>
        <w:suppressAutoHyphens w:val="0"/>
        <w:spacing w:line="240" w:lineRule="auto"/>
        <w:rPr>
          <w:ins w:id="342" w:author="Administrateur" w:date="2017-05-05T15:50:00Z"/>
          <w:b/>
          <w:i/>
          <w:iCs/>
          <w:sz w:val="28"/>
          <w:szCs w:val="28"/>
          <w:lang w:eastAsia="fr-FR"/>
        </w:rPr>
      </w:pPr>
      <w:ins w:id="343" w:author="Administrateur" w:date="2017-05-05T15:50:00Z">
        <w:r w:rsidRPr="0059765D">
          <w:rPr>
            <w:b/>
            <w:i/>
            <w:iCs/>
            <w:sz w:val="28"/>
            <w:szCs w:val="28"/>
            <w:lang w:eastAsia="fr-FR"/>
          </w:rPr>
          <w:t>2.5</w:t>
        </w:r>
        <w:r w:rsidRPr="0059765D">
          <w:rPr>
            <w:b/>
            <w:i/>
            <w:iCs/>
            <w:sz w:val="28"/>
            <w:szCs w:val="28"/>
            <w:lang w:eastAsia="fr-FR"/>
          </w:rPr>
          <w:tab/>
          <w:t>Maximum Abdomen Depth (F2)</w:t>
        </w:r>
      </w:ins>
    </w:p>
    <w:p w:rsidR="002B3B7A" w:rsidRPr="0059765D" w:rsidRDefault="002B3B7A" w:rsidP="002B3B7A">
      <w:pPr>
        <w:suppressAutoHyphens w:val="0"/>
        <w:spacing w:line="240" w:lineRule="auto"/>
        <w:rPr>
          <w:ins w:id="344" w:author="Administrateur" w:date="2017-05-05T15:50:00Z"/>
          <w:i/>
          <w:iCs/>
          <w:sz w:val="28"/>
          <w:szCs w:val="28"/>
          <w:lang w:eastAsia="fr-FR"/>
        </w:rPr>
      </w:pPr>
      <w:ins w:id="345" w:author="Administrateur" w:date="2017-05-05T15:50:00Z">
        <w:r w:rsidRPr="0059765D">
          <w:rPr>
            <w:i/>
            <w:iCs/>
            <w:sz w:val="28"/>
            <w:szCs w:val="28"/>
            <w:lang w:eastAsia="fr-FR"/>
          </w:rPr>
          <w:t>This requirement only applies to ECRS with impact shields.</w:t>
        </w:r>
      </w:ins>
    </w:p>
    <w:p w:rsidR="002B3B7A" w:rsidRPr="0059765D" w:rsidRDefault="002B3B7A" w:rsidP="002B3B7A">
      <w:pPr>
        <w:suppressAutoHyphens w:val="0"/>
        <w:spacing w:line="240" w:lineRule="auto"/>
        <w:rPr>
          <w:ins w:id="346" w:author="Administrateur" w:date="2017-05-05T15:50:00Z"/>
          <w:i/>
          <w:iCs/>
          <w:sz w:val="28"/>
          <w:szCs w:val="28"/>
          <w:lang w:eastAsia="fr-FR"/>
        </w:rPr>
      </w:pPr>
      <w:ins w:id="347" w:author="Administrateur" w:date="2017-05-05T15:50:00Z">
        <w:r w:rsidRPr="0059765D">
          <w:rPr>
            <w:i/>
            <w:iCs/>
            <w:sz w:val="28"/>
            <w:szCs w:val="28"/>
            <w:lang w:eastAsia="fr-FR"/>
          </w:rPr>
          <w:t xml:space="preserve">This measurement shall be taken whilst maintaining the maximum upper leg thickness (G2), maximum shoulder height (E2), hip breadth (D) and sitting height (B) measurement positions. </w:t>
        </w:r>
      </w:ins>
    </w:p>
    <w:p w:rsidR="002B3B7A" w:rsidRPr="0059765D" w:rsidRDefault="002B3B7A" w:rsidP="002B3B7A">
      <w:pPr>
        <w:suppressAutoHyphens w:val="0"/>
        <w:spacing w:line="240" w:lineRule="auto"/>
        <w:rPr>
          <w:ins w:id="348" w:author="Administrateur" w:date="2017-05-05T15:50:00Z"/>
          <w:i/>
          <w:iCs/>
          <w:sz w:val="28"/>
          <w:szCs w:val="28"/>
          <w:lang w:eastAsia="fr-FR"/>
        </w:rPr>
      </w:pPr>
      <w:ins w:id="349" w:author="Administrateur" w:date="2017-05-05T15:50:00Z">
        <w:r w:rsidRPr="0059765D">
          <w:rPr>
            <w:i/>
            <w:iCs/>
            <w:sz w:val="28"/>
            <w:szCs w:val="28"/>
            <w:lang w:eastAsia="fr-FR"/>
          </w:rPr>
          <w:t xml:space="preserve">The bottom of the simulated abdomen of the device shall be aligned with the top of the simulated thighs. </w:t>
        </w:r>
      </w:ins>
    </w:p>
    <w:p w:rsidR="002B3B7A" w:rsidRPr="0059765D" w:rsidRDefault="002B3B7A" w:rsidP="002B3B7A">
      <w:pPr>
        <w:suppressAutoHyphens w:val="0"/>
        <w:spacing w:line="240" w:lineRule="auto"/>
        <w:rPr>
          <w:ins w:id="350" w:author="Administrateur" w:date="2017-05-05T15:50:00Z"/>
          <w:i/>
          <w:iCs/>
          <w:sz w:val="28"/>
          <w:szCs w:val="28"/>
          <w:lang w:eastAsia="fr-FR"/>
        </w:rPr>
      </w:pPr>
      <w:ins w:id="351" w:author="Administrateur" w:date="2017-05-05T15:50:00Z">
        <w:r w:rsidRPr="0059765D">
          <w:rPr>
            <w:i/>
            <w:iCs/>
            <w:sz w:val="28"/>
            <w:szCs w:val="28"/>
            <w:lang w:eastAsia="fr-FR"/>
          </w:rPr>
          <w:t>The abdomen depth shall be measured when the simulated abdomen contacts the shield.</w:t>
        </w:r>
      </w:ins>
    </w:p>
    <w:p w:rsidR="002B3B7A" w:rsidRPr="0059765D" w:rsidRDefault="002B3B7A" w:rsidP="002B3B7A">
      <w:pPr>
        <w:suppressAutoHyphens w:val="0"/>
        <w:spacing w:line="240" w:lineRule="auto"/>
        <w:rPr>
          <w:ins w:id="352" w:author="Administrateur" w:date="2017-05-05T15:50:00Z"/>
          <w:i/>
          <w:iCs/>
          <w:sz w:val="28"/>
          <w:szCs w:val="28"/>
          <w:lang w:eastAsia="fr-FR"/>
        </w:rPr>
      </w:pPr>
    </w:p>
    <w:p w:rsidR="002B3B7A" w:rsidRPr="0059765D" w:rsidRDefault="002B3B7A" w:rsidP="002B3B7A">
      <w:pPr>
        <w:suppressAutoHyphens w:val="0"/>
        <w:spacing w:line="240" w:lineRule="auto"/>
        <w:rPr>
          <w:ins w:id="353" w:author="Administrateur" w:date="2017-05-05T15:50:00Z"/>
          <w:b/>
          <w:i/>
          <w:iCs/>
          <w:sz w:val="28"/>
          <w:szCs w:val="28"/>
          <w:lang w:eastAsia="fr-FR"/>
        </w:rPr>
      </w:pPr>
      <w:ins w:id="354" w:author="Administrateur" w:date="2017-05-05T15:50:00Z">
        <w:r w:rsidRPr="0059765D">
          <w:rPr>
            <w:b/>
            <w:i/>
            <w:iCs/>
            <w:sz w:val="28"/>
            <w:szCs w:val="28"/>
            <w:lang w:eastAsia="fr-FR"/>
          </w:rPr>
          <w:t>2.6</w:t>
        </w:r>
        <w:r w:rsidRPr="0059765D">
          <w:rPr>
            <w:b/>
            <w:i/>
            <w:iCs/>
            <w:sz w:val="28"/>
            <w:szCs w:val="28"/>
            <w:lang w:eastAsia="fr-FR"/>
          </w:rPr>
          <w:tab/>
          <w:t xml:space="preserve">Shoulder Breadth (C) </w:t>
        </w:r>
      </w:ins>
    </w:p>
    <w:p w:rsidR="002B3B7A" w:rsidRPr="0059765D" w:rsidRDefault="002B3B7A" w:rsidP="002B3B7A">
      <w:pPr>
        <w:suppressAutoHyphens w:val="0"/>
        <w:spacing w:line="240" w:lineRule="auto"/>
        <w:rPr>
          <w:ins w:id="355" w:author="Administrateur" w:date="2017-05-05T15:50:00Z"/>
          <w:i/>
          <w:iCs/>
          <w:sz w:val="28"/>
          <w:szCs w:val="28"/>
          <w:lang w:eastAsia="fr-FR"/>
        </w:rPr>
      </w:pPr>
      <w:ins w:id="356" w:author="Administrateur" w:date="2017-05-05T15:50:00Z">
        <w:r w:rsidRPr="0059765D">
          <w:rPr>
            <w:i/>
            <w:iCs/>
            <w:sz w:val="28"/>
            <w:szCs w:val="28"/>
            <w:lang w:eastAsia="fr-FR"/>
          </w:rPr>
          <w:t xml:space="preserve">The shoulder breadth measurement shall be taken whilst maintaining the sitting height (B) and hip breadth (D) measurements. </w:t>
        </w:r>
      </w:ins>
    </w:p>
    <w:p w:rsidR="002B3B7A" w:rsidRPr="0059765D" w:rsidRDefault="002B3B7A" w:rsidP="002B3B7A">
      <w:pPr>
        <w:suppressAutoHyphens w:val="0"/>
        <w:spacing w:line="240" w:lineRule="auto"/>
        <w:rPr>
          <w:ins w:id="357" w:author="Administrateur" w:date="2017-05-05T15:50:00Z"/>
          <w:i/>
          <w:iCs/>
          <w:sz w:val="28"/>
          <w:szCs w:val="28"/>
          <w:lang w:eastAsia="fr-FR"/>
        </w:rPr>
      </w:pPr>
      <w:ins w:id="358" w:author="Administrateur" w:date="2017-05-05T15:50:00Z">
        <w:r w:rsidRPr="0059765D">
          <w:rPr>
            <w:i/>
            <w:iCs/>
            <w:sz w:val="28"/>
            <w:szCs w:val="28"/>
            <w:lang w:eastAsia="fr-FR"/>
          </w:rPr>
          <w:t>The width of the ECRS at the maximum shoulder height measurement position shall be measured whilst asserting a 50N contact force on the ECRS.</w:t>
        </w:r>
      </w:ins>
    </w:p>
    <w:p w:rsidR="002B3B7A" w:rsidRPr="0059765D" w:rsidRDefault="002B3B7A" w:rsidP="002B3B7A">
      <w:pPr>
        <w:suppressAutoHyphens w:val="0"/>
        <w:spacing w:line="240" w:lineRule="auto"/>
        <w:rPr>
          <w:ins w:id="359" w:author="Administrateur" w:date="2017-05-05T15:50:00Z"/>
          <w:i/>
          <w:iCs/>
          <w:sz w:val="28"/>
          <w:szCs w:val="28"/>
          <w:lang w:eastAsia="fr-FR"/>
        </w:rPr>
      </w:pPr>
      <w:ins w:id="360" w:author="Administrateur" w:date="2017-05-05T15:50:00Z">
        <w:r w:rsidRPr="0059765D">
          <w:rPr>
            <w:i/>
            <w:iCs/>
            <w:sz w:val="28"/>
            <w:szCs w:val="28"/>
            <w:lang w:eastAsia="fr-FR"/>
          </w:rPr>
          <w:t>If there is no side wing structure to the ECRS at the maximum shoulder height (E2), the shoulder breadth measurement shall be taken at a height, which is the closest proximity to the maximum shoulder height, with side wing structure.</w:t>
        </w:r>
      </w:ins>
    </w:p>
    <w:p w:rsidR="002B3B7A" w:rsidRPr="0059765D" w:rsidRDefault="002B3B7A" w:rsidP="002B3B7A">
      <w:pPr>
        <w:suppressAutoHyphens w:val="0"/>
        <w:spacing w:line="240" w:lineRule="auto"/>
        <w:rPr>
          <w:ins w:id="361" w:author="Administrateur" w:date="2017-05-05T15:50:00Z"/>
          <w:bCs/>
          <w:sz w:val="28"/>
          <w:szCs w:val="28"/>
        </w:rPr>
      </w:pPr>
      <w:ins w:id="362" w:author="Administrateur" w:date="2017-05-05T15:50:00Z">
        <w:r w:rsidRPr="0059765D">
          <w:rPr>
            <w:i/>
            <w:iCs/>
            <w:sz w:val="28"/>
            <w:szCs w:val="28"/>
            <w:lang w:eastAsia="fr-FR"/>
          </w:rPr>
          <w:t>If the width of the ECRS between the minimum and maximum shoulder height measurements is not a consistent width i.e. significantly narrower at any point between the E1 and E2 measurements, then an intermediate shoulder brea</w:t>
        </w:r>
        <w:r>
          <w:rPr>
            <w:i/>
            <w:iCs/>
            <w:sz w:val="28"/>
            <w:szCs w:val="28"/>
            <w:lang w:eastAsia="fr-FR"/>
          </w:rPr>
          <w:t>dth measurements shall be taken</w:t>
        </w:r>
        <w:r w:rsidRPr="0059765D">
          <w:rPr>
            <w:bCs/>
            <w:sz w:val="28"/>
            <w:szCs w:val="28"/>
          </w:rPr>
          <w:t>"</w:t>
        </w:r>
      </w:ins>
    </w:p>
    <w:p w:rsidR="00867096" w:rsidRPr="00404F24" w:rsidRDefault="00867096" w:rsidP="00867096">
      <w:pPr>
        <w:spacing w:after="120"/>
        <w:ind w:left="2268" w:right="1134" w:hanging="1134"/>
        <w:jc w:val="both"/>
        <w:rPr>
          <w:bCs/>
        </w:rPr>
      </w:pPr>
      <w:r>
        <w:rPr>
          <w:bCs/>
        </w:rPr>
        <w:t>…"</w:t>
      </w:r>
    </w:p>
    <w:p w:rsidR="00915EF6" w:rsidRPr="00133C5B" w:rsidRDefault="00133C5B" w:rsidP="00133C5B">
      <w:pPr>
        <w:pStyle w:val="HChG"/>
      </w:pPr>
      <w:r>
        <w:lastRenderedPageBreak/>
        <w:tab/>
      </w:r>
      <w:r w:rsidR="00404F24" w:rsidRPr="00133C5B">
        <w:t>II.</w:t>
      </w:r>
      <w:r w:rsidR="00404F24" w:rsidRPr="00133C5B">
        <w:tab/>
        <w:t>Justification</w:t>
      </w:r>
    </w:p>
    <w:p w:rsidR="00404F24" w:rsidRDefault="00133C5B" w:rsidP="00133C5B">
      <w:pPr>
        <w:pStyle w:val="SingleTxtG"/>
        <w:rPr>
          <w:ins w:id="363" w:author="Administrateur" w:date="2017-05-05T15:53:00Z"/>
        </w:rPr>
      </w:pPr>
      <w:r>
        <w:tab/>
      </w:r>
      <w:r w:rsidR="00404F24">
        <w:t xml:space="preserve">The proposed amendments to the text have been developed to authorise the type approval of integral </w:t>
      </w:r>
      <w:del w:id="364" w:author="Administrateur" w:date="2017-05-06T17:35:00Z">
        <w:r w:rsidR="00404F24" w:rsidDel="0029517E">
          <w:delText xml:space="preserve">and non-integral </w:delText>
        </w:r>
      </w:del>
      <w:r w:rsidR="00404F24">
        <w:t xml:space="preserve">Enhanced Child Restraint Systems equipped with impact shield as </w:t>
      </w:r>
      <w:r w:rsidR="00680258">
        <w:t>restraint device.</w:t>
      </w:r>
    </w:p>
    <w:p w:rsidR="002B3869" w:rsidRDefault="002B3869" w:rsidP="002B3869">
      <w:pPr>
        <w:spacing w:before="100" w:beforeAutospacing="1" w:after="100" w:afterAutospacing="1"/>
        <w:ind w:left="1134"/>
        <w:rPr>
          <w:ins w:id="365" w:author="Administrateur" w:date="2017-05-05T15:53:00Z"/>
          <w:lang w:val="en-US" w:eastAsia="fr-FR"/>
        </w:rPr>
      </w:pPr>
      <w:ins w:id="366" w:author="Administrateur" w:date="2017-05-05T15:53:00Z">
        <w:r w:rsidRPr="00035ADF">
          <w:rPr>
            <w:lang w:val="en-US" w:eastAsia="fr-FR"/>
          </w:rPr>
          <w:t>A ver</w:t>
        </w:r>
        <w:r>
          <w:rPr>
            <w:lang w:val="en-US" w:eastAsia="fr-FR"/>
          </w:rPr>
          <w:t>tical displacement of 840 mm. should</w:t>
        </w:r>
        <w:r w:rsidRPr="00035ADF">
          <w:rPr>
            <w:lang w:val="en-US" w:eastAsia="fr-FR"/>
          </w:rPr>
          <w:t xml:space="preserve"> be accepted for all dummies, since it’s already accepted for the Q10 dummy.</w:t>
        </w:r>
      </w:ins>
    </w:p>
    <w:p w:rsidR="002B3869" w:rsidRPr="002B3869" w:rsidRDefault="002B3869" w:rsidP="00133C5B">
      <w:pPr>
        <w:pStyle w:val="SingleTxtG"/>
        <w:rPr>
          <w:lang w:val="en-US"/>
        </w:rPr>
      </w:pPr>
      <w:ins w:id="367" w:author="Administrateur" w:date="2017-05-05T15:55:00Z">
        <w:r>
          <w:rPr>
            <w:lang w:val="en-US"/>
          </w:rPr>
          <w:t>A method describing</w:t>
        </w:r>
        <w:r w:rsidRPr="002B3869">
          <w:rPr>
            <w:lang w:val="en-US"/>
          </w:rPr>
          <w:t xml:space="preserve"> how to conduct the internal geometry assessment, as required by 6.3.2.1., to verify the stature range of the ECRS declared by the manufacturer</w:t>
        </w:r>
        <w:r>
          <w:rPr>
            <w:lang w:val="en-US"/>
          </w:rPr>
          <w:t xml:space="preserve"> was needed</w:t>
        </w:r>
        <w:r w:rsidRPr="002B3869">
          <w:rPr>
            <w:lang w:val="en-US"/>
          </w:rPr>
          <w:t>.</w:t>
        </w:r>
      </w:ins>
    </w:p>
    <w:p w:rsidR="00133C5B" w:rsidRPr="00133C5B" w:rsidRDefault="00133C5B" w:rsidP="00133C5B">
      <w:pPr>
        <w:pStyle w:val="SingleTxtG"/>
        <w:spacing w:before="240" w:after="0"/>
        <w:jc w:val="center"/>
        <w:rPr>
          <w:u w:val="single"/>
        </w:rPr>
      </w:pPr>
      <w:r>
        <w:rPr>
          <w:u w:val="single"/>
        </w:rPr>
        <w:tab/>
      </w:r>
      <w:r>
        <w:rPr>
          <w:u w:val="single"/>
        </w:rPr>
        <w:tab/>
      </w:r>
      <w:r>
        <w:rPr>
          <w:u w:val="single"/>
        </w:rPr>
        <w:tab/>
      </w:r>
    </w:p>
    <w:sectPr w:rsidR="00133C5B" w:rsidRPr="00133C5B" w:rsidSect="005030D4">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473B" w:rsidRDefault="00BC473B"/>
  </w:endnote>
  <w:endnote w:type="continuationSeparator" w:id="0">
    <w:p w:rsidR="00BC473B" w:rsidRDefault="00BC473B"/>
  </w:endnote>
  <w:endnote w:type="continuationNotice" w:id="1">
    <w:p w:rsidR="00BC473B" w:rsidRDefault="00BC47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73B" w:rsidRPr="005030D4" w:rsidRDefault="00BC473B" w:rsidP="005030D4">
    <w:pPr>
      <w:pStyle w:val="Footer"/>
      <w:tabs>
        <w:tab w:val="right" w:pos="9638"/>
      </w:tabs>
      <w:rPr>
        <w:sz w:val="18"/>
      </w:rPr>
    </w:pPr>
    <w:r w:rsidRPr="005030D4">
      <w:rPr>
        <w:b/>
        <w:sz w:val="18"/>
      </w:rPr>
      <w:fldChar w:fldCharType="begin"/>
    </w:r>
    <w:r w:rsidRPr="005030D4">
      <w:rPr>
        <w:b/>
        <w:sz w:val="18"/>
      </w:rPr>
      <w:instrText xml:space="preserve"> PAGE  \* MERGEFORMAT </w:instrText>
    </w:r>
    <w:r w:rsidRPr="005030D4">
      <w:rPr>
        <w:b/>
        <w:sz w:val="18"/>
      </w:rPr>
      <w:fldChar w:fldCharType="separate"/>
    </w:r>
    <w:r w:rsidR="001B2F8C">
      <w:rPr>
        <w:b/>
        <w:noProof/>
        <w:sz w:val="18"/>
      </w:rPr>
      <w:t>4</w:t>
    </w:r>
    <w:r w:rsidRPr="005030D4">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73B" w:rsidRPr="005030D4" w:rsidRDefault="00BC473B" w:rsidP="005030D4">
    <w:pPr>
      <w:pStyle w:val="Footer"/>
      <w:tabs>
        <w:tab w:val="right" w:pos="9638"/>
      </w:tabs>
      <w:rPr>
        <w:b/>
        <w:sz w:val="18"/>
      </w:rPr>
    </w:pPr>
    <w:r>
      <w:tab/>
    </w:r>
    <w:r w:rsidRPr="005030D4">
      <w:rPr>
        <w:b/>
        <w:sz w:val="18"/>
      </w:rPr>
      <w:fldChar w:fldCharType="begin"/>
    </w:r>
    <w:r w:rsidRPr="005030D4">
      <w:rPr>
        <w:b/>
        <w:sz w:val="18"/>
      </w:rPr>
      <w:instrText xml:space="preserve"> PAGE  \* MERGEFORMAT </w:instrText>
    </w:r>
    <w:r w:rsidRPr="005030D4">
      <w:rPr>
        <w:b/>
        <w:sz w:val="18"/>
      </w:rPr>
      <w:fldChar w:fldCharType="separate"/>
    </w:r>
    <w:r w:rsidR="001B2F8C">
      <w:rPr>
        <w:b/>
        <w:noProof/>
        <w:sz w:val="18"/>
      </w:rPr>
      <w:t>3</w:t>
    </w:r>
    <w:r w:rsidRPr="005030D4">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73B" w:rsidRDefault="00BC473B" w:rsidP="006E3AD4">
    <w:pPr>
      <w:pStyle w:val="Footer"/>
    </w:pPr>
    <w:r>
      <w:rPr>
        <w:rFonts w:ascii="C39T30Lfz" w:hAnsi="C39T30Lfz"/>
        <w:noProof/>
        <w:sz w:val="56"/>
        <w:lang w:eastAsia="zh-CN"/>
      </w:rPr>
      <w:drawing>
        <wp:anchor distT="0" distB="0" distL="114300" distR="114300" simplePos="0" relativeHeight="251660288" behindDoc="0" locked="0" layoutInCell="1" allowOverlap="1" wp14:anchorId="65FFB873" wp14:editId="1E54091F">
          <wp:simplePos x="0" y="0"/>
          <wp:positionH relativeFrom="margin">
            <wp:posOffset>5489575</wp:posOffset>
          </wp:positionH>
          <wp:positionV relativeFrom="margin">
            <wp:posOffset>7905750</wp:posOffset>
          </wp:positionV>
          <wp:extent cx="635635" cy="635635"/>
          <wp:effectExtent l="0" t="0" r="0" b="0"/>
          <wp:wrapNone/>
          <wp:docPr id="2" name="Picture 1" descr="http://undocs.org/m2/QRCode.ashx?DS=ECE/TRANS/WP.29/GRSP/2017/15&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GRSP/2017/15&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5635" cy="6356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zh-CN"/>
      </w:rPr>
      <w:drawing>
        <wp:anchor distT="0" distB="0" distL="114300" distR="114300" simplePos="0" relativeHeight="251659264" behindDoc="0" locked="1" layoutInCell="1" allowOverlap="1" wp14:anchorId="5D7F8F92" wp14:editId="01B3B3A7">
          <wp:simplePos x="0" y="0"/>
          <wp:positionH relativeFrom="margin">
            <wp:posOffset>4472305</wp:posOffset>
          </wp:positionH>
          <wp:positionV relativeFrom="margin">
            <wp:posOffset>8237855</wp:posOffset>
          </wp:positionV>
          <wp:extent cx="933450" cy="228600"/>
          <wp:effectExtent l="0" t="0" r="0" b="0"/>
          <wp:wrapNone/>
          <wp:docPr id="5" name="Picture 5"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C473B" w:rsidRDefault="00BC473B" w:rsidP="006E3AD4">
    <w:pPr>
      <w:pStyle w:val="Footer"/>
      <w:ind w:right="1134"/>
      <w:rPr>
        <w:sz w:val="20"/>
      </w:rPr>
    </w:pPr>
    <w:r>
      <w:rPr>
        <w:sz w:val="20"/>
      </w:rPr>
      <w:t>GE.17-03559(E)</w:t>
    </w:r>
  </w:p>
  <w:p w:rsidR="00BC473B" w:rsidRPr="006E3AD4" w:rsidRDefault="00BC473B" w:rsidP="006E3AD4">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473B" w:rsidRPr="000B175B" w:rsidRDefault="00BC473B" w:rsidP="000B175B">
      <w:pPr>
        <w:tabs>
          <w:tab w:val="right" w:pos="2155"/>
        </w:tabs>
        <w:spacing w:after="80"/>
        <w:ind w:left="680"/>
        <w:rPr>
          <w:u w:val="single"/>
        </w:rPr>
      </w:pPr>
      <w:r>
        <w:rPr>
          <w:u w:val="single"/>
        </w:rPr>
        <w:tab/>
      </w:r>
    </w:p>
  </w:footnote>
  <w:footnote w:type="continuationSeparator" w:id="0">
    <w:p w:rsidR="00BC473B" w:rsidRPr="00FC68B7" w:rsidRDefault="00BC473B" w:rsidP="00FC68B7">
      <w:pPr>
        <w:tabs>
          <w:tab w:val="left" w:pos="2155"/>
        </w:tabs>
        <w:spacing w:after="80"/>
        <w:ind w:left="680"/>
        <w:rPr>
          <w:u w:val="single"/>
        </w:rPr>
      </w:pPr>
      <w:r>
        <w:rPr>
          <w:u w:val="single"/>
        </w:rPr>
        <w:tab/>
      </w:r>
    </w:p>
  </w:footnote>
  <w:footnote w:type="continuationNotice" w:id="1">
    <w:p w:rsidR="00BC473B" w:rsidRDefault="00BC473B"/>
  </w:footnote>
  <w:footnote w:id="2">
    <w:p w:rsidR="00BC473B" w:rsidRPr="002232AF" w:rsidRDefault="00BC473B" w:rsidP="005030D4">
      <w:pPr>
        <w:pStyle w:val="FootnoteText"/>
        <w:rPr>
          <w:lang w:val="en-US"/>
        </w:rPr>
      </w:pPr>
      <w:r>
        <w:tab/>
      </w:r>
      <w:r w:rsidRPr="007406A7">
        <w:rPr>
          <w:rStyle w:val="FootnoteReference"/>
        </w:rPr>
        <w:t>*</w:t>
      </w:r>
      <w:r w:rsidRPr="007406A7">
        <w:tab/>
      </w:r>
      <w:r w:rsidRPr="00B42826">
        <w:rPr>
          <w:szCs w:val="18"/>
          <w:lang w:val="en-US"/>
        </w:rPr>
        <w:t xml:space="preserve">In accordance with the </w:t>
      </w:r>
      <w:proofErr w:type="spellStart"/>
      <w:r w:rsidRPr="00B42826">
        <w:rPr>
          <w:szCs w:val="18"/>
          <w:lang w:val="en-US"/>
        </w:rPr>
        <w:t>programme</w:t>
      </w:r>
      <w:proofErr w:type="spellEnd"/>
      <w:r w:rsidRPr="00B42826">
        <w:rPr>
          <w:szCs w:val="18"/>
          <w:lang w:val="en-US"/>
        </w:rPr>
        <w:t xml:space="preserve"> of work of the Inland Transport Committee for 2016–2017 (ECE/TRANS/254, para. 159 and ECE/TRANS/2016/28/Add.1, cluster 3.1), the World Forum will develop, harmonize and update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73B" w:rsidRPr="001B2F8C" w:rsidRDefault="00BC473B">
    <w:pPr>
      <w:pStyle w:val="Header"/>
      <w:rPr>
        <w:strike/>
      </w:rPr>
    </w:pPr>
    <w:r w:rsidRPr="001B2F8C">
      <w:rPr>
        <w:strike/>
      </w:rPr>
      <w:t>ECE/TRANS/WP.29/GRSP/2017/15</w:t>
    </w:r>
    <w:ins w:id="368" w:author="Administrateur" w:date="2017-05-04T10:11:00Z">
      <w:r w:rsidRPr="001B2F8C">
        <w:rPr>
          <w:strike/>
        </w:rPr>
        <w:t>_Rev1</w:t>
      </w:r>
    </w:ins>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73B" w:rsidRPr="001B2F8C" w:rsidRDefault="00BC473B" w:rsidP="005030D4">
    <w:pPr>
      <w:pStyle w:val="Header"/>
      <w:jc w:val="right"/>
      <w:rPr>
        <w:strike/>
      </w:rPr>
    </w:pPr>
    <w:bookmarkStart w:id="369" w:name="_GoBack"/>
    <w:r w:rsidRPr="001B2F8C">
      <w:rPr>
        <w:strike/>
      </w:rPr>
      <w:t>ECE/TRANS/WP.29/GRSP/2017/15</w:t>
    </w:r>
    <w:ins w:id="370" w:author="Administrateur" w:date="2017-05-04T10:11:00Z">
      <w:r w:rsidRPr="001B2F8C">
        <w:rPr>
          <w:strike/>
        </w:rPr>
        <w:t>_Rev1</w:t>
      </w:r>
    </w:ins>
    <w:bookmarkEnd w:id="369"/>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73B" w:rsidRPr="0072767D" w:rsidRDefault="00BC473B" w:rsidP="0072767D"/>
  <w:tbl>
    <w:tblPr>
      <w:tblW w:w="9922" w:type="dxa"/>
      <w:tblInd w:w="109" w:type="dxa"/>
      <w:tblLook w:val="04A0" w:firstRow="1" w:lastRow="0" w:firstColumn="1" w:lastColumn="0" w:noHBand="0" w:noVBand="1"/>
    </w:tblPr>
    <w:tblGrid>
      <w:gridCol w:w="4962"/>
      <w:gridCol w:w="4960"/>
    </w:tblGrid>
    <w:tr w:rsidR="00BC473B" w:rsidTr="0072767D">
      <w:tc>
        <w:tcPr>
          <w:tcW w:w="4961" w:type="dxa"/>
        </w:tcPr>
        <w:p w:rsidR="00BC473B" w:rsidRDefault="00BC473B">
          <w:r>
            <w:t>Submitted by the expert from France</w:t>
          </w:r>
        </w:p>
        <w:p w:rsidR="00BC473B" w:rsidRDefault="00BC473B"/>
      </w:tc>
      <w:tc>
        <w:tcPr>
          <w:tcW w:w="4960" w:type="dxa"/>
          <w:hideMark/>
        </w:tcPr>
        <w:p w:rsidR="00BC473B" w:rsidRDefault="00BC473B">
          <w:pPr>
            <w:ind w:left="742"/>
          </w:pPr>
          <w:r>
            <w:rPr>
              <w:u w:val="single"/>
            </w:rPr>
            <w:t>Informal document</w:t>
          </w:r>
          <w:r>
            <w:t xml:space="preserve"> </w:t>
          </w:r>
          <w:r>
            <w:rPr>
              <w:b/>
              <w:bCs/>
            </w:rPr>
            <w:t>GRSP-61-15</w:t>
          </w:r>
          <w:r w:rsidR="001B2F8C">
            <w:rPr>
              <w:b/>
              <w:bCs/>
            </w:rPr>
            <w:t>-Rev.1</w:t>
          </w:r>
        </w:p>
        <w:p w:rsidR="00BC473B" w:rsidRDefault="00BC473B">
          <w:pPr>
            <w:pStyle w:val="En-tte1"/>
            <w:ind w:left="742"/>
            <w:rPr>
              <w:lang w:val="en-GB"/>
            </w:rPr>
          </w:pPr>
          <w:r>
            <w:rPr>
              <w:sz w:val="20"/>
              <w:szCs w:val="20"/>
              <w:lang w:val="en-GB"/>
            </w:rPr>
            <w:t>(61</w:t>
          </w:r>
          <w:r>
            <w:rPr>
              <w:sz w:val="20"/>
              <w:szCs w:val="20"/>
              <w:vertAlign w:val="superscript"/>
              <w:lang w:val="en-GB"/>
            </w:rPr>
            <w:t>st</w:t>
          </w:r>
          <w:r>
            <w:rPr>
              <w:sz w:val="20"/>
              <w:szCs w:val="20"/>
              <w:lang w:val="en-GB"/>
            </w:rPr>
            <w:t xml:space="preserve"> GRSP, 08-12 May 2017</w:t>
          </w:r>
        </w:p>
        <w:p w:rsidR="00BC473B" w:rsidRDefault="00BC473B">
          <w:pPr>
            <w:pStyle w:val="En-tte1"/>
            <w:ind w:left="742"/>
            <w:rPr>
              <w:lang w:val="en-US"/>
            </w:rPr>
          </w:pPr>
          <w:r>
            <w:rPr>
              <w:sz w:val="20"/>
              <w:szCs w:val="20"/>
              <w:lang w:val="en-GB"/>
            </w:rPr>
            <w:t>agenda item 17)</w:t>
          </w:r>
        </w:p>
      </w:tc>
    </w:tr>
  </w:tbl>
  <w:p w:rsidR="00BC473B" w:rsidRPr="0072767D" w:rsidRDefault="00BC473B" w:rsidP="0072767D"/>
  <w:p w:rsidR="00BC473B" w:rsidRDefault="00BC47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nsid w:val="05681BD0"/>
    <w:multiLevelType w:val="multilevel"/>
    <w:tmpl w:val="83084452"/>
    <w:lvl w:ilvl="0">
      <w:start w:val="1"/>
      <w:numFmt w:val="bullet"/>
      <w:lvlText w:val=""/>
      <w:lvlJc w:val="left"/>
      <w:pPr>
        <w:tabs>
          <w:tab w:val="num" w:pos="1440"/>
        </w:tabs>
        <w:ind w:left="1440" w:hanging="360"/>
      </w:pPr>
      <w:rPr>
        <w:rFonts w:ascii="Symbol" w:hAnsi="Symbol" w:hint="default"/>
      </w:rPr>
    </w:lvl>
    <w:lvl w:ilvl="1">
      <w:start w:val="1"/>
      <w:numFmt w:val="decimal"/>
      <w:lvlText w:val="%1.%2."/>
      <w:lvlJc w:val="left"/>
      <w:pPr>
        <w:tabs>
          <w:tab w:val="num" w:pos="1872"/>
        </w:tabs>
        <w:ind w:left="1872" w:hanging="432"/>
      </w:pPr>
    </w:lvl>
    <w:lvl w:ilvl="2">
      <w:start w:val="1"/>
      <w:numFmt w:val="decimal"/>
      <w:lvlText w:val="%1.%2.%3."/>
      <w:lvlJc w:val="left"/>
      <w:pPr>
        <w:tabs>
          <w:tab w:val="num" w:pos="2304"/>
        </w:tabs>
        <w:ind w:left="2304" w:hanging="504"/>
      </w:pPr>
    </w:lvl>
    <w:lvl w:ilvl="3">
      <w:start w:val="1"/>
      <w:numFmt w:val="decimal"/>
      <w:lvlText w:val="%1.%2.%3.%4."/>
      <w:lvlJc w:val="left"/>
      <w:pPr>
        <w:tabs>
          <w:tab w:val="num" w:pos="2808"/>
        </w:tabs>
        <w:ind w:left="2808" w:hanging="648"/>
      </w:pPr>
    </w:lvl>
    <w:lvl w:ilvl="4">
      <w:start w:val="1"/>
      <w:numFmt w:val="decimal"/>
      <w:lvlText w:val="%1.%2.%3.%4.%5."/>
      <w:lvlJc w:val="left"/>
      <w:pPr>
        <w:tabs>
          <w:tab w:val="num" w:pos="3312"/>
        </w:tabs>
        <w:ind w:left="3312" w:hanging="792"/>
      </w:pPr>
    </w:lvl>
    <w:lvl w:ilvl="5">
      <w:start w:val="1"/>
      <w:numFmt w:val="decimal"/>
      <w:lvlText w:val="%1.%2.%3.%4.%5.%6."/>
      <w:lvlJc w:val="left"/>
      <w:pPr>
        <w:tabs>
          <w:tab w:val="num" w:pos="3816"/>
        </w:tabs>
        <w:ind w:left="3816" w:hanging="936"/>
      </w:pPr>
    </w:lvl>
    <w:lvl w:ilvl="6">
      <w:start w:val="1"/>
      <w:numFmt w:val="decimal"/>
      <w:lvlText w:val="%1.%2.%3.%4.%5.%6.%7."/>
      <w:lvlJc w:val="left"/>
      <w:pPr>
        <w:tabs>
          <w:tab w:val="num" w:pos="4320"/>
        </w:tabs>
        <w:ind w:left="4320" w:hanging="1080"/>
      </w:pPr>
    </w:lvl>
    <w:lvl w:ilvl="7">
      <w:start w:val="1"/>
      <w:numFmt w:val="decimal"/>
      <w:lvlText w:val="%1.%2.%3.%4.%5.%6.%7.%8."/>
      <w:lvlJc w:val="left"/>
      <w:pPr>
        <w:tabs>
          <w:tab w:val="num" w:pos="4824"/>
        </w:tabs>
        <w:ind w:left="4824" w:hanging="1224"/>
      </w:pPr>
    </w:lvl>
    <w:lvl w:ilvl="8">
      <w:start w:val="1"/>
      <w:numFmt w:val="decimal"/>
      <w:lvlText w:val="%1.%2.%3.%4.%5.%6.%7.%8.%9."/>
      <w:lvlJc w:val="left"/>
      <w:pPr>
        <w:tabs>
          <w:tab w:val="num" w:pos="5400"/>
        </w:tabs>
        <w:ind w:left="5400" w:hanging="1440"/>
      </w:pPr>
    </w:lvl>
  </w:abstractNum>
  <w:abstractNum w:abstractNumId="12">
    <w:nsid w:val="060F0AA4"/>
    <w:multiLevelType w:val="hybridMultilevel"/>
    <w:tmpl w:val="3A842A0A"/>
    <w:lvl w:ilvl="0" w:tplc="5764FA9E">
      <w:start w:val="1"/>
      <w:numFmt w:val="upperRoman"/>
      <w:lvlText w:val="%1."/>
      <w:lvlJc w:val="left"/>
      <w:pPr>
        <w:ind w:left="1395" w:hanging="720"/>
      </w:pPr>
      <w:rPr>
        <w:rFonts w:hint="default"/>
      </w:rPr>
    </w:lvl>
    <w:lvl w:ilvl="1" w:tplc="04090017" w:tentative="1">
      <w:start w:val="1"/>
      <w:numFmt w:val="aiueoFullWidth"/>
      <w:lvlText w:val="(%2)"/>
      <w:lvlJc w:val="left"/>
      <w:pPr>
        <w:ind w:left="1515" w:hanging="420"/>
      </w:pPr>
    </w:lvl>
    <w:lvl w:ilvl="2" w:tplc="04090011" w:tentative="1">
      <w:start w:val="1"/>
      <w:numFmt w:val="decimalEnclosedCircle"/>
      <w:lvlText w:val="%3"/>
      <w:lvlJc w:val="left"/>
      <w:pPr>
        <w:ind w:left="1935" w:hanging="420"/>
      </w:pPr>
    </w:lvl>
    <w:lvl w:ilvl="3" w:tplc="0409000F" w:tentative="1">
      <w:start w:val="1"/>
      <w:numFmt w:val="decimal"/>
      <w:lvlText w:val="%4."/>
      <w:lvlJc w:val="left"/>
      <w:pPr>
        <w:ind w:left="2355" w:hanging="420"/>
      </w:p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13">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0B3E7D5A"/>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0CD0466B"/>
    <w:multiLevelType w:val="multilevel"/>
    <w:tmpl w:val="0409001F"/>
    <w:numStyleLink w:val="111111"/>
  </w:abstractNum>
  <w:abstractNum w:abstractNumId="16">
    <w:nsid w:val="1453746B"/>
    <w:multiLevelType w:val="multilevel"/>
    <w:tmpl w:val="83084452"/>
    <w:lvl w:ilvl="0">
      <w:start w:val="1"/>
      <w:numFmt w:val="bullet"/>
      <w:lvlText w:val=""/>
      <w:lvlJc w:val="left"/>
      <w:pPr>
        <w:tabs>
          <w:tab w:val="num" w:pos="1440"/>
        </w:tabs>
        <w:ind w:left="1440" w:hanging="360"/>
      </w:pPr>
      <w:rPr>
        <w:rFonts w:ascii="Symbol" w:hAnsi="Symbol" w:hint="default"/>
      </w:rPr>
    </w:lvl>
    <w:lvl w:ilvl="1">
      <w:start w:val="1"/>
      <w:numFmt w:val="decimal"/>
      <w:lvlText w:val="%1.%2."/>
      <w:lvlJc w:val="left"/>
      <w:pPr>
        <w:tabs>
          <w:tab w:val="num" w:pos="1872"/>
        </w:tabs>
        <w:ind w:left="1872" w:hanging="432"/>
      </w:pPr>
    </w:lvl>
    <w:lvl w:ilvl="2">
      <w:start w:val="1"/>
      <w:numFmt w:val="decimal"/>
      <w:lvlText w:val="%1.%2.%3."/>
      <w:lvlJc w:val="left"/>
      <w:pPr>
        <w:tabs>
          <w:tab w:val="num" w:pos="2304"/>
        </w:tabs>
        <w:ind w:left="2304" w:hanging="504"/>
      </w:pPr>
    </w:lvl>
    <w:lvl w:ilvl="3">
      <w:start w:val="1"/>
      <w:numFmt w:val="decimal"/>
      <w:lvlText w:val="%1.%2.%3.%4."/>
      <w:lvlJc w:val="left"/>
      <w:pPr>
        <w:tabs>
          <w:tab w:val="num" w:pos="2808"/>
        </w:tabs>
        <w:ind w:left="2808" w:hanging="648"/>
      </w:pPr>
    </w:lvl>
    <w:lvl w:ilvl="4">
      <w:start w:val="1"/>
      <w:numFmt w:val="decimal"/>
      <w:lvlText w:val="%1.%2.%3.%4.%5."/>
      <w:lvlJc w:val="left"/>
      <w:pPr>
        <w:tabs>
          <w:tab w:val="num" w:pos="3312"/>
        </w:tabs>
        <w:ind w:left="3312" w:hanging="792"/>
      </w:pPr>
    </w:lvl>
    <w:lvl w:ilvl="5">
      <w:start w:val="1"/>
      <w:numFmt w:val="decimal"/>
      <w:lvlText w:val="%1.%2.%3.%4.%5.%6."/>
      <w:lvlJc w:val="left"/>
      <w:pPr>
        <w:tabs>
          <w:tab w:val="num" w:pos="3816"/>
        </w:tabs>
        <w:ind w:left="3816" w:hanging="936"/>
      </w:pPr>
    </w:lvl>
    <w:lvl w:ilvl="6">
      <w:start w:val="1"/>
      <w:numFmt w:val="decimal"/>
      <w:lvlText w:val="%1.%2.%3.%4.%5.%6.%7."/>
      <w:lvlJc w:val="left"/>
      <w:pPr>
        <w:tabs>
          <w:tab w:val="num" w:pos="4320"/>
        </w:tabs>
        <w:ind w:left="4320" w:hanging="1080"/>
      </w:pPr>
    </w:lvl>
    <w:lvl w:ilvl="7">
      <w:start w:val="1"/>
      <w:numFmt w:val="decimal"/>
      <w:lvlText w:val="%1.%2.%3.%4.%5.%6.%7.%8."/>
      <w:lvlJc w:val="left"/>
      <w:pPr>
        <w:tabs>
          <w:tab w:val="num" w:pos="4824"/>
        </w:tabs>
        <w:ind w:left="4824" w:hanging="1224"/>
      </w:pPr>
    </w:lvl>
    <w:lvl w:ilvl="8">
      <w:start w:val="1"/>
      <w:numFmt w:val="decimal"/>
      <w:lvlText w:val="%1.%2.%3.%4.%5.%6.%7.%8.%9."/>
      <w:lvlJc w:val="left"/>
      <w:pPr>
        <w:tabs>
          <w:tab w:val="num" w:pos="5400"/>
        </w:tabs>
        <w:ind w:left="5400" w:hanging="1440"/>
      </w:pPr>
    </w:lvl>
  </w:abstractNum>
  <w:abstractNum w:abstractNumId="17">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1A03152B"/>
    <w:multiLevelType w:val="hybridMultilevel"/>
    <w:tmpl w:val="4B928338"/>
    <w:lvl w:ilvl="0" w:tplc="AD1467D2">
      <w:start w:val="1"/>
      <w:numFmt w:val="decimal"/>
      <w:lvlText w:val="%1."/>
      <w:lvlJc w:val="left"/>
      <w:pPr>
        <w:ind w:left="1689" w:hanging="555"/>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19">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B8E1B0C"/>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2CC12780"/>
    <w:multiLevelType w:val="multilevel"/>
    <w:tmpl w:val="83084452"/>
    <w:lvl w:ilvl="0">
      <w:start w:val="1"/>
      <w:numFmt w:val="bullet"/>
      <w:lvlText w:val=""/>
      <w:lvlJc w:val="left"/>
      <w:pPr>
        <w:tabs>
          <w:tab w:val="num" w:pos="1440"/>
        </w:tabs>
        <w:ind w:left="1440" w:hanging="360"/>
      </w:pPr>
      <w:rPr>
        <w:rFonts w:ascii="Symbol" w:hAnsi="Symbol" w:hint="default"/>
      </w:rPr>
    </w:lvl>
    <w:lvl w:ilvl="1">
      <w:start w:val="1"/>
      <w:numFmt w:val="decimal"/>
      <w:lvlText w:val="%1.%2."/>
      <w:lvlJc w:val="left"/>
      <w:pPr>
        <w:tabs>
          <w:tab w:val="num" w:pos="1872"/>
        </w:tabs>
        <w:ind w:left="1872" w:hanging="432"/>
      </w:pPr>
    </w:lvl>
    <w:lvl w:ilvl="2">
      <w:start w:val="1"/>
      <w:numFmt w:val="decimal"/>
      <w:lvlText w:val="%1.%2.%3."/>
      <w:lvlJc w:val="left"/>
      <w:pPr>
        <w:tabs>
          <w:tab w:val="num" w:pos="2304"/>
        </w:tabs>
        <w:ind w:left="2304" w:hanging="504"/>
      </w:pPr>
    </w:lvl>
    <w:lvl w:ilvl="3">
      <w:start w:val="1"/>
      <w:numFmt w:val="decimal"/>
      <w:lvlText w:val="%1.%2.%3.%4."/>
      <w:lvlJc w:val="left"/>
      <w:pPr>
        <w:tabs>
          <w:tab w:val="num" w:pos="2808"/>
        </w:tabs>
        <w:ind w:left="2808" w:hanging="648"/>
      </w:pPr>
    </w:lvl>
    <w:lvl w:ilvl="4">
      <w:start w:val="1"/>
      <w:numFmt w:val="decimal"/>
      <w:lvlText w:val="%1.%2.%3.%4.%5."/>
      <w:lvlJc w:val="left"/>
      <w:pPr>
        <w:tabs>
          <w:tab w:val="num" w:pos="3312"/>
        </w:tabs>
        <w:ind w:left="3312" w:hanging="792"/>
      </w:pPr>
    </w:lvl>
    <w:lvl w:ilvl="5">
      <w:start w:val="1"/>
      <w:numFmt w:val="decimal"/>
      <w:lvlText w:val="%1.%2.%3.%4.%5.%6."/>
      <w:lvlJc w:val="left"/>
      <w:pPr>
        <w:tabs>
          <w:tab w:val="num" w:pos="3816"/>
        </w:tabs>
        <w:ind w:left="3816" w:hanging="936"/>
      </w:pPr>
    </w:lvl>
    <w:lvl w:ilvl="6">
      <w:start w:val="1"/>
      <w:numFmt w:val="decimal"/>
      <w:lvlText w:val="%1.%2.%3.%4.%5.%6.%7."/>
      <w:lvlJc w:val="left"/>
      <w:pPr>
        <w:tabs>
          <w:tab w:val="num" w:pos="4320"/>
        </w:tabs>
        <w:ind w:left="4320" w:hanging="1080"/>
      </w:pPr>
    </w:lvl>
    <w:lvl w:ilvl="7">
      <w:start w:val="1"/>
      <w:numFmt w:val="decimal"/>
      <w:lvlText w:val="%1.%2.%3.%4.%5.%6.%7.%8."/>
      <w:lvlJc w:val="left"/>
      <w:pPr>
        <w:tabs>
          <w:tab w:val="num" w:pos="4824"/>
        </w:tabs>
        <w:ind w:left="4824" w:hanging="1224"/>
      </w:pPr>
    </w:lvl>
    <w:lvl w:ilvl="8">
      <w:start w:val="1"/>
      <w:numFmt w:val="decimal"/>
      <w:lvlText w:val="%1.%2.%3.%4.%5.%6.%7.%8.%9."/>
      <w:lvlJc w:val="left"/>
      <w:pPr>
        <w:tabs>
          <w:tab w:val="num" w:pos="5400"/>
        </w:tabs>
        <w:ind w:left="5400" w:hanging="1440"/>
      </w:pPr>
    </w:lvl>
  </w:abstractNum>
  <w:abstractNum w:abstractNumId="22">
    <w:nsid w:val="3E806796"/>
    <w:multiLevelType w:val="multilevel"/>
    <w:tmpl w:val="83084452"/>
    <w:lvl w:ilvl="0">
      <w:start w:val="1"/>
      <w:numFmt w:val="bullet"/>
      <w:lvlText w:val=""/>
      <w:lvlJc w:val="left"/>
      <w:pPr>
        <w:tabs>
          <w:tab w:val="num" w:pos="1440"/>
        </w:tabs>
        <w:ind w:left="1440" w:hanging="360"/>
      </w:pPr>
      <w:rPr>
        <w:rFonts w:ascii="Symbol" w:hAnsi="Symbol" w:hint="default"/>
      </w:rPr>
    </w:lvl>
    <w:lvl w:ilvl="1">
      <w:start w:val="1"/>
      <w:numFmt w:val="decimal"/>
      <w:lvlText w:val="%1.%2."/>
      <w:lvlJc w:val="left"/>
      <w:pPr>
        <w:tabs>
          <w:tab w:val="num" w:pos="1872"/>
        </w:tabs>
        <w:ind w:left="1872" w:hanging="432"/>
      </w:pPr>
    </w:lvl>
    <w:lvl w:ilvl="2">
      <w:start w:val="1"/>
      <w:numFmt w:val="decimal"/>
      <w:lvlText w:val="%1.%2.%3."/>
      <w:lvlJc w:val="left"/>
      <w:pPr>
        <w:tabs>
          <w:tab w:val="num" w:pos="2304"/>
        </w:tabs>
        <w:ind w:left="2304" w:hanging="504"/>
      </w:pPr>
    </w:lvl>
    <w:lvl w:ilvl="3">
      <w:start w:val="1"/>
      <w:numFmt w:val="decimal"/>
      <w:lvlText w:val="%1.%2.%3.%4."/>
      <w:lvlJc w:val="left"/>
      <w:pPr>
        <w:tabs>
          <w:tab w:val="num" w:pos="2808"/>
        </w:tabs>
        <w:ind w:left="2808" w:hanging="648"/>
      </w:pPr>
    </w:lvl>
    <w:lvl w:ilvl="4">
      <w:start w:val="1"/>
      <w:numFmt w:val="decimal"/>
      <w:lvlText w:val="%1.%2.%3.%4.%5."/>
      <w:lvlJc w:val="left"/>
      <w:pPr>
        <w:tabs>
          <w:tab w:val="num" w:pos="3312"/>
        </w:tabs>
        <w:ind w:left="3312" w:hanging="792"/>
      </w:pPr>
    </w:lvl>
    <w:lvl w:ilvl="5">
      <w:start w:val="1"/>
      <w:numFmt w:val="decimal"/>
      <w:lvlText w:val="%1.%2.%3.%4.%5.%6."/>
      <w:lvlJc w:val="left"/>
      <w:pPr>
        <w:tabs>
          <w:tab w:val="num" w:pos="3816"/>
        </w:tabs>
        <w:ind w:left="3816" w:hanging="936"/>
      </w:pPr>
    </w:lvl>
    <w:lvl w:ilvl="6">
      <w:start w:val="1"/>
      <w:numFmt w:val="decimal"/>
      <w:lvlText w:val="%1.%2.%3.%4.%5.%6.%7."/>
      <w:lvlJc w:val="left"/>
      <w:pPr>
        <w:tabs>
          <w:tab w:val="num" w:pos="4320"/>
        </w:tabs>
        <w:ind w:left="4320" w:hanging="1080"/>
      </w:pPr>
    </w:lvl>
    <w:lvl w:ilvl="7">
      <w:start w:val="1"/>
      <w:numFmt w:val="decimal"/>
      <w:lvlText w:val="%1.%2.%3.%4.%5.%6.%7.%8."/>
      <w:lvlJc w:val="left"/>
      <w:pPr>
        <w:tabs>
          <w:tab w:val="num" w:pos="4824"/>
        </w:tabs>
        <w:ind w:left="4824" w:hanging="1224"/>
      </w:pPr>
    </w:lvl>
    <w:lvl w:ilvl="8">
      <w:start w:val="1"/>
      <w:numFmt w:val="decimal"/>
      <w:lvlText w:val="%1.%2.%3.%4.%5.%6.%7.%8.%9."/>
      <w:lvlJc w:val="left"/>
      <w:pPr>
        <w:tabs>
          <w:tab w:val="num" w:pos="5400"/>
        </w:tabs>
        <w:ind w:left="5400" w:hanging="1440"/>
      </w:pPr>
    </w:lvl>
  </w:abstractNum>
  <w:abstractNum w:abstractNumId="23">
    <w:nsid w:val="40DF6629"/>
    <w:multiLevelType w:val="hybridMultilevel"/>
    <w:tmpl w:val="0DFA6A42"/>
    <w:lvl w:ilvl="0" w:tplc="1CB2621A">
      <w:numFmt w:val="decimal"/>
      <w:lvlText w:val="%1"/>
      <w:lvlJc w:val="left"/>
      <w:pPr>
        <w:ind w:left="473" w:hanging="360"/>
      </w:pPr>
      <w:rPr>
        <w:rFonts w:hint="default"/>
      </w:rPr>
    </w:lvl>
    <w:lvl w:ilvl="1" w:tplc="08090019" w:tentative="1">
      <w:start w:val="1"/>
      <w:numFmt w:val="lowerLetter"/>
      <w:lvlText w:val="%2."/>
      <w:lvlJc w:val="left"/>
      <w:pPr>
        <w:ind w:left="1193" w:hanging="360"/>
      </w:pPr>
    </w:lvl>
    <w:lvl w:ilvl="2" w:tplc="0809001B" w:tentative="1">
      <w:start w:val="1"/>
      <w:numFmt w:val="lowerRoman"/>
      <w:lvlText w:val="%3."/>
      <w:lvlJc w:val="right"/>
      <w:pPr>
        <w:ind w:left="1913" w:hanging="180"/>
      </w:pPr>
    </w:lvl>
    <w:lvl w:ilvl="3" w:tplc="0809000F" w:tentative="1">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tentative="1">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abstractNum w:abstractNumId="24">
    <w:nsid w:val="41BE609B"/>
    <w:multiLevelType w:val="hybridMultilevel"/>
    <w:tmpl w:val="DB92260C"/>
    <w:lvl w:ilvl="0" w:tplc="BE623F0A">
      <w:start w:val="1"/>
      <w:numFmt w:val="lowerLetter"/>
      <w:lvlText w:val="(%1)"/>
      <w:lvlJc w:val="left"/>
      <w:pPr>
        <w:ind w:left="1069"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25">
    <w:nsid w:val="49A156D9"/>
    <w:multiLevelType w:val="hybridMultilevel"/>
    <w:tmpl w:val="6E623FEE"/>
    <w:lvl w:ilvl="0" w:tplc="0B724FA2">
      <w:start w:val="1"/>
      <w:numFmt w:val="decimal"/>
      <w:lvlText w:val="%1."/>
      <w:lvlJc w:val="left"/>
      <w:pPr>
        <w:ind w:left="1689" w:hanging="555"/>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26">
    <w:nsid w:val="4D755408"/>
    <w:multiLevelType w:val="hybridMultilevel"/>
    <w:tmpl w:val="C8C0F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FC16D4B"/>
    <w:multiLevelType w:val="hybridMultilevel"/>
    <w:tmpl w:val="651A0608"/>
    <w:lvl w:ilvl="0" w:tplc="04090017">
      <w:start w:val="1"/>
      <w:numFmt w:val="lowerLetter"/>
      <w:lvlText w:val="%1)"/>
      <w:lvlJc w:val="left"/>
      <w:pPr>
        <w:ind w:left="1495"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0215562"/>
    <w:multiLevelType w:val="hybridMultilevel"/>
    <w:tmpl w:val="C1927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0">
    <w:nsid w:val="62354C80"/>
    <w:multiLevelType w:val="hybridMultilevel"/>
    <w:tmpl w:val="3572A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nsid w:val="696C1D33"/>
    <w:multiLevelType w:val="multilevel"/>
    <w:tmpl w:val="83084452"/>
    <w:lvl w:ilvl="0">
      <w:start w:val="1"/>
      <w:numFmt w:val="bullet"/>
      <w:lvlText w:val=""/>
      <w:lvlJc w:val="left"/>
      <w:pPr>
        <w:tabs>
          <w:tab w:val="num" w:pos="1494"/>
        </w:tabs>
        <w:ind w:left="1494" w:hanging="360"/>
      </w:pPr>
      <w:rPr>
        <w:rFonts w:ascii="Symbol" w:hAnsi="Symbol" w:hint="default"/>
      </w:rPr>
    </w:lvl>
    <w:lvl w:ilvl="1">
      <w:start w:val="1"/>
      <w:numFmt w:val="decimal"/>
      <w:lvlText w:val="%1.%2."/>
      <w:lvlJc w:val="left"/>
      <w:pPr>
        <w:tabs>
          <w:tab w:val="num" w:pos="1926"/>
        </w:tabs>
        <w:ind w:left="1926" w:hanging="432"/>
      </w:pPr>
    </w:lvl>
    <w:lvl w:ilvl="2">
      <w:start w:val="1"/>
      <w:numFmt w:val="decimal"/>
      <w:lvlText w:val="%1.%2.%3."/>
      <w:lvlJc w:val="left"/>
      <w:pPr>
        <w:tabs>
          <w:tab w:val="num" w:pos="2358"/>
        </w:tabs>
        <w:ind w:left="2358" w:hanging="504"/>
      </w:pPr>
    </w:lvl>
    <w:lvl w:ilvl="3">
      <w:start w:val="1"/>
      <w:numFmt w:val="decimal"/>
      <w:lvlText w:val="%1.%2.%3.%4."/>
      <w:lvlJc w:val="left"/>
      <w:pPr>
        <w:tabs>
          <w:tab w:val="num" w:pos="2862"/>
        </w:tabs>
        <w:ind w:left="2862" w:hanging="648"/>
      </w:pPr>
    </w:lvl>
    <w:lvl w:ilvl="4">
      <w:start w:val="1"/>
      <w:numFmt w:val="decimal"/>
      <w:lvlText w:val="%1.%2.%3.%4.%5."/>
      <w:lvlJc w:val="left"/>
      <w:pPr>
        <w:tabs>
          <w:tab w:val="num" w:pos="3366"/>
        </w:tabs>
        <w:ind w:left="3366" w:hanging="792"/>
      </w:pPr>
    </w:lvl>
    <w:lvl w:ilvl="5">
      <w:start w:val="1"/>
      <w:numFmt w:val="decimal"/>
      <w:lvlText w:val="%1.%2.%3.%4.%5.%6."/>
      <w:lvlJc w:val="left"/>
      <w:pPr>
        <w:tabs>
          <w:tab w:val="num" w:pos="3870"/>
        </w:tabs>
        <w:ind w:left="3870" w:hanging="936"/>
      </w:pPr>
    </w:lvl>
    <w:lvl w:ilvl="6">
      <w:start w:val="1"/>
      <w:numFmt w:val="decimal"/>
      <w:lvlText w:val="%1.%2.%3.%4.%5.%6.%7."/>
      <w:lvlJc w:val="left"/>
      <w:pPr>
        <w:tabs>
          <w:tab w:val="num" w:pos="4374"/>
        </w:tabs>
        <w:ind w:left="4374" w:hanging="1080"/>
      </w:pPr>
    </w:lvl>
    <w:lvl w:ilvl="7">
      <w:start w:val="1"/>
      <w:numFmt w:val="decimal"/>
      <w:lvlText w:val="%1.%2.%3.%4.%5.%6.%7.%8."/>
      <w:lvlJc w:val="left"/>
      <w:pPr>
        <w:tabs>
          <w:tab w:val="num" w:pos="4878"/>
        </w:tabs>
        <w:ind w:left="4878" w:hanging="1224"/>
      </w:pPr>
    </w:lvl>
    <w:lvl w:ilvl="8">
      <w:start w:val="1"/>
      <w:numFmt w:val="decimal"/>
      <w:lvlText w:val="%1.%2.%3.%4.%5.%6.%7.%8.%9."/>
      <w:lvlJc w:val="left"/>
      <w:pPr>
        <w:tabs>
          <w:tab w:val="num" w:pos="5454"/>
        </w:tabs>
        <w:ind w:left="5454" w:hanging="1440"/>
      </w:pPr>
    </w:lvl>
  </w:abstractNum>
  <w:abstractNum w:abstractNumId="33">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9"/>
  </w:num>
  <w:num w:numId="12">
    <w:abstractNumId w:val="17"/>
  </w:num>
  <w:num w:numId="13">
    <w:abstractNumId w:val="13"/>
  </w:num>
  <w:num w:numId="14">
    <w:abstractNumId w:val="31"/>
  </w:num>
  <w:num w:numId="15">
    <w:abstractNumId w:val="33"/>
  </w:num>
  <w:num w:numId="16">
    <w:abstractNumId w:val="10"/>
  </w:num>
  <w:num w:numId="17">
    <w:abstractNumId w:val="19"/>
  </w:num>
  <w:num w:numId="18">
    <w:abstractNumId w:val="12"/>
  </w:num>
  <w:num w:numId="19">
    <w:abstractNumId w:val="23"/>
  </w:num>
  <w:num w:numId="20">
    <w:abstractNumId w:val="18"/>
  </w:num>
  <w:num w:numId="21">
    <w:abstractNumId w:val="25"/>
  </w:num>
  <w:num w:numId="22">
    <w:abstractNumId w:val="28"/>
  </w:num>
  <w:num w:numId="23">
    <w:abstractNumId w:val="30"/>
  </w:num>
  <w:num w:numId="24">
    <w:abstractNumId w:val="26"/>
  </w:num>
  <w:num w:numId="25">
    <w:abstractNumId w:val="21"/>
  </w:num>
  <w:num w:numId="26">
    <w:abstractNumId w:val="14"/>
  </w:num>
  <w:num w:numId="27">
    <w:abstractNumId w:val="15"/>
  </w:num>
  <w:num w:numId="28">
    <w:abstractNumId w:val="22"/>
  </w:num>
  <w:num w:numId="29">
    <w:abstractNumId w:val="11"/>
  </w:num>
  <w:num w:numId="30">
    <w:abstractNumId w:val="16"/>
  </w:num>
  <w:num w:numId="31">
    <w:abstractNumId w:val="32"/>
  </w:num>
  <w:num w:numId="32">
    <w:abstractNumId w:val="20"/>
  </w:num>
  <w:num w:numId="33">
    <w:abstractNumId w:val="24"/>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activeWritingStyle w:appName="MSWord" w:lang="en-GB" w:vendorID="64" w:dllVersion="0" w:nlCheck="1" w:checkStyle="0"/>
  <w:activeWritingStyle w:appName="MSWord" w:lang="en-US" w:vendorID="64" w:dllVersion="0" w:nlCheck="1" w:checkStyle="1"/>
  <w:activeWritingStyle w:appName="MSWord" w:lang="es-ES" w:vendorID="64" w:dllVersion="0" w:nlCheck="1" w:checkStyle="1"/>
  <w:activeWritingStyle w:appName="MSWord" w:lang="fr-FR" w:vendorID="64" w:dllVersion="0" w:nlCheck="1" w:checkStyle="1"/>
  <w:activeWritingStyle w:appName="MSWord" w:lang="fr-CH" w:vendorID="64" w:dllVersion="0"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0D4"/>
    <w:rsid w:val="000447B2"/>
    <w:rsid w:val="00046169"/>
    <w:rsid w:val="00046B1F"/>
    <w:rsid w:val="00046CCC"/>
    <w:rsid w:val="00050F6B"/>
    <w:rsid w:val="00052635"/>
    <w:rsid w:val="00057E97"/>
    <w:rsid w:val="000646F4"/>
    <w:rsid w:val="00072C8C"/>
    <w:rsid w:val="000733B5"/>
    <w:rsid w:val="00081815"/>
    <w:rsid w:val="000931C0"/>
    <w:rsid w:val="000B0595"/>
    <w:rsid w:val="000B175B"/>
    <w:rsid w:val="000B2F02"/>
    <w:rsid w:val="000B338B"/>
    <w:rsid w:val="000B3A0F"/>
    <w:rsid w:val="000B4AB5"/>
    <w:rsid w:val="000B4EF7"/>
    <w:rsid w:val="000C2C03"/>
    <w:rsid w:val="000C2D2E"/>
    <w:rsid w:val="000E0369"/>
    <w:rsid w:val="000E0415"/>
    <w:rsid w:val="000E621D"/>
    <w:rsid w:val="000F76E3"/>
    <w:rsid w:val="001013D3"/>
    <w:rsid w:val="001103AA"/>
    <w:rsid w:val="0011666B"/>
    <w:rsid w:val="0012196E"/>
    <w:rsid w:val="00132153"/>
    <w:rsid w:val="00133C5B"/>
    <w:rsid w:val="00146CA7"/>
    <w:rsid w:val="00152073"/>
    <w:rsid w:val="0015469F"/>
    <w:rsid w:val="00165F3A"/>
    <w:rsid w:val="00182290"/>
    <w:rsid w:val="00197585"/>
    <w:rsid w:val="001978DF"/>
    <w:rsid w:val="001A3955"/>
    <w:rsid w:val="001A4E4D"/>
    <w:rsid w:val="001A6E00"/>
    <w:rsid w:val="001B2F8C"/>
    <w:rsid w:val="001B4B04"/>
    <w:rsid w:val="001C6663"/>
    <w:rsid w:val="001C7895"/>
    <w:rsid w:val="001D0C8C"/>
    <w:rsid w:val="001D1419"/>
    <w:rsid w:val="001D26DF"/>
    <w:rsid w:val="001D2DEB"/>
    <w:rsid w:val="001D3A03"/>
    <w:rsid w:val="001E149A"/>
    <w:rsid w:val="001E7B67"/>
    <w:rsid w:val="00202DA8"/>
    <w:rsid w:val="002057C2"/>
    <w:rsid w:val="00211E0B"/>
    <w:rsid w:val="0022322E"/>
    <w:rsid w:val="00240349"/>
    <w:rsid w:val="00246A2B"/>
    <w:rsid w:val="00246F62"/>
    <w:rsid w:val="0024772E"/>
    <w:rsid w:val="00254040"/>
    <w:rsid w:val="002542B6"/>
    <w:rsid w:val="0026075A"/>
    <w:rsid w:val="00264216"/>
    <w:rsid w:val="002644FD"/>
    <w:rsid w:val="00267F5F"/>
    <w:rsid w:val="00277FCC"/>
    <w:rsid w:val="002848E5"/>
    <w:rsid w:val="00284CF5"/>
    <w:rsid w:val="00286B4D"/>
    <w:rsid w:val="00293A5C"/>
    <w:rsid w:val="0029517E"/>
    <w:rsid w:val="00297ECE"/>
    <w:rsid w:val="002B3869"/>
    <w:rsid w:val="002B3B7A"/>
    <w:rsid w:val="002B6420"/>
    <w:rsid w:val="002D029B"/>
    <w:rsid w:val="002D0509"/>
    <w:rsid w:val="002D4643"/>
    <w:rsid w:val="002E3C7C"/>
    <w:rsid w:val="002E7B98"/>
    <w:rsid w:val="002F175C"/>
    <w:rsid w:val="002F5C63"/>
    <w:rsid w:val="002F7DE0"/>
    <w:rsid w:val="00302E18"/>
    <w:rsid w:val="003035F5"/>
    <w:rsid w:val="00313535"/>
    <w:rsid w:val="00320E0F"/>
    <w:rsid w:val="003229D8"/>
    <w:rsid w:val="00327A59"/>
    <w:rsid w:val="00352709"/>
    <w:rsid w:val="003619B5"/>
    <w:rsid w:val="00361AC3"/>
    <w:rsid w:val="00365763"/>
    <w:rsid w:val="00371178"/>
    <w:rsid w:val="003746DB"/>
    <w:rsid w:val="0038184B"/>
    <w:rsid w:val="003905C6"/>
    <w:rsid w:val="00392120"/>
    <w:rsid w:val="00392E47"/>
    <w:rsid w:val="0039461E"/>
    <w:rsid w:val="00396D72"/>
    <w:rsid w:val="003A6810"/>
    <w:rsid w:val="003B3688"/>
    <w:rsid w:val="003B5B46"/>
    <w:rsid w:val="003C2CC4"/>
    <w:rsid w:val="003C534D"/>
    <w:rsid w:val="003D2DBC"/>
    <w:rsid w:val="003D4B23"/>
    <w:rsid w:val="003D58DF"/>
    <w:rsid w:val="003D6191"/>
    <w:rsid w:val="003E0B92"/>
    <w:rsid w:val="003E130E"/>
    <w:rsid w:val="003E2607"/>
    <w:rsid w:val="003F39C8"/>
    <w:rsid w:val="003F5805"/>
    <w:rsid w:val="003F64DC"/>
    <w:rsid w:val="00404F24"/>
    <w:rsid w:val="004071E9"/>
    <w:rsid w:val="00407361"/>
    <w:rsid w:val="00410C89"/>
    <w:rsid w:val="00416EBA"/>
    <w:rsid w:val="00422E03"/>
    <w:rsid w:val="00424E25"/>
    <w:rsid w:val="00426B9B"/>
    <w:rsid w:val="004325CB"/>
    <w:rsid w:val="00436926"/>
    <w:rsid w:val="00442A83"/>
    <w:rsid w:val="0045495B"/>
    <w:rsid w:val="00455CB3"/>
    <w:rsid w:val="004561E5"/>
    <w:rsid w:val="00465BE7"/>
    <w:rsid w:val="00476E89"/>
    <w:rsid w:val="0048397A"/>
    <w:rsid w:val="00485CBB"/>
    <w:rsid w:val="004866B7"/>
    <w:rsid w:val="00490CBD"/>
    <w:rsid w:val="00491A5E"/>
    <w:rsid w:val="004A15F1"/>
    <w:rsid w:val="004A6736"/>
    <w:rsid w:val="004A6B18"/>
    <w:rsid w:val="004C2461"/>
    <w:rsid w:val="004C7462"/>
    <w:rsid w:val="004E035B"/>
    <w:rsid w:val="004E3CDF"/>
    <w:rsid w:val="004E77B2"/>
    <w:rsid w:val="005030D4"/>
    <w:rsid w:val="00504B2D"/>
    <w:rsid w:val="00510298"/>
    <w:rsid w:val="005149E8"/>
    <w:rsid w:val="0051570C"/>
    <w:rsid w:val="0052136D"/>
    <w:rsid w:val="005215F1"/>
    <w:rsid w:val="0052775E"/>
    <w:rsid w:val="005342AA"/>
    <w:rsid w:val="005420F2"/>
    <w:rsid w:val="005465C3"/>
    <w:rsid w:val="0056209A"/>
    <w:rsid w:val="005628B6"/>
    <w:rsid w:val="00570776"/>
    <w:rsid w:val="005811F1"/>
    <w:rsid w:val="00582341"/>
    <w:rsid w:val="005938C9"/>
    <w:rsid w:val="005941EC"/>
    <w:rsid w:val="00596FF7"/>
    <w:rsid w:val="0059724D"/>
    <w:rsid w:val="005A2D70"/>
    <w:rsid w:val="005B320C"/>
    <w:rsid w:val="005B3402"/>
    <w:rsid w:val="005B3DB3"/>
    <w:rsid w:val="005B4E13"/>
    <w:rsid w:val="005B6A91"/>
    <w:rsid w:val="005C342F"/>
    <w:rsid w:val="005C7D1E"/>
    <w:rsid w:val="005D393C"/>
    <w:rsid w:val="005E4665"/>
    <w:rsid w:val="005F7B75"/>
    <w:rsid w:val="006001EE"/>
    <w:rsid w:val="00605042"/>
    <w:rsid w:val="00611FC4"/>
    <w:rsid w:val="00612F62"/>
    <w:rsid w:val="00614489"/>
    <w:rsid w:val="006176FB"/>
    <w:rsid w:val="006317CB"/>
    <w:rsid w:val="00640B26"/>
    <w:rsid w:val="00641748"/>
    <w:rsid w:val="00652D0A"/>
    <w:rsid w:val="00662BB6"/>
    <w:rsid w:val="00671B51"/>
    <w:rsid w:val="0067238E"/>
    <w:rsid w:val="0067362F"/>
    <w:rsid w:val="00676606"/>
    <w:rsid w:val="00680258"/>
    <w:rsid w:val="006836CA"/>
    <w:rsid w:val="00684C21"/>
    <w:rsid w:val="006A2530"/>
    <w:rsid w:val="006B4807"/>
    <w:rsid w:val="006C3589"/>
    <w:rsid w:val="006D0B20"/>
    <w:rsid w:val="006D37AF"/>
    <w:rsid w:val="006D51D0"/>
    <w:rsid w:val="006D5FB9"/>
    <w:rsid w:val="006D658E"/>
    <w:rsid w:val="006D68C1"/>
    <w:rsid w:val="006E3AAC"/>
    <w:rsid w:val="006E3AD4"/>
    <w:rsid w:val="006E4465"/>
    <w:rsid w:val="006E4F58"/>
    <w:rsid w:val="006E564B"/>
    <w:rsid w:val="006E7191"/>
    <w:rsid w:val="006F606A"/>
    <w:rsid w:val="00702BE6"/>
    <w:rsid w:val="00703577"/>
    <w:rsid w:val="00705894"/>
    <w:rsid w:val="00720F44"/>
    <w:rsid w:val="00723C13"/>
    <w:rsid w:val="0072632A"/>
    <w:rsid w:val="0072767D"/>
    <w:rsid w:val="0072779C"/>
    <w:rsid w:val="007327D5"/>
    <w:rsid w:val="00754672"/>
    <w:rsid w:val="007629C8"/>
    <w:rsid w:val="00766954"/>
    <w:rsid w:val="0077047D"/>
    <w:rsid w:val="007909BF"/>
    <w:rsid w:val="007914C5"/>
    <w:rsid w:val="00792645"/>
    <w:rsid w:val="00795E7E"/>
    <w:rsid w:val="007B6BA5"/>
    <w:rsid w:val="007C3390"/>
    <w:rsid w:val="007C4F4B"/>
    <w:rsid w:val="007D4901"/>
    <w:rsid w:val="007E01E9"/>
    <w:rsid w:val="007E63F3"/>
    <w:rsid w:val="007E785B"/>
    <w:rsid w:val="007F6611"/>
    <w:rsid w:val="00804DB2"/>
    <w:rsid w:val="00811920"/>
    <w:rsid w:val="00815AD0"/>
    <w:rsid w:val="00815EDB"/>
    <w:rsid w:val="008242D7"/>
    <w:rsid w:val="008257B1"/>
    <w:rsid w:val="00832334"/>
    <w:rsid w:val="00843191"/>
    <w:rsid w:val="00843767"/>
    <w:rsid w:val="00855412"/>
    <w:rsid w:val="00860425"/>
    <w:rsid w:val="0086097E"/>
    <w:rsid w:val="00867096"/>
    <w:rsid w:val="00867296"/>
    <w:rsid w:val="008679D9"/>
    <w:rsid w:val="008809E0"/>
    <w:rsid w:val="00881FF6"/>
    <w:rsid w:val="008878DE"/>
    <w:rsid w:val="008979B1"/>
    <w:rsid w:val="008A1ED5"/>
    <w:rsid w:val="008A6A2A"/>
    <w:rsid w:val="008A6B25"/>
    <w:rsid w:val="008A6C4F"/>
    <w:rsid w:val="008A7E53"/>
    <w:rsid w:val="008B2335"/>
    <w:rsid w:val="008B2E36"/>
    <w:rsid w:val="008D0212"/>
    <w:rsid w:val="008E0678"/>
    <w:rsid w:val="008F31D2"/>
    <w:rsid w:val="0091329B"/>
    <w:rsid w:val="00915EF6"/>
    <w:rsid w:val="009223CA"/>
    <w:rsid w:val="00923FB1"/>
    <w:rsid w:val="00940F93"/>
    <w:rsid w:val="009448C3"/>
    <w:rsid w:val="0095173D"/>
    <w:rsid w:val="00954DA7"/>
    <w:rsid w:val="00961326"/>
    <w:rsid w:val="009676A5"/>
    <w:rsid w:val="00975819"/>
    <w:rsid w:val="009760F3"/>
    <w:rsid w:val="00976CFB"/>
    <w:rsid w:val="0098042E"/>
    <w:rsid w:val="00982FD2"/>
    <w:rsid w:val="00994B9C"/>
    <w:rsid w:val="009A0830"/>
    <w:rsid w:val="009A0E8D"/>
    <w:rsid w:val="009B26E7"/>
    <w:rsid w:val="009B64BB"/>
    <w:rsid w:val="009C0DB1"/>
    <w:rsid w:val="009C2ED2"/>
    <w:rsid w:val="009C40EE"/>
    <w:rsid w:val="009D5816"/>
    <w:rsid w:val="009F4207"/>
    <w:rsid w:val="00A00697"/>
    <w:rsid w:val="00A00A3F"/>
    <w:rsid w:val="00A01489"/>
    <w:rsid w:val="00A11795"/>
    <w:rsid w:val="00A3026E"/>
    <w:rsid w:val="00A33124"/>
    <w:rsid w:val="00A338F1"/>
    <w:rsid w:val="00A35BE0"/>
    <w:rsid w:val="00A3710C"/>
    <w:rsid w:val="00A413AA"/>
    <w:rsid w:val="00A468A1"/>
    <w:rsid w:val="00A6129C"/>
    <w:rsid w:val="00A677E9"/>
    <w:rsid w:val="00A71A9C"/>
    <w:rsid w:val="00A72F22"/>
    <w:rsid w:val="00A7360F"/>
    <w:rsid w:val="00A748A6"/>
    <w:rsid w:val="00A769F4"/>
    <w:rsid w:val="00A776B4"/>
    <w:rsid w:val="00A84838"/>
    <w:rsid w:val="00A855BC"/>
    <w:rsid w:val="00A86874"/>
    <w:rsid w:val="00A94361"/>
    <w:rsid w:val="00AA293C"/>
    <w:rsid w:val="00AA3F0A"/>
    <w:rsid w:val="00AB530B"/>
    <w:rsid w:val="00AB7887"/>
    <w:rsid w:val="00AC30B1"/>
    <w:rsid w:val="00AD5A4F"/>
    <w:rsid w:val="00AF37FD"/>
    <w:rsid w:val="00AF7DDD"/>
    <w:rsid w:val="00B064F6"/>
    <w:rsid w:val="00B16D8D"/>
    <w:rsid w:val="00B254FB"/>
    <w:rsid w:val="00B30179"/>
    <w:rsid w:val="00B421C1"/>
    <w:rsid w:val="00B429F5"/>
    <w:rsid w:val="00B53C21"/>
    <w:rsid w:val="00B54300"/>
    <w:rsid w:val="00B544EE"/>
    <w:rsid w:val="00B55C71"/>
    <w:rsid w:val="00B56E4A"/>
    <w:rsid w:val="00B56E9C"/>
    <w:rsid w:val="00B61287"/>
    <w:rsid w:val="00B64B1F"/>
    <w:rsid w:val="00B6553F"/>
    <w:rsid w:val="00B7179E"/>
    <w:rsid w:val="00B77D05"/>
    <w:rsid w:val="00B81206"/>
    <w:rsid w:val="00B81E12"/>
    <w:rsid w:val="00B8700E"/>
    <w:rsid w:val="00B92198"/>
    <w:rsid w:val="00B93028"/>
    <w:rsid w:val="00B93765"/>
    <w:rsid w:val="00BA26D8"/>
    <w:rsid w:val="00BA3A47"/>
    <w:rsid w:val="00BA5998"/>
    <w:rsid w:val="00BB5E55"/>
    <w:rsid w:val="00BC3EAA"/>
    <w:rsid w:val="00BC3FA0"/>
    <w:rsid w:val="00BC41EC"/>
    <w:rsid w:val="00BC473B"/>
    <w:rsid w:val="00BC74E9"/>
    <w:rsid w:val="00BD1C24"/>
    <w:rsid w:val="00BE6078"/>
    <w:rsid w:val="00BF11D5"/>
    <w:rsid w:val="00BF30B3"/>
    <w:rsid w:val="00BF67E3"/>
    <w:rsid w:val="00BF68A8"/>
    <w:rsid w:val="00BF7E41"/>
    <w:rsid w:val="00C038BE"/>
    <w:rsid w:val="00C11A03"/>
    <w:rsid w:val="00C124EA"/>
    <w:rsid w:val="00C13AFA"/>
    <w:rsid w:val="00C20851"/>
    <w:rsid w:val="00C22C0C"/>
    <w:rsid w:val="00C30498"/>
    <w:rsid w:val="00C37FB4"/>
    <w:rsid w:val="00C42731"/>
    <w:rsid w:val="00C445C8"/>
    <w:rsid w:val="00C4527F"/>
    <w:rsid w:val="00C463DD"/>
    <w:rsid w:val="00C4724C"/>
    <w:rsid w:val="00C629A0"/>
    <w:rsid w:val="00C64629"/>
    <w:rsid w:val="00C6567B"/>
    <w:rsid w:val="00C745C3"/>
    <w:rsid w:val="00C750B4"/>
    <w:rsid w:val="00C76927"/>
    <w:rsid w:val="00C83287"/>
    <w:rsid w:val="00C92806"/>
    <w:rsid w:val="00C96DF2"/>
    <w:rsid w:val="00CA57E6"/>
    <w:rsid w:val="00CB3E03"/>
    <w:rsid w:val="00CC130F"/>
    <w:rsid w:val="00CC267E"/>
    <w:rsid w:val="00CC355A"/>
    <w:rsid w:val="00CD1BE7"/>
    <w:rsid w:val="00CD216A"/>
    <w:rsid w:val="00CD4AA6"/>
    <w:rsid w:val="00CE4A8F"/>
    <w:rsid w:val="00CE764B"/>
    <w:rsid w:val="00D02DB3"/>
    <w:rsid w:val="00D14E21"/>
    <w:rsid w:val="00D2031B"/>
    <w:rsid w:val="00D20388"/>
    <w:rsid w:val="00D248B6"/>
    <w:rsid w:val="00D25FE2"/>
    <w:rsid w:val="00D26E07"/>
    <w:rsid w:val="00D303D9"/>
    <w:rsid w:val="00D43252"/>
    <w:rsid w:val="00D47EEA"/>
    <w:rsid w:val="00D50637"/>
    <w:rsid w:val="00D50E38"/>
    <w:rsid w:val="00D773DF"/>
    <w:rsid w:val="00D87BE4"/>
    <w:rsid w:val="00D95303"/>
    <w:rsid w:val="00D978C6"/>
    <w:rsid w:val="00D979BD"/>
    <w:rsid w:val="00DA3C1C"/>
    <w:rsid w:val="00DA6FFB"/>
    <w:rsid w:val="00DA7377"/>
    <w:rsid w:val="00DB0530"/>
    <w:rsid w:val="00DB1AC9"/>
    <w:rsid w:val="00DB59DC"/>
    <w:rsid w:val="00DC6D39"/>
    <w:rsid w:val="00DE1A6E"/>
    <w:rsid w:val="00DF11A3"/>
    <w:rsid w:val="00E046DF"/>
    <w:rsid w:val="00E065D8"/>
    <w:rsid w:val="00E07422"/>
    <w:rsid w:val="00E22B0C"/>
    <w:rsid w:val="00E27346"/>
    <w:rsid w:val="00E40A45"/>
    <w:rsid w:val="00E560CA"/>
    <w:rsid w:val="00E71BC8"/>
    <w:rsid w:val="00E7260F"/>
    <w:rsid w:val="00E72A92"/>
    <w:rsid w:val="00E73F5D"/>
    <w:rsid w:val="00E769E1"/>
    <w:rsid w:val="00E77615"/>
    <w:rsid w:val="00E77E4E"/>
    <w:rsid w:val="00E954DE"/>
    <w:rsid w:val="00E96630"/>
    <w:rsid w:val="00EA1F68"/>
    <w:rsid w:val="00EA2A77"/>
    <w:rsid w:val="00EA67A7"/>
    <w:rsid w:val="00EB12FC"/>
    <w:rsid w:val="00EB2AB7"/>
    <w:rsid w:val="00EC509F"/>
    <w:rsid w:val="00ED7A2A"/>
    <w:rsid w:val="00EF1D7F"/>
    <w:rsid w:val="00EF2302"/>
    <w:rsid w:val="00F009DA"/>
    <w:rsid w:val="00F04A9D"/>
    <w:rsid w:val="00F05D8B"/>
    <w:rsid w:val="00F11F6F"/>
    <w:rsid w:val="00F31E5F"/>
    <w:rsid w:val="00F33918"/>
    <w:rsid w:val="00F44DE7"/>
    <w:rsid w:val="00F6100A"/>
    <w:rsid w:val="00F61341"/>
    <w:rsid w:val="00F758F5"/>
    <w:rsid w:val="00F93781"/>
    <w:rsid w:val="00FA50BC"/>
    <w:rsid w:val="00FB613B"/>
    <w:rsid w:val="00FC0409"/>
    <w:rsid w:val="00FC2443"/>
    <w:rsid w:val="00FC68B7"/>
    <w:rsid w:val="00FD0CE1"/>
    <w:rsid w:val="00FD3F98"/>
    <w:rsid w:val="00FD4E04"/>
    <w:rsid w:val="00FE106A"/>
    <w:rsid w:val="00FE7450"/>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ind w:left="0" w:firstLine="0"/>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0646F4"/>
    <w:pPr>
      <w:spacing w:line="240" w:lineRule="auto"/>
    </w:pPr>
    <w:rPr>
      <w:sz w:val="16"/>
    </w:rPr>
  </w:style>
  <w:style w:type="paragraph" w:styleId="Header">
    <w:name w:val="header"/>
    <w:aliases w:val="6_G"/>
    <w:basedOn w:val="Normal"/>
    <w:link w:val="HeaderChar1"/>
    <w:uiPriority w:val="99"/>
    <w:rsid w:val="000646F4"/>
    <w:pPr>
      <w:pBdr>
        <w:bottom w:val="single" w:sz="4" w:space="4" w:color="auto"/>
      </w:pBdr>
      <w:spacing w:line="240" w:lineRule="auto"/>
    </w:pPr>
    <w:rPr>
      <w:b/>
      <w:sz w:val="18"/>
    </w:rPr>
  </w:style>
  <w:style w:type="paragraph" w:styleId="BalloonText">
    <w:name w:val="Balloon Text"/>
    <w:basedOn w:val="Normal"/>
    <w:link w:val="BalloonTextChar"/>
    <w:rsid w:val="005030D4"/>
    <w:pPr>
      <w:spacing w:line="240" w:lineRule="auto"/>
    </w:pPr>
    <w:rPr>
      <w:rFonts w:ascii="Tahoma" w:hAnsi="Tahoma" w:cs="Tahoma"/>
      <w:sz w:val="16"/>
      <w:szCs w:val="16"/>
    </w:rPr>
  </w:style>
  <w:style w:type="character" w:customStyle="1" w:styleId="BalloonTextChar">
    <w:name w:val="Balloon Text Char"/>
    <w:link w:val="BalloonText"/>
    <w:rsid w:val="005030D4"/>
    <w:rPr>
      <w:rFonts w:ascii="Tahoma" w:hAnsi="Tahoma" w:cs="Tahoma"/>
      <w:sz w:val="16"/>
      <w:szCs w:val="16"/>
      <w:lang w:eastAsia="en-US"/>
    </w:rPr>
  </w:style>
  <w:style w:type="character" w:customStyle="1" w:styleId="FootnoteTextChar">
    <w:name w:val="Footnote Text Char"/>
    <w:aliases w:val="5_G Char,PP Char"/>
    <w:link w:val="FootnoteText"/>
    <w:rsid w:val="005030D4"/>
    <w:rPr>
      <w:sz w:val="18"/>
      <w:lang w:eastAsia="en-US"/>
    </w:rPr>
  </w:style>
  <w:style w:type="character" w:customStyle="1" w:styleId="HChGChar">
    <w:name w:val="_ H _Ch_G Char"/>
    <w:link w:val="HChG"/>
    <w:rsid w:val="005030D4"/>
    <w:rPr>
      <w:b/>
      <w:sz w:val="28"/>
      <w:lang w:eastAsia="en-US"/>
    </w:rPr>
  </w:style>
  <w:style w:type="character" w:customStyle="1" w:styleId="FooterChar">
    <w:name w:val="Footer Char"/>
    <w:aliases w:val="3_G Char"/>
    <w:link w:val="Footer"/>
    <w:rsid w:val="00046CCC"/>
    <w:rPr>
      <w:sz w:val="16"/>
      <w:lang w:eastAsia="en-US"/>
    </w:rPr>
  </w:style>
  <w:style w:type="character" w:customStyle="1" w:styleId="HeaderChar1">
    <w:name w:val="Header Char1"/>
    <w:aliases w:val="6_G Char"/>
    <w:link w:val="Header"/>
    <w:uiPriority w:val="99"/>
    <w:rsid w:val="00046CCC"/>
    <w:rPr>
      <w:b/>
      <w:sz w:val="18"/>
      <w:lang w:eastAsia="en-US"/>
    </w:rPr>
  </w:style>
  <w:style w:type="paragraph" w:styleId="CommentSubject">
    <w:name w:val="annotation subject"/>
    <w:basedOn w:val="CommentText"/>
    <w:next w:val="CommentText"/>
    <w:link w:val="CommentSubjectChar"/>
    <w:rsid w:val="00BB5E55"/>
    <w:rPr>
      <w:b/>
      <w:bCs/>
    </w:rPr>
  </w:style>
  <w:style w:type="character" w:customStyle="1" w:styleId="CommentTextChar">
    <w:name w:val="Comment Text Char"/>
    <w:link w:val="CommentText"/>
    <w:semiHidden/>
    <w:rsid w:val="00BB5E55"/>
    <w:rPr>
      <w:lang w:eastAsia="en-US"/>
    </w:rPr>
  </w:style>
  <w:style w:type="character" w:customStyle="1" w:styleId="CommentSubjectChar">
    <w:name w:val="Comment Subject Char"/>
    <w:link w:val="CommentSubject"/>
    <w:rsid w:val="00BB5E55"/>
    <w:rPr>
      <w:b/>
      <w:bCs/>
      <w:lang w:eastAsia="en-US"/>
    </w:rPr>
  </w:style>
  <w:style w:type="character" w:customStyle="1" w:styleId="HeaderChar">
    <w:name w:val="Header Char"/>
    <w:uiPriority w:val="99"/>
    <w:rsid w:val="0095173D"/>
  </w:style>
  <w:style w:type="character" w:customStyle="1" w:styleId="Heading1Char">
    <w:name w:val="Heading 1 Char"/>
    <w:aliases w:val="Table_G Char"/>
    <w:link w:val="Heading1"/>
    <w:rsid w:val="00E769E1"/>
    <w:rPr>
      <w:lang w:eastAsia="en-US"/>
    </w:rPr>
  </w:style>
  <w:style w:type="paragraph" w:customStyle="1" w:styleId="para">
    <w:name w:val="para"/>
    <w:basedOn w:val="Normal"/>
    <w:link w:val="paraChar"/>
    <w:qFormat/>
    <w:rsid w:val="0091329B"/>
    <w:pPr>
      <w:suppressAutoHyphens w:val="0"/>
      <w:spacing w:after="120"/>
      <w:ind w:left="2268" w:right="1134" w:hanging="1134"/>
      <w:jc w:val="both"/>
    </w:pPr>
    <w:rPr>
      <w:snapToGrid w:val="0"/>
      <w:lang w:val="fr-FR"/>
    </w:rPr>
  </w:style>
  <w:style w:type="character" w:customStyle="1" w:styleId="paraChar">
    <w:name w:val="para Char"/>
    <w:link w:val="para"/>
    <w:rsid w:val="0091329B"/>
    <w:rPr>
      <w:snapToGrid w:val="0"/>
      <w:lang w:val="fr-FR" w:eastAsia="en-US"/>
    </w:rPr>
  </w:style>
  <w:style w:type="paragraph" w:customStyle="1" w:styleId="a">
    <w:name w:val="(a)"/>
    <w:basedOn w:val="Normal"/>
    <w:qFormat/>
    <w:rsid w:val="00EF2302"/>
    <w:pPr>
      <w:spacing w:after="120"/>
      <w:ind w:left="2835" w:right="1134" w:hanging="567"/>
      <w:jc w:val="both"/>
    </w:pPr>
  </w:style>
  <w:style w:type="paragraph" w:styleId="ListParagraph">
    <w:name w:val="List Paragraph"/>
    <w:basedOn w:val="Normal"/>
    <w:uiPriority w:val="34"/>
    <w:qFormat/>
    <w:rsid w:val="00881FF6"/>
    <w:pPr>
      <w:ind w:left="720"/>
      <w:contextualSpacing/>
    </w:pPr>
  </w:style>
  <w:style w:type="paragraph" w:customStyle="1" w:styleId="En-tte1">
    <w:name w:val="En-tête1"/>
    <w:basedOn w:val="Normal"/>
    <w:qFormat/>
    <w:rsid w:val="0072767D"/>
    <w:pPr>
      <w:tabs>
        <w:tab w:val="center" w:pos="4677"/>
        <w:tab w:val="right" w:pos="9355"/>
      </w:tabs>
      <w:spacing w:line="240" w:lineRule="auto"/>
    </w:pPr>
    <w:rPr>
      <w:color w:val="00000A"/>
      <w:sz w:val="24"/>
      <w:szCs w:val="24"/>
      <w:lang w:val="fr-FR"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ind w:left="0" w:firstLine="0"/>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0646F4"/>
    <w:pPr>
      <w:spacing w:line="240" w:lineRule="auto"/>
    </w:pPr>
    <w:rPr>
      <w:sz w:val="16"/>
    </w:rPr>
  </w:style>
  <w:style w:type="paragraph" w:styleId="Header">
    <w:name w:val="header"/>
    <w:aliases w:val="6_G"/>
    <w:basedOn w:val="Normal"/>
    <w:link w:val="HeaderChar1"/>
    <w:uiPriority w:val="99"/>
    <w:rsid w:val="000646F4"/>
    <w:pPr>
      <w:pBdr>
        <w:bottom w:val="single" w:sz="4" w:space="4" w:color="auto"/>
      </w:pBdr>
      <w:spacing w:line="240" w:lineRule="auto"/>
    </w:pPr>
    <w:rPr>
      <w:b/>
      <w:sz w:val="18"/>
    </w:rPr>
  </w:style>
  <w:style w:type="paragraph" w:styleId="BalloonText">
    <w:name w:val="Balloon Text"/>
    <w:basedOn w:val="Normal"/>
    <w:link w:val="BalloonTextChar"/>
    <w:rsid w:val="005030D4"/>
    <w:pPr>
      <w:spacing w:line="240" w:lineRule="auto"/>
    </w:pPr>
    <w:rPr>
      <w:rFonts w:ascii="Tahoma" w:hAnsi="Tahoma" w:cs="Tahoma"/>
      <w:sz w:val="16"/>
      <w:szCs w:val="16"/>
    </w:rPr>
  </w:style>
  <w:style w:type="character" w:customStyle="1" w:styleId="BalloonTextChar">
    <w:name w:val="Balloon Text Char"/>
    <w:link w:val="BalloonText"/>
    <w:rsid w:val="005030D4"/>
    <w:rPr>
      <w:rFonts w:ascii="Tahoma" w:hAnsi="Tahoma" w:cs="Tahoma"/>
      <w:sz w:val="16"/>
      <w:szCs w:val="16"/>
      <w:lang w:eastAsia="en-US"/>
    </w:rPr>
  </w:style>
  <w:style w:type="character" w:customStyle="1" w:styleId="FootnoteTextChar">
    <w:name w:val="Footnote Text Char"/>
    <w:aliases w:val="5_G Char,PP Char"/>
    <w:link w:val="FootnoteText"/>
    <w:rsid w:val="005030D4"/>
    <w:rPr>
      <w:sz w:val="18"/>
      <w:lang w:eastAsia="en-US"/>
    </w:rPr>
  </w:style>
  <w:style w:type="character" w:customStyle="1" w:styleId="HChGChar">
    <w:name w:val="_ H _Ch_G Char"/>
    <w:link w:val="HChG"/>
    <w:rsid w:val="005030D4"/>
    <w:rPr>
      <w:b/>
      <w:sz w:val="28"/>
      <w:lang w:eastAsia="en-US"/>
    </w:rPr>
  </w:style>
  <w:style w:type="character" w:customStyle="1" w:styleId="FooterChar">
    <w:name w:val="Footer Char"/>
    <w:aliases w:val="3_G Char"/>
    <w:link w:val="Footer"/>
    <w:rsid w:val="00046CCC"/>
    <w:rPr>
      <w:sz w:val="16"/>
      <w:lang w:eastAsia="en-US"/>
    </w:rPr>
  </w:style>
  <w:style w:type="character" w:customStyle="1" w:styleId="HeaderChar1">
    <w:name w:val="Header Char1"/>
    <w:aliases w:val="6_G Char"/>
    <w:link w:val="Header"/>
    <w:uiPriority w:val="99"/>
    <w:rsid w:val="00046CCC"/>
    <w:rPr>
      <w:b/>
      <w:sz w:val="18"/>
      <w:lang w:eastAsia="en-US"/>
    </w:rPr>
  </w:style>
  <w:style w:type="paragraph" w:styleId="CommentSubject">
    <w:name w:val="annotation subject"/>
    <w:basedOn w:val="CommentText"/>
    <w:next w:val="CommentText"/>
    <w:link w:val="CommentSubjectChar"/>
    <w:rsid w:val="00BB5E55"/>
    <w:rPr>
      <w:b/>
      <w:bCs/>
    </w:rPr>
  </w:style>
  <w:style w:type="character" w:customStyle="1" w:styleId="CommentTextChar">
    <w:name w:val="Comment Text Char"/>
    <w:link w:val="CommentText"/>
    <w:semiHidden/>
    <w:rsid w:val="00BB5E55"/>
    <w:rPr>
      <w:lang w:eastAsia="en-US"/>
    </w:rPr>
  </w:style>
  <w:style w:type="character" w:customStyle="1" w:styleId="CommentSubjectChar">
    <w:name w:val="Comment Subject Char"/>
    <w:link w:val="CommentSubject"/>
    <w:rsid w:val="00BB5E55"/>
    <w:rPr>
      <w:b/>
      <w:bCs/>
      <w:lang w:eastAsia="en-US"/>
    </w:rPr>
  </w:style>
  <w:style w:type="character" w:customStyle="1" w:styleId="HeaderChar">
    <w:name w:val="Header Char"/>
    <w:uiPriority w:val="99"/>
    <w:rsid w:val="0095173D"/>
  </w:style>
  <w:style w:type="character" w:customStyle="1" w:styleId="Heading1Char">
    <w:name w:val="Heading 1 Char"/>
    <w:aliases w:val="Table_G Char"/>
    <w:link w:val="Heading1"/>
    <w:rsid w:val="00E769E1"/>
    <w:rPr>
      <w:lang w:eastAsia="en-US"/>
    </w:rPr>
  </w:style>
  <w:style w:type="paragraph" w:customStyle="1" w:styleId="para">
    <w:name w:val="para"/>
    <w:basedOn w:val="Normal"/>
    <w:link w:val="paraChar"/>
    <w:qFormat/>
    <w:rsid w:val="0091329B"/>
    <w:pPr>
      <w:suppressAutoHyphens w:val="0"/>
      <w:spacing w:after="120"/>
      <w:ind w:left="2268" w:right="1134" w:hanging="1134"/>
      <w:jc w:val="both"/>
    </w:pPr>
    <w:rPr>
      <w:snapToGrid w:val="0"/>
      <w:lang w:val="fr-FR"/>
    </w:rPr>
  </w:style>
  <w:style w:type="character" w:customStyle="1" w:styleId="paraChar">
    <w:name w:val="para Char"/>
    <w:link w:val="para"/>
    <w:rsid w:val="0091329B"/>
    <w:rPr>
      <w:snapToGrid w:val="0"/>
      <w:lang w:val="fr-FR" w:eastAsia="en-US"/>
    </w:rPr>
  </w:style>
  <w:style w:type="paragraph" w:customStyle="1" w:styleId="a">
    <w:name w:val="(a)"/>
    <w:basedOn w:val="Normal"/>
    <w:qFormat/>
    <w:rsid w:val="00EF2302"/>
    <w:pPr>
      <w:spacing w:after="120"/>
      <w:ind w:left="2835" w:right="1134" w:hanging="567"/>
      <w:jc w:val="both"/>
    </w:pPr>
  </w:style>
  <w:style w:type="paragraph" w:styleId="ListParagraph">
    <w:name w:val="List Paragraph"/>
    <w:basedOn w:val="Normal"/>
    <w:uiPriority w:val="34"/>
    <w:qFormat/>
    <w:rsid w:val="00881FF6"/>
    <w:pPr>
      <w:ind w:left="720"/>
      <w:contextualSpacing/>
    </w:pPr>
  </w:style>
  <w:style w:type="paragraph" w:customStyle="1" w:styleId="En-tte1">
    <w:name w:val="En-tête1"/>
    <w:basedOn w:val="Normal"/>
    <w:qFormat/>
    <w:rsid w:val="0072767D"/>
    <w:pPr>
      <w:tabs>
        <w:tab w:val="center" w:pos="4677"/>
        <w:tab w:val="right" w:pos="9355"/>
      </w:tabs>
      <w:spacing w:line="240" w:lineRule="auto"/>
    </w:pPr>
    <w:rPr>
      <w:color w:val="00000A"/>
      <w:sz w:val="24"/>
      <w:szCs w:val="24"/>
      <w:lang w:val="fr-FR"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686711">
      <w:bodyDiv w:val="1"/>
      <w:marLeft w:val="0"/>
      <w:marRight w:val="0"/>
      <w:marTop w:val="0"/>
      <w:marBottom w:val="0"/>
      <w:divBdr>
        <w:top w:val="none" w:sz="0" w:space="0" w:color="auto"/>
        <w:left w:val="none" w:sz="0" w:space="0" w:color="auto"/>
        <w:bottom w:val="none" w:sz="0" w:space="0" w:color="auto"/>
        <w:right w:val="none" w:sz="0" w:space="0" w:color="auto"/>
      </w:divBdr>
    </w:div>
    <w:div w:id="597908069">
      <w:bodyDiv w:val="1"/>
      <w:marLeft w:val="0"/>
      <w:marRight w:val="0"/>
      <w:marTop w:val="0"/>
      <w:marBottom w:val="0"/>
      <w:divBdr>
        <w:top w:val="none" w:sz="0" w:space="0" w:color="auto"/>
        <w:left w:val="none" w:sz="0" w:space="0" w:color="auto"/>
        <w:bottom w:val="none" w:sz="0" w:space="0" w:color="auto"/>
        <w:right w:val="none" w:sz="0" w:space="0" w:color="auto"/>
      </w:divBdr>
    </w:div>
    <w:div w:id="688407417">
      <w:bodyDiv w:val="1"/>
      <w:marLeft w:val="0"/>
      <w:marRight w:val="0"/>
      <w:marTop w:val="0"/>
      <w:marBottom w:val="0"/>
      <w:divBdr>
        <w:top w:val="none" w:sz="0" w:space="0" w:color="auto"/>
        <w:left w:val="none" w:sz="0" w:space="0" w:color="auto"/>
        <w:bottom w:val="none" w:sz="0" w:space="0" w:color="auto"/>
        <w:right w:val="none" w:sz="0" w:space="0" w:color="auto"/>
      </w:divBdr>
    </w:div>
    <w:div w:id="1686635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gi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2.gif"/><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6.png"/><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anotti\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1623D-4232-4B32-A4BE-343610B04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TRANS_WP29_2009_E.dotm</Template>
  <TotalTime>1</TotalTime>
  <Pages>16</Pages>
  <Words>3453</Words>
  <Characters>19685</Characters>
  <Application>Microsoft Office Word</Application>
  <DocSecurity>0</DocSecurity>
  <Lines>164</Lines>
  <Paragraphs>46</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1703559</vt:lpstr>
      <vt:lpstr>1703559</vt:lpstr>
      <vt:lpstr>United Nations</vt:lpstr>
    </vt:vector>
  </TitlesOfParts>
  <Company>CSD</Company>
  <LinksUpToDate>false</LinksUpToDate>
  <CharactersWithSpaces>23092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1703559</dc:title>
  <dc:subject>ECE/TRANS/WP.29/GRSP/2017/15</dc:subject>
  <dc:creator>Gianotti</dc:creator>
  <cp:lastModifiedBy>Gianotti</cp:lastModifiedBy>
  <cp:revision>2</cp:revision>
  <cp:lastPrinted>2017-02-24T13:47:00Z</cp:lastPrinted>
  <dcterms:created xsi:type="dcterms:W3CDTF">2017-05-12T06:22:00Z</dcterms:created>
  <dcterms:modified xsi:type="dcterms:W3CDTF">2017-05-12T06:22:00Z</dcterms:modified>
</cp:coreProperties>
</file>