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D674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D674A" w:rsidP="000D674A">
            <w:pPr>
              <w:jc w:val="right"/>
            </w:pPr>
            <w:r w:rsidRPr="000D674A">
              <w:rPr>
                <w:sz w:val="40"/>
              </w:rPr>
              <w:t>ECE</w:t>
            </w:r>
            <w:r>
              <w:t>/TRANS/WP.29/GRRF/2017/23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D674A" w:rsidP="00C97039">
            <w:pPr>
              <w:spacing w:before="240"/>
            </w:pPr>
            <w:r>
              <w:t>Distr. générale</w:t>
            </w:r>
          </w:p>
          <w:p w:rsidR="000D674A" w:rsidRDefault="000D674A" w:rsidP="000D674A">
            <w:pPr>
              <w:spacing w:line="240" w:lineRule="exact"/>
            </w:pPr>
            <w:r>
              <w:t>6 juillet 2017</w:t>
            </w:r>
          </w:p>
          <w:p w:rsidR="000D674A" w:rsidRDefault="000D674A" w:rsidP="000D674A">
            <w:pPr>
              <w:spacing w:line="240" w:lineRule="exact"/>
            </w:pPr>
            <w:r>
              <w:t>Français</w:t>
            </w:r>
          </w:p>
          <w:p w:rsidR="000D674A" w:rsidRPr="00DB58B5" w:rsidRDefault="000D674A" w:rsidP="000D674A">
            <w:pPr>
              <w:spacing w:line="240" w:lineRule="exact"/>
            </w:pPr>
            <w:r>
              <w:t>Original</w:t>
            </w:r>
            <w:r w:rsidR="008B6A3F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B5E66" w:rsidRPr="008B6A3F" w:rsidRDefault="00EB5E66" w:rsidP="008B6A3F">
      <w:pPr>
        <w:spacing w:before="120"/>
        <w:rPr>
          <w:b/>
          <w:sz w:val="24"/>
          <w:szCs w:val="24"/>
        </w:rPr>
      </w:pPr>
      <w:r w:rsidRPr="008B6A3F">
        <w:rPr>
          <w:b/>
          <w:sz w:val="24"/>
          <w:szCs w:val="24"/>
        </w:rPr>
        <w:t xml:space="preserve">Forum mondial de l’harmonisation </w:t>
      </w:r>
      <w:r w:rsidR="008B6A3F">
        <w:rPr>
          <w:b/>
          <w:sz w:val="24"/>
          <w:szCs w:val="24"/>
        </w:rPr>
        <w:br/>
      </w:r>
      <w:r w:rsidRPr="008B6A3F">
        <w:rPr>
          <w:b/>
          <w:sz w:val="24"/>
          <w:szCs w:val="24"/>
        </w:rPr>
        <w:t>des Règlements concernant les véhicules</w:t>
      </w:r>
    </w:p>
    <w:p w:rsidR="00EB5E66" w:rsidRPr="008B6A3F" w:rsidRDefault="00EB5E66" w:rsidP="008B6A3F">
      <w:pPr>
        <w:spacing w:before="120"/>
        <w:rPr>
          <w:b/>
        </w:rPr>
      </w:pPr>
      <w:r w:rsidRPr="008B6A3F">
        <w:rPr>
          <w:b/>
        </w:rPr>
        <w:t>Groupe de travail en matière de roulement et de freinage</w:t>
      </w:r>
    </w:p>
    <w:p w:rsidR="00EB5E66" w:rsidRPr="008B6A3F" w:rsidRDefault="00EB5E66" w:rsidP="008B6A3F">
      <w:pPr>
        <w:spacing w:before="120"/>
        <w:rPr>
          <w:b/>
        </w:rPr>
      </w:pPr>
      <w:r w:rsidRPr="008B6A3F">
        <w:rPr>
          <w:b/>
        </w:rPr>
        <w:t>Quatre-vingt-quatrième session</w:t>
      </w:r>
    </w:p>
    <w:p w:rsidR="00EB5E66" w:rsidRPr="00AE2325" w:rsidRDefault="00EB5E66" w:rsidP="008B6A3F">
      <w:r w:rsidRPr="00AE2325">
        <w:t>Genève, 19-22 septembre 2017</w:t>
      </w:r>
    </w:p>
    <w:p w:rsidR="00EB5E66" w:rsidRPr="00AE2325" w:rsidRDefault="00EB5E66" w:rsidP="008B6A3F">
      <w:r w:rsidRPr="00AE2325">
        <w:t>Point 9 a) de l</w:t>
      </w:r>
      <w:r>
        <w:t>’</w:t>
      </w:r>
      <w:r w:rsidRPr="00AE2325">
        <w:t>ordre du jour provisoire</w:t>
      </w:r>
    </w:p>
    <w:p w:rsidR="00EB5E66" w:rsidRPr="008B6A3F" w:rsidRDefault="00EB5E66" w:rsidP="008B6A3F">
      <w:pPr>
        <w:rPr>
          <w:b/>
        </w:rPr>
      </w:pPr>
      <w:r w:rsidRPr="008B6A3F">
        <w:rPr>
          <w:b/>
        </w:rPr>
        <w:t>Équipement de direction</w:t>
      </w:r>
      <w:r w:rsidR="008B6A3F">
        <w:rPr>
          <w:b/>
        </w:rPr>
        <w:t xml:space="preserve"> : Règlement </w:t>
      </w:r>
      <w:r w:rsidR="008B6A3F" w:rsidRPr="008B6A3F">
        <w:rPr>
          <w:rFonts w:eastAsia="MS Mincho"/>
          <w:b/>
        </w:rPr>
        <w:t>n</w:t>
      </w:r>
      <w:r w:rsidR="008B6A3F" w:rsidRPr="008B6A3F">
        <w:rPr>
          <w:rFonts w:eastAsia="MS Mincho"/>
          <w:b/>
          <w:vertAlign w:val="superscript"/>
        </w:rPr>
        <w:t>o</w:t>
      </w:r>
      <w:r w:rsidR="008B6A3F">
        <w:rPr>
          <w:b/>
        </w:rPr>
        <w:t> </w:t>
      </w:r>
      <w:r w:rsidRPr="008B6A3F">
        <w:rPr>
          <w:b/>
        </w:rPr>
        <w:t>79</w:t>
      </w:r>
    </w:p>
    <w:p w:rsidR="00EB5E66" w:rsidRPr="00AE2325" w:rsidRDefault="00EB5E66" w:rsidP="00EB5E6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sz w:val="28"/>
        </w:rPr>
      </w:pPr>
      <w:r w:rsidRPr="00AE2325">
        <w:rPr>
          <w:rFonts w:eastAsia="Times New Roman"/>
        </w:rPr>
        <w:tab/>
      </w:r>
      <w:r w:rsidRPr="00AE2325">
        <w:rPr>
          <w:rFonts w:eastAsia="Times New Roman"/>
        </w:rPr>
        <w:tab/>
      </w:r>
      <w:r w:rsidRPr="005A291E">
        <w:rPr>
          <w:rFonts w:eastAsia="Times New Roman"/>
          <w:b/>
          <w:sz w:val="28"/>
        </w:rPr>
        <w:t>Proposition d</w:t>
      </w:r>
      <w:r>
        <w:rPr>
          <w:rFonts w:eastAsia="Times New Roman"/>
          <w:b/>
          <w:sz w:val="28"/>
        </w:rPr>
        <w:t>’</w:t>
      </w:r>
      <w:r w:rsidRPr="005A291E">
        <w:rPr>
          <w:rFonts w:eastAsia="Times New Roman"/>
          <w:b/>
          <w:sz w:val="28"/>
        </w:rPr>
        <w:t>amendements aux Règlements n</w:t>
      </w:r>
      <w:r w:rsidR="008B6A3F" w:rsidRPr="008B6A3F">
        <w:rPr>
          <w:rFonts w:eastAsia="Times New Roman"/>
          <w:b/>
          <w:sz w:val="28"/>
          <w:vertAlign w:val="superscript"/>
        </w:rPr>
        <w:t>os</w:t>
      </w:r>
      <w:r w:rsidR="008B6A3F">
        <w:rPr>
          <w:rFonts w:eastAsia="Times New Roman"/>
          <w:b/>
          <w:sz w:val="28"/>
        </w:rPr>
        <w:t> </w:t>
      </w:r>
      <w:r w:rsidRPr="00AE2325">
        <w:rPr>
          <w:rFonts w:eastAsia="Times New Roman"/>
          <w:b/>
          <w:sz w:val="28"/>
        </w:rPr>
        <w:t xml:space="preserve">13, 13-H </w:t>
      </w:r>
      <w:r w:rsidR="007D4C48">
        <w:rPr>
          <w:rFonts w:eastAsia="Times New Roman"/>
          <w:b/>
          <w:sz w:val="28"/>
        </w:rPr>
        <w:t>et </w:t>
      </w:r>
      <w:r w:rsidRPr="00AE2325">
        <w:rPr>
          <w:rFonts w:eastAsia="Times New Roman"/>
          <w:b/>
          <w:sz w:val="28"/>
        </w:rPr>
        <w:t>140</w:t>
      </w:r>
    </w:p>
    <w:p w:rsidR="00EB5E66" w:rsidRPr="00AE2325" w:rsidRDefault="007D4C48" w:rsidP="007D4C48">
      <w:pPr>
        <w:pStyle w:val="H1G"/>
        <w:rPr>
          <w:szCs w:val="24"/>
        </w:rPr>
      </w:pPr>
      <w:r>
        <w:tab/>
      </w:r>
      <w:r>
        <w:tab/>
      </w:r>
      <w:r w:rsidR="00EB5E66" w:rsidRPr="005A291E">
        <w:t>Communication de</w:t>
      </w:r>
      <w:r w:rsidR="00EB5E66">
        <w:t xml:space="preserve"> l’</w:t>
      </w:r>
      <w:r w:rsidR="00EB5E66" w:rsidRPr="005A291E">
        <w:t>expert de l</w:t>
      </w:r>
      <w:r w:rsidR="00EB5E66">
        <w:t>’</w:t>
      </w:r>
      <w:r w:rsidR="00EB5E66" w:rsidRPr="005A291E">
        <w:t>Organisation internationale des</w:t>
      </w:r>
      <w:r>
        <w:t> </w:t>
      </w:r>
      <w:r w:rsidR="00EB5E66" w:rsidRPr="005A291E">
        <w:t>constructeurs d</w:t>
      </w:r>
      <w:r w:rsidR="00EB5E66">
        <w:t>’</w:t>
      </w:r>
      <w:r w:rsidR="00EB5E66" w:rsidRPr="005A291E">
        <w:t>automobiles</w:t>
      </w:r>
      <w:r w:rsidR="00EB5E66" w:rsidRPr="007D4C48">
        <w:rPr>
          <w:b w:val="0"/>
          <w:sz w:val="20"/>
        </w:rPr>
        <w:footnoteReference w:customMarkFollows="1" w:id="2"/>
        <w:t>*</w:t>
      </w:r>
    </w:p>
    <w:p w:rsidR="00EB5E66" w:rsidRPr="00AE2325" w:rsidRDefault="00EB5E66" w:rsidP="007D4C48">
      <w:pPr>
        <w:pStyle w:val="SingleTxtG"/>
        <w:ind w:firstLine="567"/>
      </w:pPr>
      <w:r w:rsidRPr="005A291E">
        <w:t>Le texte reproduit ci-après a été établi par</w:t>
      </w:r>
      <w:r>
        <w:t xml:space="preserve"> les </w:t>
      </w:r>
      <w:r w:rsidRPr="005A291E">
        <w:t>experts de l</w:t>
      </w:r>
      <w:r>
        <w:t>’</w:t>
      </w:r>
      <w:r w:rsidRPr="005A291E">
        <w:t>Organisation internationale des constructeurs d</w:t>
      </w:r>
      <w:r>
        <w:t>’</w:t>
      </w:r>
      <w:r w:rsidRPr="005A291E">
        <w:t>automobiles</w:t>
      </w:r>
      <w:r>
        <w:t xml:space="preserve"> </w:t>
      </w:r>
      <w:r w:rsidRPr="005A291E">
        <w:rPr>
          <w:iCs/>
        </w:rPr>
        <w:t>(OICA)</w:t>
      </w:r>
      <w:r w:rsidRPr="00AE2325">
        <w:rPr>
          <w:lang w:eastAsia="fr-BE"/>
        </w:rPr>
        <w:t xml:space="preserve">. </w:t>
      </w:r>
      <w:r w:rsidRPr="00132F48">
        <w:rPr>
          <w:lang w:eastAsia="fr-BE"/>
        </w:rPr>
        <w:t xml:space="preserve">Il est fondé sur le document informel GRRF-83-22-Rev.1. </w:t>
      </w:r>
      <w:r w:rsidRPr="005A291E">
        <w:rPr>
          <w:lang w:eastAsia="fr-BE"/>
        </w:rPr>
        <w:t>Les modifications qu</w:t>
      </w:r>
      <w:r>
        <w:rPr>
          <w:lang w:eastAsia="fr-BE"/>
        </w:rPr>
        <w:t>’</w:t>
      </w:r>
      <w:r w:rsidRPr="005A291E">
        <w:rPr>
          <w:lang w:eastAsia="fr-BE"/>
        </w:rPr>
        <w:t>il est proposé d</w:t>
      </w:r>
      <w:r>
        <w:rPr>
          <w:lang w:eastAsia="fr-BE"/>
        </w:rPr>
        <w:t>’</w:t>
      </w:r>
      <w:r w:rsidRPr="005A291E">
        <w:rPr>
          <w:lang w:eastAsia="fr-BE"/>
        </w:rPr>
        <w:t>apporter au texte actuel du Règlement sont indiquées à l</w:t>
      </w:r>
      <w:r>
        <w:rPr>
          <w:lang w:eastAsia="fr-BE"/>
        </w:rPr>
        <w:t>’</w:t>
      </w:r>
      <w:r w:rsidRPr="005A291E">
        <w:rPr>
          <w:lang w:eastAsia="fr-BE"/>
        </w:rPr>
        <w:t>aide de la fonction «</w:t>
      </w:r>
      <w:r w:rsidR="007D4C48">
        <w:rPr>
          <w:lang w:eastAsia="fr-BE"/>
        </w:rPr>
        <w:t> </w:t>
      </w:r>
      <w:r w:rsidRPr="005A291E">
        <w:rPr>
          <w:lang w:eastAsia="fr-BE"/>
        </w:rPr>
        <w:t>suivi des modifications</w:t>
      </w:r>
      <w:r w:rsidR="007D4C48">
        <w:rPr>
          <w:lang w:eastAsia="fr-BE"/>
        </w:rPr>
        <w:t> </w:t>
      </w:r>
      <w:r w:rsidRPr="005A291E">
        <w:rPr>
          <w:lang w:eastAsia="fr-BE"/>
        </w:rPr>
        <w:t>».</w:t>
      </w:r>
    </w:p>
    <w:p w:rsidR="00EB5E66" w:rsidRPr="00132F48" w:rsidRDefault="00EB5E66" w:rsidP="00B84869">
      <w:pPr>
        <w:pStyle w:val="HChG"/>
      </w:pPr>
      <w:r w:rsidRPr="00AE2325">
        <w:rPr>
          <w:sz w:val="20"/>
        </w:rPr>
        <w:br w:type="page"/>
      </w:r>
      <w:r w:rsidRPr="00AE2325">
        <w:lastRenderedPageBreak/>
        <w:tab/>
      </w:r>
      <w:r w:rsidRPr="00132F48">
        <w:t>I.</w:t>
      </w:r>
      <w:r w:rsidRPr="00132F48">
        <w:tab/>
        <w:t>Proposition</w:t>
      </w:r>
    </w:p>
    <w:p w:rsidR="00EB5E66" w:rsidRPr="00AE2325" w:rsidRDefault="00EB5E66" w:rsidP="00B84869">
      <w:pPr>
        <w:pStyle w:val="H1G"/>
      </w:pPr>
      <w:r w:rsidRPr="00132F48">
        <w:tab/>
      </w:r>
      <w:r w:rsidRPr="00AE2325">
        <w:t>A.</w:t>
      </w:r>
      <w:r w:rsidRPr="00AE2325">
        <w:tab/>
      </w:r>
      <w:r w:rsidRPr="005A291E">
        <w:t>Proposition d</w:t>
      </w:r>
      <w:r>
        <w:t>’</w:t>
      </w:r>
      <w:r w:rsidRPr="005A291E">
        <w:t>amendements au Règlement n</w:t>
      </w:r>
      <w:r w:rsidR="00B84869" w:rsidRPr="00B84869">
        <w:rPr>
          <w:vertAlign w:val="superscript"/>
        </w:rPr>
        <w:t>o</w:t>
      </w:r>
      <w:r w:rsidR="00B84869">
        <w:t xml:space="preserve"> 13-H</w:t>
      </w:r>
    </w:p>
    <w:p w:rsidR="00EB5E66" w:rsidRDefault="00EB5E66" w:rsidP="00905F79">
      <w:pPr>
        <w:pStyle w:val="SingleTxtG"/>
      </w:pPr>
      <w:r w:rsidRPr="00132F48">
        <w:t xml:space="preserve">(Annexe 9 </w:t>
      </w:r>
      <w:r w:rsidR="00905F79">
        <w:t>−</w:t>
      </w:r>
      <w:r w:rsidRPr="00132F48">
        <w:t xml:space="preserve"> Systèmes électroniques de contrôle de stabilité et d</w:t>
      </w:r>
      <w:r>
        <w:t>’</w:t>
      </w:r>
      <w:r w:rsidRPr="00132F48">
        <w:t>aide au freinage</w:t>
      </w:r>
      <w:r w:rsidR="008B6A3F">
        <w:t> ;</w:t>
      </w:r>
      <w:r w:rsidRPr="00132F48">
        <w:t xml:space="preserve"> Partie A. Prescriptions applicables aux systèmes de contrôle de stabilité, lorsqu</w:t>
      </w:r>
      <w:r>
        <w:t>’</w:t>
      </w:r>
      <w:r w:rsidRPr="00132F48">
        <w:t>ils sont montés</w:t>
      </w:r>
      <w:r>
        <w:t>)</w:t>
      </w:r>
    </w:p>
    <w:p w:rsidR="00EB5E66" w:rsidRPr="00132F48" w:rsidRDefault="00EB5E66" w:rsidP="00EB5E66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132F48">
        <w:rPr>
          <w:rFonts w:eastAsia="Times New Roman"/>
          <w:i/>
        </w:rPr>
        <w:t>Paragraphe</w:t>
      </w:r>
      <w:r w:rsidR="00905F79">
        <w:rPr>
          <w:rFonts w:eastAsia="Times New Roman"/>
          <w:i/>
        </w:rPr>
        <w:t xml:space="preserve"> </w:t>
      </w:r>
      <w:r w:rsidRPr="00132F48">
        <w:rPr>
          <w:rFonts w:eastAsia="Times New Roman"/>
          <w:i/>
        </w:rPr>
        <w:t>3.4.4</w:t>
      </w:r>
      <w:r w:rsidRPr="00132F48">
        <w:rPr>
          <w:rFonts w:eastAsia="Times New Roman"/>
        </w:rPr>
        <w:t>, modifier comme suit</w:t>
      </w:r>
      <w:r w:rsidR="008B6A3F">
        <w:rPr>
          <w:rFonts w:eastAsia="Times New Roman"/>
        </w:rPr>
        <w:t> :</w:t>
      </w:r>
    </w:p>
    <w:p w:rsidR="00EB5E66" w:rsidRPr="00132F48" w:rsidRDefault="00905F79" w:rsidP="00EB5E66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</w:rPr>
        <w:t>« </w:t>
      </w:r>
      <w:r w:rsidR="00EB5E66" w:rsidRPr="00132F48">
        <w:rPr>
          <w:rFonts w:eastAsia="Times New Roman"/>
        </w:rPr>
        <w:t>3.4</w:t>
      </w:r>
      <w:r w:rsidR="00EB5E66" w:rsidRPr="00132F48">
        <w:rPr>
          <w:rFonts w:eastAsia="Times New Roman"/>
        </w:rPr>
        <w:tab/>
        <w:t>Détection d</w:t>
      </w:r>
      <w:r w:rsidR="00EB5E66">
        <w:rPr>
          <w:rFonts w:eastAsia="Times New Roman"/>
        </w:rPr>
        <w:t>’</w:t>
      </w:r>
      <w:r w:rsidR="00EB5E66" w:rsidRPr="00132F48">
        <w:rPr>
          <w:rFonts w:eastAsia="Times New Roman"/>
        </w:rPr>
        <w:t>un défaut de fonctionnement d</w:t>
      </w:r>
      <w:r w:rsidR="00EB5E66">
        <w:rPr>
          <w:rFonts w:eastAsia="Times New Roman"/>
        </w:rPr>
        <w:t>u CES</w:t>
      </w:r>
    </w:p>
    <w:p w:rsidR="00EB5E66" w:rsidRPr="00132F48" w:rsidRDefault="00EB5E66" w:rsidP="00905F79">
      <w:pPr>
        <w:pStyle w:val="SingleTxtG"/>
        <w:ind w:left="2268"/>
      </w:pPr>
      <w:r w:rsidRPr="00132F48">
        <w:t>Le</w:t>
      </w:r>
      <w:r w:rsidR="008B6A3F">
        <w:t xml:space="preserve"> </w:t>
      </w:r>
      <w:r w:rsidRPr="00132F48">
        <w:t>véhicule</w:t>
      </w:r>
      <w:r w:rsidR="008B6A3F">
        <w:t xml:space="preserve"> </w:t>
      </w:r>
      <w:r w:rsidRPr="00132F48">
        <w:t>doit</w:t>
      </w:r>
      <w:r w:rsidR="008B6A3F">
        <w:t xml:space="preserve"> </w:t>
      </w:r>
      <w:r w:rsidRPr="00132F48">
        <w:t>être</w:t>
      </w:r>
      <w:r w:rsidR="008B6A3F">
        <w:t xml:space="preserve"> </w:t>
      </w:r>
      <w:r w:rsidRPr="00132F48">
        <w:t>équipé</w:t>
      </w:r>
      <w:r w:rsidR="008B6A3F">
        <w:t xml:space="preserve"> </w:t>
      </w:r>
      <w:r w:rsidRPr="00132F48">
        <w:t>d</w:t>
      </w:r>
      <w:r>
        <w:t>’</w:t>
      </w:r>
      <w:r w:rsidRPr="00132F48">
        <w:t>un</w:t>
      </w:r>
      <w:r w:rsidR="008B6A3F">
        <w:t xml:space="preserve"> </w:t>
      </w:r>
      <w:r w:rsidRPr="00132F48">
        <w:t>témoin</w:t>
      </w:r>
      <w:r w:rsidR="008B6A3F">
        <w:t xml:space="preserve"> </w:t>
      </w:r>
      <w:r w:rsidRPr="00132F48">
        <w:t>qui</w:t>
      </w:r>
      <w:r w:rsidR="008B6A3F">
        <w:t xml:space="preserve"> </w:t>
      </w:r>
      <w:r w:rsidRPr="00132F48">
        <w:t>prévienne</w:t>
      </w:r>
      <w:r w:rsidR="008B6A3F">
        <w:t xml:space="preserve"> </w:t>
      </w:r>
      <w:r w:rsidRPr="00132F48">
        <w:t>le</w:t>
      </w:r>
      <w:r w:rsidR="008B6A3F">
        <w:t xml:space="preserve"> </w:t>
      </w:r>
      <w:r w:rsidRPr="00132F48">
        <w:t>conducteur</w:t>
      </w:r>
      <w:r w:rsidR="008B6A3F">
        <w:t xml:space="preserve"> </w:t>
      </w:r>
      <w:r w:rsidRPr="00132F48">
        <w:t>de l</w:t>
      </w:r>
      <w:r>
        <w:t>’</w:t>
      </w:r>
      <w:r w:rsidRPr="00132F48">
        <w:t>apparition</w:t>
      </w:r>
      <w:r w:rsidR="008B6A3F">
        <w:t xml:space="preserve"> </w:t>
      </w:r>
      <w:r w:rsidRPr="00132F48">
        <w:t>de</w:t>
      </w:r>
      <w:r w:rsidR="008B6A3F">
        <w:t xml:space="preserve"> </w:t>
      </w:r>
      <w:r w:rsidRPr="00132F48">
        <w:t>tout</w:t>
      </w:r>
      <w:r w:rsidR="008B6A3F">
        <w:t xml:space="preserve"> </w:t>
      </w:r>
      <w:r w:rsidRPr="00132F48">
        <w:t>défaut</w:t>
      </w:r>
      <w:r w:rsidR="008B6A3F">
        <w:t xml:space="preserve"> </w:t>
      </w:r>
      <w:r w:rsidRPr="00132F48">
        <w:t>de</w:t>
      </w:r>
      <w:r w:rsidR="008B6A3F">
        <w:t xml:space="preserve"> </w:t>
      </w:r>
      <w:r w:rsidRPr="00132F48">
        <w:t>fonctionnement</w:t>
      </w:r>
      <w:r w:rsidR="008B6A3F">
        <w:t xml:space="preserve"> </w:t>
      </w:r>
      <w:r w:rsidRPr="00132F48">
        <w:t>qui</w:t>
      </w:r>
      <w:r w:rsidR="008B6A3F">
        <w:t xml:space="preserve"> </w:t>
      </w:r>
      <w:r w:rsidRPr="00132F48">
        <w:t>affecte</w:t>
      </w:r>
      <w:r w:rsidR="008B6A3F">
        <w:t xml:space="preserve"> </w:t>
      </w:r>
      <w:r w:rsidRPr="00132F48">
        <w:t>la</w:t>
      </w:r>
      <w:r w:rsidR="008B6A3F">
        <w:t xml:space="preserve"> </w:t>
      </w:r>
      <w:r w:rsidRPr="00132F48">
        <w:t>génération</w:t>
      </w:r>
      <w:r w:rsidR="008B6A3F">
        <w:t xml:space="preserve"> </w:t>
      </w:r>
      <w:r w:rsidRPr="00132F48">
        <w:t>ou</w:t>
      </w:r>
      <w:r w:rsidR="008B6A3F">
        <w:t xml:space="preserve"> </w:t>
      </w:r>
      <w:r w:rsidRPr="00132F48">
        <w:t>la</w:t>
      </w:r>
      <w:r>
        <w:t xml:space="preserve"> </w:t>
      </w:r>
      <w:r w:rsidRPr="00132F48">
        <w:t>transmission</w:t>
      </w:r>
      <w:r w:rsidR="008B6A3F">
        <w:t xml:space="preserve"> </w:t>
      </w:r>
      <w:r w:rsidRPr="00132F48">
        <w:t>des</w:t>
      </w:r>
      <w:r w:rsidR="008B6A3F">
        <w:t xml:space="preserve"> </w:t>
      </w:r>
      <w:r w:rsidRPr="00132F48">
        <w:t>signaux</w:t>
      </w:r>
      <w:r w:rsidR="008B6A3F">
        <w:t xml:space="preserve"> </w:t>
      </w:r>
      <w:r w:rsidRPr="00132F48">
        <w:t>de</w:t>
      </w:r>
      <w:r w:rsidR="008B6A3F">
        <w:t xml:space="preserve"> </w:t>
      </w:r>
      <w:r w:rsidRPr="00132F48">
        <w:t>commande</w:t>
      </w:r>
      <w:r w:rsidR="008B6A3F">
        <w:t xml:space="preserve"> </w:t>
      </w:r>
      <w:r w:rsidRPr="00132F48">
        <w:t>ou</w:t>
      </w:r>
      <w:r w:rsidR="008B6A3F">
        <w:t xml:space="preserve"> </w:t>
      </w:r>
      <w:r w:rsidRPr="00132F48">
        <w:t>de</w:t>
      </w:r>
      <w:r w:rsidR="008B6A3F">
        <w:t xml:space="preserve"> </w:t>
      </w:r>
      <w:r w:rsidRPr="00132F48">
        <w:t>réponse</w:t>
      </w:r>
      <w:r w:rsidR="008B6A3F">
        <w:t xml:space="preserve"> </w:t>
      </w:r>
      <w:r w:rsidRPr="00132F48">
        <w:t>dans</w:t>
      </w:r>
      <w:r w:rsidR="008B6A3F">
        <w:t xml:space="preserve"> </w:t>
      </w:r>
      <w:r w:rsidRPr="00132F48">
        <w:t>le</w:t>
      </w:r>
      <w:r w:rsidR="008B6A3F">
        <w:t xml:space="preserve"> </w:t>
      </w:r>
      <w:r w:rsidRPr="00132F48">
        <w:t>système</w:t>
      </w:r>
      <w:r w:rsidR="008B6A3F">
        <w:t xml:space="preserve"> </w:t>
      </w:r>
      <w:r w:rsidRPr="00132F48">
        <w:t>de contrôle de stabilité du véhicule.</w:t>
      </w:r>
    </w:p>
    <w:p w:rsidR="00EB5E66" w:rsidRPr="00BC7038" w:rsidRDefault="00905F79" w:rsidP="00905F79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t>3.4.1</w:t>
      </w:r>
      <w:r w:rsidR="00EB5E66" w:rsidRPr="00BC7038">
        <w:tab/>
        <w:t xml:space="preserve">Ce </w:t>
      </w:r>
      <w:r w:rsidR="00EB5E66" w:rsidRPr="00905F79">
        <w:rPr>
          <w:rFonts w:eastAsia="Times New Roman"/>
        </w:rPr>
        <w:t>témoin</w:t>
      </w:r>
      <w:r w:rsidR="008B6A3F">
        <w:t> :</w:t>
      </w:r>
    </w:p>
    <w:p w:rsidR="00EB5E66" w:rsidRPr="00BC7038" w:rsidRDefault="00EB5E66" w:rsidP="00905F79">
      <w:pPr>
        <w:pStyle w:val="SingleTxtG"/>
        <w:ind w:left="2268"/>
      </w:pPr>
      <w:r w:rsidRPr="00BC7038">
        <w:t>…</w:t>
      </w:r>
    </w:p>
    <w:p w:rsidR="00EB5E66" w:rsidRPr="0072382E" w:rsidRDefault="00EB5E66" w:rsidP="00905F79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 w:rsidRPr="00E66A35">
        <w:rPr>
          <w:rFonts w:eastAsia="Times New Roman"/>
        </w:rPr>
        <w:t>3.4.1.5</w:t>
      </w:r>
      <w:r w:rsidRPr="00E66A35">
        <w:rPr>
          <w:rFonts w:eastAsia="Times New Roman"/>
        </w:rPr>
        <w:tab/>
      </w:r>
      <w:r w:rsidRPr="00905F79">
        <w:rPr>
          <w:rFonts w:eastAsia="Times New Roman"/>
        </w:rPr>
        <w:t>Doit</w:t>
      </w:r>
      <w:r w:rsidRPr="0072382E">
        <w:t xml:space="preserve"> pouvoir aussi servir à indiquer un défaut de fonctionnement d</w:t>
      </w:r>
      <w:r>
        <w:t>’</w:t>
      </w:r>
      <w:r w:rsidRPr="0072382E">
        <w:t>un système ou d</w:t>
      </w:r>
      <w:r>
        <w:t>’</w:t>
      </w:r>
      <w:r w:rsidRPr="0072382E">
        <w:t>une fonction connexe, comme l</w:t>
      </w:r>
      <w:r>
        <w:t>’</w:t>
      </w:r>
      <w:r w:rsidRPr="0072382E">
        <w:t>antipatinage, le système de stabilisation de la remorque, le contrôle des freins en virage ou d</w:t>
      </w:r>
      <w:r>
        <w:t>’</w:t>
      </w:r>
      <w:r w:rsidRPr="0072382E">
        <w:t>autres fonctions semblables qui font appel à la commande des gaz et/ou au dispositif de régulation du couple roue par roue pour actionner des éléments qu</w:t>
      </w:r>
      <w:r>
        <w:t>’</w:t>
      </w:r>
      <w:r w:rsidRPr="0072382E">
        <w:t>elles partagent avec l</w:t>
      </w:r>
      <w:r>
        <w:t>’</w:t>
      </w:r>
      <w:r w:rsidRPr="0072382E">
        <w:t>ESC.</w:t>
      </w:r>
    </w:p>
    <w:p w:rsidR="00EB5E66" w:rsidRPr="00BC7038" w:rsidRDefault="00EB5E66" w:rsidP="00114840">
      <w:pPr>
        <w:pStyle w:val="SingleTxtG"/>
        <w:ind w:left="2268"/>
      </w:pPr>
      <w:r w:rsidRPr="00BC7038">
        <w:t>…</w:t>
      </w:r>
    </w:p>
    <w:p w:rsidR="000155A5" w:rsidRPr="00CE25A9" w:rsidRDefault="000155A5" w:rsidP="000155A5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t>3</w:t>
      </w:r>
      <w:r w:rsidRPr="00E66A35">
        <w:t>.4.4</w:t>
      </w:r>
      <w:r w:rsidRPr="00E66A35">
        <w:tab/>
        <w:t>Le</w:t>
      </w:r>
      <w:r>
        <w:t xml:space="preserve"> </w:t>
      </w:r>
      <w:r w:rsidRPr="00E66A35">
        <w:t>constructeur</w:t>
      </w:r>
      <w:r>
        <w:t xml:space="preserve"> </w:t>
      </w:r>
      <w:r w:rsidRPr="00E66A35">
        <w:t>peut</w:t>
      </w:r>
      <w:r>
        <w:t xml:space="preserve"> </w:t>
      </w:r>
      <w:r w:rsidRPr="00E66A35">
        <w:t>utiliser</w:t>
      </w:r>
      <w:r>
        <w:t xml:space="preserve"> </w:t>
      </w:r>
      <w:r w:rsidRPr="00E66A35">
        <w:t>le</w:t>
      </w:r>
      <w:r>
        <w:t xml:space="preserve"> </w:t>
      </w:r>
      <w:r w:rsidRPr="00E66A35">
        <w:t>témoin</w:t>
      </w:r>
      <w:r>
        <w:t xml:space="preserve"> </w:t>
      </w:r>
      <w:r w:rsidRPr="00E66A35">
        <w:t>de</w:t>
      </w:r>
      <w:r>
        <w:t xml:space="preserve"> </w:t>
      </w:r>
      <w:r w:rsidRPr="00E66A35">
        <w:t>défaillance</w:t>
      </w:r>
      <w:r>
        <w:t xml:space="preserve"> du CES </w:t>
      </w:r>
      <w:r w:rsidRPr="00E66A35">
        <w:t>en</w:t>
      </w:r>
      <w:r>
        <w:t xml:space="preserve"> </w:t>
      </w:r>
      <w:r w:rsidRPr="00E66A35">
        <w:t>mode clignotant</w:t>
      </w:r>
      <w:r>
        <w:t xml:space="preserve"> </w:t>
      </w:r>
      <w:r w:rsidRPr="00E66A35">
        <w:t>pour</w:t>
      </w:r>
      <w:r>
        <w:t xml:space="preserve"> </w:t>
      </w:r>
      <w:r w:rsidRPr="00E66A35">
        <w:t>indiquer</w:t>
      </w:r>
      <w:r>
        <w:t xml:space="preserve"> </w:t>
      </w:r>
      <w:r w:rsidRPr="00E66A35">
        <w:t>l</w:t>
      </w:r>
      <w:r>
        <w:t>’</w:t>
      </w:r>
      <w:r w:rsidRPr="00E66A35">
        <w:t>intervention</w:t>
      </w:r>
      <w:r>
        <w:t xml:space="preserve"> du CES </w:t>
      </w:r>
      <w:del w:id="1" w:author="Nicolas MORIN" w:date="2017-08-04T13:42:00Z">
        <w:r w:rsidRPr="00BC25F7" w:rsidDel="00DB2491">
          <w:rPr>
            <w:color w:val="000000" w:themeColor="text1"/>
          </w:rPr>
          <w:delText>et/ou</w:delText>
        </w:r>
        <w:r w:rsidDel="00DB2491">
          <w:delText xml:space="preserve"> </w:delText>
        </w:r>
      </w:del>
      <w:r w:rsidRPr="00E66A35">
        <w:t>l</w:t>
      </w:r>
      <w:r>
        <w:t>’</w:t>
      </w:r>
      <w:r w:rsidRPr="00E66A35">
        <w:t>intervention</w:t>
      </w:r>
      <w:r>
        <w:t xml:space="preserve"> </w:t>
      </w:r>
      <w:r w:rsidRPr="00E66A35">
        <w:t>de</w:t>
      </w:r>
      <w:r>
        <w:t xml:space="preserve"> </w:t>
      </w:r>
      <w:r w:rsidRPr="00E66A35">
        <w:t>systèmes</w:t>
      </w:r>
      <w:r>
        <w:t xml:space="preserve"> </w:t>
      </w:r>
      <w:r w:rsidRPr="00E66A35">
        <w:t>apparentés</w:t>
      </w:r>
      <w:r>
        <w:t xml:space="preserve"> </w:t>
      </w:r>
      <w:r w:rsidRPr="00E66A35">
        <w:t>au</w:t>
      </w:r>
      <w:r>
        <w:t xml:space="preserve"> </w:t>
      </w:r>
      <w:r w:rsidRPr="00E66A35">
        <w:t>système</w:t>
      </w:r>
      <w:r>
        <w:t xml:space="preserve"> CES </w:t>
      </w:r>
      <w:r w:rsidRPr="00E66A35">
        <w:t>(tels</w:t>
      </w:r>
      <w:r>
        <w:t xml:space="preserve"> </w:t>
      </w:r>
      <w:r w:rsidRPr="00E66A35">
        <w:t>qu</w:t>
      </w:r>
      <w:r>
        <w:t>’</w:t>
      </w:r>
      <w:r w:rsidRPr="00E66A35">
        <w:t>énumérés</w:t>
      </w:r>
      <w:r>
        <w:t xml:space="preserve"> </w:t>
      </w:r>
      <w:r w:rsidRPr="00E66A35">
        <w:t>au</w:t>
      </w:r>
      <w:r>
        <w:t xml:space="preserve"> </w:t>
      </w:r>
      <w:r w:rsidRPr="00E66A35">
        <w:t>paragraphe 3.4.1.</w:t>
      </w:r>
      <w:r>
        <w:t>5</w:t>
      </w:r>
      <w:ins w:id="2" w:author="Nicolas MORIN" w:date="2017-08-04T13:44:00Z">
        <w:r w:rsidR="00B42099">
          <w:t>)</w:t>
        </w:r>
      </w:ins>
      <w:r w:rsidR="00B42099" w:rsidRPr="00B42099">
        <w:rPr>
          <w:b/>
        </w:rPr>
        <w:t>,</w:t>
      </w:r>
      <w:r w:rsidRPr="00BC25F7">
        <w:rPr>
          <w:color w:val="000000" w:themeColor="text1"/>
        </w:rPr>
        <w:t xml:space="preserve"> </w:t>
      </w:r>
      <w:ins w:id="3" w:author="Nicolas MORIN" w:date="2017-08-04T13:44:00Z">
        <w:r w:rsidR="00E16818">
          <w:rPr>
            <w:color w:val="000000" w:themeColor="text1"/>
          </w:rPr>
          <w:t>et/</w:t>
        </w:r>
      </w:ins>
      <w:r w:rsidRPr="00B42099">
        <w:rPr>
          <w:b/>
          <w:color w:val="000000" w:themeColor="text1"/>
        </w:rPr>
        <w:t>ou</w:t>
      </w:r>
      <w:r w:rsidRPr="00BC25F7">
        <w:rPr>
          <w:color w:val="000000" w:themeColor="text1"/>
        </w:rPr>
        <w:t xml:space="preserve"> </w:t>
      </w:r>
      <w:ins w:id="4" w:author="Nicolas MORIN" w:date="2017-08-04T13:44:00Z">
        <w:r w:rsidR="00E16818" w:rsidRPr="00BC25F7">
          <w:rPr>
            <w:color w:val="000000" w:themeColor="text1"/>
          </w:rPr>
          <w:t>pour indiquer l’intervention sur l’angle de braquage d’une ou plusieurs roues afin d’assurer la stabilité du véhicule</w:t>
        </w:r>
      </w:ins>
      <w:ins w:id="5" w:author="Nicolas MORIN" w:date="2017-08-04T13:47:00Z">
        <w:r w:rsidR="002C4B42">
          <w:rPr>
            <w:color w:val="000000" w:themeColor="text1"/>
          </w:rPr>
          <w:t>.</w:t>
        </w:r>
      </w:ins>
      <w:ins w:id="6" w:author="Nicolas MORIN" w:date="2017-08-04T13:44:00Z">
        <w:r w:rsidR="00E16818">
          <w:rPr>
            <w:color w:val="000000" w:themeColor="text1"/>
          </w:rPr>
          <w:t xml:space="preserve"> </w:t>
        </w:r>
      </w:ins>
      <w:del w:id="7" w:author="Nicolas MORIN" w:date="2017-08-04T13:44:00Z">
        <w:r w:rsidRPr="00BC25F7" w:rsidDel="00E16818">
          <w:rPr>
            <w:color w:val="000000" w:themeColor="text1"/>
          </w:rPr>
          <w:delText>utiliser une commande de direction individuelle pour l’assistance à la stabilité du véhicule)</w:delText>
        </w:r>
      </w:del>
      <w:del w:id="8" w:author="Nicolas MORIN" w:date="2017-08-04T13:47:00Z">
        <w:r w:rsidRPr="00BC25F7" w:rsidDel="002C4B42">
          <w:rPr>
            <w:color w:val="000000" w:themeColor="text1"/>
          </w:rPr>
          <w:delText>.</w:delText>
        </w:r>
      </w:del>
      <w:r w:rsidR="003C4042">
        <w:t> »</w:t>
      </w:r>
      <w:r>
        <w:t>.</w:t>
      </w:r>
    </w:p>
    <w:p w:rsidR="00EB5E66" w:rsidRPr="00CE25A9" w:rsidRDefault="00EB5E66" w:rsidP="00905F79">
      <w:pPr>
        <w:pStyle w:val="H1G"/>
      </w:pPr>
      <w:r w:rsidRPr="00CE25A9">
        <w:tab/>
        <w:t>B.</w:t>
      </w:r>
      <w:r w:rsidRPr="00CE25A9">
        <w:tab/>
        <w:t>Proposition d</w:t>
      </w:r>
      <w:r>
        <w:t>’</w:t>
      </w:r>
      <w:r w:rsidRPr="00CE25A9">
        <w:t xml:space="preserve">amendements au Règlement </w:t>
      </w:r>
      <w:r w:rsidR="003C4042">
        <w:rPr>
          <w:rFonts w:eastAsia="MS Mincho"/>
        </w:rPr>
        <w:t>n</w:t>
      </w:r>
      <w:r w:rsidR="003C4042">
        <w:rPr>
          <w:rFonts w:eastAsia="MS Mincho"/>
          <w:vertAlign w:val="superscript"/>
        </w:rPr>
        <w:t>o</w:t>
      </w:r>
      <w:r w:rsidR="003C4042">
        <w:t> </w:t>
      </w:r>
      <w:r w:rsidRPr="00CE25A9">
        <w:t>13</w:t>
      </w:r>
    </w:p>
    <w:p w:rsidR="00EB5E66" w:rsidRPr="00CE25A9" w:rsidRDefault="00EB5E66" w:rsidP="00905F79">
      <w:pPr>
        <w:pStyle w:val="SingleTxtG"/>
      </w:pPr>
      <w:r w:rsidRPr="00CE25A9">
        <w:t xml:space="preserve">(Annexe 21 </w:t>
      </w:r>
      <w:r w:rsidR="003C4042">
        <w:t>−</w:t>
      </w:r>
      <w:r w:rsidRPr="00CE25A9">
        <w:t xml:space="preserve"> Prescriptions particulières applicables aux véhicules équipés d</w:t>
      </w:r>
      <w:r>
        <w:t>’</w:t>
      </w:r>
      <w:r w:rsidRPr="00CE25A9">
        <w:t>une fonction de contrôle de la stabilité)</w:t>
      </w:r>
    </w:p>
    <w:p w:rsidR="00EB5E66" w:rsidRPr="00A60FFA" w:rsidRDefault="00EB5E66" w:rsidP="00EB5E66">
      <w:pPr>
        <w:kinsoku/>
        <w:overflowPunct/>
        <w:autoSpaceDE/>
        <w:autoSpaceDN/>
        <w:adjustRightInd/>
        <w:snapToGrid/>
        <w:spacing w:after="120"/>
        <w:ind w:left="2268" w:right="999" w:hanging="1134"/>
        <w:jc w:val="both"/>
        <w:rPr>
          <w:rFonts w:eastAsia="Times New Roman"/>
        </w:rPr>
      </w:pPr>
      <w:r w:rsidRPr="00A60FFA">
        <w:rPr>
          <w:rFonts w:eastAsia="Times New Roman"/>
          <w:i/>
        </w:rPr>
        <w:t>Paragraphe 2.1.4</w:t>
      </w:r>
      <w:r w:rsidRPr="007317E1">
        <w:rPr>
          <w:rFonts w:eastAsia="Times New Roman"/>
        </w:rPr>
        <w:t xml:space="preserve">, </w:t>
      </w:r>
      <w:r w:rsidRPr="00A60FFA">
        <w:rPr>
          <w:rFonts w:eastAsia="Times New Roman"/>
        </w:rPr>
        <w:t>modifier comme suit</w:t>
      </w:r>
      <w:r w:rsidR="008B6A3F">
        <w:rPr>
          <w:rFonts w:eastAsia="Times New Roman"/>
        </w:rPr>
        <w:t> :</w:t>
      </w:r>
      <w:r w:rsidRPr="00A60FFA">
        <w:rPr>
          <w:rFonts w:eastAsia="Times New Roman"/>
        </w:rPr>
        <w:t xml:space="preserve"> </w:t>
      </w:r>
    </w:p>
    <w:p w:rsidR="00EB5E66" w:rsidRPr="00A60FFA" w:rsidRDefault="007317E1" w:rsidP="00114840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</w:rPr>
        <w:t>« </w:t>
      </w:r>
      <w:r w:rsidR="00EB5E66" w:rsidRPr="00A60FFA">
        <w:rPr>
          <w:rFonts w:eastAsia="Times New Roman"/>
        </w:rPr>
        <w:t>2.1.4</w:t>
      </w:r>
      <w:r w:rsidR="00EB5E66" w:rsidRPr="00A60FFA">
        <w:rPr>
          <w:rFonts w:eastAsia="Times New Roman"/>
        </w:rPr>
        <w:tab/>
      </w:r>
      <w:r w:rsidR="00EB5E66" w:rsidRPr="00114840">
        <w:t>Toute</w:t>
      </w:r>
      <w:r w:rsidR="00EB5E66" w:rsidRPr="00A60FFA">
        <w:rPr>
          <w:rFonts w:eastAsia="Times New Roman"/>
        </w:rPr>
        <w:t xml:space="preserve"> intervention de la fonction de contrôle de la stabilité du véhicule doit être indiquée au conducteur par un signal d</w:t>
      </w:r>
      <w:r w:rsidR="00EB5E66">
        <w:rPr>
          <w:rFonts w:eastAsia="Times New Roman"/>
        </w:rPr>
        <w:t>’</w:t>
      </w:r>
      <w:r w:rsidR="00EB5E66" w:rsidRPr="00A60FFA">
        <w:rPr>
          <w:rFonts w:eastAsia="Times New Roman"/>
        </w:rPr>
        <w:t xml:space="preserve">avertissement optique clignotant conforme aux prescriptions techniques pertinentes du Règlement </w:t>
      </w:r>
      <w:r w:rsidRPr="007317E1">
        <w:rPr>
          <w:rFonts w:eastAsia="MS Mincho"/>
        </w:rPr>
        <w:t>n</w:t>
      </w:r>
      <w:r w:rsidRPr="007317E1">
        <w:rPr>
          <w:rFonts w:eastAsia="MS Mincho"/>
          <w:vertAlign w:val="superscript"/>
        </w:rPr>
        <w:t>o</w:t>
      </w:r>
      <w:r>
        <w:rPr>
          <w:rFonts w:eastAsia="Times New Roman"/>
        </w:rPr>
        <w:t> </w:t>
      </w:r>
      <w:r w:rsidR="00EB5E66" w:rsidRPr="00A60FFA">
        <w:rPr>
          <w:rFonts w:eastAsia="Times New Roman"/>
        </w:rPr>
        <w:t>121. Le signal doit être émis aussi longtemps que dure l</w:t>
      </w:r>
      <w:r w:rsidR="00EB5E66">
        <w:rPr>
          <w:rFonts w:eastAsia="Times New Roman"/>
        </w:rPr>
        <w:t>’</w:t>
      </w:r>
      <w:r w:rsidR="00EB5E66" w:rsidRPr="00A60FFA">
        <w:rPr>
          <w:rFonts w:eastAsia="Times New Roman"/>
        </w:rPr>
        <w:t>intervention de la fonction de contrôle de stabilité.</w:t>
      </w:r>
      <w:r w:rsidR="00EB5E66" w:rsidRPr="00A60FFA">
        <w:t xml:space="preserve"> </w:t>
      </w:r>
      <w:r w:rsidR="00EB5E66" w:rsidRPr="00A60FFA">
        <w:rPr>
          <w:rFonts w:eastAsia="Times New Roman"/>
        </w:rPr>
        <w:t>Le signal d</w:t>
      </w:r>
      <w:r w:rsidR="00EB5E66">
        <w:rPr>
          <w:rFonts w:eastAsia="Times New Roman"/>
        </w:rPr>
        <w:t>’</w:t>
      </w:r>
      <w:r w:rsidR="00EB5E66" w:rsidRPr="00A60FFA">
        <w:rPr>
          <w:rFonts w:eastAsia="Times New Roman"/>
        </w:rPr>
        <w:t>avertissement défini au paragraphe 5.2.1.29.1.2 du présent Règlement ne doit pas être utilisé à cette fin</w:t>
      </w:r>
      <w:r w:rsidR="00EB5E66">
        <w:rPr>
          <w:rFonts w:eastAsia="Times New Roman"/>
        </w:rPr>
        <w:t>.</w:t>
      </w:r>
    </w:p>
    <w:p w:rsidR="000155A5" w:rsidRPr="00550106" w:rsidRDefault="000155A5" w:rsidP="000155A5">
      <w:pPr>
        <w:pStyle w:val="SingleTxtG"/>
        <w:ind w:left="2268"/>
        <w:rPr>
          <w:rFonts w:eastAsia="Times New Roman"/>
        </w:rPr>
      </w:pPr>
      <w:r w:rsidRPr="00A60FFA">
        <w:rPr>
          <w:rFonts w:eastAsia="Times New Roman"/>
        </w:rPr>
        <w:t xml:space="preserve">En outre, </w:t>
      </w:r>
      <w:r w:rsidRPr="00114840">
        <w:t>l’intervention</w:t>
      </w:r>
      <w:r w:rsidRPr="00A60FFA">
        <w:rPr>
          <w:rFonts w:eastAsia="Times New Roman"/>
        </w:rPr>
        <w:t xml:space="preserve"> de systèmes </w:t>
      </w:r>
      <w:r>
        <w:rPr>
          <w:rFonts w:eastAsia="Times New Roman"/>
        </w:rPr>
        <w:t xml:space="preserve">liés à la </w:t>
      </w:r>
      <w:r w:rsidRPr="00A60FFA">
        <w:rPr>
          <w:rFonts w:eastAsia="Times New Roman"/>
        </w:rPr>
        <w:t xml:space="preserve">fonction de contrôle de la stabilité </w:t>
      </w:r>
      <w:r>
        <w:rPr>
          <w:rFonts w:eastAsia="Times New Roman"/>
        </w:rPr>
        <w:t>du véhicule (</w:t>
      </w:r>
      <w:r w:rsidRPr="00A60FFA">
        <w:rPr>
          <w:rFonts w:eastAsia="Times New Roman"/>
        </w:rPr>
        <w:t>comme l</w:t>
      </w:r>
      <w:r>
        <w:rPr>
          <w:rFonts w:eastAsia="Times New Roman"/>
        </w:rPr>
        <w:t>’</w:t>
      </w:r>
      <w:r w:rsidRPr="00A60FFA">
        <w:rPr>
          <w:rFonts w:eastAsia="Times New Roman"/>
        </w:rPr>
        <w:t>antipatinage, le système de stabilisation de la remorque,</w:t>
      </w:r>
      <w:r w:rsidRPr="00550106">
        <w:t xml:space="preserve"> </w:t>
      </w:r>
      <w:r w:rsidRPr="00550106">
        <w:rPr>
          <w:rFonts w:eastAsia="Times New Roman"/>
        </w:rPr>
        <w:t>le contrôle des freins en virage</w:t>
      </w:r>
      <w:r>
        <w:rPr>
          <w:rFonts w:eastAsia="Times New Roman"/>
        </w:rPr>
        <w:t>,</w:t>
      </w:r>
      <w:r w:rsidRPr="00550106">
        <w:rPr>
          <w:rFonts w:eastAsia="Times New Roman"/>
        </w:rPr>
        <w:t xml:space="preserve"> </w:t>
      </w:r>
      <w:del w:id="9" w:author="Nicolas MORIN" w:date="2017-08-04T13:45:00Z">
        <w:r w:rsidRPr="003C4042" w:rsidDel="0099219B">
          <w:rPr>
            <w:rFonts w:eastAsia="Times New Roman"/>
            <w:color w:val="000000" w:themeColor="text1"/>
          </w:rPr>
          <w:delText>ou</w:delText>
        </w:r>
        <w:r w:rsidRPr="00550106" w:rsidDel="0099219B">
          <w:rPr>
            <w:rFonts w:eastAsia="Times New Roman"/>
          </w:rPr>
          <w:delText xml:space="preserve"> </w:delText>
        </w:r>
      </w:del>
      <w:r w:rsidRPr="00550106">
        <w:rPr>
          <w:rFonts w:eastAsia="Times New Roman"/>
        </w:rPr>
        <w:t>d</w:t>
      </w:r>
      <w:r>
        <w:rPr>
          <w:rFonts w:eastAsia="Times New Roman"/>
        </w:rPr>
        <w:t>’</w:t>
      </w:r>
      <w:r w:rsidRPr="00550106">
        <w:rPr>
          <w:rFonts w:eastAsia="Times New Roman"/>
        </w:rPr>
        <w:t>autres fonctions semblables qui font appel à la commande des gaz et/ou au dispositif de régulation du couple roue par roue pour actionner des éléments qu</w:t>
      </w:r>
      <w:r>
        <w:rPr>
          <w:rFonts w:eastAsia="Times New Roman"/>
        </w:rPr>
        <w:t>’</w:t>
      </w:r>
      <w:r w:rsidRPr="00550106">
        <w:rPr>
          <w:rFonts w:eastAsia="Times New Roman"/>
        </w:rPr>
        <w:t>elles partagent avec l</w:t>
      </w:r>
      <w:r>
        <w:rPr>
          <w:rFonts w:eastAsia="Times New Roman"/>
        </w:rPr>
        <w:t>’</w:t>
      </w:r>
      <w:r w:rsidRPr="00550106">
        <w:rPr>
          <w:rFonts w:eastAsia="Times New Roman"/>
        </w:rPr>
        <w:t>ESC</w:t>
      </w:r>
      <w:r w:rsidRPr="002C4B42">
        <w:rPr>
          <w:rFonts w:eastAsia="Times New Roman"/>
          <w:b/>
        </w:rPr>
        <w:t xml:space="preserve">, </w:t>
      </w:r>
      <w:r w:rsidRPr="008C6488">
        <w:rPr>
          <w:rFonts w:eastAsia="Times New Roman"/>
          <w:b/>
        </w:rPr>
        <w:t>et</w:t>
      </w:r>
      <w:r>
        <w:rPr>
          <w:rFonts w:eastAsia="Times New Roman"/>
        </w:rPr>
        <w:t xml:space="preserve"> </w:t>
      </w:r>
      <w:r w:rsidRPr="00550106">
        <w:rPr>
          <w:rFonts w:eastAsia="Times New Roman"/>
          <w:b/>
        </w:rPr>
        <w:t>des fonctions</w:t>
      </w:r>
      <w:r>
        <w:rPr>
          <w:rFonts w:eastAsia="Times New Roman"/>
        </w:rPr>
        <w:t xml:space="preserve"> </w:t>
      </w:r>
      <w:ins w:id="10" w:author="Nicolas MORIN" w:date="2017-08-04T13:46:00Z">
        <w:r w:rsidR="0099219B" w:rsidRPr="00BC25F7">
          <w:rPr>
            <w:rFonts w:eastAsia="Times New Roman"/>
            <w:color w:val="000000" w:themeColor="text1"/>
          </w:rPr>
          <w:t>intervenant sur l’angle de braquage d’une ou plusieurs roues afin d’assurer la stabilité du véhicule</w:t>
        </w:r>
      </w:ins>
      <w:ins w:id="11" w:author="Nicolas MORIN" w:date="2017-08-04T13:48:00Z">
        <w:r w:rsidR="00386E56">
          <w:rPr>
            <w:rFonts w:eastAsia="Times New Roman"/>
            <w:color w:val="000000" w:themeColor="text1"/>
          </w:rPr>
          <w:t>)</w:t>
        </w:r>
      </w:ins>
      <w:ins w:id="12" w:author="Nicolas MORIN" w:date="2017-08-04T13:46:00Z">
        <w:r w:rsidR="00D94178">
          <w:rPr>
            <w:rFonts w:eastAsia="Times New Roman"/>
            <w:color w:val="000000" w:themeColor="text1"/>
          </w:rPr>
          <w:t xml:space="preserve"> </w:t>
        </w:r>
      </w:ins>
      <w:del w:id="13" w:author="Nicolas MORIN" w:date="2017-08-04T13:46:00Z">
        <w:r w:rsidRPr="00BC25F7" w:rsidDel="0099219B">
          <w:rPr>
            <w:rFonts w:eastAsia="Times New Roman"/>
            <w:color w:val="000000" w:themeColor="text1"/>
          </w:rPr>
          <w:delText>utilisant commande de direction individuelle pour l’assistance à la stabilité du véhicule</w:delText>
        </w:r>
      </w:del>
      <w:del w:id="14" w:author="Nicolas MORIN" w:date="2017-08-04T13:48:00Z">
        <w:r w:rsidRPr="0099219B" w:rsidDel="00386E56">
          <w:rPr>
            <w:rFonts w:eastAsia="Times New Roman"/>
          </w:rPr>
          <w:delText>)</w:delText>
        </w:r>
        <w:r w:rsidRPr="00457D32" w:rsidDel="00386E56">
          <w:rPr>
            <w:rFonts w:eastAsia="Times New Roman"/>
          </w:rPr>
          <w:delText xml:space="preserve"> </w:delText>
        </w:r>
      </w:del>
      <w:r w:rsidRPr="00550106">
        <w:rPr>
          <w:rFonts w:eastAsia="Times New Roman"/>
        </w:rPr>
        <w:t xml:space="preserve">peut aussi </w:t>
      </w:r>
      <w:r>
        <w:rPr>
          <w:rFonts w:eastAsia="Times New Roman"/>
        </w:rPr>
        <w:t xml:space="preserve">être </w:t>
      </w:r>
      <w:r w:rsidRPr="00550106">
        <w:rPr>
          <w:rFonts w:eastAsia="Times New Roman"/>
        </w:rPr>
        <w:t xml:space="preserve">indiquée au conducteur par </w:t>
      </w:r>
      <w:r>
        <w:rPr>
          <w:rFonts w:eastAsia="Times New Roman"/>
        </w:rPr>
        <w:t>ce</w:t>
      </w:r>
      <w:r w:rsidRPr="00550106">
        <w:rPr>
          <w:rFonts w:eastAsia="Times New Roman"/>
        </w:rPr>
        <w:t xml:space="preserve"> signal d</w:t>
      </w:r>
      <w:r>
        <w:rPr>
          <w:rFonts w:eastAsia="Times New Roman"/>
        </w:rPr>
        <w:t>’</w:t>
      </w:r>
      <w:r w:rsidRPr="00550106">
        <w:rPr>
          <w:rFonts w:eastAsia="Times New Roman"/>
        </w:rPr>
        <w:t>avertissement optique clignotant</w:t>
      </w:r>
      <w:r>
        <w:rPr>
          <w:rFonts w:eastAsia="Times New Roman"/>
        </w:rPr>
        <w:t>.</w:t>
      </w:r>
    </w:p>
    <w:p w:rsidR="00EB5E66" w:rsidRPr="00A06FDC" w:rsidRDefault="00EB5E66" w:rsidP="00386E56">
      <w:pPr>
        <w:pStyle w:val="SingleTxtG"/>
        <w:keepLines/>
        <w:ind w:left="2268"/>
        <w:rPr>
          <w:rFonts w:eastAsia="Times New Roman"/>
        </w:rPr>
      </w:pPr>
      <w:r w:rsidRPr="00A06FDC">
        <w:rPr>
          <w:rFonts w:eastAsia="Times New Roman"/>
        </w:rPr>
        <w:lastRenderedPageBreak/>
        <w:t>Les interventions de la fonction de contrôle de la</w:t>
      </w:r>
      <w:r>
        <w:rPr>
          <w:rFonts w:eastAsia="Times New Roman"/>
        </w:rPr>
        <w:t xml:space="preserve"> </w:t>
      </w:r>
      <w:r w:rsidRPr="00A06FDC">
        <w:rPr>
          <w:rFonts w:eastAsia="Times New Roman"/>
        </w:rPr>
        <w:t>stabilité du véhicule utilisées dans tout processus d</w:t>
      </w:r>
      <w:r>
        <w:rPr>
          <w:rFonts w:eastAsia="Times New Roman"/>
        </w:rPr>
        <w:t>’</w:t>
      </w:r>
      <w:r w:rsidRPr="00A06FDC">
        <w:rPr>
          <w:rFonts w:eastAsia="Times New Roman"/>
        </w:rPr>
        <w:t>apprentissage visant à déterminer les caractéristiques opérationnelles du véhicule ne doivent pas produire l</w:t>
      </w:r>
      <w:r>
        <w:rPr>
          <w:rFonts w:eastAsia="Times New Roman"/>
        </w:rPr>
        <w:t>’</w:t>
      </w:r>
      <w:r w:rsidRPr="00A06FDC">
        <w:rPr>
          <w:rFonts w:eastAsia="Times New Roman"/>
        </w:rPr>
        <w:t>avertissement susmentionné.</w:t>
      </w:r>
      <w:r w:rsidR="003C4042">
        <w:rPr>
          <w:rFonts w:eastAsia="Times New Roman"/>
        </w:rPr>
        <w:t> »</w:t>
      </w:r>
      <w:r>
        <w:rPr>
          <w:rFonts w:eastAsia="Times New Roman"/>
        </w:rPr>
        <w:t>.</w:t>
      </w:r>
    </w:p>
    <w:p w:rsidR="00EB5E66" w:rsidRPr="00A06FDC" w:rsidRDefault="00EB5E66" w:rsidP="007317E1">
      <w:pPr>
        <w:pStyle w:val="H1G"/>
      </w:pPr>
      <w:r w:rsidRPr="00A06FDC">
        <w:tab/>
        <w:t>C.</w:t>
      </w:r>
      <w:r w:rsidRPr="00A06FDC">
        <w:tab/>
        <w:t>Proposition d</w:t>
      </w:r>
      <w:r>
        <w:t>’</w:t>
      </w:r>
      <w:r w:rsidR="007317E1">
        <w:t xml:space="preserve">amendements au Règlement </w:t>
      </w:r>
      <w:r w:rsidR="007317E1">
        <w:rPr>
          <w:rFonts w:eastAsia="MS Mincho"/>
        </w:rPr>
        <w:t>n</w:t>
      </w:r>
      <w:r w:rsidR="007317E1">
        <w:rPr>
          <w:rFonts w:eastAsia="MS Mincho"/>
          <w:vertAlign w:val="superscript"/>
        </w:rPr>
        <w:t>o</w:t>
      </w:r>
      <w:r w:rsidR="007317E1">
        <w:t> </w:t>
      </w:r>
      <w:r w:rsidRPr="00A06FDC">
        <w:t>140</w:t>
      </w:r>
    </w:p>
    <w:p w:rsidR="00EB5E66" w:rsidRPr="00A06FDC" w:rsidRDefault="00EB5E66" w:rsidP="00D23075">
      <w:pPr>
        <w:pStyle w:val="SingleTxtG"/>
        <w:keepNext/>
      </w:pPr>
      <w:r w:rsidRPr="00A06FDC">
        <w:rPr>
          <w:i/>
        </w:rPr>
        <w:t>Paragraphe 7.4</w:t>
      </w:r>
      <w:r w:rsidR="007317E1" w:rsidRPr="007317E1">
        <w:t>,</w:t>
      </w:r>
      <w:r w:rsidRPr="00A06FDC">
        <w:t xml:space="preserve"> modifier comme suit</w:t>
      </w:r>
      <w:r w:rsidR="008B6A3F">
        <w:t> :</w:t>
      </w:r>
    </w:p>
    <w:p w:rsidR="00EB5E66" w:rsidRDefault="007317E1" w:rsidP="00D23075">
      <w:pPr>
        <w:keepNext/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</w:rPr>
        <w:t>« </w:t>
      </w:r>
      <w:r w:rsidR="00EB5E66" w:rsidRPr="00A06FDC">
        <w:rPr>
          <w:rFonts w:eastAsia="Times New Roman"/>
        </w:rPr>
        <w:t>7.4</w:t>
      </w:r>
      <w:r w:rsidR="00EB5E66" w:rsidRPr="00A06FDC">
        <w:rPr>
          <w:rFonts w:eastAsia="Times New Roman"/>
        </w:rPr>
        <w:tab/>
        <w:t>Détection d</w:t>
      </w:r>
      <w:r w:rsidR="00EB5E66">
        <w:rPr>
          <w:rFonts w:eastAsia="Times New Roman"/>
        </w:rPr>
        <w:t>’</w:t>
      </w:r>
      <w:r w:rsidR="00EB5E66" w:rsidRPr="00A06FDC">
        <w:rPr>
          <w:rFonts w:eastAsia="Times New Roman"/>
        </w:rPr>
        <w:t>un défaut de fonctionnement d</w:t>
      </w:r>
      <w:r w:rsidR="00EB5E66">
        <w:rPr>
          <w:rFonts w:eastAsia="Times New Roman"/>
        </w:rPr>
        <w:t xml:space="preserve">u CES </w:t>
      </w:r>
    </w:p>
    <w:p w:rsidR="00EB5E66" w:rsidRPr="00C54D03" w:rsidRDefault="00EB5E66" w:rsidP="00114840">
      <w:pPr>
        <w:pStyle w:val="SingleTxtG"/>
        <w:ind w:left="2268"/>
        <w:rPr>
          <w:rFonts w:eastAsia="Times New Roman"/>
        </w:rPr>
      </w:pPr>
      <w:r w:rsidRPr="00A06FDC">
        <w:rPr>
          <w:rFonts w:eastAsia="Times New Roman"/>
        </w:rPr>
        <w:t>Le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véhicule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doit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être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équipé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</w:t>
      </w:r>
      <w:r>
        <w:rPr>
          <w:rFonts w:eastAsia="Times New Roman"/>
        </w:rPr>
        <w:t>’</w:t>
      </w:r>
      <w:r w:rsidRPr="00A06FDC">
        <w:rPr>
          <w:rFonts w:eastAsia="Times New Roman"/>
        </w:rPr>
        <w:t>un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témoin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qui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prévienne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le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conducteur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</w:t>
      </w:r>
      <w:r>
        <w:rPr>
          <w:rFonts w:eastAsia="Times New Roman"/>
        </w:rPr>
        <w:t xml:space="preserve"> </w:t>
      </w:r>
      <w:r w:rsidRPr="00A06FDC">
        <w:rPr>
          <w:rFonts w:eastAsia="Times New Roman"/>
        </w:rPr>
        <w:t>l</w:t>
      </w:r>
      <w:r>
        <w:rPr>
          <w:rFonts w:eastAsia="Times New Roman"/>
        </w:rPr>
        <w:t>’</w:t>
      </w:r>
      <w:r w:rsidRPr="00A06FDC">
        <w:rPr>
          <w:rFonts w:eastAsia="Times New Roman"/>
        </w:rPr>
        <w:t>apparition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tout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défaut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fonctionnement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affectant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la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génération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ou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la</w:t>
      </w:r>
      <w:r>
        <w:rPr>
          <w:rFonts w:eastAsia="Times New Roman"/>
        </w:rPr>
        <w:t xml:space="preserve"> </w:t>
      </w:r>
      <w:r w:rsidRPr="00A06FDC">
        <w:rPr>
          <w:rFonts w:eastAsia="Times New Roman"/>
        </w:rPr>
        <w:t>transmission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des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signaux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commande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ou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réponse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dans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le</w:t>
      </w:r>
      <w:r w:rsidR="008B6A3F">
        <w:rPr>
          <w:rFonts w:eastAsia="Times New Roman"/>
        </w:rPr>
        <w:t xml:space="preserve"> </w:t>
      </w:r>
      <w:r w:rsidRPr="00A06FDC">
        <w:rPr>
          <w:rFonts w:eastAsia="Times New Roman"/>
        </w:rPr>
        <w:t>systè</w:t>
      </w:r>
      <w:r w:rsidRPr="00C54D03">
        <w:rPr>
          <w:rFonts w:eastAsia="Times New Roman"/>
        </w:rPr>
        <w:t>me</w:t>
      </w:r>
      <w:r w:rsidR="008B6A3F">
        <w:rPr>
          <w:rFonts w:eastAsia="Times New Roman"/>
        </w:rPr>
        <w:t xml:space="preserve"> </w:t>
      </w:r>
      <w:r w:rsidRPr="00C54D03">
        <w:rPr>
          <w:rFonts w:eastAsia="Times New Roman"/>
        </w:rPr>
        <w:t>de contrôle électronique de la stabilité du véhicule</w:t>
      </w:r>
      <w:r>
        <w:rPr>
          <w:rFonts w:eastAsia="Times New Roman"/>
        </w:rPr>
        <w:t>.</w:t>
      </w:r>
    </w:p>
    <w:p w:rsidR="00EB5E66" w:rsidRPr="00C54D03" w:rsidRDefault="00EB5E66" w:rsidP="00D23075">
      <w:pPr>
        <w:keepNext/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C54D03">
        <w:rPr>
          <w:rFonts w:eastAsia="Times New Roman"/>
        </w:rPr>
        <w:t>7.4.1</w:t>
      </w:r>
      <w:r w:rsidRPr="00C54D03">
        <w:rPr>
          <w:rFonts w:eastAsia="Times New Roman"/>
        </w:rPr>
        <w:tab/>
        <w:t xml:space="preserve">Le témoin de défaut de fonctionnement </w:t>
      </w:r>
      <w:r>
        <w:rPr>
          <w:rFonts w:eastAsia="Times New Roman"/>
        </w:rPr>
        <w:t>du CES</w:t>
      </w:r>
      <w:r w:rsidR="008B6A3F">
        <w:rPr>
          <w:rFonts w:eastAsia="Times New Roman"/>
        </w:rPr>
        <w:t> :</w:t>
      </w:r>
    </w:p>
    <w:p w:rsidR="00EB5E66" w:rsidRPr="00BC7038" w:rsidRDefault="00EB5E66" w:rsidP="00114840">
      <w:pPr>
        <w:pStyle w:val="SingleTxtG"/>
        <w:ind w:left="2268"/>
        <w:rPr>
          <w:rFonts w:eastAsia="Times New Roman"/>
        </w:rPr>
      </w:pPr>
      <w:r w:rsidRPr="00BC7038">
        <w:rPr>
          <w:rFonts w:eastAsia="Times New Roman"/>
        </w:rPr>
        <w:t>…</w:t>
      </w:r>
    </w:p>
    <w:p w:rsidR="00EB5E66" w:rsidRPr="00152641" w:rsidRDefault="00EB5E66" w:rsidP="00114840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BC7038">
        <w:rPr>
          <w:rFonts w:eastAsia="Times New Roman"/>
        </w:rPr>
        <w:t>7.4.1.5</w:t>
      </w:r>
      <w:r w:rsidRPr="00BC7038">
        <w:rPr>
          <w:rFonts w:eastAsia="Times New Roman"/>
        </w:rPr>
        <w:tab/>
      </w:r>
      <w:r w:rsidRPr="00114840">
        <w:t>Doit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pouvoir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aussi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servir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à</w:t>
      </w:r>
      <w:r>
        <w:rPr>
          <w:rFonts w:eastAsia="Times New Roman"/>
        </w:rPr>
        <w:t xml:space="preserve"> </w:t>
      </w:r>
      <w:r w:rsidRPr="00152641">
        <w:rPr>
          <w:rFonts w:eastAsia="Times New Roman"/>
        </w:rPr>
        <w:t>indiquer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un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défaut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fonctionnement d</w:t>
      </w:r>
      <w:r>
        <w:rPr>
          <w:rFonts w:eastAsia="Times New Roman"/>
        </w:rPr>
        <w:t>’</w:t>
      </w:r>
      <w:r w:rsidRPr="00152641">
        <w:rPr>
          <w:rFonts w:eastAsia="Times New Roman"/>
        </w:rPr>
        <w:t>un système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ou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</w:t>
      </w:r>
      <w:r>
        <w:rPr>
          <w:rFonts w:eastAsia="Times New Roman"/>
        </w:rPr>
        <w:t>’</w:t>
      </w:r>
      <w:r w:rsidRPr="00152641">
        <w:rPr>
          <w:rFonts w:eastAsia="Times New Roman"/>
        </w:rPr>
        <w:t>une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fonction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connexe,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comme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l</w:t>
      </w:r>
      <w:r>
        <w:rPr>
          <w:rFonts w:eastAsia="Times New Roman"/>
        </w:rPr>
        <w:t>’</w:t>
      </w:r>
      <w:r w:rsidRPr="00152641">
        <w:rPr>
          <w:rFonts w:eastAsia="Times New Roman"/>
        </w:rPr>
        <w:t>antipatinage,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le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système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de</w:t>
      </w:r>
      <w:r>
        <w:rPr>
          <w:rFonts w:eastAsia="Times New Roman"/>
        </w:rPr>
        <w:t xml:space="preserve"> </w:t>
      </w:r>
      <w:r w:rsidRPr="00152641">
        <w:rPr>
          <w:rFonts w:eastAsia="Times New Roman"/>
        </w:rPr>
        <w:t>stabilisation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la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remorque,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le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contrôle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des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freins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en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virage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ou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</w:t>
      </w:r>
      <w:r>
        <w:rPr>
          <w:rFonts w:eastAsia="Times New Roman"/>
        </w:rPr>
        <w:t>’</w:t>
      </w:r>
      <w:r w:rsidRPr="00152641">
        <w:rPr>
          <w:rFonts w:eastAsia="Times New Roman"/>
        </w:rPr>
        <w:t>autres fonctions semblables qui font appel à la commande des gaz et/ou au dispositif</w:t>
      </w:r>
      <w:r w:rsidR="008B6A3F">
        <w:rPr>
          <w:rFonts w:eastAsia="Times New Roman"/>
        </w:rPr>
        <w:t xml:space="preserve"> </w:t>
      </w:r>
      <w:r w:rsidRPr="00152641">
        <w:rPr>
          <w:rFonts w:eastAsia="Times New Roman"/>
        </w:rPr>
        <w:t>de régulation du couple roue par roue pour actionner des éléments qu</w:t>
      </w:r>
      <w:r>
        <w:rPr>
          <w:rFonts w:eastAsia="Times New Roman"/>
        </w:rPr>
        <w:t>’</w:t>
      </w:r>
      <w:r w:rsidRPr="00152641">
        <w:rPr>
          <w:rFonts w:eastAsia="Times New Roman"/>
        </w:rPr>
        <w:t>elles</w:t>
      </w:r>
      <w:r>
        <w:rPr>
          <w:rFonts w:eastAsia="Times New Roman"/>
        </w:rPr>
        <w:t xml:space="preserve"> </w:t>
      </w:r>
      <w:r w:rsidRPr="00152641">
        <w:rPr>
          <w:rFonts w:eastAsia="Times New Roman"/>
        </w:rPr>
        <w:t xml:space="preserve">partagent avec </w:t>
      </w:r>
      <w:r>
        <w:rPr>
          <w:rFonts w:eastAsia="Times New Roman"/>
        </w:rPr>
        <w:t>le CES.</w:t>
      </w:r>
    </w:p>
    <w:p w:rsidR="00EB5E66" w:rsidRPr="00BC7038" w:rsidRDefault="00EB5E66" w:rsidP="00114840">
      <w:pPr>
        <w:pStyle w:val="SingleTxtG"/>
        <w:ind w:left="2268"/>
        <w:rPr>
          <w:rFonts w:eastAsia="Times New Roman"/>
        </w:rPr>
      </w:pPr>
      <w:r w:rsidRPr="00BC7038">
        <w:rPr>
          <w:rFonts w:eastAsia="Times New Roman"/>
        </w:rPr>
        <w:t>…</w:t>
      </w:r>
    </w:p>
    <w:p w:rsidR="000155A5" w:rsidRPr="00152641" w:rsidRDefault="000155A5" w:rsidP="000155A5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152641">
        <w:rPr>
          <w:rFonts w:eastAsia="Times New Roman"/>
        </w:rPr>
        <w:t>7.4.4</w:t>
      </w:r>
      <w:r w:rsidRPr="00152641">
        <w:rPr>
          <w:rFonts w:eastAsia="Times New Roman"/>
        </w:rPr>
        <w:tab/>
      </w:r>
      <w:r w:rsidRPr="00457D32">
        <w:rPr>
          <w:color w:val="000000" w:themeColor="text1"/>
        </w:rPr>
        <w:t>Le</w:t>
      </w:r>
      <w:r w:rsidRPr="00457D32">
        <w:rPr>
          <w:rFonts w:eastAsia="Times New Roman"/>
          <w:color w:val="000000" w:themeColor="text1"/>
        </w:rPr>
        <w:t xml:space="preserve"> constructeur peut utiliser le témoin de défaut de fonctionnement du CES en mode clignotant pour indiquer que le CES et/ou des systèmes connexes (énumérés au paragraphe 7.4.1.5</w:t>
      </w:r>
      <w:ins w:id="15" w:author="Nicolas MORIN" w:date="2017-08-04T13:46:00Z">
        <w:r w:rsidR="00D94178">
          <w:rPr>
            <w:rFonts w:eastAsia="Times New Roman"/>
            <w:color w:val="000000" w:themeColor="text1"/>
          </w:rPr>
          <w:t>)</w:t>
        </w:r>
      </w:ins>
      <w:r w:rsidRPr="00457D32">
        <w:rPr>
          <w:rFonts w:eastAsia="Times New Roman"/>
          <w:color w:val="000000" w:themeColor="text1"/>
        </w:rPr>
        <w:t xml:space="preserve">, </w:t>
      </w:r>
      <w:ins w:id="16" w:author="Nicolas MORIN" w:date="2017-08-04T13:46:00Z">
        <w:r w:rsidR="00D94178" w:rsidRPr="00457D32">
          <w:rPr>
            <w:rFonts w:eastAsia="Times New Roman"/>
            <w:color w:val="000000" w:themeColor="text1"/>
          </w:rPr>
          <w:t>ou l’intervention sur l’angle de braquage d’une ou plusieurs roues afin d’assurer la stabilité du véhicule</w:t>
        </w:r>
      </w:ins>
      <w:ins w:id="17" w:author="Nicolas MORIN" w:date="2017-08-04T13:47:00Z">
        <w:r w:rsidR="00D94178">
          <w:rPr>
            <w:rFonts w:eastAsia="Times New Roman"/>
            <w:color w:val="000000" w:themeColor="text1"/>
          </w:rPr>
          <w:t xml:space="preserve"> </w:t>
        </w:r>
      </w:ins>
      <w:del w:id="18" w:author="Nicolas MORIN" w:date="2017-08-04T13:46:00Z">
        <w:r w:rsidRPr="00457D32" w:rsidDel="00D94178">
          <w:rPr>
            <w:rFonts w:eastAsia="Times New Roman"/>
            <w:color w:val="000000" w:themeColor="text1"/>
          </w:rPr>
          <w:delText>ou utiliser une commande de direction individuelle pour l’assistance à la stabilité du véhicule)</w:delText>
        </w:r>
      </w:del>
      <w:r w:rsidRPr="00457D32">
        <w:rPr>
          <w:rFonts w:eastAsia="Times New Roman"/>
          <w:color w:val="000000" w:themeColor="text1"/>
        </w:rPr>
        <w:t xml:space="preserve"> sont en phase active. ».</w:t>
      </w:r>
    </w:p>
    <w:p w:rsidR="00EB5E66" w:rsidRPr="00BC7038" w:rsidRDefault="00EB5E66" w:rsidP="00C1219E">
      <w:pPr>
        <w:pStyle w:val="HChG"/>
        <w:rPr>
          <w:snapToGrid w:val="0"/>
        </w:rPr>
      </w:pPr>
      <w:r w:rsidRPr="00152641">
        <w:tab/>
      </w:r>
      <w:r w:rsidRPr="00BC7038">
        <w:t>II.</w:t>
      </w:r>
      <w:r w:rsidRPr="00BC7038">
        <w:tab/>
      </w:r>
      <w:r w:rsidRPr="00BC7038">
        <w:rPr>
          <w:snapToGrid w:val="0"/>
        </w:rPr>
        <w:t>Justification</w:t>
      </w:r>
    </w:p>
    <w:p w:rsidR="00EB5E66" w:rsidRPr="00D23075" w:rsidRDefault="00EB5E66" w:rsidP="00D23075">
      <w:pPr>
        <w:pStyle w:val="SingleTxtG"/>
        <w:keepNext/>
        <w:rPr>
          <w:spacing w:val="-2"/>
        </w:rPr>
      </w:pPr>
      <w:r w:rsidRPr="00D23075">
        <w:rPr>
          <w:spacing w:val="-2"/>
        </w:rPr>
        <w:t>1.</w:t>
      </w:r>
      <w:r w:rsidRPr="00D23075">
        <w:rPr>
          <w:spacing w:val="-2"/>
        </w:rPr>
        <w:tab/>
        <w:t>Le document informel GRRF-82-12-Rev.3 tel que modifié prescrit dans son paragraphe 5.1.6.2.1 que tous les types de fonction de direction corrective (FDC), y compris ceux qui servent à assurer la stabilité, signalent leurs interventions par un moyen optique</w:t>
      </w:r>
      <w:r w:rsidR="008B6A3F" w:rsidRPr="00D23075">
        <w:rPr>
          <w:spacing w:val="-2"/>
        </w:rPr>
        <w:t> :</w:t>
      </w:r>
    </w:p>
    <w:p w:rsidR="00EB5E66" w:rsidRPr="000C5CE0" w:rsidRDefault="00C1219E" w:rsidP="00114840">
      <w:pPr>
        <w:tabs>
          <w:tab w:val="left" w:pos="144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t>« </w:t>
      </w:r>
      <w:r w:rsidR="00EB5E66" w:rsidRPr="000C5CE0">
        <w:t>5.1.6.2.1</w:t>
      </w:r>
      <w:r w:rsidR="00EB5E66" w:rsidRPr="000C5CE0">
        <w:tab/>
        <w:t>Chaque intervention du système C</w:t>
      </w:r>
      <w:r w:rsidR="00EB5E66">
        <w:t>E</w:t>
      </w:r>
      <w:r w:rsidR="00EB5E66" w:rsidRPr="000C5CE0">
        <w:t>S doit être immédiatement indiquée au conducteur par un signal visuel qui s</w:t>
      </w:r>
      <w:r w:rsidR="00EB5E66">
        <w:t>’</w:t>
      </w:r>
      <w:r>
        <w:t>affiche pendant au moins 1 </w:t>
      </w:r>
      <w:r w:rsidR="00EB5E66" w:rsidRPr="000C5CE0">
        <w:t xml:space="preserve">s ou </w:t>
      </w:r>
      <w:r w:rsidR="00EB5E66">
        <w:t xml:space="preserve">pendant tout le temps que </w:t>
      </w:r>
      <w:r w:rsidR="00EB5E66" w:rsidRPr="000C5CE0">
        <w:t>dure la compensation, la plus longue de ces deux périodes étant retenue.</w:t>
      </w:r>
      <w:r>
        <w:t> »</w:t>
      </w:r>
      <w:r w:rsidR="00EB5E66">
        <w:t>.</w:t>
      </w:r>
    </w:p>
    <w:p w:rsidR="00EB5E66" w:rsidRPr="00096B09" w:rsidRDefault="00EB5E66" w:rsidP="00C1219E">
      <w:pPr>
        <w:pStyle w:val="SingleTxtG"/>
      </w:pPr>
      <w:r w:rsidRPr="00876C72">
        <w:t>2.</w:t>
      </w:r>
      <w:r w:rsidRPr="00876C72">
        <w:tab/>
        <w:t xml:space="preserve">Les </w:t>
      </w:r>
      <w:r>
        <w:t>r</w:t>
      </w:r>
      <w:r w:rsidRPr="00876C72">
        <w:t>èglements relatifs au freinage autorisent explicitement</w:t>
      </w:r>
      <w:r>
        <w:t xml:space="preserve"> le symbole clignotant du CES pour signaler des interventions des systèmes liés à la f</w:t>
      </w:r>
      <w:r w:rsidRPr="00E5555D">
        <w:t xml:space="preserve">onction de contrôle de la stabilité du véhicule </w:t>
      </w:r>
      <w:r>
        <w:t>(</w:t>
      </w:r>
      <w:r w:rsidRPr="00E5555D">
        <w:t>système antipatinage</w:t>
      </w:r>
      <w:r>
        <w:t xml:space="preserve">, etc.). Toutefois, l’utilisation d’une </w:t>
      </w:r>
      <w:r w:rsidRPr="00E5555D">
        <w:t>commande de direction individuelle pour l</w:t>
      </w:r>
      <w:r>
        <w:t>’</w:t>
      </w:r>
      <w:r w:rsidRPr="00E5555D">
        <w:t>assistance à la stabilité du véhicule</w:t>
      </w:r>
      <w:r>
        <w:t xml:space="preserve"> n’est pas spécifiée expressément, bien que de tels </w:t>
      </w:r>
      <w:r w:rsidRPr="00E5555D">
        <w:t>système</w:t>
      </w:r>
      <w:r>
        <w:t>s</w:t>
      </w:r>
      <w:r w:rsidRPr="00E5555D">
        <w:t xml:space="preserve"> de fonction de direction corrective (FDC)</w:t>
      </w:r>
      <w:r>
        <w:t xml:space="preserve"> soient</w:t>
      </w:r>
      <w:r w:rsidR="008B6A3F">
        <w:t xml:space="preserve"> </w:t>
      </w:r>
      <w:r w:rsidR="00D23075">
        <w:t>« </w:t>
      </w:r>
      <w:r w:rsidRPr="00096B09">
        <w:t>liés à la fonction de contrôle de la stabilité du véhicule</w:t>
      </w:r>
      <w:r w:rsidR="00D23075">
        <w:t> »</w:t>
      </w:r>
      <w:r w:rsidRPr="00096B09">
        <w:t xml:space="preserve">. Les propositions ci-dessus laissent explicitement la porte ouverte à </w:t>
      </w:r>
      <w:r>
        <w:t>cette possibilité</w:t>
      </w:r>
      <w:r w:rsidR="00D23075">
        <w:t>.</w:t>
      </w:r>
    </w:p>
    <w:p w:rsidR="00EB5E66" w:rsidRPr="00BC7038" w:rsidRDefault="00EB5E66" w:rsidP="00C1219E">
      <w:pPr>
        <w:pStyle w:val="SingleTxtG"/>
      </w:pPr>
      <w:r w:rsidRPr="00096B09">
        <w:t>3.</w:t>
      </w:r>
      <w:r w:rsidRPr="00096B09">
        <w:tab/>
        <w:t>Elle donnerait en effet l</w:t>
      </w:r>
      <w:r>
        <w:t>’</w:t>
      </w:r>
      <w:r w:rsidRPr="00096B09">
        <w:t>occasion au constructeur</w:t>
      </w:r>
      <w:r>
        <w:t xml:space="preserve"> de simplifier l’indication communiquée au conducteur en évitant que deux témoins clignotent en même temps en cas d’intervention d’assistance à la stabilité impliquant simultanément un c</w:t>
      </w:r>
      <w:r w:rsidRPr="00350F5C">
        <w:t xml:space="preserve">ontrôle électronique de la stabilité </w:t>
      </w:r>
      <w:r>
        <w:t xml:space="preserve">(CES) et une </w:t>
      </w:r>
      <w:r w:rsidRPr="00350F5C">
        <w:t>fonctio</w:t>
      </w:r>
      <w:r>
        <w:t xml:space="preserve">n de direction corrective (FDC). Par ailleurs, le fait de savoir si l’assistance à la stabilité provient du système de direction ou du système de freinage ne présente guère d’intérêt. </w:t>
      </w:r>
    </w:p>
    <w:p w:rsidR="00EB5E66" w:rsidRDefault="00EB5E66" w:rsidP="00C1219E">
      <w:pPr>
        <w:pStyle w:val="SingleTxtG"/>
      </w:pPr>
      <w:r w:rsidRPr="00E9132B">
        <w:t>4.</w:t>
      </w:r>
      <w:r w:rsidRPr="00E9132B">
        <w:tab/>
        <w:t xml:space="preserve">La combinaison du CES et de la </w:t>
      </w:r>
      <w:r>
        <w:t>FDC</w:t>
      </w:r>
      <w:r w:rsidRPr="00E9132B">
        <w:t xml:space="preserve"> pour </w:t>
      </w:r>
      <w:r>
        <w:t xml:space="preserve">assurer </w:t>
      </w:r>
      <w:r w:rsidRPr="00E9132B">
        <w:t>l</w:t>
      </w:r>
      <w:r>
        <w:t>’</w:t>
      </w:r>
      <w:r w:rsidRPr="00E9132B">
        <w:t>assistance à la stabilité</w:t>
      </w:r>
      <w:r>
        <w:t xml:space="preserve"> est utile dans de multiples circonstances (survirage, sous-virage, problèmes d’adhérence, etc.). L’exemple ci-dessous illustre le fonctionnement de base d’une combinaison CES/FDC en cas de survirage</w:t>
      </w:r>
      <w:r w:rsidR="008B6A3F">
        <w:t> :</w:t>
      </w:r>
      <w:r>
        <w:t xml:space="preserve"> lorsque les roues arrière glissent latéralement, tant des forces</w:t>
      </w:r>
      <w:r w:rsidR="008B6A3F">
        <w:t xml:space="preserve"> </w:t>
      </w:r>
      <w:r>
        <w:t xml:space="preserve">longitudinales (commande de freinage/accélération) que des forces latérales (commande de direction) exercées sur les roues avant et arrière peuvent contribuer à stabiliser le véhicule. </w:t>
      </w:r>
      <w:r w:rsidRPr="00232541">
        <w:t>Le moment de stabilisation est produit non seulement par les forces de freinage</w:t>
      </w:r>
      <w:r>
        <w:t>/</w:t>
      </w:r>
      <w:r w:rsidRPr="00232541">
        <w:t xml:space="preserve">accélération </w:t>
      </w:r>
      <w:r>
        <w:t>mais aussi par la commande de direction, ce qui accroît la stabilité du véhicule.</w:t>
      </w:r>
      <w:r w:rsidR="008B6A3F">
        <w:t xml:space="preserve"> </w:t>
      </w:r>
    </w:p>
    <w:p w:rsidR="00EB5E66" w:rsidRDefault="00BB1342" w:rsidP="00257E44">
      <w:pPr>
        <w:pStyle w:val="SingleTxtG"/>
        <w:ind w:left="0" w:right="0"/>
        <w:rPr>
          <w:rFonts w:eastAsia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132080</wp:posOffset>
                </wp:positionV>
                <wp:extent cx="1282890" cy="204716"/>
                <wp:effectExtent l="0" t="0" r="1270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204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7A5" w:rsidRPr="00BB1342" w:rsidRDefault="007E6E13" w:rsidP="00BB13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1342">
                              <w:rPr>
                                <w:b/>
                                <w:sz w:val="18"/>
                                <w:szCs w:val="18"/>
                              </w:rPr>
                              <w:t>Intervention du 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93.6pt;margin-top:10.4pt;width:101pt;height:16.1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" filled="f" stroked="f" strokeweight=".5pt">
                <v:textbox inset="0,0,0,0">
                  <w:txbxContent>
                    <w:p w:rsidR="009F57A5" w:rsidRPr="00BB1342" w:rsidRDefault="007E6E13" w:rsidP="00BB13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1342">
                        <w:rPr>
                          <w:b/>
                          <w:sz w:val="18"/>
                          <w:szCs w:val="18"/>
                        </w:rPr>
                        <w:t>Intervention du CES</w:t>
                      </w:r>
                    </w:p>
                  </w:txbxContent>
                </v:textbox>
              </v:shape>
            </w:pict>
          </mc:Fallback>
        </mc:AlternateContent>
      </w:r>
      <w:r w:rsidR="00A02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44776A7" wp14:editId="549FCC71">
                <wp:simplePos x="0" y="0"/>
                <wp:positionH relativeFrom="column">
                  <wp:posOffset>4330700</wp:posOffset>
                </wp:positionH>
                <wp:positionV relativeFrom="paragraph">
                  <wp:posOffset>132080</wp:posOffset>
                </wp:positionV>
                <wp:extent cx="1282700" cy="204470"/>
                <wp:effectExtent l="0" t="0" r="12700" b="508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E13" w:rsidRPr="00A02BD9" w:rsidRDefault="007E6E13" w:rsidP="00A02B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2BD9">
                              <w:rPr>
                                <w:b/>
                                <w:sz w:val="18"/>
                                <w:szCs w:val="18"/>
                              </w:rPr>
                              <w:t>Intervention de la FDC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4776A7" id="Zone de texte 19" o:spid="_x0000_s1027" type="#_x0000_t202" style="position:absolute;left:0;text-align:left;margin-left:341pt;margin-top:10.4pt;width:101pt;height:16.1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" filled="f" stroked="f" strokeweight=".5pt">
                <v:textbox inset="0,0,0,0">
                  <w:txbxContent>
                    <w:p w:rsidR="007E6E13" w:rsidRPr="00A02BD9" w:rsidRDefault="007E6E13" w:rsidP="00A02B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02BD9">
                        <w:rPr>
                          <w:b/>
                          <w:sz w:val="18"/>
                          <w:szCs w:val="18"/>
                        </w:rPr>
                        <w:t>Intervention de la FDC</w:t>
                      </w:r>
                    </w:p>
                  </w:txbxContent>
                </v:textbox>
              </v:shape>
            </w:pict>
          </mc:Fallback>
        </mc:AlternateContent>
      </w:r>
      <w:r w:rsidR="00A02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544542" wp14:editId="6AF20031">
                <wp:simplePos x="0" y="0"/>
                <wp:positionH relativeFrom="column">
                  <wp:posOffset>5104604</wp:posOffset>
                </wp:positionH>
                <wp:positionV relativeFrom="paragraph">
                  <wp:posOffset>1917065</wp:posOffset>
                </wp:positionV>
                <wp:extent cx="593090" cy="47752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CD1EA3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Contrôle du braquage des roues arrière directrices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3" o:spid="_x0000_s1028" type="#_x0000_t202" style="position:absolute;left:0;text-align:left;margin-left:401.95pt;margin-top:150.95pt;width:46.7pt;height:37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" filled="f" stroked="f" strokeweight=".5pt">
                <v:textbox inset="0,0,0,0">
                  <w:txbxContent>
                    <w:p w:rsidR="002F1E2D" w:rsidRPr="00D57F6A" w:rsidRDefault="00CD1EA3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Contrôle du braquage des roues arrière directrices</w:t>
                      </w:r>
                    </w:p>
                  </w:txbxContent>
                </v:textbox>
              </v:shape>
            </w:pict>
          </mc:Fallback>
        </mc:AlternateContent>
      </w:r>
      <w:r w:rsidR="00A02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544542" wp14:editId="6AF20031">
                <wp:simplePos x="0" y="0"/>
                <wp:positionH relativeFrom="column">
                  <wp:posOffset>4759486</wp:posOffset>
                </wp:positionH>
                <wp:positionV relativeFrom="paragraph">
                  <wp:posOffset>2649760</wp:posOffset>
                </wp:positionV>
                <wp:extent cx="763280" cy="320040"/>
                <wp:effectExtent l="0" t="0" r="0" b="38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CD1EA3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rFonts w:eastAsia="MS Gothic"/>
                                <w:color w:val="000000" w:themeColor="text1"/>
                                <w:sz w:val="14"/>
                                <w:szCs w:val="14"/>
                              </w:rPr>
                              <w:t>Moment de contrôle par commande de la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4" o:spid="_x0000_s1029" type="#_x0000_t202" style="position:absolute;left:0;text-align:left;margin-left:374.75pt;margin-top:208.65pt;width:60.1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" fillcolor="white [3212]" stroked="f" strokeweight=".5pt">
                <v:textbox inset="0,0,0,0">
                  <w:txbxContent>
                    <w:p w:rsidR="002F1E2D" w:rsidRPr="00D57F6A" w:rsidRDefault="00CD1EA3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rFonts w:eastAsia="MS Gothic"/>
                          <w:color w:val="000000" w:themeColor="text1"/>
                          <w:sz w:val="14"/>
                          <w:szCs w:val="14"/>
                        </w:rPr>
                        <w:t>Moment de contrôle par commande de la direction</w:t>
                      </w:r>
                    </w:p>
                  </w:txbxContent>
                </v:textbox>
              </v:shape>
            </w:pict>
          </mc:Fallback>
        </mc:AlternateContent>
      </w:r>
      <w:r w:rsidR="00A02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544542" wp14:editId="6AF20031">
                <wp:simplePos x="0" y="0"/>
                <wp:positionH relativeFrom="column">
                  <wp:posOffset>2786219</wp:posOffset>
                </wp:positionH>
                <wp:positionV relativeFrom="paragraph">
                  <wp:posOffset>2670175</wp:posOffset>
                </wp:positionV>
                <wp:extent cx="764275" cy="429895"/>
                <wp:effectExtent l="0" t="0" r="0" b="825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FA3F22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de contrôle par contrôle du freinage et contrôle de la force motrice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6" o:spid="_x0000_s1030" type="#_x0000_t202" style="position:absolute;left:0;text-align:left;margin-left:219.4pt;margin-top:210.25pt;width:60.2pt;height:3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" filled="f" stroked="f" strokeweight=".5pt">
                <v:textbox inset="0,0,0,0">
                  <w:txbxContent>
                    <w:p w:rsidR="002F1E2D" w:rsidRPr="00D57F6A" w:rsidRDefault="00FA3F22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de contrôle par contrôle du freinage et contrôle de la force motrice</w:t>
                      </w:r>
                    </w:p>
                  </w:txbxContent>
                </v:textbox>
              </v:shape>
            </w:pict>
          </mc:Fallback>
        </mc:AlternateContent>
      </w:r>
      <w:r w:rsidR="00A02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544542" wp14:editId="6AF20031">
                <wp:simplePos x="0" y="0"/>
                <wp:positionH relativeFrom="column">
                  <wp:posOffset>1374415</wp:posOffset>
                </wp:positionH>
                <wp:positionV relativeFrom="paragraph">
                  <wp:posOffset>1735161</wp:posOffset>
                </wp:positionV>
                <wp:extent cx="566383" cy="340995"/>
                <wp:effectExtent l="0" t="0" r="5715" b="19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3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FA3F22" w:rsidP="005C4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de dérapage des roues 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7" o:spid="_x0000_s1031" type="#_x0000_t202" style="position:absolute;left:0;text-align:left;margin-left:108.2pt;margin-top:136.65pt;width:44.6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" filled="f" stroked="f" strokeweight=".5pt">
                <v:textbox inset="0,0,0,0">
                  <w:txbxContent>
                    <w:p w:rsidR="002F1E2D" w:rsidRPr="00D57F6A" w:rsidRDefault="00FA3F22" w:rsidP="005C420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de dérapage des roues arrière</w:t>
                      </w:r>
                    </w:p>
                  </w:txbxContent>
                </v:textbox>
              </v:shape>
            </w:pict>
          </mc:Fallback>
        </mc:AlternateContent>
      </w:r>
      <w:r w:rsidR="009331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B544542" wp14:editId="6AF20031">
                <wp:simplePos x="0" y="0"/>
                <wp:positionH relativeFrom="column">
                  <wp:posOffset>5570836</wp:posOffset>
                </wp:positionH>
                <wp:positionV relativeFrom="paragraph">
                  <wp:posOffset>1222375</wp:posOffset>
                </wp:positionV>
                <wp:extent cx="566382" cy="470848"/>
                <wp:effectExtent l="0" t="0" r="5715" b="57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2" cy="470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CD1EA3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de contrôle par commande de la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2" o:spid="_x0000_s1032" type="#_x0000_t202" style="position:absolute;left:0;text-align:left;margin-left:438.65pt;margin-top:96.25pt;width:44.6pt;height:37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" filled="f" stroked="f" strokeweight=".5pt">
                <v:textbox inset="0,0,0,0">
                  <w:txbxContent>
                    <w:p w:rsidR="002F1E2D" w:rsidRPr="00D57F6A" w:rsidRDefault="00CD1EA3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de contrôle par commande de la direction</w:t>
                      </w:r>
                    </w:p>
                  </w:txbxContent>
                </v:textbox>
              </v:shape>
            </w:pict>
          </mc:Fallback>
        </mc:AlternateContent>
      </w:r>
      <w:r w:rsidR="009331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B544542" wp14:editId="6AF20031">
                <wp:simplePos x="0" y="0"/>
                <wp:positionH relativeFrom="column">
                  <wp:posOffset>5571329</wp:posOffset>
                </wp:positionH>
                <wp:positionV relativeFrom="paragraph">
                  <wp:posOffset>663556</wp:posOffset>
                </wp:positionV>
                <wp:extent cx="573206" cy="416257"/>
                <wp:effectExtent l="0" t="0" r="0" b="31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5C4207" w:rsidP="009331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rFonts w:eastAsia="MS Gothic"/>
                                <w:color w:val="000000" w:themeColor="text1"/>
                                <w:sz w:val="14"/>
                                <w:szCs w:val="14"/>
                              </w:rPr>
                              <w:t>Contrôle du braquage des roues avant directrices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1" o:spid="_x0000_s1033" type="#_x0000_t202" style="position:absolute;left:0;text-align:left;margin-left:438.7pt;margin-top:52.25pt;width:45.15pt;height:32.8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" filled="f" stroked="f" strokeweight=".5pt">
                <v:textbox inset="0,0,0,0">
                  <w:txbxContent>
                    <w:p w:rsidR="002F1E2D" w:rsidRPr="00D57F6A" w:rsidRDefault="005C4207" w:rsidP="0093318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rFonts w:eastAsia="MS Gothic"/>
                          <w:color w:val="000000" w:themeColor="text1"/>
                          <w:sz w:val="14"/>
                          <w:szCs w:val="14"/>
                        </w:rPr>
                        <w:t>Contrôle du braquage des roues avant directrices</w:t>
                      </w:r>
                    </w:p>
                  </w:txbxContent>
                </v:textbox>
              </v:shape>
            </w:pict>
          </mc:Fallback>
        </mc:AlternateContent>
      </w:r>
      <w:r w:rsidR="009331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07468D5" wp14:editId="5CE660DC">
                <wp:simplePos x="0" y="0"/>
                <wp:positionH relativeFrom="column">
                  <wp:posOffset>2138898</wp:posOffset>
                </wp:positionH>
                <wp:positionV relativeFrom="paragraph">
                  <wp:posOffset>472876</wp:posOffset>
                </wp:positionV>
                <wp:extent cx="784746" cy="429905"/>
                <wp:effectExtent l="0" t="0" r="0" b="82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6" cy="42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207" w:rsidRPr="00D57F6A" w:rsidRDefault="005C4207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rFonts w:eastAsia="MS Gothic"/>
                                <w:color w:val="000000" w:themeColor="text1"/>
                                <w:sz w:val="14"/>
                                <w:szCs w:val="14"/>
                              </w:rPr>
                              <w:t>Moment de contrôle par contrôle du</w:t>
                            </w:r>
                            <w:r w:rsidR="00157D50" w:rsidRPr="00D57F6A">
                              <w:rPr>
                                <w:rFonts w:eastAsia="MS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7F6A">
                              <w:rPr>
                                <w:rFonts w:eastAsia="MS Gothic"/>
                                <w:color w:val="000000" w:themeColor="text1"/>
                                <w:sz w:val="14"/>
                                <w:szCs w:val="14"/>
                              </w:rPr>
                              <w:t>freinage et contrôle de la force motrice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7468D5" id="Zone de texte 20" o:spid="_x0000_s1034" type="#_x0000_t202" style="position:absolute;left:0;text-align:left;margin-left:168.4pt;margin-top:37.25pt;width:61.8pt;height:33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" fillcolor="white [3212]" stroked="f" strokeweight=".5pt">
                <v:textbox inset="0,0,0,0">
                  <w:txbxContent>
                    <w:p w:rsidR="005C4207" w:rsidRPr="00D57F6A" w:rsidRDefault="005C4207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rFonts w:eastAsia="MS Gothic"/>
                          <w:color w:val="000000" w:themeColor="text1"/>
                          <w:sz w:val="14"/>
                          <w:szCs w:val="14"/>
                        </w:rPr>
                        <w:t>Moment de contrôle par contrôle du</w:t>
                      </w:r>
                      <w:r w:rsidR="00157D50" w:rsidRPr="00D57F6A">
                        <w:rPr>
                          <w:rFonts w:eastAsia="MS Gothic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D57F6A">
                        <w:rPr>
                          <w:rFonts w:eastAsia="MS Gothic"/>
                          <w:color w:val="000000" w:themeColor="text1"/>
                          <w:sz w:val="14"/>
                          <w:szCs w:val="14"/>
                        </w:rPr>
                        <w:t>freinage et contrôle de la force motrice</w:t>
                      </w:r>
                    </w:p>
                  </w:txbxContent>
                </v:textbox>
              </v:shape>
            </w:pict>
          </mc:Fallback>
        </mc:AlternateContent>
      </w:r>
      <w:r w:rsidR="002554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544542" wp14:editId="6AF20031">
                <wp:simplePos x="0" y="0"/>
                <wp:positionH relativeFrom="column">
                  <wp:posOffset>43190</wp:posOffset>
                </wp:positionH>
                <wp:positionV relativeFrom="paragraph">
                  <wp:posOffset>2619915</wp:posOffset>
                </wp:positionV>
                <wp:extent cx="532262" cy="443552"/>
                <wp:effectExtent l="0" t="0" r="127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" cy="443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FA3F22" w:rsidP="005C42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nécessaire à la suppression du</w:t>
                            </w:r>
                            <w:r w:rsidR="00157D50"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survirage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9" o:spid="_x0000_s1035" type="#_x0000_t202" style="position:absolute;left:0;text-align:left;margin-left:3.4pt;margin-top:206.3pt;width:41.9pt;height:3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" fillcolor="white [3212]" stroked="f" strokeweight=".5pt">
                <v:textbox inset="0,0,0,0">
                  <w:txbxContent>
                    <w:p w:rsidR="002F1E2D" w:rsidRPr="00D57F6A" w:rsidRDefault="00FA3F22" w:rsidP="005C420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nécessaire à la suppression du</w:t>
                      </w:r>
                      <w:r w:rsidR="00157D50"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survirage</w:t>
                      </w:r>
                    </w:p>
                  </w:txbxContent>
                </v:textbox>
              </v:shape>
            </w:pict>
          </mc:Fallback>
        </mc:AlternateContent>
      </w:r>
      <w:r w:rsidR="002554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544542" wp14:editId="6AF20031">
                <wp:simplePos x="0" y="0"/>
                <wp:positionH relativeFrom="column">
                  <wp:posOffset>1169566</wp:posOffset>
                </wp:positionH>
                <wp:positionV relativeFrom="paragraph">
                  <wp:posOffset>3215868</wp:posOffset>
                </wp:positionV>
                <wp:extent cx="777923" cy="225188"/>
                <wp:effectExtent l="0" t="0" r="3175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3" cy="22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FA3F22" w:rsidP="006243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de dérapage des roues 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8" o:spid="_x0000_s1036" type="#_x0000_t202" style="position:absolute;left:0;text-align:left;margin-left:92.1pt;margin-top:253.2pt;width:61.25pt;height:1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" fillcolor="white [3212]" stroked="f" strokeweight=".5pt">
                <v:textbox inset="0,0,0,0">
                  <w:txbxContent>
                    <w:p w:rsidR="002F1E2D" w:rsidRPr="00D57F6A" w:rsidRDefault="00FA3F22" w:rsidP="006243C5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de dérapage des roues arrière</w:t>
                      </w:r>
                    </w:p>
                  </w:txbxContent>
                </v:textbox>
              </v:shape>
            </w:pict>
          </mc:Fallback>
        </mc:AlternateContent>
      </w:r>
      <w:r w:rsidR="002554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44542" wp14:editId="6AF20031">
                <wp:simplePos x="0" y="0"/>
                <wp:positionH relativeFrom="column">
                  <wp:posOffset>4632723</wp:posOffset>
                </wp:positionH>
                <wp:positionV relativeFrom="paragraph">
                  <wp:posOffset>3078243</wp:posOffset>
                </wp:positionV>
                <wp:extent cx="825500" cy="224790"/>
                <wp:effectExtent l="0" t="0" r="0" b="38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E2D" w:rsidRPr="00D57F6A" w:rsidRDefault="00CD1EA3" w:rsidP="005C420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7F6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Moment de dérapage des roues 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544542" id="Zone de texte 25" o:spid="_x0000_s1037" type="#_x0000_t202" style="position:absolute;left:0;text-align:left;margin-left:364.8pt;margin-top:242.4pt;width:6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" fillcolor="white [3212]" stroked="f" strokeweight=".5pt">
                <v:textbox inset="0,0,0,0">
                  <w:txbxContent>
                    <w:p w:rsidR="002F1E2D" w:rsidRPr="00D57F6A" w:rsidRDefault="00CD1EA3" w:rsidP="005C420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57F6A">
                        <w:rPr>
                          <w:color w:val="000000" w:themeColor="text1"/>
                          <w:sz w:val="14"/>
                          <w:szCs w:val="14"/>
                        </w:rPr>
                        <w:t>Moment de dérapage des roues arrière</w:t>
                      </w:r>
                    </w:p>
                  </w:txbxContent>
                </v:textbox>
              </v:shape>
            </w:pict>
          </mc:Fallback>
        </mc:AlternateContent>
      </w:r>
      <w:r w:rsidR="00EB5E66" w:rsidRPr="00AE2325">
        <w:rPr>
          <w:noProof/>
          <w:lang w:val="en-GB" w:eastAsia="en-GB"/>
        </w:rPr>
        <w:drawing>
          <wp:inline distT="0" distB="0" distL="0" distR="0" wp14:anchorId="5E6E965F" wp14:editId="538BA61C">
            <wp:extent cx="6120000" cy="3443321"/>
            <wp:effectExtent l="0" t="0" r="0" b="5080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9393" r="-6189" b="2"/>
                    <a:stretch/>
                  </pic:blipFill>
                  <pic:spPr bwMode="auto">
                    <a:xfrm>
                      <a:off x="0" y="0"/>
                      <a:ext cx="6120000" cy="3443321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19E" w:rsidRPr="00C1219E" w:rsidRDefault="00C1219E" w:rsidP="00C121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219E" w:rsidRPr="00C1219E" w:rsidSect="000D674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5B" w:rsidRDefault="0002105B" w:rsidP="00F95C08">
      <w:pPr>
        <w:spacing w:line="240" w:lineRule="auto"/>
      </w:pPr>
    </w:p>
  </w:endnote>
  <w:endnote w:type="continuationSeparator" w:id="0">
    <w:p w:rsidR="0002105B" w:rsidRPr="00AC3823" w:rsidRDefault="0002105B" w:rsidP="00AC3823">
      <w:pPr>
        <w:pStyle w:val="Footer"/>
      </w:pPr>
    </w:p>
  </w:endnote>
  <w:endnote w:type="continuationNotice" w:id="1">
    <w:p w:rsidR="0002105B" w:rsidRDefault="000210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A" w:rsidRPr="000D674A" w:rsidRDefault="000D674A" w:rsidP="000D674A">
    <w:pPr>
      <w:pStyle w:val="Footer"/>
      <w:tabs>
        <w:tab w:val="right" w:pos="9638"/>
      </w:tabs>
    </w:pPr>
    <w:r w:rsidRPr="000D674A">
      <w:rPr>
        <w:b/>
        <w:sz w:val="18"/>
      </w:rPr>
      <w:fldChar w:fldCharType="begin"/>
    </w:r>
    <w:r w:rsidRPr="000D674A">
      <w:rPr>
        <w:b/>
        <w:sz w:val="18"/>
      </w:rPr>
      <w:instrText xml:space="preserve"> PAGE  \* MERGEFORMAT </w:instrText>
    </w:r>
    <w:r w:rsidRPr="000D674A">
      <w:rPr>
        <w:b/>
        <w:sz w:val="18"/>
      </w:rPr>
      <w:fldChar w:fldCharType="separate"/>
    </w:r>
    <w:r w:rsidR="005D01C5">
      <w:rPr>
        <w:b/>
        <w:noProof/>
        <w:sz w:val="18"/>
      </w:rPr>
      <w:t>4</w:t>
    </w:r>
    <w:r w:rsidRPr="000D674A">
      <w:rPr>
        <w:b/>
        <w:sz w:val="18"/>
      </w:rPr>
      <w:fldChar w:fldCharType="end"/>
    </w:r>
    <w:r>
      <w:rPr>
        <w:b/>
        <w:sz w:val="18"/>
      </w:rPr>
      <w:tab/>
    </w:r>
    <w:r>
      <w:t>GE.17-11309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A" w:rsidRPr="000D674A" w:rsidRDefault="000D674A" w:rsidP="000D674A">
    <w:pPr>
      <w:pStyle w:val="Footer"/>
      <w:tabs>
        <w:tab w:val="right" w:pos="9638"/>
      </w:tabs>
      <w:rPr>
        <w:b/>
        <w:sz w:val="18"/>
      </w:rPr>
    </w:pPr>
    <w:r>
      <w:t>GE.17-11309</w:t>
    </w:r>
    <w:r>
      <w:tab/>
    </w:r>
    <w:r w:rsidRPr="000D674A">
      <w:rPr>
        <w:b/>
        <w:sz w:val="18"/>
      </w:rPr>
      <w:fldChar w:fldCharType="begin"/>
    </w:r>
    <w:r w:rsidRPr="000D674A">
      <w:rPr>
        <w:b/>
        <w:sz w:val="18"/>
      </w:rPr>
      <w:instrText xml:space="preserve"> PAGE  \* MERGEFORMAT </w:instrText>
    </w:r>
    <w:r w:rsidRPr="000D674A">
      <w:rPr>
        <w:b/>
        <w:sz w:val="18"/>
      </w:rPr>
      <w:fldChar w:fldCharType="separate"/>
    </w:r>
    <w:r w:rsidR="005D01C5">
      <w:rPr>
        <w:b/>
        <w:noProof/>
        <w:sz w:val="18"/>
      </w:rPr>
      <w:t>3</w:t>
    </w:r>
    <w:r w:rsidRPr="000D67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0D674A" w:rsidRDefault="000D674A" w:rsidP="000D674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17-11309</w:t>
    </w:r>
    <w:r w:rsidR="00B84869">
      <w:rPr>
        <w:sz w:val="20"/>
      </w:rPr>
      <w:t xml:space="preserve"> </w:t>
    </w:r>
    <w:r w:rsidR="008B6A3F">
      <w:rPr>
        <w:sz w:val="20"/>
      </w:rPr>
      <w:t xml:space="preserve"> </w:t>
    </w:r>
    <w:r>
      <w:rPr>
        <w:sz w:val="20"/>
      </w:rPr>
      <w:t>(F)</w:t>
    </w:r>
    <w:r w:rsidR="00B84869">
      <w:rPr>
        <w:sz w:val="20"/>
      </w:rPr>
      <w:t xml:space="preserve">    2</w:t>
    </w:r>
    <w:r w:rsidR="00AF4477">
      <w:rPr>
        <w:sz w:val="20"/>
      </w:rPr>
      <w:t>7</w:t>
    </w:r>
    <w:r w:rsidR="00B84869">
      <w:rPr>
        <w:sz w:val="20"/>
      </w:rPr>
      <w:t>0717    040817</w:t>
    </w:r>
    <w:r>
      <w:rPr>
        <w:sz w:val="20"/>
      </w:rPr>
      <w:br/>
    </w:r>
    <w:r w:rsidRPr="000D674A">
      <w:rPr>
        <w:rFonts w:ascii="C39T30Lfz" w:hAnsi="C39T30Lfz"/>
        <w:sz w:val="56"/>
      </w:rPr>
      <w:t></w:t>
    </w:r>
    <w:r w:rsidRPr="000D674A">
      <w:rPr>
        <w:rFonts w:ascii="C39T30Lfz" w:hAnsi="C39T30Lfz"/>
        <w:sz w:val="56"/>
      </w:rPr>
      <w:t></w:t>
    </w:r>
    <w:r w:rsidRPr="000D674A">
      <w:rPr>
        <w:rFonts w:ascii="C39T30Lfz" w:hAnsi="C39T30Lfz"/>
        <w:sz w:val="56"/>
      </w:rPr>
      <w:t></w:t>
    </w:r>
    <w:r w:rsidRPr="000D674A">
      <w:rPr>
        <w:rFonts w:ascii="C39T30Lfz" w:hAnsi="C39T30Lfz"/>
        <w:sz w:val="56"/>
      </w:rPr>
      <w:t></w:t>
    </w:r>
    <w:r w:rsidRPr="000D674A">
      <w:rPr>
        <w:rFonts w:ascii="C39T30Lfz" w:hAnsi="C39T30Lfz"/>
        <w:sz w:val="56"/>
      </w:rPr>
      <w:t></w:t>
    </w:r>
    <w:r w:rsidRPr="000D674A">
      <w:rPr>
        <w:rFonts w:ascii="C39T30Lfz" w:hAnsi="C39T30Lfz"/>
        <w:sz w:val="56"/>
      </w:rPr>
      <w:t></w:t>
    </w:r>
    <w:r w:rsidRPr="000D674A">
      <w:rPr>
        <w:rFonts w:ascii="C39T30Lfz" w:hAnsi="C39T30Lfz"/>
        <w:sz w:val="56"/>
      </w:rPr>
      <w:t></w:t>
    </w:r>
    <w:r w:rsidRPr="000D674A">
      <w:rPr>
        <w:rFonts w:ascii="C39T30Lfz" w:hAnsi="C39T30Lfz"/>
        <w:sz w:val="56"/>
      </w:rPr>
      <w:t></w:t>
    </w:r>
    <w:r w:rsidRPr="000D674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7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5B" w:rsidRPr="00AC3823" w:rsidRDefault="0002105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105B" w:rsidRPr="00AC3823" w:rsidRDefault="0002105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105B" w:rsidRPr="00AC3823" w:rsidRDefault="0002105B">
      <w:pPr>
        <w:spacing w:line="240" w:lineRule="auto"/>
        <w:rPr>
          <w:sz w:val="2"/>
          <w:szCs w:val="2"/>
        </w:rPr>
      </w:pPr>
    </w:p>
  </w:footnote>
  <w:footnote w:id="2">
    <w:p w:rsidR="00EB5E66" w:rsidRPr="005A291E" w:rsidRDefault="00EB5E66" w:rsidP="00EB5E66">
      <w:pPr>
        <w:pStyle w:val="FootnoteText"/>
      </w:pPr>
      <w:r>
        <w:tab/>
      </w:r>
      <w:r w:rsidRPr="005A291E">
        <w:rPr>
          <w:sz w:val="20"/>
        </w:rPr>
        <w:t>*</w:t>
      </w:r>
      <w:r w:rsidRPr="005A291E">
        <w:rPr>
          <w:sz w:val="20"/>
        </w:rPr>
        <w:tab/>
      </w:r>
      <w:r w:rsidRPr="005A291E">
        <w:t>Conformément au programme de travail du Comité des transports intérieurs pour la période</w:t>
      </w:r>
      <w:r w:rsidR="007D4C48">
        <w:t xml:space="preserve"> 2016‑2017 (ECE/TRANS/254, par. </w:t>
      </w:r>
      <w:r w:rsidRPr="005A291E">
        <w:t xml:space="preserve">159, et </w:t>
      </w:r>
      <w:r w:rsidR="007D4C48">
        <w:t>ECE/TRANS/2016/28/Add.1, module </w:t>
      </w:r>
      <w:r w:rsidRPr="005A291E">
        <w:t>3.1), le Forum mondial a pour mission d’élaborer, d’harmoniser et de mettre à jour les Règlements en vue d’améliorer les caractéristiques fonctionnelles des véhicules</w:t>
      </w:r>
      <w:r>
        <w:t>.</w:t>
      </w:r>
      <w:r w:rsidRPr="005A291E"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A" w:rsidRPr="000D674A" w:rsidRDefault="005D01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114DC">
      <w:t>ECE/TRANS/WP.29/GRRF/2017/23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A" w:rsidRPr="000D674A" w:rsidRDefault="005D01C5" w:rsidP="000D67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114DC">
      <w:t>ECE/TRANS/WP.29/GRRF/2017/23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MORIN">
    <w15:presenceInfo w15:providerId="None" w15:userId="Nicolas MO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B"/>
    <w:rsid w:val="000155A5"/>
    <w:rsid w:val="00017F94"/>
    <w:rsid w:val="0002105B"/>
    <w:rsid w:val="00023842"/>
    <w:rsid w:val="00031EE8"/>
    <w:rsid w:val="000334F9"/>
    <w:rsid w:val="00045FEB"/>
    <w:rsid w:val="0007796D"/>
    <w:rsid w:val="000B7790"/>
    <w:rsid w:val="000D674A"/>
    <w:rsid w:val="0011147F"/>
    <w:rsid w:val="00111F2F"/>
    <w:rsid w:val="00114840"/>
    <w:rsid w:val="0014365E"/>
    <w:rsid w:val="00143C66"/>
    <w:rsid w:val="00157D50"/>
    <w:rsid w:val="00176178"/>
    <w:rsid w:val="001F525A"/>
    <w:rsid w:val="00223272"/>
    <w:rsid w:val="0024779E"/>
    <w:rsid w:val="0025546F"/>
    <w:rsid w:val="00257168"/>
    <w:rsid w:val="00257E44"/>
    <w:rsid w:val="002744B8"/>
    <w:rsid w:val="002832AC"/>
    <w:rsid w:val="00285586"/>
    <w:rsid w:val="002C4B42"/>
    <w:rsid w:val="002D7C93"/>
    <w:rsid w:val="002F1E2D"/>
    <w:rsid w:val="00305801"/>
    <w:rsid w:val="00331A74"/>
    <w:rsid w:val="00386E56"/>
    <w:rsid w:val="003916DE"/>
    <w:rsid w:val="003C4042"/>
    <w:rsid w:val="003D4DB9"/>
    <w:rsid w:val="00441C3B"/>
    <w:rsid w:val="00446FE5"/>
    <w:rsid w:val="00452396"/>
    <w:rsid w:val="00457D32"/>
    <w:rsid w:val="004837D8"/>
    <w:rsid w:val="004D6E6D"/>
    <w:rsid w:val="004E468C"/>
    <w:rsid w:val="005505B7"/>
    <w:rsid w:val="00573BE5"/>
    <w:rsid w:val="00586ED3"/>
    <w:rsid w:val="00596AA9"/>
    <w:rsid w:val="005C4207"/>
    <w:rsid w:val="005D01C5"/>
    <w:rsid w:val="006243C5"/>
    <w:rsid w:val="0071601D"/>
    <w:rsid w:val="007317E1"/>
    <w:rsid w:val="007A62E6"/>
    <w:rsid w:val="007D4C48"/>
    <w:rsid w:val="007E6E13"/>
    <w:rsid w:val="007F20FA"/>
    <w:rsid w:val="008064C0"/>
    <w:rsid w:val="0080684C"/>
    <w:rsid w:val="008114DC"/>
    <w:rsid w:val="00871C75"/>
    <w:rsid w:val="008776DC"/>
    <w:rsid w:val="008B6A3F"/>
    <w:rsid w:val="00905F79"/>
    <w:rsid w:val="0092231C"/>
    <w:rsid w:val="00933186"/>
    <w:rsid w:val="009446C0"/>
    <w:rsid w:val="009705C8"/>
    <w:rsid w:val="009765A3"/>
    <w:rsid w:val="0099219B"/>
    <w:rsid w:val="009C1CF4"/>
    <w:rsid w:val="009F57A5"/>
    <w:rsid w:val="009F6B74"/>
    <w:rsid w:val="00A02BD9"/>
    <w:rsid w:val="00A30353"/>
    <w:rsid w:val="00AC3823"/>
    <w:rsid w:val="00AD0BFA"/>
    <w:rsid w:val="00AE323C"/>
    <w:rsid w:val="00AF0CB5"/>
    <w:rsid w:val="00AF4477"/>
    <w:rsid w:val="00B00181"/>
    <w:rsid w:val="00B00B0D"/>
    <w:rsid w:val="00B42099"/>
    <w:rsid w:val="00B765F7"/>
    <w:rsid w:val="00B84869"/>
    <w:rsid w:val="00BA0CA9"/>
    <w:rsid w:val="00BB1342"/>
    <w:rsid w:val="00BC25F7"/>
    <w:rsid w:val="00C02897"/>
    <w:rsid w:val="00C1219E"/>
    <w:rsid w:val="00C23FC1"/>
    <w:rsid w:val="00C97039"/>
    <w:rsid w:val="00CD1EA3"/>
    <w:rsid w:val="00D23075"/>
    <w:rsid w:val="00D3439C"/>
    <w:rsid w:val="00D556DA"/>
    <w:rsid w:val="00D57F6A"/>
    <w:rsid w:val="00D94178"/>
    <w:rsid w:val="00DB1831"/>
    <w:rsid w:val="00DB2491"/>
    <w:rsid w:val="00DD3BFD"/>
    <w:rsid w:val="00DF6678"/>
    <w:rsid w:val="00E0299A"/>
    <w:rsid w:val="00E0788B"/>
    <w:rsid w:val="00E16818"/>
    <w:rsid w:val="00E85C74"/>
    <w:rsid w:val="00EA6547"/>
    <w:rsid w:val="00EB5E66"/>
    <w:rsid w:val="00EF2E22"/>
    <w:rsid w:val="00F25111"/>
    <w:rsid w:val="00F35BAF"/>
    <w:rsid w:val="00F660DF"/>
    <w:rsid w:val="00F94664"/>
    <w:rsid w:val="00F9573C"/>
    <w:rsid w:val="00F95C08"/>
    <w:rsid w:val="00FA3F22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6512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ECE/TRANS/WP.29/GRRF/2017/23</vt:lpstr>
      <vt:lpstr>ECE/TRANS/WP.29/GRRF/2017/23</vt:lpstr>
    </vt:vector>
  </TitlesOfParts>
  <Company>DCM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ECE/TRANS/WP.29/GRRF/2017/23</dc:title>
  <dc:creator>Nicolas MORIN</dc:creator>
  <cp:lastModifiedBy>Benedicte Boudol</cp:lastModifiedBy>
  <cp:revision>2</cp:revision>
  <cp:lastPrinted>2017-08-04T12:22:00Z</cp:lastPrinted>
  <dcterms:created xsi:type="dcterms:W3CDTF">2017-08-15T15:07:00Z</dcterms:created>
  <dcterms:modified xsi:type="dcterms:W3CDTF">2017-08-15T15:07:00Z</dcterms:modified>
</cp:coreProperties>
</file>