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01043" w:rsidTr="00C97039">
        <w:trPr>
          <w:trHeight w:hRule="exact" w:val="851"/>
        </w:trPr>
        <w:tc>
          <w:tcPr>
            <w:tcW w:w="1276" w:type="dxa"/>
            <w:tcBorders>
              <w:bottom w:val="single" w:sz="4" w:space="0" w:color="auto"/>
            </w:tcBorders>
          </w:tcPr>
          <w:p w:rsidR="00F35BAF" w:rsidRPr="00701043" w:rsidRDefault="00F35BAF" w:rsidP="004144E0">
            <w:bookmarkStart w:id="0" w:name="_GoBack"/>
            <w:bookmarkEnd w:id="0"/>
          </w:p>
        </w:tc>
        <w:tc>
          <w:tcPr>
            <w:tcW w:w="2268" w:type="dxa"/>
            <w:tcBorders>
              <w:bottom w:val="single" w:sz="4" w:space="0" w:color="auto"/>
            </w:tcBorders>
            <w:vAlign w:val="bottom"/>
          </w:tcPr>
          <w:p w:rsidR="00F35BAF" w:rsidRPr="00701043" w:rsidRDefault="00F35BAF" w:rsidP="00C97039">
            <w:pPr>
              <w:spacing w:after="80" w:line="300" w:lineRule="exact"/>
              <w:rPr>
                <w:sz w:val="28"/>
              </w:rPr>
            </w:pPr>
            <w:r w:rsidRPr="00701043">
              <w:rPr>
                <w:sz w:val="28"/>
              </w:rPr>
              <w:t>Nations Unies</w:t>
            </w:r>
          </w:p>
        </w:tc>
        <w:tc>
          <w:tcPr>
            <w:tcW w:w="6095" w:type="dxa"/>
            <w:gridSpan w:val="2"/>
            <w:tcBorders>
              <w:bottom w:val="single" w:sz="4" w:space="0" w:color="auto"/>
            </w:tcBorders>
            <w:vAlign w:val="bottom"/>
          </w:tcPr>
          <w:p w:rsidR="00F35BAF" w:rsidRPr="00701043" w:rsidRDefault="00C9308E" w:rsidP="00F5327E">
            <w:pPr>
              <w:jc w:val="right"/>
            </w:pPr>
            <w:r w:rsidRPr="006F4667">
              <w:rPr>
                <w:sz w:val="40"/>
                <w:lang w:val="en-US"/>
              </w:rPr>
              <w:t>ECE</w:t>
            </w:r>
            <w:r w:rsidRPr="006F4667">
              <w:rPr>
                <w:lang w:val="en-US"/>
              </w:rPr>
              <w:t>/</w:t>
            </w:r>
            <w:r w:rsidR="00875FC9">
              <w:rPr>
                <w:lang w:val="en-US"/>
              </w:rPr>
              <w:t>A</w:t>
            </w:r>
            <w:r w:rsidR="00F5327E">
              <w:rPr>
                <w:lang w:val="en-US"/>
              </w:rPr>
              <w:t>DN</w:t>
            </w:r>
            <w:r w:rsidR="00875FC9">
              <w:rPr>
                <w:lang w:val="en-US"/>
              </w:rPr>
              <w:t>/2018</w:t>
            </w:r>
            <w:r w:rsidR="000447A0">
              <w:rPr>
                <w:lang w:val="en-US"/>
              </w:rPr>
              <w:t>/</w:t>
            </w:r>
            <w:r>
              <w:rPr>
                <w:lang w:val="en-US"/>
              </w:rPr>
              <w:t>1</w:t>
            </w:r>
          </w:p>
        </w:tc>
      </w:tr>
      <w:tr w:rsidR="00F35BAF" w:rsidRPr="00701043" w:rsidTr="00C97039">
        <w:trPr>
          <w:trHeight w:hRule="exact" w:val="2835"/>
        </w:trPr>
        <w:tc>
          <w:tcPr>
            <w:tcW w:w="1276" w:type="dxa"/>
            <w:tcBorders>
              <w:top w:val="single" w:sz="4" w:space="0" w:color="auto"/>
              <w:bottom w:val="single" w:sz="12" w:space="0" w:color="auto"/>
            </w:tcBorders>
          </w:tcPr>
          <w:p w:rsidR="00F35BAF" w:rsidRPr="00701043" w:rsidRDefault="00F35BAF" w:rsidP="00C97039">
            <w:pPr>
              <w:spacing w:before="120"/>
              <w:jc w:val="center"/>
            </w:pPr>
            <w:r w:rsidRPr="00701043">
              <w:rPr>
                <w:noProof/>
                <w:lang w:val="en-GB" w:eastAsia="en-GB"/>
              </w:rPr>
              <w:drawing>
                <wp:inline distT="0" distB="0" distL="0" distR="0" wp14:anchorId="58BB5FB5" wp14:editId="275394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01043" w:rsidRDefault="00F35BAF" w:rsidP="00C97039">
            <w:pPr>
              <w:spacing w:before="120" w:line="420" w:lineRule="exact"/>
              <w:rPr>
                <w:b/>
                <w:sz w:val="40"/>
                <w:szCs w:val="40"/>
              </w:rPr>
            </w:pPr>
            <w:r w:rsidRPr="00701043">
              <w:rPr>
                <w:b/>
                <w:sz w:val="40"/>
                <w:szCs w:val="40"/>
              </w:rPr>
              <w:t>Conseil économique et social</w:t>
            </w:r>
          </w:p>
        </w:tc>
        <w:tc>
          <w:tcPr>
            <w:tcW w:w="2835" w:type="dxa"/>
            <w:tcBorders>
              <w:top w:val="single" w:sz="4" w:space="0" w:color="auto"/>
              <w:bottom w:val="single" w:sz="12" w:space="0" w:color="auto"/>
            </w:tcBorders>
          </w:tcPr>
          <w:p w:rsidR="00F35BAF" w:rsidRPr="00701043" w:rsidRDefault="004144E0" w:rsidP="00C97039">
            <w:pPr>
              <w:spacing w:before="240"/>
            </w:pPr>
            <w:r w:rsidRPr="00701043">
              <w:t xml:space="preserve">Distr. </w:t>
            </w:r>
            <w:r w:rsidR="00C9308E">
              <w:t>général</w:t>
            </w:r>
            <w:r w:rsidR="00BB0B16">
              <w:t>e</w:t>
            </w:r>
          </w:p>
          <w:p w:rsidR="004144E0" w:rsidRPr="00701043" w:rsidRDefault="00103337" w:rsidP="004144E0">
            <w:pPr>
              <w:spacing w:line="240" w:lineRule="exact"/>
            </w:pPr>
            <w:r>
              <w:t>3</w:t>
            </w:r>
            <w:r w:rsidR="004144E0" w:rsidRPr="00B25DD0">
              <w:t xml:space="preserve"> </w:t>
            </w:r>
            <w:r w:rsidR="00875FC9">
              <w:t>novembre</w:t>
            </w:r>
            <w:r w:rsidR="004144E0" w:rsidRPr="00B25DD0">
              <w:t xml:space="preserve"> 2017</w:t>
            </w:r>
          </w:p>
          <w:p w:rsidR="004144E0" w:rsidRPr="00701043" w:rsidRDefault="004144E0" w:rsidP="004144E0">
            <w:pPr>
              <w:spacing w:line="240" w:lineRule="exact"/>
            </w:pPr>
            <w:r w:rsidRPr="00701043">
              <w:t>Français</w:t>
            </w:r>
          </w:p>
          <w:p w:rsidR="004144E0" w:rsidRPr="00701043" w:rsidRDefault="004144E0" w:rsidP="004144E0">
            <w:pPr>
              <w:spacing w:line="240" w:lineRule="exact"/>
            </w:pPr>
            <w:r w:rsidRPr="00701043">
              <w:t>Original</w:t>
            </w:r>
            <w:r w:rsidR="0077351F">
              <w:t>:</w:t>
            </w:r>
            <w:r w:rsidRPr="00701043">
              <w:t xml:space="preserve"> anglais</w:t>
            </w:r>
            <w:r w:rsidR="00C9308E">
              <w:t xml:space="preserve"> et français</w:t>
            </w:r>
          </w:p>
        </w:tc>
      </w:tr>
    </w:tbl>
    <w:p w:rsidR="001A0E75" w:rsidRPr="002401C8" w:rsidRDefault="001A0E75" w:rsidP="001A0E75">
      <w:pPr>
        <w:spacing w:before="120"/>
        <w:rPr>
          <w:b/>
          <w:sz w:val="28"/>
          <w:szCs w:val="28"/>
        </w:rPr>
      </w:pPr>
      <w:r w:rsidRPr="002401C8">
        <w:rPr>
          <w:b/>
          <w:sz w:val="28"/>
          <w:szCs w:val="28"/>
        </w:rPr>
        <w:t>Commission économique pour l</w:t>
      </w:r>
      <w:r>
        <w:rPr>
          <w:b/>
          <w:sz w:val="28"/>
          <w:szCs w:val="28"/>
        </w:rPr>
        <w:t>’</w:t>
      </w:r>
      <w:r w:rsidRPr="002401C8">
        <w:rPr>
          <w:b/>
          <w:sz w:val="28"/>
          <w:szCs w:val="28"/>
        </w:rPr>
        <w:t>Europe</w:t>
      </w:r>
    </w:p>
    <w:p w:rsidR="001A0E75" w:rsidRPr="004812F5" w:rsidRDefault="001A0E75" w:rsidP="001A0E75">
      <w:pPr>
        <w:spacing w:before="120"/>
        <w:rPr>
          <w:b/>
        </w:rPr>
      </w:pPr>
      <w:r>
        <w:rPr>
          <w:b/>
          <w:lang w:val="fr-FR"/>
        </w:rPr>
        <w:t>Comité d'administration de</w:t>
      </w:r>
      <w:r w:rsidRPr="004812F5">
        <w:rPr>
          <w:b/>
          <w:lang w:val="fr-FR"/>
        </w:rPr>
        <w:t xml:space="preserve"> l’Accord européen</w:t>
      </w:r>
      <w:r>
        <w:rPr>
          <w:b/>
          <w:lang w:val="fr-FR"/>
        </w:rPr>
        <w:t xml:space="preserve"> </w:t>
      </w:r>
      <w:r>
        <w:rPr>
          <w:b/>
          <w:lang w:val="fr-FR"/>
        </w:rPr>
        <w:br/>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 xml:space="preserve">de </w:t>
      </w:r>
      <w:r>
        <w:rPr>
          <w:b/>
          <w:bCs/>
          <w:iCs/>
          <w:lang w:val="fr-FR"/>
        </w:rPr>
        <w:br/>
      </w:r>
      <w:r w:rsidRPr="004812F5">
        <w:rPr>
          <w:b/>
          <w:bCs/>
          <w:iCs/>
          <w:lang w:val="fr-FR"/>
        </w:rPr>
        <w:t>navigation</w:t>
      </w:r>
      <w:r>
        <w:rPr>
          <w:b/>
          <w:bCs/>
          <w:iCs/>
          <w:lang w:val="fr-FR"/>
        </w:rPr>
        <w:t xml:space="preserve"> intérieures (ADN)</w:t>
      </w:r>
    </w:p>
    <w:p w:rsidR="001A0E75" w:rsidRPr="00234E40" w:rsidRDefault="00875FC9" w:rsidP="001A0E75">
      <w:pPr>
        <w:spacing w:before="120"/>
        <w:rPr>
          <w:b/>
        </w:rPr>
      </w:pPr>
      <w:r>
        <w:rPr>
          <w:b/>
          <w:bCs/>
          <w:lang w:val="fr-FR"/>
        </w:rPr>
        <w:t>Vingti</w:t>
      </w:r>
      <w:r w:rsidRPr="009C3416">
        <w:rPr>
          <w:b/>
          <w:bCs/>
          <w:lang w:val="fr-FR"/>
        </w:rPr>
        <w:t>ème</w:t>
      </w:r>
      <w:r w:rsidR="001A0E75" w:rsidRPr="00234E40">
        <w:rPr>
          <w:b/>
        </w:rPr>
        <w:t xml:space="preserve"> session</w:t>
      </w:r>
    </w:p>
    <w:p w:rsidR="001A0E75" w:rsidRDefault="001A0E75" w:rsidP="001A0E75">
      <w:r>
        <w:t>Genève, 2</w:t>
      </w:r>
      <w:r w:rsidR="00875FC9">
        <w:t>6</w:t>
      </w:r>
      <w:r>
        <w:t xml:space="preserve"> janvier 201</w:t>
      </w:r>
      <w:r w:rsidR="00875FC9">
        <w:t>8</w:t>
      </w:r>
      <w:r>
        <w:br/>
        <w:t>Point 5 de l'ordre du jour provisoire</w:t>
      </w:r>
    </w:p>
    <w:p w:rsidR="001A0E75" w:rsidRPr="00C9429C" w:rsidRDefault="001A0E75" w:rsidP="001A0E75">
      <w:pPr>
        <w:pStyle w:val="SingleTxtG"/>
        <w:ind w:left="0"/>
        <w:rPr>
          <w:b/>
          <w:lang w:val="fr-FR"/>
        </w:rPr>
      </w:pPr>
      <w:r w:rsidRPr="00C9429C">
        <w:rPr>
          <w:b/>
          <w:lang w:val="fr-FR"/>
        </w:rPr>
        <w:t>Travaux du Comité de sécurité</w:t>
      </w:r>
    </w:p>
    <w:p w:rsidR="00AA3826" w:rsidRDefault="00AA3826" w:rsidP="00AA3826">
      <w:pPr>
        <w:pStyle w:val="HChG"/>
      </w:pPr>
      <w:r w:rsidRPr="00701043">
        <w:tab/>
      </w:r>
      <w:r w:rsidRPr="00701043">
        <w:tab/>
        <w:t>Pro</w:t>
      </w:r>
      <w:r w:rsidR="00BB0B16">
        <w:t>jet</w:t>
      </w:r>
      <w:r w:rsidRPr="00701043">
        <w:t xml:space="preserve"> d’amendements au Règlement annexé à l’ADN pour entrée en vigueur le 1</w:t>
      </w:r>
      <w:r w:rsidRPr="00701043">
        <w:rPr>
          <w:vertAlign w:val="superscript"/>
        </w:rPr>
        <w:t>er</w:t>
      </w:r>
      <w:r w:rsidR="00701043">
        <w:t> </w:t>
      </w:r>
      <w:r w:rsidRPr="00701043">
        <w:t>janvier 2019</w:t>
      </w:r>
    </w:p>
    <w:p w:rsidR="001A0E75" w:rsidRDefault="001A0E75" w:rsidP="001A0E75">
      <w:pPr>
        <w:pStyle w:val="H1G"/>
      </w:pPr>
      <w:r>
        <w:tab/>
      </w:r>
      <w:r>
        <w:tab/>
        <w:t>Note du secrétariat</w:t>
      </w:r>
      <w:r w:rsidR="00875FC9">
        <w:rPr>
          <w:rStyle w:val="FootnoteReference"/>
        </w:rPr>
        <w:footnoteReference w:customMarkFollows="1" w:id="2"/>
        <w:t>*</w:t>
      </w:r>
    </w:p>
    <w:p w:rsidR="001A0E75" w:rsidRDefault="001A0E75" w:rsidP="001A0E75">
      <w:pPr>
        <w:spacing w:after="120"/>
        <w:ind w:left="1134" w:right="1134"/>
        <w:jc w:val="both"/>
      </w:pPr>
      <w:r w:rsidRPr="00552F28">
        <w:t>1.</w:t>
      </w:r>
      <w:r w:rsidRPr="00552F28">
        <w:tab/>
        <w:t xml:space="preserve">À sa </w:t>
      </w:r>
      <w:r w:rsidR="00307462">
        <w:t>dix-ne</w:t>
      </w:r>
      <w:r w:rsidR="00307462" w:rsidRPr="00552F28">
        <w:t>uvième</w:t>
      </w:r>
      <w:r w:rsidRPr="00552F28">
        <w:t xml:space="preserve"> session, le Comité d</w:t>
      </w:r>
      <w:r>
        <w:t xml:space="preserve">'administration de </w:t>
      </w:r>
      <w:r w:rsidRPr="00552F28">
        <w:t>l’</w:t>
      </w:r>
      <w:r>
        <w:t>ADN</w:t>
      </w:r>
      <w:r w:rsidRPr="00552F28">
        <w:t xml:space="preserve"> </w:t>
      </w:r>
      <w:r>
        <w:t>a</w:t>
      </w:r>
      <w:r w:rsidRPr="00552F28">
        <w:t xml:space="preserve"> prié le </w:t>
      </w:r>
      <w:r>
        <w:t>secré</w:t>
      </w:r>
      <w:r w:rsidRPr="00552F28">
        <w:t>tariat de consolider dans un même document tous les projets d’amendements adoptés en 201</w:t>
      </w:r>
      <w:r w:rsidR="00307462">
        <w:t>6</w:t>
      </w:r>
      <w:r w:rsidRPr="00552F28">
        <w:t xml:space="preserve"> et 201</w:t>
      </w:r>
      <w:r w:rsidR="00307462">
        <w:t>7</w:t>
      </w:r>
      <w:r w:rsidRPr="00552F28">
        <w:t xml:space="preserve"> qui n’ont pas encore été entérinés par le Comité d’adm</w:t>
      </w:r>
      <w:r>
        <w:t>i</w:t>
      </w:r>
      <w:r w:rsidRPr="00552F28">
        <w:t xml:space="preserve">nistration (voir </w:t>
      </w:r>
      <w:r>
        <w:t>ECE/ADN/</w:t>
      </w:r>
      <w:r w:rsidR="00307462">
        <w:t>42</w:t>
      </w:r>
      <w:r>
        <w:t>, par.18</w:t>
      </w:r>
      <w:r w:rsidRPr="00552F28">
        <w:t>).</w:t>
      </w:r>
    </w:p>
    <w:p w:rsidR="001A0E75" w:rsidRPr="00DF725F" w:rsidRDefault="001A0E75" w:rsidP="001A0E75">
      <w:pPr>
        <w:spacing w:after="120"/>
        <w:ind w:left="1134" w:right="1134"/>
        <w:jc w:val="both"/>
      </w:pPr>
      <w:r w:rsidRPr="00DF725F">
        <w:t>2.</w:t>
      </w:r>
      <w:r w:rsidRPr="00DF725F">
        <w:tab/>
        <w:t xml:space="preserve">Le présent document est une consolidation des projets d’amendements au Règlement annexé à </w:t>
      </w:r>
      <w:r>
        <w:t>l’ADN</w:t>
      </w:r>
      <w:r w:rsidRPr="00DF725F">
        <w:t xml:space="preserve"> adoptés par le Comité de sécurité pour entrée en vigueur le </w:t>
      </w:r>
      <w:r>
        <w:br/>
        <w:t>1 janvier 201</w:t>
      </w:r>
      <w:r w:rsidR="00977BD3">
        <w:t>9</w:t>
      </w:r>
      <w:r w:rsidRPr="00DF725F">
        <w:t> :</w:t>
      </w:r>
    </w:p>
    <w:p w:rsidR="001A0E75" w:rsidRPr="00DF725F" w:rsidRDefault="001A0E75" w:rsidP="00880EBC">
      <w:pPr>
        <w:pStyle w:val="ListParagraph"/>
        <w:numPr>
          <w:ilvl w:val="0"/>
          <w:numId w:val="25"/>
        </w:numPr>
        <w:spacing w:after="120"/>
        <w:ind w:right="1134"/>
        <w:jc w:val="both"/>
      </w:pPr>
      <w:r w:rsidRPr="00DF725F">
        <w:t xml:space="preserve">à sa </w:t>
      </w:r>
      <w:r w:rsidR="00880EBC">
        <w:t>trente</w:t>
      </w:r>
      <w:r w:rsidRPr="00DF725F">
        <w:t>-</w:t>
      </w:r>
      <w:r w:rsidR="00880EBC">
        <w:t>et-uni</w:t>
      </w:r>
      <w:r w:rsidRPr="00DF725F">
        <w:t xml:space="preserve">ème </w:t>
      </w:r>
      <w:r>
        <w:t>session (ECE/TRANS/WP.15/AC.2/</w:t>
      </w:r>
      <w:r w:rsidR="00880EBC">
        <w:t>64</w:t>
      </w:r>
      <w:r w:rsidRPr="00DF725F">
        <w:t>, annexe I) ;</w:t>
      </w:r>
    </w:p>
    <w:p w:rsidR="001A0E75" w:rsidRPr="00DF725F" w:rsidRDefault="001A0E75" w:rsidP="00880EBC">
      <w:pPr>
        <w:pStyle w:val="ListParagraph"/>
        <w:numPr>
          <w:ilvl w:val="0"/>
          <w:numId w:val="25"/>
        </w:numPr>
        <w:spacing w:after="120"/>
        <w:ind w:right="1134"/>
        <w:jc w:val="both"/>
      </w:pPr>
      <w:r w:rsidRPr="00DF725F">
        <w:t xml:space="preserve">à sa </w:t>
      </w:r>
      <w:r w:rsidR="00880EBC">
        <w:t>trenti</w:t>
      </w:r>
      <w:r w:rsidR="00880EBC" w:rsidRPr="00DF725F">
        <w:t>ème</w:t>
      </w:r>
      <w:r w:rsidRPr="00DF725F">
        <w:t xml:space="preserve"> session (ECE/TRANS/WP.15/AC.2/</w:t>
      </w:r>
      <w:r w:rsidR="00880EBC">
        <w:t>62</w:t>
      </w:r>
      <w:r w:rsidRPr="00DF725F">
        <w:t>, annexe I</w:t>
      </w:r>
      <w:r w:rsidR="00880EBC">
        <w:t>I</w:t>
      </w:r>
      <w:r w:rsidRPr="00DF725F">
        <w:t>);</w:t>
      </w:r>
    </w:p>
    <w:p w:rsidR="001A0E75" w:rsidRDefault="001A0E75" w:rsidP="00880EBC">
      <w:pPr>
        <w:pStyle w:val="ListParagraph"/>
        <w:numPr>
          <w:ilvl w:val="0"/>
          <w:numId w:val="25"/>
        </w:numPr>
        <w:spacing w:after="120"/>
        <w:ind w:right="1134"/>
        <w:jc w:val="both"/>
      </w:pPr>
      <w:r w:rsidRPr="00DF725F">
        <w:t>à sa vingt-</w:t>
      </w:r>
      <w:r w:rsidR="00880EBC">
        <w:t>neuvi</w:t>
      </w:r>
      <w:r w:rsidRPr="00DF725F">
        <w:t xml:space="preserve">ème </w:t>
      </w:r>
      <w:r>
        <w:t>session (ECE/TRANS/WP.15/AC.2/</w:t>
      </w:r>
      <w:r w:rsidR="00880EBC">
        <w:t>60</w:t>
      </w:r>
      <w:r w:rsidRPr="00DF725F">
        <w:t xml:space="preserve">, annexe </w:t>
      </w:r>
      <w:r>
        <w:t>III);</w:t>
      </w:r>
    </w:p>
    <w:p w:rsidR="001A0E75" w:rsidRDefault="001A0E75" w:rsidP="001A0E75">
      <w:pPr>
        <w:spacing w:after="120"/>
        <w:ind w:left="1134" w:right="1134"/>
        <w:jc w:val="both"/>
      </w:pPr>
      <w:r w:rsidRPr="00DF725F">
        <w:t>3.</w:t>
      </w:r>
      <w:r w:rsidRPr="00DF725F">
        <w:tab/>
        <w:t>Chaque proposition d’amendement est suivie par une référence au document d’où provi</w:t>
      </w:r>
      <w:r w:rsidR="00880EBC">
        <w:t>ent la proposition d’amendement.</w:t>
      </w:r>
    </w:p>
    <w:p w:rsidR="001A0E75" w:rsidRPr="003F3217" w:rsidRDefault="001A0E75" w:rsidP="001A0E75">
      <w:pPr>
        <w:spacing w:after="120"/>
        <w:ind w:left="1134" w:right="1134"/>
        <w:jc w:val="both"/>
      </w:pPr>
      <w:r w:rsidRPr="00AD02A3">
        <w:t>4.</w:t>
      </w:r>
      <w:r w:rsidRPr="00AD02A3">
        <w:tab/>
      </w:r>
      <w:r w:rsidRPr="00DF725F">
        <w:t xml:space="preserve">Il est prévu que le Comité de sécurité vérifie à sa </w:t>
      </w:r>
      <w:r w:rsidR="00880EBC">
        <w:t>trente</w:t>
      </w:r>
      <w:r w:rsidR="00880EBC" w:rsidRPr="00DF725F">
        <w:t>-</w:t>
      </w:r>
      <w:r w:rsidR="00880EBC">
        <w:t>deuxi</w:t>
      </w:r>
      <w:r w:rsidR="00880EBC" w:rsidRPr="00DF725F">
        <w:t>ème</w:t>
      </w:r>
      <w:r w:rsidRPr="00DF725F">
        <w:t xml:space="preserve"> session les projets d’amendement</w:t>
      </w:r>
      <w:r>
        <w:t>s</w:t>
      </w:r>
      <w:r w:rsidRPr="00DF725F">
        <w:t xml:space="preserve"> qui sont toujours entre crochets et qu’il transmettra ses conclusions au Comité d’administration qui sera donc invité à entériner tous les amendements proposés.</w:t>
      </w:r>
    </w:p>
    <w:p w:rsidR="001A0E75" w:rsidRPr="00880EBC" w:rsidRDefault="001A0E75" w:rsidP="001A0E75">
      <w:pPr>
        <w:spacing w:after="120"/>
        <w:ind w:left="1134" w:right="1134"/>
        <w:jc w:val="both"/>
        <w:rPr>
          <w:lang w:val="fr-FR"/>
        </w:rPr>
      </w:pPr>
      <w:r w:rsidRPr="00880EBC">
        <w:rPr>
          <w:lang w:val="fr-FR"/>
        </w:rPr>
        <w:t>5.</w:t>
      </w:r>
      <w:r w:rsidRPr="00880EBC">
        <w:rPr>
          <w:lang w:val="fr-FR"/>
        </w:rPr>
        <w:tab/>
      </w:r>
      <w:r w:rsidR="00880EBC" w:rsidRPr="00880EBC">
        <w:rPr>
          <w:rFonts w:eastAsia="Times New Roman"/>
          <w:color w:val="000000"/>
          <w:lang w:val="fr-FR" w:eastAsia="zh-CN"/>
        </w:rPr>
        <w:t>Ce document ne contient pas les projets d’amendements relatifs au nouveau concept de protection contre les explosions, adoptés par le Comité de Sécurité de l’ADN à sa trente-et-unième session, ECE/TRANS/WP.15/AC.2/2017/21, tel que modifié par les documents informels INF.14 annex</w:t>
      </w:r>
      <w:r w:rsidR="00880EBC">
        <w:rPr>
          <w:rFonts w:eastAsia="Times New Roman"/>
          <w:color w:val="000000"/>
          <w:lang w:val="fr-FR" w:eastAsia="zh-CN"/>
        </w:rPr>
        <w:t>e</w:t>
      </w:r>
      <w:r w:rsidR="00880EBC" w:rsidRPr="00880EBC">
        <w:rPr>
          <w:rFonts w:eastAsia="Times New Roman"/>
          <w:color w:val="000000"/>
          <w:lang w:val="fr-FR" w:eastAsia="zh-CN"/>
        </w:rPr>
        <w:t xml:space="preserve"> III, INF.29 et INF.33, étant donné que ces projets d’amendements feront encore l’objet d’une lecture finale par le Comité de Sécurité à sa trente-deuxième session, voir ECE/TRANS/WP.15/AC.2/2018/11.</w:t>
      </w:r>
    </w:p>
    <w:p w:rsidR="005A63AC" w:rsidRPr="0044332D" w:rsidRDefault="005A63AC" w:rsidP="005A63AC">
      <w:pPr>
        <w:pStyle w:val="H23G"/>
        <w:rPr>
          <w:lang w:val="fr-FR"/>
        </w:rPr>
      </w:pPr>
      <w:r w:rsidRPr="0044332D">
        <w:rPr>
          <w:lang w:val="fr-FR"/>
        </w:rPr>
        <w:lastRenderedPageBreak/>
        <w:tab/>
      </w:r>
      <w:r w:rsidRPr="0044332D">
        <w:rPr>
          <w:lang w:val="fr-FR"/>
        </w:rPr>
        <w:tab/>
        <w:t>Chapitre 1.1</w:t>
      </w:r>
    </w:p>
    <w:p w:rsidR="005A63AC" w:rsidRPr="0044332D" w:rsidRDefault="005A63AC" w:rsidP="005A63AC">
      <w:pPr>
        <w:pStyle w:val="SingleTxtG"/>
        <w:rPr>
          <w:lang w:val="fr-FR"/>
        </w:rPr>
      </w:pPr>
      <w:r w:rsidRPr="0044332D">
        <w:rPr>
          <w:lang w:val="fr-FR"/>
        </w:rPr>
        <w:t>1.1.3.6.2 d) et e)</w:t>
      </w:r>
      <w:r w:rsidRPr="0044332D">
        <w:rPr>
          <w:lang w:val="fr-FR"/>
        </w:rPr>
        <w:tab/>
        <w:t xml:space="preserve">Modifier </w:t>
      </w:r>
      <w:r w:rsidR="00435BFF">
        <w:rPr>
          <w:lang w:val="fr-FR"/>
        </w:rPr>
        <w:t>les alinéas pour lire comme suit</w:t>
      </w:r>
      <w:r w:rsidRPr="0044332D">
        <w:rPr>
          <w:lang w:val="fr-FR"/>
        </w:rPr>
        <w:t>:</w:t>
      </w:r>
    </w:p>
    <w:p w:rsidR="005A63AC" w:rsidRPr="0044332D" w:rsidRDefault="005A63AC" w:rsidP="005A63AC">
      <w:pPr>
        <w:pStyle w:val="SingleTxtG"/>
        <w:rPr>
          <w:lang w:val="fr-FR"/>
        </w:rPr>
      </w:pPr>
      <w:r w:rsidRPr="0044332D">
        <w:rPr>
          <w:lang w:val="fr-FR"/>
        </w:rPr>
        <w:t>«</w:t>
      </w:r>
      <w:r w:rsidR="006F00D9">
        <w:rPr>
          <w:lang w:val="fr-FR"/>
        </w:rPr>
        <w:t> </w:t>
      </w:r>
      <w:r w:rsidR="004D1DC8">
        <w:rPr>
          <w:lang w:val="fr-FR"/>
        </w:rPr>
        <w:t>-</w:t>
      </w:r>
      <w:r w:rsidR="004D1DC8">
        <w:rPr>
          <w:lang w:val="fr-FR"/>
        </w:rPr>
        <w:tab/>
        <w:t>conteneurs fermés</w:t>
      </w:r>
      <w:r w:rsidRPr="0044332D">
        <w:rPr>
          <w:lang w:val="fr-FR"/>
        </w:rPr>
        <w:t>;</w:t>
      </w:r>
    </w:p>
    <w:p w:rsidR="005A63AC" w:rsidRPr="0044332D" w:rsidRDefault="005A63AC" w:rsidP="005A63AC">
      <w:pPr>
        <w:pStyle w:val="SingleTxtG"/>
        <w:rPr>
          <w:lang w:val="fr-FR"/>
        </w:rPr>
      </w:pPr>
      <w:r w:rsidRPr="0044332D">
        <w:rPr>
          <w:lang w:val="fr-FR"/>
        </w:rPr>
        <w:t>-</w:t>
      </w:r>
      <w:r w:rsidRPr="0044332D">
        <w:rPr>
          <w:lang w:val="fr-FR"/>
        </w:rPr>
        <w:tab/>
        <w:t>véhicules couverts ou wagons couverts</w:t>
      </w:r>
      <w:r>
        <w:rPr>
          <w:lang w:val="fr-FR"/>
        </w:rPr>
        <w:t>;</w:t>
      </w:r>
      <w:r w:rsidR="006F00D9">
        <w:rPr>
          <w:lang w:val="fr-FR"/>
        </w:rPr>
        <w:t> </w:t>
      </w:r>
      <w:r w:rsidRPr="0044332D">
        <w:rPr>
          <w:lang w:val="fr-FR"/>
        </w:rPr>
        <w:t>».</w:t>
      </w:r>
    </w:p>
    <w:p w:rsidR="005A63AC" w:rsidRDefault="001471BF" w:rsidP="005A63AC">
      <w:pPr>
        <w:pStyle w:val="SingleTxtG"/>
        <w:rPr>
          <w:i/>
          <w:lang w:val="fr-FR"/>
        </w:rPr>
      </w:pPr>
      <w:r>
        <w:rPr>
          <w:i/>
          <w:lang w:val="fr-FR"/>
        </w:rPr>
        <w:t>(Document de référence: ECE/TRANS/WP.15/AC.2/64/Add.1)</w:t>
      </w:r>
    </w:p>
    <w:p w:rsidR="001828AA" w:rsidRPr="00922D99" w:rsidRDefault="001828AA" w:rsidP="001828AA">
      <w:pPr>
        <w:spacing w:after="120"/>
        <w:ind w:left="1134" w:right="1134"/>
        <w:jc w:val="both"/>
        <w:rPr>
          <w:lang w:val="fr-FR"/>
        </w:rPr>
      </w:pPr>
      <w:r w:rsidRPr="00922D99">
        <w:rPr>
          <w:lang w:val="fr-FR"/>
        </w:rPr>
        <w:t>1.1.4.3</w:t>
      </w:r>
      <w:r w:rsidRPr="00922D99">
        <w:rPr>
          <w:lang w:val="fr-FR"/>
        </w:rPr>
        <w:tab/>
      </w:r>
      <w:r w:rsidRPr="00922D99">
        <w:rPr>
          <w:lang w:val="fr-FR"/>
        </w:rPr>
        <w:tab/>
      </w:r>
      <w:r w:rsidRPr="00922D99">
        <w:t>Modifier la</w:t>
      </w:r>
      <w:r w:rsidRPr="00922D99">
        <w:rPr>
          <w:lang w:val="fr-FR"/>
        </w:rPr>
        <w:t xml:space="preserve"> note de bas de page 2 pour lire:</w:t>
      </w:r>
    </w:p>
    <w:p w:rsidR="001828AA" w:rsidRPr="00922D99" w:rsidRDefault="001828AA" w:rsidP="001828AA">
      <w:pPr>
        <w:spacing w:after="120"/>
        <w:ind w:left="1134" w:right="1134"/>
        <w:jc w:val="both"/>
        <w:rPr>
          <w:lang w:val="fr-FR"/>
        </w:rPr>
      </w:pPr>
      <w:r w:rsidRPr="00922D99">
        <w:rPr>
          <w:lang w:val="fr-FR"/>
        </w:rPr>
        <w:t>«</w:t>
      </w:r>
      <w:r w:rsidRPr="00922D99">
        <w:rPr>
          <w:vertAlign w:val="superscript"/>
          <w:lang w:val="fr-FR"/>
        </w:rPr>
        <w:t>2</w:t>
      </w:r>
      <w:r w:rsidRPr="00922D99">
        <w:rPr>
          <w:vertAlign w:val="superscript"/>
          <w:lang w:val="fr-FR"/>
        </w:rPr>
        <w:tab/>
      </w:r>
      <w:r w:rsidRPr="00922D99">
        <w:rPr>
          <w:i/>
          <w:lang w:val="fr-FR"/>
        </w:rPr>
        <w:t xml:space="preserve">L’Organisation maritime internationale (OMI) a publié la circulaire CCC.1/Circ.3 (et ses rectificatifs), intitulée </w:t>
      </w:r>
      <w:r w:rsidRPr="00922D99">
        <w:rPr>
          <w:i/>
        </w:rPr>
        <w:t>“Revised guidance on the continued use of existing IMO type portable tanks and road tank vehicles for the transport of dangerous goods”</w:t>
      </w:r>
      <w:r w:rsidRPr="00922D99">
        <w:rPr>
          <w:i/>
          <w:lang w:val="fr-FR"/>
        </w:rPr>
        <w:t xml:space="preserve"> (Indications révisées concernant la poursuite de l’utilisation des citernes mobiles et des véhicules-citernes routiers de type OMI existants pour le transport des marchandises dangereuses). Le texte de cette directive est disponible en anglais sur le site Internet de l’OMI à l’adresse suivante: www.imo.org.».</w:t>
      </w:r>
    </w:p>
    <w:p w:rsidR="001828AA" w:rsidRDefault="001828AA" w:rsidP="001828AA">
      <w:pPr>
        <w:pStyle w:val="SingleTxtG"/>
        <w:rPr>
          <w:i/>
          <w:lang w:val="fr-FR"/>
        </w:rPr>
      </w:pPr>
      <w:r>
        <w:rPr>
          <w:i/>
          <w:lang w:val="fr-FR"/>
        </w:rPr>
        <w:t>(Document de référence: ECE/TRANS/WP.15/AC.2/62)</w:t>
      </w:r>
    </w:p>
    <w:p w:rsidR="00715B48" w:rsidRPr="0044332D" w:rsidRDefault="00715B48" w:rsidP="00715B48">
      <w:pPr>
        <w:pStyle w:val="H23G"/>
        <w:rPr>
          <w:lang w:val="fr-FR"/>
        </w:rPr>
      </w:pPr>
      <w:r w:rsidRPr="0044332D">
        <w:rPr>
          <w:lang w:val="fr-FR"/>
        </w:rPr>
        <w:tab/>
      </w:r>
      <w:r w:rsidRPr="0044332D">
        <w:rPr>
          <w:lang w:val="fr-FR"/>
        </w:rPr>
        <w:tab/>
        <w:t>Chapitre 1.</w:t>
      </w:r>
      <w:r>
        <w:rPr>
          <w:lang w:val="fr-FR"/>
        </w:rPr>
        <w:t>2</w:t>
      </w:r>
    </w:p>
    <w:p w:rsidR="00715B48" w:rsidRDefault="00435BFF" w:rsidP="006406EE">
      <w:pPr>
        <w:pStyle w:val="SingleTxtG"/>
        <w:tabs>
          <w:tab w:val="left" w:pos="1985"/>
        </w:tabs>
      </w:pPr>
      <w:r>
        <w:rPr>
          <w:lang w:val="fr-FR"/>
        </w:rPr>
        <w:t>1.2.1</w:t>
      </w:r>
      <w:r>
        <w:rPr>
          <w:lang w:val="fr-FR"/>
        </w:rPr>
        <w:tab/>
      </w:r>
      <w:r w:rsidRPr="000178E4">
        <w:t>Dans la définition de</w:t>
      </w:r>
      <w:r>
        <w:t xml:space="preserve"> </w:t>
      </w:r>
      <w:r>
        <w:rPr>
          <w:i/>
        </w:rPr>
        <w:t xml:space="preserve">Citerne à cargaison (dégazée), </w:t>
      </w:r>
      <w:r w:rsidRPr="00435BFF">
        <w:t xml:space="preserve">modifier la fin pour lire </w:t>
      </w:r>
      <w:r w:rsidR="004D1DC8">
        <w:t>«</w:t>
      </w:r>
      <w:r w:rsidR="006F00D9">
        <w:t> </w:t>
      </w:r>
      <w:r w:rsidRPr="00435BFF">
        <w:t>de gaz ou de vapeurs dangereux</w:t>
      </w:r>
      <w:r w:rsidR="006F00D9">
        <w:t> </w:t>
      </w:r>
      <w:r>
        <w:t>»</w:t>
      </w:r>
      <w:r w:rsidRPr="00435BFF">
        <w:t>.</w:t>
      </w:r>
    </w:p>
    <w:p w:rsidR="00435BFF" w:rsidRDefault="001471BF" w:rsidP="005A63AC">
      <w:pPr>
        <w:pStyle w:val="SingleTxtG"/>
        <w:rPr>
          <w:i/>
          <w:lang w:val="fr-FR"/>
        </w:rPr>
      </w:pPr>
      <w:r>
        <w:rPr>
          <w:i/>
          <w:lang w:val="fr-FR"/>
        </w:rPr>
        <w:t>(Document de référence: ECE/TRANS/WP.15/AC.2/64/Add.1)</w:t>
      </w:r>
    </w:p>
    <w:p w:rsidR="00435BFF" w:rsidRDefault="00435BFF" w:rsidP="006406EE">
      <w:pPr>
        <w:pStyle w:val="SingleTxtG"/>
        <w:tabs>
          <w:tab w:val="left" w:pos="1985"/>
        </w:tabs>
        <w:rPr>
          <w:lang w:val="fr-FR"/>
        </w:rPr>
      </w:pPr>
      <w:r>
        <w:rPr>
          <w:lang w:val="fr-FR"/>
        </w:rPr>
        <w:t>1.2.1</w:t>
      </w:r>
      <w:r>
        <w:rPr>
          <w:lang w:val="fr-FR"/>
        </w:rPr>
        <w:tab/>
        <w:t xml:space="preserve">Modifier la définition de </w:t>
      </w:r>
      <w:r w:rsidRPr="001D3BD8">
        <w:rPr>
          <w:i/>
        </w:rPr>
        <w:t>Toximètre</w:t>
      </w:r>
      <w:r>
        <w:rPr>
          <w:lang w:val="fr-FR"/>
        </w:rPr>
        <w:t xml:space="preserve"> pour lire comme suit:</w:t>
      </w:r>
    </w:p>
    <w:p w:rsidR="00435BFF" w:rsidRPr="00435BFF" w:rsidRDefault="00435BFF" w:rsidP="00435BFF">
      <w:pPr>
        <w:pStyle w:val="SingleTxtG"/>
        <w:rPr>
          <w:lang w:val="fr-FR"/>
        </w:rPr>
      </w:pPr>
      <w:r w:rsidRPr="00435BFF">
        <w:rPr>
          <w:lang w:val="fr-FR"/>
        </w:rPr>
        <w:t>«</w:t>
      </w:r>
      <w:r w:rsidR="006F00D9">
        <w:rPr>
          <w:lang w:val="fr-FR"/>
        </w:rPr>
        <w:t> </w:t>
      </w:r>
      <w:r w:rsidRPr="00435BFF">
        <w:t>Toximètre: un appareil portable ou transportable permettant de mesurer toute concentration significative de gaz et de vapeurs toxiques</w:t>
      </w:r>
      <w:r>
        <w:t xml:space="preserve">. </w:t>
      </w:r>
      <w:r w:rsidRPr="00435BFF">
        <w:rPr>
          <w:rStyle w:val="SingleTxtGChar"/>
        </w:rPr>
        <w:t>Le toximètre doit être conforme aux normes EN 45544-1:2015, EN 45544-2:2015, EN 45544-3:2015 et EN 45544-4:2016, ou à la norme ISO 17621:2015.</w:t>
      </w:r>
    </w:p>
    <w:p w:rsidR="00435BFF" w:rsidRPr="00435BFF" w:rsidRDefault="00435BFF" w:rsidP="00435BFF">
      <w:pPr>
        <w:pStyle w:val="SingleTxtG"/>
        <w:rPr>
          <w:lang w:val="fr-FR"/>
        </w:rPr>
      </w:pPr>
      <w:r w:rsidRPr="00435BFF">
        <w:t>Si cet appareil est utilisé dans des zones de danger d’explosion, il faut aussi qu’il se prête à l’utilisation dans de telles zones et l’application des prescriptions pertinentes doit être prouvée (notamment la procédure d’évaluation de la conformité prévue dans la Directive 2014/34/UE</w:t>
      </w:r>
      <w:r w:rsidRPr="00435BFF">
        <w:rPr>
          <w:rStyle w:val="FootnoteReference"/>
          <w:sz w:val="20"/>
        </w:rPr>
        <w:footnoteReference w:id="3"/>
      </w:r>
      <w:r w:rsidRPr="00435BFF">
        <w:t>, dans le document ECE/TRADE/391</w:t>
      </w:r>
      <w:r w:rsidRPr="00435BFF">
        <w:rPr>
          <w:rStyle w:val="FootnoteReference"/>
          <w:sz w:val="20"/>
        </w:rPr>
        <w:footnoteReference w:id="4"/>
      </w:r>
      <w:r w:rsidRPr="00435BFF">
        <w:t xml:space="preserve"> ou dans un document au moins équivalent).</w:t>
      </w:r>
    </w:p>
    <w:p w:rsidR="00435BFF" w:rsidRDefault="00435BFF" w:rsidP="00435BFF">
      <w:pPr>
        <w:pStyle w:val="SingleTxtG"/>
      </w:pPr>
      <w:r w:rsidRPr="00435BFF">
        <w:t>Cet appareil doit être conçu de manière à ce que les mesures puissent également être effectuées sans qu’il soit nécessaire de pénétrer dans les locaux à contrôler;</w:t>
      </w:r>
      <w:r w:rsidR="006F00D9">
        <w:t> </w:t>
      </w:r>
      <w:r w:rsidRPr="00435BFF">
        <w:t>».</w:t>
      </w:r>
    </w:p>
    <w:p w:rsidR="00554DEC" w:rsidRDefault="001471BF" w:rsidP="00435BFF">
      <w:pPr>
        <w:pStyle w:val="SingleTxtG"/>
        <w:rPr>
          <w:i/>
          <w:lang w:val="fr-FR"/>
        </w:rPr>
      </w:pPr>
      <w:r>
        <w:rPr>
          <w:i/>
          <w:lang w:val="fr-FR"/>
        </w:rPr>
        <w:t>(Document de référence: ECE/TRANS/WP.15/AC.2/64/Add.1)</w:t>
      </w:r>
    </w:p>
    <w:p w:rsidR="00590D2C" w:rsidRDefault="00590D2C" w:rsidP="006406EE">
      <w:pPr>
        <w:pStyle w:val="SingleTxtG"/>
        <w:tabs>
          <w:tab w:val="left" w:pos="1985"/>
        </w:tabs>
      </w:pPr>
      <w:r w:rsidRPr="002E403A">
        <w:rPr>
          <w:snapToGrid w:val="0"/>
        </w:rPr>
        <w:t>1.2.1</w:t>
      </w:r>
      <w:r w:rsidRPr="002E403A">
        <w:rPr>
          <w:snapToGrid w:val="0"/>
        </w:rPr>
        <w:tab/>
      </w:r>
      <w:r>
        <w:t>Ajouter les</w:t>
      </w:r>
      <w:r w:rsidRPr="002E403A">
        <w:t xml:space="preserve"> nouvelle</w:t>
      </w:r>
      <w:r>
        <w:t>s</w:t>
      </w:r>
      <w:r w:rsidRPr="002E403A">
        <w:t xml:space="preserve"> définition</w:t>
      </w:r>
      <w:r>
        <w:t>s</w:t>
      </w:r>
      <w:r w:rsidRPr="002E403A">
        <w:t xml:space="preserve"> suivante</w:t>
      </w:r>
      <w:r>
        <w:t>s</w:t>
      </w:r>
      <w:r w:rsidRPr="002E403A">
        <w:t xml:space="preserve"> dans l’ordre alphabétique:</w:t>
      </w:r>
    </w:p>
    <w:p w:rsidR="00590D2C" w:rsidRDefault="004D1DC8" w:rsidP="00590D2C">
      <w:pPr>
        <w:pStyle w:val="SingleTxtG"/>
        <w:rPr>
          <w:lang w:val="fr-FR"/>
        </w:rPr>
      </w:pPr>
      <w:r>
        <w:rPr>
          <w:i/>
        </w:rPr>
        <w:t>«</w:t>
      </w:r>
      <w:r w:rsidR="006F00D9">
        <w:rPr>
          <w:i/>
        </w:rPr>
        <w:t> </w:t>
      </w:r>
      <w:r w:rsidR="00590D2C" w:rsidRPr="00F53A5F">
        <w:rPr>
          <w:i/>
        </w:rPr>
        <w:t>Dégazage</w:t>
      </w:r>
      <w:r w:rsidR="00590D2C" w:rsidRPr="00F53A5F">
        <w:t>: opération ayant pour but de diminuer la concentration de gaz et de vapeurs dangereux dans une citerne à cargaison vide ou déchargée en les émettant dans l’atmosphère ou en les envoyant dans une station de réception</w:t>
      </w:r>
      <w:r w:rsidR="00503E58">
        <w:rPr>
          <w:lang w:val="fr-FR"/>
        </w:rPr>
        <w:t>;</w:t>
      </w:r>
      <w:r w:rsidR="006F00D9">
        <w:rPr>
          <w:lang w:val="fr-FR"/>
        </w:rPr>
        <w:t> </w:t>
      </w:r>
      <w:r w:rsidR="00D0455E">
        <w:rPr>
          <w:lang w:val="fr-FR"/>
        </w:rPr>
        <w:t>».</w:t>
      </w:r>
    </w:p>
    <w:p w:rsidR="00503E58" w:rsidRDefault="001471BF" w:rsidP="00590D2C">
      <w:pPr>
        <w:pStyle w:val="SingleTxtG"/>
        <w:rPr>
          <w:lang w:val="fr-FR"/>
        </w:rPr>
      </w:pPr>
      <w:r>
        <w:rPr>
          <w:i/>
          <w:lang w:val="fr-FR"/>
        </w:rPr>
        <w:t>(Document de référence: ECE/TRANS/WP.15/AC.2/64/Add.1)</w:t>
      </w:r>
    </w:p>
    <w:p w:rsidR="00503E58" w:rsidRDefault="004D1DC8" w:rsidP="00503E58">
      <w:pPr>
        <w:pStyle w:val="SingleTxtG"/>
        <w:spacing w:after="100"/>
        <w:ind w:left="2268" w:hanging="1134"/>
        <w:rPr>
          <w:rStyle w:val="SingleTxtGChar"/>
        </w:rPr>
      </w:pPr>
      <w:r>
        <w:rPr>
          <w:rStyle w:val="SingleTxtGChar"/>
          <w:i/>
        </w:rPr>
        <w:t>«</w:t>
      </w:r>
      <w:r w:rsidR="006F00D9">
        <w:rPr>
          <w:rStyle w:val="SingleTxtGChar"/>
          <w:i/>
        </w:rPr>
        <w:t> </w:t>
      </w:r>
      <w:r w:rsidR="00503E58" w:rsidRPr="00F53A5F">
        <w:rPr>
          <w:rStyle w:val="SingleTxtGChar"/>
          <w:i/>
        </w:rPr>
        <w:t>LIE:</w:t>
      </w:r>
      <w:r w:rsidR="00503E58" w:rsidRPr="00F53A5F">
        <w:rPr>
          <w:rStyle w:val="SingleTxtGChar"/>
        </w:rPr>
        <w:t xml:space="preserve"> voir Limite inférieure d’explosivité</w:t>
      </w:r>
      <w:r w:rsidR="00D0455E">
        <w:rPr>
          <w:rStyle w:val="SingleTxtGChar"/>
        </w:rPr>
        <w:t>;</w:t>
      </w:r>
      <w:r w:rsidR="006F00D9">
        <w:rPr>
          <w:rStyle w:val="SingleTxtGChar"/>
        </w:rPr>
        <w:t> </w:t>
      </w:r>
      <w:r w:rsidR="00D0455E">
        <w:rPr>
          <w:rStyle w:val="SingleTxtGChar"/>
        </w:rPr>
        <w:t>».</w:t>
      </w:r>
    </w:p>
    <w:p w:rsidR="00D0455E" w:rsidRDefault="001471BF" w:rsidP="00D0455E">
      <w:pPr>
        <w:pStyle w:val="SingleTxtG"/>
        <w:rPr>
          <w:lang w:val="fr-FR"/>
        </w:rPr>
      </w:pPr>
      <w:r>
        <w:rPr>
          <w:i/>
          <w:lang w:val="fr-FR"/>
        </w:rPr>
        <w:t>(Document de référence: ECE/TRANS/WP.15/AC.2/64/Add.1)</w:t>
      </w:r>
    </w:p>
    <w:p w:rsidR="007B750A" w:rsidRDefault="004D1DC8" w:rsidP="007B750A">
      <w:pPr>
        <w:pStyle w:val="SingleTxtG"/>
        <w:rPr>
          <w:rStyle w:val="SingleTxtGChar"/>
        </w:rPr>
      </w:pPr>
      <w:r>
        <w:rPr>
          <w:rStyle w:val="SingleTxtGChar"/>
          <w:i/>
        </w:rPr>
        <w:t>«</w:t>
      </w:r>
      <w:r w:rsidR="006F00D9">
        <w:rPr>
          <w:rStyle w:val="SingleTxtGChar"/>
          <w:i/>
        </w:rPr>
        <w:t> </w:t>
      </w:r>
      <w:r w:rsidR="007B750A" w:rsidRPr="00F53A5F">
        <w:rPr>
          <w:rStyle w:val="SingleTxtGChar"/>
          <w:i/>
        </w:rPr>
        <w:t>Limite</w:t>
      </w:r>
      <w:r w:rsidR="007B750A">
        <w:rPr>
          <w:rStyle w:val="SingleTxtGChar"/>
          <w:i/>
        </w:rPr>
        <w:t xml:space="preserve"> inférieure d’explosivité (LIE)</w:t>
      </w:r>
      <w:r w:rsidR="007B750A" w:rsidRPr="00F53A5F">
        <w:rPr>
          <w:rStyle w:val="SingleTxtGChar"/>
        </w:rPr>
        <w:t>: concentration la plus faible de la plage d’explosivité à laquelle</w:t>
      </w:r>
      <w:r w:rsidR="00D0455E">
        <w:rPr>
          <w:rStyle w:val="SingleTxtGChar"/>
        </w:rPr>
        <w:t xml:space="preserve"> peut se produire une explosion;</w:t>
      </w:r>
      <w:r w:rsidR="006F00D9">
        <w:rPr>
          <w:rStyle w:val="SingleTxtGChar"/>
        </w:rPr>
        <w:t> </w:t>
      </w:r>
      <w:r w:rsidR="00D0455E">
        <w:rPr>
          <w:rStyle w:val="SingleTxtGChar"/>
        </w:rPr>
        <w:t>».</w:t>
      </w:r>
    </w:p>
    <w:p w:rsidR="00D0455E" w:rsidRDefault="001471BF" w:rsidP="00D0455E">
      <w:pPr>
        <w:pStyle w:val="SingleTxtG"/>
        <w:rPr>
          <w:lang w:val="fr-FR"/>
        </w:rPr>
      </w:pPr>
      <w:r>
        <w:rPr>
          <w:i/>
          <w:lang w:val="fr-FR"/>
        </w:rPr>
        <w:t>(Document de référence: ECE/TRANS/WP.15/AC.2/64/Add.1)</w:t>
      </w:r>
    </w:p>
    <w:p w:rsidR="007B750A" w:rsidRDefault="004D1DC8" w:rsidP="007B750A">
      <w:pPr>
        <w:spacing w:after="100" w:line="276" w:lineRule="auto"/>
        <w:ind w:left="2257" w:right="567" w:hanging="1123"/>
        <w:jc w:val="both"/>
        <w:rPr>
          <w:rStyle w:val="SingleTxtGChar"/>
        </w:rPr>
      </w:pPr>
      <w:r>
        <w:rPr>
          <w:rStyle w:val="SingleTxtGChar"/>
          <w:i/>
        </w:rPr>
        <w:t>«</w:t>
      </w:r>
      <w:r w:rsidR="005A545C">
        <w:rPr>
          <w:rStyle w:val="SingleTxtGChar"/>
          <w:i/>
        </w:rPr>
        <w:t> </w:t>
      </w:r>
      <w:r w:rsidR="006302B8" w:rsidRPr="00F53A5F">
        <w:rPr>
          <w:rStyle w:val="SingleTxtGChar"/>
          <w:i/>
        </w:rPr>
        <w:t>L</w:t>
      </w:r>
      <w:r w:rsidR="006302B8">
        <w:rPr>
          <w:rStyle w:val="SingleTxtGChar"/>
          <w:i/>
        </w:rPr>
        <w:t>SE</w:t>
      </w:r>
      <w:r w:rsidR="007B750A" w:rsidRPr="00F53A5F">
        <w:rPr>
          <w:rStyle w:val="SingleTxtGChar"/>
          <w:i/>
        </w:rPr>
        <w:t xml:space="preserve">: </w:t>
      </w:r>
      <w:r w:rsidR="007B750A" w:rsidRPr="00F53A5F">
        <w:rPr>
          <w:rStyle w:val="SingleTxtGChar"/>
        </w:rPr>
        <w:t>voir Limite supérieure d’explosivité</w:t>
      </w:r>
      <w:r w:rsidR="00D0455E">
        <w:rPr>
          <w:rStyle w:val="SingleTxtGChar"/>
        </w:rPr>
        <w:t>;</w:t>
      </w:r>
      <w:r w:rsidR="005A545C">
        <w:rPr>
          <w:rStyle w:val="SingleTxtGChar"/>
        </w:rPr>
        <w:t> </w:t>
      </w:r>
      <w:r w:rsidR="00D0455E">
        <w:rPr>
          <w:rStyle w:val="SingleTxtGChar"/>
        </w:rPr>
        <w:t>».</w:t>
      </w:r>
    </w:p>
    <w:p w:rsidR="00D0455E" w:rsidRDefault="001471BF" w:rsidP="00D0455E">
      <w:pPr>
        <w:pStyle w:val="SingleTxtG"/>
        <w:rPr>
          <w:lang w:val="fr-FR"/>
        </w:rPr>
      </w:pPr>
      <w:r>
        <w:rPr>
          <w:i/>
          <w:lang w:val="fr-FR"/>
        </w:rPr>
        <w:lastRenderedPageBreak/>
        <w:t>(Document de référence: ECE/TRANS/WP.15/AC.2/64/Add.1)</w:t>
      </w:r>
    </w:p>
    <w:p w:rsidR="007B750A" w:rsidRDefault="004D1DC8" w:rsidP="007B750A">
      <w:pPr>
        <w:pStyle w:val="SingleTxtG"/>
        <w:rPr>
          <w:rStyle w:val="SingleTxtGChar"/>
        </w:rPr>
      </w:pPr>
      <w:r>
        <w:rPr>
          <w:rStyle w:val="SingleTxtGChar"/>
          <w:i/>
        </w:rPr>
        <w:t>«</w:t>
      </w:r>
      <w:r w:rsidR="006F00D9">
        <w:rPr>
          <w:rStyle w:val="SingleTxtGChar"/>
          <w:i/>
        </w:rPr>
        <w:t> </w:t>
      </w:r>
      <w:r w:rsidR="007B750A" w:rsidRPr="00F53A5F">
        <w:rPr>
          <w:rStyle w:val="SingleTxtGChar"/>
          <w:i/>
        </w:rPr>
        <w:t>Limite supérieure d’explosivité (</w:t>
      </w:r>
      <w:r w:rsidR="006302B8" w:rsidRPr="00F53A5F">
        <w:rPr>
          <w:rStyle w:val="SingleTxtGChar"/>
          <w:i/>
        </w:rPr>
        <w:t>L</w:t>
      </w:r>
      <w:r w:rsidR="006302B8">
        <w:rPr>
          <w:rStyle w:val="SingleTxtGChar"/>
          <w:i/>
        </w:rPr>
        <w:t>SE</w:t>
      </w:r>
      <w:r w:rsidR="007B750A" w:rsidRPr="00F53A5F">
        <w:rPr>
          <w:rStyle w:val="SingleTxtGChar"/>
          <w:i/>
        </w:rPr>
        <w:t xml:space="preserve">): </w:t>
      </w:r>
      <w:r w:rsidR="007B750A" w:rsidRPr="00F53A5F">
        <w:rPr>
          <w:rStyle w:val="SingleTxtGChar"/>
        </w:rPr>
        <w:t>concentration la plus forte de la plage d’explosivité à laquelle</w:t>
      </w:r>
      <w:r w:rsidR="00D0455E">
        <w:rPr>
          <w:rStyle w:val="SingleTxtGChar"/>
        </w:rPr>
        <w:t xml:space="preserve"> peut se produire une explosion;</w:t>
      </w:r>
      <w:r w:rsidR="006F00D9">
        <w:rPr>
          <w:rStyle w:val="SingleTxtGChar"/>
        </w:rPr>
        <w:t> </w:t>
      </w:r>
      <w:r w:rsidR="00D0455E">
        <w:rPr>
          <w:rStyle w:val="SingleTxtGChar"/>
        </w:rPr>
        <w:t>».</w:t>
      </w:r>
    </w:p>
    <w:p w:rsidR="00617690" w:rsidRDefault="001471BF" w:rsidP="00617690">
      <w:pPr>
        <w:pStyle w:val="SingleTxtG"/>
        <w:rPr>
          <w:lang w:val="fr-FR"/>
        </w:rPr>
      </w:pPr>
      <w:r>
        <w:rPr>
          <w:i/>
          <w:lang w:val="fr-FR"/>
        </w:rPr>
        <w:t>(Document de référence: ECE/TRANS/WP.15/AC.2/64/Add.1)</w:t>
      </w:r>
    </w:p>
    <w:p w:rsidR="00590D2C" w:rsidRDefault="004D1DC8" w:rsidP="00590D2C">
      <w:pPr>
        <w:pStyle w:val="SingleTxtG"/>
        <w:rPr>
          <w:rStyle w:val="SingleTxtGChar"/>
        </w:rPr>
      </w:pPr>
      <w:r>
        <w:rPr>
          <w:rStyle w:val="SingleTxtGChar"/>
          <w:i/>
        </w:rPr>
        <w:t>«</w:t>
      </w:r>
      <w:r w:rsidR="006F00D9">
        <w:rPr>
          <w:rStyle w:val="SingleTxtGChar"/>
          <w:i/>
        </w:rPr>
        <w:t> </w:t>
      </w:r>
      <w:r w:rsidR="00F53A5F">
        <w:rPr>
          <w:rStyle w:val="SingleTxtGChar"/>
          <w:i/>
        </w:rPr>
        <w:t>Plage d’explosivité</w:t>
      </w:r>
      <w:r w:rsidR="00590D2C" w:rsidRPr="00F53A5F">
        <w:rPr>
          <w:rStyle w:val="SingleTxtGChar"/>
        </w:rPr>
        <w:t xml:space="preserve">: la plage de concentration dans l’air d’une matière ou d’un mélange de matières inflammables, à l’intérieur de laquelle peut se produire une explosion, ou la plage de concentration dans l’air ou dans un gaz inerte d’une matière ou d’un mélange de matières inflammables, à </w:t>
      </w:r>
      <w:r w:rsidR="00590D2C" w:rsidRPr="00F53A5F">
        <w:rPr>
          <w:lang w:val="fr-FR"/>
        </w:rPr>
        <w:t>l’intérieur</w:t>
      </w:r>
      <w:r w:rsidR="00590D2C" w:rsidRPr="00F53A5F">
        <w:rPr>
          <w:rStyle w:val="SingleTxtGChar"/>
        </w:rPr>
        <w:t xml:space="preserve"> de laquelle peut se produire une explosion, cette plage étant définie dans </w:t>
      </w:r>
      <w:r w:rsidR="00D0455E">
        <w:rPr>
          <w:rStyle w:val="SingleTxtGChar"/>
        </w:rPr>
        <w:t>des conditions d’essai précises;</w:t>
      </w:r>
      <w:r w:rsidR="006F00D9">
        <w:rPr>
          <w:rStyle w:val="SingleTxtGChar"/>
        </w:rPr>
        <w:t> </w:t>
      </w:r>
      <w:r w:rsidR="00D0455E">
        <w:rPr>
          <w:rStyle w:val="SingleTxtGChar"/>
        </w:rPr>
        <w:t>».</w:t>
      </w:r>
    </w:p>
    <w:p w:rsidR="00617690" w:rsidRDefault="001471BF" w:rsidP="00617690">
      <w:pPr>
        <w:pStyle w:val="SingleTxtG"/>
        <w:rPr>
          <w:lang w:val="fr-FR"/>
        </w:rPr>
      </w:pPr>
      <w:r>
        <w:rPr>
          <w:i/>
          <w:lang w:val="fr-FR"/>
        </w:rPr>
        <w:t>(Document de référence: ECE/TRANS/WP.15/AC.2/64/Add.1)</w:t>
      </w:r>
    </w:p>
    <w:p w:rsidR="00D0455E" w:rsidRDefault="004D1DC8" w:rsidP="00590D2C">
      <w:pPr>
        <w:pStyle w:val="SingleTxtG"/>
        <w:rPr>
          <w:lang w:val="fr-FR"/>
        </w:rPr>
      </w:pPr>
      <w:r>
        <w:rPr>
          <w:i/>
          <w:lang w:val="fr-FR"/>
        </w:rPr>
        <w:t>«</w:t>
      </w:r>
      <w:r w:rsidR="006F00D9">
        <w:rPr>
          <w:i/>
          <w:lang w:val="fr-FR"/>
        </w:rPr>
        <w:t> </w:t>
      </w:r>
      <w:r w:rsidR="00D0455E" w:rsidRPr="005627C5">
        <w:rPr>
          <w:i/>
          <w:lang w:val="fr-FR"/>
        </w:rPr>
        <w:t>Station de réception</w:t>
      </w:r>
      <w:r w:rsidR="00D0455E" w:rsidRPr="000232EC">
        <w:rPr>
          <w:lang w:val="fr-FR"/>
        </w:rPr>
        <w:t>:</w:t>
      </w:r>
      <w:r w:rsidR="00D0455E">
        <w:rPr>
          <w:lang w:val="fr-FR"/>
        </w:rPr>
        <w:t xml:space="preserve"> </w:t>
      </w:r>
      <w:r w:rsidR="00D0455E" w:rsidRPr="006669BA">
        <w:rPr>
          <w:lang w:val="fr-FR"/>
        </w:rPr>
        <w:t>une installation destinée à recueillir les gaz et les vapeurs pendant le dégazage des citernes à cargaison vides ou déchargées et des tuyauteries de chargement et de déchargement;</w:t>
      </w:r>
      <w:r w:rsidR="006F00D9">
        <w:rPr>
          <w:lang w:val="fr-FR"/>
        </w:rPr>
        <w:t> </w:t>
      </w:r>
      <w:r w:rsidR="00D0455E">
        <w:rPr>
          <w:lang w:val="fr-FR"/>
        </w:rPr>
        <w:t>».</w:t>
      </w:r>
    </w:p>
    <w:p w:rsidR="00617690" w:rsidRDefault="001471BF" w:rsidP="00617690">
      <w:pPr>
        <w:pStyle w:val="SingleTxtG"/>
        <w:rPr>
          <w:lang w:val="fr-FR"/>
        </w:rPr>
      </w:pPr>
      <w:r>
        <w:rPr>
          <w:i/>
          <w:lang w:val="fr-FR"/>
        </w:rPr>
        <w:t>(Document de référence: ECE/TRANS/WP.15/AC.2/64/Add.1)</w:t>
      </w:r>
    </w:p>
    <w:p w:rsidR="005A63AC" w:rsidRPr="0044332D" w:rsidRDefault="005A63AC" w:rsidP="005A63AC">
      <w:pPr>
        <w:pStyle w:val="H23G"/>
        <w:rPr>
          <w:lang w:val="fr-FR"/>
        </w:rPr>
      </w:pPr>
      <w:r w:rsidRPr="0044332D">
        <w:rPr>
          <w:lang w:val="fr-FR"/>
        </w:rPr>
        <w:tab/>
      </w:r>
      <w:r w:rsidRPr="0044332D">
        <w:rPr>
          <w:lang w:val="fr-FR"/>
        </w:rPr>
        <w:tab/>
        <w:t>Chapitre 1.4</w:t>
      </w:r>
    </w:p>
    <w:p w:rsidR="00184C71" w:rsidRDefault="00184C71" w:rsidP="005A63AC">
      <w:pPr>
        <w:pStyle w:val="SingleTxtG"/>
      </w:pPr>
      <w:r>
        <w:rPr>
          <w:lang w:val="fr-FR"/>
        </w:rPr>
        <w:t>1.4.2.2.1</w:t>
      </w:r>
      <w:r>
        <w:rPr>
          <w:lang w:val="fr-FR"/>
        </w:rPr>
        <w:tab/>
      </w:r>
      <w:r w:rsidR="00EB25BC">
        <w:rPr>
          <w:bCs/>
          <w:lang w:val="fr-FR" w:eastAsia="de-DE" w:bidi="fr-FR"/>
        </w:rPr>
        <w:t xml:space="preserve">Insérer un nouveau </w:t>
      </w:r>
      <w:r w:rsidRPr="00F25DB1">
        <w:t>sous-paragraphe</w:t>
      </w:r>
      <w:r>
        <w:t xml:space="preserve"> k) pour lire comme suit:</w:t>
      </w:r>
    </w:p>
    <w:p w:rsidR="00EB25BC" w:rsidRPr="00EB25BC" w:rsidRDefault="00EB25BC" w:rsidP="001828AA">
      <w:pPr>
        <w:pStyle w:val="SingleTxtG"/>
      </w:pPr>
      <w:r w:rsidRPr="00EB25BC">
        <w:t>«</w:t>
      </w:r>
      <w:r w:rsidR="006F00D9">
        <w:t> </w:t>
      </w:r>
      <w:r w:rsidRPr="00EB25BC">
        <w:t>k)</w:t>
      </w:r>
      <w:r w:rsidRPr="00EB25BC">
        <w:tab/>
        <w:t>Remplir sa partie de la liste de contrôle visée au 7.2.3.7.2.2 avant le dégazage d’une citerne vide ou déchargée et le raccordement des tuyauteries destinées au chargement et au déchargement des bateaux-citernes dans une station de réception.</w:t>
      </w:r>
      <w:r w:rsidR="006F00D9">
        <w:t> </w:t>
      </w:r>
      <w:r w:rsidRPr="00EB25BC">
        <w:t>».</w:t>
      </w:r>
    </w:p>
    <w:p w:rsidR="00EB25BC" w:rsidRDefault="001471BF" w:rsidP="005A63AC">
      <w:pPr>
        <w:pStyle w:val="SingleTxtG"/>
        <w:rPr>
          <w:lang w:val="fr-FR"/>
        </w:rPr>
      </w:pPr>
      <w:r>
        <w:rPr>
          <w:i/>
          <w:lang w:val="fr-FR"/>
        </w:rPr>
        <w:t>(Document de référence: ECE/TRANS/WP.15/AC.2/64/Add.1)</w:t>
      </w:r>
    </w:p>
    <w:p w:rsidR="005A63AC" w:rsidRDefault="005A63AC" w:rsidP="005A63AC">
      <w:pPr>
        <w:pStyle w:val="SingleTxtG"/>
        <w:rPr>
          <w:lang w:val="fr-FR"/>
        </w:rPr>
      </w:pPr>
      <w:r w:rsidRPr="0044332D">
        <w:rPr>
          <w:lang w:val="fr-FR"/>
        </w:rPr>
        <w:t>1.4.3.3 s)</w:t>
      </w:r>
      <w:r w:rsidRPr="0044332D">
        <w:rPr>
          <w:lang w:val="fr-FR"/>
        </w:rPr>
        <w:tab/>
        <w:t xml:space="preserve">Remplacer </w:t>
      </w:r>
      <w:r w:rsidR="004D1DC8">
        <w:rPr>
          <w:lang w:val="fr-FR"/>
        </w:rPr>
        <w:t>«</w:t>
      </w:r>
      <w:r w:rsidR="006F00D9">
        <w:rPr>
          <w:lang w:val="fr-FR"/>
        </w:rPr>
        <w:t> </w:t>
      </w:r>
      <w:r w:rsidRPr="0044332D">
        <w:rPr>
          <w:lang w:val="fr-FR"/>
        </w:rPr>
        <w:t>au point de passage de la conduite de retour ou d’évacuation des gaz</w:t>
      </w:r>
      <w:r w:rsidR="006F00D9">
        <w:rPr>
          <w:lang w:val="fr-FR"/>
        </w:rPr>
        <w:t> </w:t>
      </w:r>
      <w:r w:rsidR="000C4B7F">
        <w:rPr>
          <w:lang w:val="fr-FR"/>
        </w:rPr>
        <w:t xml:space="preserve">» </w:t>
      </w:r>
      <w:r w:rsidR="00BD6F0A">
        <w:rPr>
          <w:lang w:val="fr-FR"/>
        </w:rPr>
        <w:t xml:space="preserve">par </w:t>
      </w:r>
      <w:r w:rsidR="004D1DC8">
        <w:rPr>
          <w:lang w:val="fr-FR"/>
        </w:rPr>
        <w:t>«</w:t>
      </w:r>
      <w:r w:rsidR="006F00D9">
        <w:rPr>
          <w:lang w:val="fr-FR"/>
        </w:rPr>
        <w:t> </w:t>
      </w:r>
      <w:r w:rsidRPr="0044332D">
        <w:rPr>
          <w:lang w:val="fr-FR"/>
        </w:rPr>
        <w:t xml:space="preserve">au point de raccordement de la conduite d’évacuation de gaz et </w:t>
      </w:r>
      <w:r w:rsidR="004D1DC8">
        <w:rPr>
          <w:lang w:val="fr-FR"/>
        </w:rPr>
        <w:t>de la conduite de retour de gaz</w:t>
      </w:r>
      <w:r w:rsidR="006F00D9">
        <w:rPr>
          <w:lang w:val="fr-FR"/>
        </w:rPr>
        <w:t> </w:t>
      </w:r>
      <w:r w:rsidRPr="0044332D">
        <w:rPr>
          <w:lang w:val="fr-FR"/>
        </w:rPr>
        <w:t>».</w:t>
      </w:r>
    </w:p>
    <w:p w:rsidR="005A63AC" w:rsidRPr="0044332D" w:rsidRDefault="001471BF" w:rsidP="005A63AC">
      <w:pPr>
        <w:pStyle w:val="SingleTxtG"/>
        <w:rPr>
          <w:lang w:val="fr-FR"/>
        </w:rPr>
      </w:pPr>
      <w:r>
        <w:rPr>
          <w:i/>
          <w:lang w:val="fr-FR"/>
        </w:rPr>
        <w:t>(Document de référence: ECE/TRANS/WP.15/AC.2/64/Add.1)</w:t>
      </w:r>
    </w:p>
    <w:p w:rsidR="005A63AC" w:rsidRDefault="00F85292" w:rsidP="005A63AC">
      <w:pPr>
        <w:pStyle w:val="SingleTxtG"/>
        <w:rPr>
          <w:lang w:val="fr-FR"/>
        </w:rPr>
      </w:pPr>
      <w:r>
        <w:rPr>
          <w:lang w:val="fr-FR"/>
        </w:rPr>
        <w:t>1.4.3.7.1 j)</w:t>
      </w:r>
      <w:r>
        <w:rPr>
          <w:lang w:val="fr-FR"/>
        </w:rPr>
        <w:tab/>
        <w:t>Remplacer «</w:t>
      </w:r>
      <w:r w:rsidR="006F00D9">
        <w:rPr>
          <w:lang w:val="fr-FR"/>
        </w:rPr>
        <w:t> </w:t>
      </w:r>
      <w:r w:rsidR="005A63AC" w:rsidRPr="0044332D">
        <w:rPr>
          <w:lang w:val="fr-FR"/>
        </w:rPr>
        <w:t>au point de passage de la conduite de retour ou d’</w:t>
      </w:r>
      <w:r>
        <w:rPr>
          <w:lang w:val="fr-FR"/>
        </w:rPr>
        <w:t>évacuation des gaz</w:t>
      </w:r>
      <w:r w:rsidR="006F00D9">
        <w:rPr>
          <w:lang w:val="fr-FR"/>
        </w:rPr>
        <w:t> </w:t>
      </w:r>
      <w:r w:rsidR="000C4B7F">
        <w:rPr>
          <w:lang w:val="fr-FR"/>
        </w:rPr>
        <w:t xml:space="preserve">» </w:t>
      </w:r>
      <w:r w:rsidR="00BD6F0A">
        <w:rPr>
          <w:lang w:val="fr-FR"/>
        </w:rPr>
        <w:t xml:space="preserve">par </w:t>
      </w:r>
      <w:r>
        <w:rPr>
          <w:lang w:val="fr-FR"/>
        </w:rPr>
        <w:t>«</w:t>
      </w:r>
      <w:r w:rsidR="006F00D9">
        <w:rPr>
          <w:lang w:val="fr-FR"/>
        </w:rPr>
        <w:t> </w:t>
      </w:r>
      <w:r w:rsidR="005A63AC" w:rsidRPr="0044332D">
        <w:rPr>
          <w:lang w:val="fr-FR"/>
        </w:rPr>
        <w:t xml:space="preserve">au point de raccordement de la conduite d’évacuation de gaz et de la conduite de </w:t>
      </w:r>
      <w:r>
        <w:rPr>
          <w:lang w:val="fr-FR"/>
        </w:rPr>
        <w:t>retour de gaz</w:t>
      </w:r>
      <w:r w:rsidR="006F00D9">
        <w:rPr>
          <w:lang w:val="fr-FR"/>
        </w:rPr>
        <w:t> </w:t>
      </w:r>
      <w:r w:rsidR="005A63AC" w:rsidRPr="0044332D">
        <w:rPr>
          <w:lang w:val="fr-FR"/>
        </w:rPr>
        <w:t>».</w:t>
      </w:r>
    </w:p>
    <w:p w:rsidR="005A63AC" w:rsidRPr="0044332D" w:rsidRDefault="001471BF" w:rsidP="005A63AC">
      <w:pPr>
        <w:pStyle w:val="SingleTxtG"/>
        <w:rPr>
          <w:lang w:val="fr-FR"/>
        </w:rPr>
      </w:pPr>
      <w:r>
        <w:rPr>
          <w:i/>
          <w:lang w:val="fr-FR"/>
        </w:rPr>
        <w:t>(Document de référence: ECE/TRANS/WP.15/AC.2/64/Add.1)</w:t>
      </w:r>
    </w:p>
    <w:p w:rsidR="0004145A" w:rsidRDefault="0004145A" w:rsidP="0004145A">
      <w:pPr>
        <w:pStyle w:val="SingleTxtG"/>
        <w:rPr>
          <w:lang w:val="fr-FR"/>
        </w:rPr>
      </w:pPr>
      <w:r w:rsidRPr="0044332D">
        <w:rPr>
          <w:lang w:val="fr-FR"/>
        </w:rPr>
        <w:t>1.4.3.7.2</w:t>
      </w:r>
      <w:r w:rsidRPr="0044332D">
        <w:rPr>
          <w:lang w:val="fr-FR"/>
        </w:rPr>
        <w:tab/>
      </w:r>
      <w:r>
        <w:rPr>
          <w:lang w:val="fr-FR"/>
        </w:rPr>
        <w:t>Modifier pour lire comme suit:</w:t>
      </w:r>
    </w:p>
    <w:p w:rsidR="0004145A" w:rsidRDefault="0004145A" w:rsidP="0004145A">
      <w:pPr>
        <w:pStyle w:val="SingleTxtG"/>
        <w:rPr>
          <w:bCs/>
          <w:lang w:val="fr-FR"/>
        </w:rPr>
      </w:pPr>
      <w:r>
        <w:rPr>
          <w:bCs/>
          <w:lang w:val="fr-FR"/>
        </w:rPr>
        <w:t>«</w:t>
      </w:r>
      <w:r w:rsidR="006F00D9">
        <w:rPr>
          <w:bCs/>
          <w:lang w:val="fr-FR"/>
        </w:rPr>
        <w:t> </w:t>
      </w:r>
      <w:r w:rsidRPr="00A97591">
        <w:rPr>
          <w:bCs/>
          <w:lang w:val="fr-FR"/>
        </w:rPr>
        <w:t>1.4.3.7.2</w:t>
      </w:r>
      <w:r w:rsidRPr="00A97591">
        <w:rPr>
          <w:bCs/>
          <w:lang w:val="fr-FR"/>
        </w:rPr>
        <w:tab/>
        <w:t xml:space="preserve">Si le déchargeur fait appel aux services d’autres intervenants (nettoyeur, station de décontamination, etc.), </w:t>
      </w:r>
      <w:r w:rsidRPr="001D1420">
        <w:rPr>
          <w:bCs/>
          <w:lang w:val="fr-FR"/>
        </w:rPr>
        <w:t xml:space="preserve">ou </w:t>
      </w:r>
      <w:r w:rsidR="001D1420" w:rsidRPr="001D1420">
        <w:rPr>
          <w:bCs/>
          <w:lang w:val="fr-FR"/>
        </w:rPr>
        <w:t xml:space="preserve">utilise </w:t>
      </w:r>
      <w:r w:rsidRPr="001D1420">
        <w:rPr>
          <w:bCs/>
          <w:lang w:val="fr-FR"/>
        </w:rPr>
        <w:t>les pompes du bateau il d</w:t>
      </w:r>
      <w:r w:rsidRPr="00A97591">
        <w:rPr>
          <w:bCs/>
          <w:lang w:val="fr-FR"/>
        </w:rPr>
        <w:t>oit prendre des mesures appropriées pour assurer que les prescripti</w:t>
      </w:r>
      <w:r w:rsidR="006F00D9">
        <w:rPr>
          <w:bCs/>
          <w:lang w:val="fr-FR"/>
        </w:rPr>
        <w:t>ons de l'ADN ont été respectées</w:t>
      </w:r>
      <w:r w:rsidR="006F00D9">
        <w:rPr>
          <w:lang w:val="fr-FR"/>
        </w:rPr>
        <w:t> </w:t>
      </w:r>
      <w:r w:rsidR="006F00D9" w:rsidRPr="0044332D">
        <w:rPr>
          <w:lang w:val="fr-FR"/>
        </w:rPr>
        <w:t>».</w:t>
      </w:r>
    </w:p>
    <w:p w:rsidR="005A63AC" w:rsidRDefault="001471BF" w:rsidP="0004145A">
      <w:pPr>
        <w:pStyle w:val="SingleTxtG"/>
        <w:rPr>
          <w:i/>
          <w:lang w:val="fr-FR"/>
        </w:rPr>
      </w:pPr>
      <w:r>
        <w:rPr>
          <w:i/>
          <w:lang w:val="fr-FR"/>
        </w:rPr>
        <w:t>(Document de référence: ECE/TRANS/WP.15/AC.2/64/Add.1)</w:t>
      </w:r>
    </w:p>
    <w:p w:rsidR="002E1D76" w:rsidRPr="002E1D76" w:rsidRDefault="002E1D76" w:rsidP="002E1D76">
      <w:pPr>
        <w:pStyle w:val="SingleTxtG"/>
        <w:keepNext/>
        <w:jc w:val="left"/>
        <w:rPr>
          <w:lang w:val="fr-FR"/>
        </w:rPr>
      </w:pPr>
      <w:r w:rsidRPr="002E1D76">
        <w:rPr>
          <w:lang w:val="fr-FR"/>
        </w:rPr>
        <w:t>1.4.3</w:t>
      </w:r>
      <w:r w:rsidRPr="002E1D76">
        <w:rPr>
          <w:lang w:val="fr-FR"/>
        </w:rPr>
        <w:tab/>
        <w:t>Ajouter un nouveau paragraphe 1.1.3.8 pour lire comme suit:</w:t>
      </w:r>
    </w:p>
    <w:p w:rsidR="002E1D76" w:rsidRPr="002E1D76" w:rsidRDefault="002E1D76" w:rsidP="002E1D76">
      <w:pPr>
        <w:pStyle w:val="SingleTxtG"/>
        <w:tabs>
          <w:tab w:val="left" w:pos="2268"/>
        </w:tabs>
        <w:kinsoku/>
        <w:overflowPunct/>
        <w:autoSpaceDE/>
        <w:autoSpaceDN/>
        <w:adjustRightInd/>
        <w:snapToGrid/>
        <w:rPr>
          <w:rFonts w:eastAsia="SimSun"/>
          <w:lang w:val="fr-FR" w:eastAsia="zh-CN"/>
        </w:rPr>
      </w:pPr>
      <w:r w:rsidRPr="002E1D76">
        <w:rPr>
          <w:rFonts w:eastAsia="SimSun"/>
          <w:lang w:val="fr-FR" w:eastAsia="zh-CN"/>
        </w:rPr>
        <w:t>«</w:t>
      </w:r>
      <w:r w:rsidR="006F00D9">
        <w:rPr>
          <w:rFonts w:eastAsia="SimSun"/>
          <w:lang w:val="fr-FR" w:eastAsia="zh-CN"/>
        </w:rPr>
        <w:t> </w:t>
      </w:r>
      <w:r w:rsidRPr="002E1D76">
        <w:rPr>
          <w:rFonts w:eastAsia="SimSun"/>
          <w:b/>
          <w:lang w:val="fr-FR" w:eastAsia="zh-CN"/>
        </w:rPr>
        <w:t>1.4.3.8</w:t>
      </w:r>
      <w:r w:rsidRPr="002E1D76">
        <w:rPr>
          <w:rFonts w:eastAsia="SimSun"/>
          <w:b/>
          <w:lang w:val="fr-FR" w:eastAsia="zh-CN"/>
        </w:rPr>
        <w:tab/>
      </w:r>
      <w:r w:rsidRPr="002E1D76">
        <w:rPr>
          <w:rFonts w:eastAsia="SimSun"/>
          <w:b/>
          <w:i/>
          <w:lang w:val="fr-FR" w:eastAsia="zh-CN"/>
        </w:rPr>
        <w:t>Exploitant de la station de réception</w:t>
      </w:r>
    </w:p>
    <w:p w:rsidR="002E1D76" w:rsidRPr="002E1D76" w:rsidRDefault="002E1D76" w:rsidP="002E1D76">
      <w:pPr>
        <w:pStyle w:val="SingleTxtG"/>
        <w:kinsoku/>
        <w:overflowPunct/>
        <w:autoSpaceDE/>
        <w:autoSpaceDN/>
        <w:adjustRightInd/>
        <w:snapToGrid/>
        <w:rPr>
          <w:rStyle w:val="SingleTxtGChar"/>
          <w:rFonts w:eastAsia="SimSun"/>
          <w:lang w:val="fr-FR" w:eastAsia="zh-CN"/>
        </w:rPr>
      </w:pPr>
      <w:r w:rsidRPr="002E1D76">
        <w:rPr>
          <w:rFonts w:eastAsia="SimSun"/>
          <w:lang w:val="fr-FR" w:eastAsia="zh-CN"/>
        </w:rPr>
        <w:t>1.4.3.8.1</w:t>
      </w:r>
      <w:r w:rsidRPr="002E1D76">
        <w:rPr>
          <w:rFonts w:eastAsia="SimSun"/>
          <w:lang w:val="fr-FR" w:eastAsia="zh-CN"/>
        </w:rPr>
        <w:tab/>
        <w:t xml:space="preserve">Dans le cadre du 1.4.1, l’exploitant de la station de réception doit en particulier: </w:t>
      </w:r>
    </w:p>
    <w:p w:rsidR="002E1D76" w:rsidRPr="002E1D76" w:rsidRDefault="002E1D76" w:rsidP="002E1D76">
      <w:pPr>
        <w:pStyle w:val="SingleTxtG"/>
        <w:kinsoku/>
        <w:overflowPunct/>
        <w:autoSpaceDE/>
        <w:autoSpaceDN/>
        <w:adjustRightInd/>
        <w:snapToGrid/>
        <w:ind w:left="2835" w:hanging="567"/>
        <w:rPr>
          <w:rFonts w:eastAsia="SimSun"/>
          <w:lang w:val="fr-FR" w:eastAsia="zh-CN"/>
        </w:rPr>
      </w:pPr>
      <w:r w:rsidRPr="002E1D76">
        <w:rPr>
          <w:rFonts w:eastAsia="SimSun"/>
          <w:lang w:val="fr-FR" w:eastAsia="zh-CN"/>
        </w:rPr>
        <w:t>a)</w:t>
      </w:r>
      <w:r w:rsidRPr="002E1D76">
        <w:rPr>
          <w:rFonts w:eastAsia="SimSun"/>
          <w:lang w:val="fr-FR" w:eastAsia="zh-CN"/>
        </w:rPr>
        <w:tab/>
        <w:t>Remplir sa partie de la liste de contrôle visée au 7.2.3.7.2.2 avant le dégazage de citernes vides ou déchargées et le raccordement des tuyauteries destinées au chargement et au dé</w:t>
      </w:r>
      <w:r>
        <w:rPr>
          <w:rFonts w:eastAsia="SimSun"/>
          <w:lang w:val="fr-FR" w:eastAsia="zh-CN"/>
        </w:rPr>
        <w:t>chargement des bateaux-citernes</w:t>
      </w:r>
      <w:r w:rsidRPr="002E1D76">
        <w:rPr>
          <w:rFonts w:eastAsia="SimSun"/>
          <w:lang w:val="fr-FR" w:eastAsia="zh-CN"/>
        </w:rPr>
        <w:t xml:space="preserve">; </w:t>
      </w:r>
    </w:p>
    <w:p w:rsidR="002E1D76" w:rsidRDefault="002E1D76" w:rsidP="002E1D76">
      <w:pPr>
        <w:pStyle w:val="SingleTxtG"/>
        <w:kinsoku/>
        <w:overflowPunct/>
        <w:autoSpaceDE/>
        <w:autoSpaceDN/>
        <w:adjustRightInd/>
        <w:snapToGrid/>
        <w:ind w:left="2835" w:hanging="567"/>
        <w:rPr>
          <w:rFonts w:eastAsia="SimSun"/>
          <w:lang w:val="fr-FR" w:eastAsia="zh-CN"/>
        </w:rPr>
      </w:pPr>
      <w:r w:rsidRPr="002E1D76">
        <w:rPr>
          <w:rFonts w:eastAsia="SimSun"/>
          <w:lang w:val="fr-FR" w:eastAsia="zh-CN"/>
        </w:rPr>
        <w:t>b)</w:t>
      </w:r>
      <w:r w:rsidRPr="002E1D76">
        <w:rPr>
          <w:rFonts w:eastAsia="SimSun"/>
          <w:lang w:val="fr-FR" w:eastAsia="zh-CN"/>
        </w:rPr>
        <w:tab/>
        <w:t>S’assurer que, lorsque cette prescription est indiquée au 7.2.3.7.2.3, le conduit de la station de réception qui est relié au bateau en cours de dégazage soit muni d’un coupe-flammes afin de protéger le  bateau contre les détonations et les passages de flammes provenant de la station de réception.</w:t>
      </w:r>
      <w:r w:rsidR="006F00D9">
        <w:rPr>
          <w:rFonts w:eastAsia="SimSun"/>
          <w:lang w:val="fr-FR" w:eastAsia="zh-CN"/>
        </w:rPr>
        <w:t> </w:t>
      </w:r>
      <w:r>
        <w:rPr>
          <w:rFonts w:eastAsia="SimSun"/>
          <w:lang w:val="fr-FR" w:eastAsia="zh-CN"/>
        </w:rPr>
        <w:t>».</w:t>
      </w:r>
    </w:p>
    <w:p w:rsidR="002E1D76" w:rsidRPr="002E1D76" w:rsidRDefault="001471BF" w:rsidP="002E1D76">
      <w:pPr>
        <w:pStyle w:val="SingleTxtG"/>
        <w:rPr>
          <w:i/>
          <w:lang w:val="fr-FR"/>
        </w:rPr>
      </w:pPr>
      <w:r>
        <w:rPr>
          <w:i/>
          <w:lang w:val="fr-FR"/>
        </w:rPr>
        <w:t>(Document de référence: ECE/TRANS/WP.15/AC.2/64/Add.1)</w:t>
      </w:r>
    </w:p>
    <w:p w:rsidR="00AA3826" w:rsidRPr="00701043" w:rsidRDefault="00AA3826" w:rsidP="00AA3826">
      <w:pPr>
        <w:pStyle w:val="H23G"/>
      </w:pPr>
      <w:r w:rsidRPr="00701043">
        <w:lastRenderedPageBreak/>
        <w:tab/>
      </w:r>
      <w:r w:rsidRPr="00701043">
        <w:tab/>
        <w:t>Chapitre 1.6</w:t>
      </w:r>
    </w:p>
    <w:p w:rsidR="00AA3826" w:rsidRPr="00701043" w:rsidRDefault="00AA3826" w:rsidP="00AA3826">
      <w:pPr>
        <w:pStyle w:val="SingleTxtG"/>
      </w:pPr>
      <w:r w:rsidRPr="00701043">
        <w:t>1.6.7.2.2.2</w:t>
      </w:r>
      <w:r w:rsidRPr="00701043">
        <w:tab/>
        <w:t>Ajouter une nouvelle disposition transitoire, comme suit</w:t>
      </w:r>
      <w:r w:rsidR="0077351F">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2670"/>
        <w:gridCol w:w="3561"/>
      </w:tblGrid>
      <w:tr w:rsidR="00AA3826" w:rsidRPr="00701043" w:rsidTr="00D63375">
        <w:trPr>
          <w:cantSplit/>
        </w:trPr>
        <w:tc>
          <w:tcPr>
            <w:tcW w:w="1139" w:type="dxa"/>
            <w:shd w:val="clear" w:color="auto" w:fill="auto"/>
            <w:vAlign w:val="center"/>
          </w:tcPr>
          <w:p w:rsidR="00AA3826" w:rsidRPr="00701043" w:rsidRDefault="005A4155" w:rsidP="00A96311">
            <w:pPr>
              <w:spacing w:before="40" w:after="80"/>
              <w:ind w:left="57" w:right="57"/>
              <w:jc w:val="center"/>
            </w:pPr>
            <w:r>
              <w:rPr>
                <w:lang w:val="fr-FR"/>
              </w:rPr>
              <w:t>9.3.1.60</w:t>
            </w:r>
            <w:r>
              <w:rPr>
                <w:lang w:val="fr-FR"/>
              </w:rPr>
              <w:br/>
              <w:t>9.3.2.60</w:t>
            </w:r>
            <w:r>
              <w:rPr>
                <w:lang w:val="fr-FR"/>
              </w:rPr>
              <w:br/>
              <w:t>9.3.3.60</w:t>
            </w:r>
          </w:p>
        </w:tc>
        <w:tc>
          <w:tcPr>
            <w:tcW w:w="2670" w:type="dxa"/>
            <w:shd w:val="clear" w:color="auto" w:fill="auto"/>
            <w:vAlign w:val="center"/>
          </w:tcPr>
          <w:p w:rsidR="00AA3826" w:rsidRPr="00701043" w:rsidRDefault="00AA3826" w:rsidP="00A96311">
            <w:pPr>
              <w:spacing w:before="40" w:after="80"/>
              <w:ind w:left="57" w:right="57"/>
              <w:jc w:val="center"/>
            </w:pPr>
            <w:r w:rsidRPr="00701043">
              <w:t>Un clapet antiretour à ressort doit être installé.</w:t>
            </w:r>
          </w:p>
          <w:p w:rsidR="00AA3826" w:rsidRPr="00701043" w:rsidRDefault="00AA3826" w:rsidP="00A96311">
            <w:pPr>
              <w:spacing w:before="40" w:after="80"/>
              <w:ind w:left="57" w:right="57"/>
              <w:jc w:val="center"/>
              <w:rPr>
                <w:rFonts w:eastAsia="Times New Roman"/>
              </w:rPr>
            </w:pPr>
            <w:r w:rsidRPr="00701043">
              <w:t>L’eau doit être de la qualité de l’eau potable disponible à bord.</w:t>
            </w:r>
          </w:p>
        </w:tc>
        <w:tc>
          <w:tcPr>
            <w:tcW w:w="3561" w:type="dxa"/>
            <w:shd w:val="clear" w:color="auto" w:fill="auto"/>
            <w:vAlign w:val="center"/>
          </w:tcPr>
          <w:p w:rsidR="00AA3826" w:rsidRPr="00701043" w:rsidRDefault="00AA3826" w:rsidP="00A96311">
            <w:pPr>
              <w:spacing w:before="40" w:after="80"/>
              <w:ind w:left="57" w:right="57"/>
              <w:jc w:val="center"/>
            </w:pPr>
            <w:r w:rsidRPr="00701043">
              <w:t>N.R.T.</w:t>
            </w:r>
          </w:p>
          <w:p w:rsidR="00AA3826" w:rsidRPr="00701043" w:rsidRDefault="00AA3826" w:rsidP="00A96311">
            <w:pPr>
              <w:spacing w:before="40" w:after="80"/>
              <w:ind w:left="57" w:right="57"/>
              <w:jc w:val="center"/>
            </w:pPr>
            <w:r w:rsidRPr="00701043">
              <w:t>Renouvellement du certificat d’</w:t>
            </w:r>
            <w:r w:rsidR="00A96311">
              <w:t>agrément après le 31 </w:t>
            </w:r>
            <w:r w:rsidRPr="00701043">
              <w:t>décembre 2018</w:t>
            </w:r>
          </w:p>
        </w:tc>
      </w:tr>
    </w:tbl>
    <w:p w:rsidR="00AA3826" w:rsidRDefault="001471BF" w:rsidP="00AA3826">
      <w:pPr>
        <w:pStyle w:val="SingleTxtG"/>
        <w:spacing w:before="120"/>
      </w:pPr>
      <w:r>
        <w:rPr>
          <w:i/>
          <w:lang w:val="fr-FR"/>
        </w:rPr>
        <w:t>(Document de référence: ECE/TRANS/WP.15/AC.2/64/Add.1)</w:t>
      </w:r>
    </w:p>
    <w:tbl>
      <w:tblPr>
        <w:tblW w:w="7371" w:type="dxa"/>
        <w:tblInd w:w="1134" w:type="dxa"/>
        <w:tblLayout w:type="fixed"/>
        <w:tblCellMar>
          <w:left w:w="57" w:type="dxa"/>
          <w:right w:w="57" w:type="dxa"/>
        </w:tblCellMar>
        <w:tblLook w:val="04A0" w:firstRow="1" w:lastRow="0" w:firstColumn="1" w:lastColumn="0" w:noHBand="0" w:noVBand="1"/>
      </w:tblPr>
      <w:tblGrid>
        <w:gridCol w:w="1191"/>
        <w:gridCol w:w="2694"/>
        <w:gridCol w:w="3486"/>
      </w:tblGrid>
      <w:tr w:rsidR="001B5EB1" w:rsidRPr="0044332D" w:rsidTr="00D63375">
        <w:tc>
          <w:tcPr>
            <w:tcW w:w="1191" w:type="dxa"/>
            <w:tcBorders>
              <w:top w:val="single" w:sz="4" w:space="0" w:color="auto"/>
              <w:left w:val="single" w:sz="4" w:space="0" w:color="auto"/>
              <w:bottom w:val="single" w:sz="4" w:space="0" w:color="auto"/>
              <w:right w:val="single" w:sz="4" w:space="0" w:color="auto"/>
            </w:tcBorders>
            <w:hideMark/>
          </w:tcPr>
          <w:p w:rsidR="001B5EB1" w:rsidRPr="0044332D" w:rsidRDefault="001B5EB1" w:rsidP="00587F2B">
            <w:pPr>
              <w:spacing w:before="40" w:after="40"/>
              <w:rPr>
                <w:rFonts w:eastAsia="TimesNewRomanPSMT"/>
                <w:lang w:val="fr-FR"/>
              </w:rPr>
            </w:pPr>
            <w:r w:rsidRPr="0044332D">
              <w:rPr>
                <w:lang w:val="fr-FR"/>
              </w:rPr>
              <w:t>9.3.3.11.2 d)</w:t>
            </w:r>
          </w:p>
        </w:tc>
        <w:tc>
          <w:tcPr>
            <w:tcW w:w="2694" w:type="dxa"/>
            <w:tcBorders>
              <w:top w:val="single" w:sz="4" w:space="0" w:color="auto"/>
              <w:left w:val="single" w:sz="4" w:space="0" w:color="auto"/>
              <w:bottom w:val="single" w:sz="4" w:space="0" w:color="auto"/>
              <w:right w:val="single" w:sz="4" w:space="0" w:color="auto"/>
            </w:tcBorders>
          </w:tcPr>
          <w:p w:rsidR="001B5EB1" w:rsidRPr="009A2A11" w:rsidRDefault="001B5EB1" w:rsidP="00587F2B">
            <w:pPr>
              <w:spacing w:before="40" w:after="40"/>
              <w:rPr>
                <w:rFonts w:eastAsia="SimSun"/>
                <w:highlight w:val="yellow"/>
                <w:lang w:val="fr-FR"/>
              </w:rPr>
            </w:pPr>
            <w:r w:rsidRPr="001D1420">
              <w:rPr>
                <w:rFonts w:eastAsia="SimSun"/>
                <w:lang w:val="fr-FR" w:eastAsia="zh-CN"/>
              </w:rPr>
              <w:t>Étais entre la coque et les citernes à cargaison</w:t>
            </w:r>
          </w:p>
        </w:tc>
        <w:tc>
          <w:tcPr>
            <w:tcW w:w="3486" w:type="dxa"/>
            <w:tcBorders>
              <w:top w:val="single" w:sz="4" w:space="0" w:color="auto"/>
              <w:left w:val="single" w:sz="4" w:space="0" w:color="auto"/>
              <w:bottom w:val="single" w:sz="4" w:space="0" w:color="auto"/>
              <w:right w:val="single" w:sz="4" w:space="0" w:color="auto"/>
            </w:tcBorders>
            <w:hideMark/>
          </w:tcPr>
          <w:p w:rsidR="001B5EB1" w:rsidRPr="0044332D" w:rsidRDefault="001B5EB1" w:rsidP="00587F2B">
            <w:pPr>
              <w:spacing w:before="40" w:after="40"/>
              <w:rPr>
                <w:rFonts w:eastAsia="SimSun"/>
                <w:lang w:val="fr-FR"/>
              </w:rPr>
            </w:pPr>
            <w:r w:rsidRPr="0044332D">
              <w:rPr>
                <w:lang w:val="fr-FR"/>
              </w:rPr>
              <w:t>N.R.T. à partir du 1</w:t>
            </w:r>
            <w:r w:rsidRPr="0044332D">
              <w:rPr>
                <w:vertAlign w:val="superscript"/>
                <w:lang w:val="fr-FR"/>
              </w:rPr>
              <w:t>er</w:t>
            </w:r>
            <w:r w:rsidRPr="0044332D">
              <w:rPr>
                <w:lang w:val="fr-FR"/>
              </w:rPr>
              <w:t xml:space="preserve"> janvier 2019</w:t>
            </w:r>
          </w:p>
          <w:p w:rsidR="001B5EB1" w:rsidRPr="0044332D" w:rsidRDefault="001B5EB1" w:rsidP="00587F2B">
            <w:pPr>
              <w:spacing w:before="40" w:after="40"/>
              <w:rPr>
                <w:rFonts w:eastAsia="TimesNewRomanPSMT"/>
                <w:lang w:val="fr-FR"/>
              </w:rPr>
            </w:pPr>
            <w:r w:rsidRPr="0044332D">
              <w:rPr>
                <w:lang w:val="fr-FR"/>
              </w:rPr>
              <w:t>Renouvellement du certificat d’agrément après le 31 décembre 2044</w:t>
            </w:r>
          </w:p>
        </w:tc>
      </w:tr>
    </w:tbl>
    <w:p w:rsidR="001B5EB1" w:rsidRDefault="001471BF" w:rsidP="001B5EB1">
      <w:pPr>
        <w:pStyle w:val="SingleTxtG"/>
        <w:spacing w:before="120"/>
        <w:rPr>
          <w:i/>
          <w:lang w:val="fr-FR"/>
        </w:rPr>
      </w:pPr>
      <w:r>
        <w:rPr>
          <w:i/>
          <w:lang w:val="fr-FR"/>
        </w:rPr>
        <w:t>(Document de référence: ECE/TRANS/WP.15/AC.2/64/Add.1)</w:t>
      </w:r>
    </w:p>
    <w:p w:rsidR="0004145A" w:rsidRPr="007A151B" w:rsidRDefault="0004145A" w:rsidP="0004145A">
      <w:pPr>
        <w:pStyle w:val="H23G"/>
        <w:rPr>
          <w:lang w:val="fr-FR"/>
        </w:rPr>
      </w:pPr>
      <w:r w:rsidRPr="006669BA">
        <w:rPr>
          <w:lang w:val="fr-FR"/>
        </w:rPr>
        <w:tab/>
      </w:r>
      <w:r w:rsidRPr="006669BA">
        <w:rPr>
          <w:lang w:val="fr-FR"/>
        </w:rPr>
        <w:tab/>
      </w:r>
      <w:r w:rsidRPr="007A151B">
        <w:rPr>
          <w:lang w:val="fr-FR"/>
        </w:rPr>
        <w:t xml:space="preserve">Chapitre </w:t>
      </w:r>
      <w:r>
        <w:rPr>
          <w:lang w:val="fr-FR"/>
        </w:rPr>
        <w:t>1.8</w:t>
      </w:r>
    </w:p>
    <w:p w:rsidR="009A2A11" w:rsidRPr="006406EE" w:rsidRDefault="009A2A11" w:rsidP="006406EE">
      <w:pPr>
        <w:pStyle w:val="SingleTxtG"/>
        <w:tabs>
          <w:tab w:val="left" w:pos="1985"/>
          <w:tab w:val="left" w:pos="2268"/>
        </w:tabs>
        <w:kinsoku/>
        <w:overflowPunct/>
        <w:autoSpaceDE/>
        <w:autoSpaceDN/>
        <w:adjustRightInd/>
        <w:snapToGrid/>
        <w:rPr>
          <w:rFonts w:eastAsia="SimSun"/>
          <w:lang w:val="en-GB" w:eastAsia="zh-CN"/>
        </w:rPr>
      </w:pPr>
      <w:r w:rsidRPr="009A2A11">
        <w:t>1.8.3.1</w:t>
      </w:r>
      <w:r w:rsidRPr="009A2A11">
        <w:rPr>
          <w:lang w:val="fr-FR" w:eastAsia="zh-CN"/>
        </w:rPr>
        <w:tab/>
        <w:t xml:space="preserve">À la fin, ajouter le nouveau Nota suivant: </w:t>
      </w:r>
      <w:r>
        <w:rPr>
          <w:i/>
        </w:rPr>
        <w:t>«</w:t>
      </w:r>
      <w:r w:rsidR="006F00D9">
        <w:rPr>
          <w:i/>
        </w:rPr>
        <w:t> </w:t>
      </w:r>
      <w:r w:rsidRPr="009A2A11">
        <w:rPr>
          <w:b/>
          <w:i/>
        </w:rPr>
        <w:t>NOTA:</w:t>
      </w:r>
      <w:r w:rsidRPr="009A2A11">
        <w:rPr>
          <w:i/>
        </w:rPr>
        <w:t xml:space="preserve"> Cette obligation ne s’applique pas aux exploitants de stations de réception.</w:t>
      </w:r>
      <w:r w:rsidR="006F00D9">
        <w:rPr>
          <w:i/>
        </w:rPr>
        <w:t> </w:t>
      </w:r>
      <w:r w:rsidRPr="009A2A11">
        <w:rPr>
          <w:i/>
        </w:rPr>
        <w:t>»</w:t>
      </w:r>
      <w:r>
        <w:rPr>
          <w:i/>
        </w:rPr>
        <w:t>.</w:t>
      </w:r>
    </w:p>
    <w:p w:rsidR="009A2A11" w:rsidRDefault="001471BF" w:rsidP="009A2A11">
      <w:pPr>
        <w:pStyle w:val="SingleTxtG"/>
        <w:tabs>
          <w:tab w:val="left" w:pos="2268"/>
        </w:tabs>
        <w:kinsoku/>
        <w:overflowPunct/>
        <w:autoSpaceDE/>
        <w:autoSpaceDN/>
        <w:adjustRightInd/>
        <w:snapToGrid/>
        <w:rPr>
          <w:i/>
          <w:lang w:val="fr-FR"/>
        </w:rPr>
      </w:pPr>
      <w:r>
        <w:rPr>
          <w:i/>
          <w:lang w:val="fr-FR"/>
        </w:rPr>
        <w:t>(Document de référence: ECE/TRANS/WP.15/AC.2/64/Add.1)</w:t>
      </w:r>
    </w:p>
    <w:p w:rsidR="00677ECF" w:rsidRPr="006406EE" w:rsidRDefault="00677ECF" w:rsidP="006406EE">
      <w:pPr>
        <w:pStyle w:val="SingleTxtG"/>
        <w:tabs>
          <w:tab w:val="left" w:pos="1985"/>
          <w:tab w:val="left" w:pos="2268"/>
        </w:tabs>
        <w:kinsoku/>
        <w:overflowPunct/>
        <w:autoSpaceDE/>
        <w:autoSpaceDN/>
        <w:adjustRightInd/>
        <w:snapToGrid/>
        <w:rPr>
          <w:rFonts w:eastAsia="SimSun"/>
          <w:lang w:val="en-GB" w:eastAsia="zh-CN"/>
        </w:rPr>
      </w:pPr>
      <w:r w:rsidRPr="00677ECF">
        <w:rPr>
          <w:lang w:val="fr-FR"/>
        </w:rPr>
        <w:t>1.8.5.1</w:t>
      </w:r>
      <w:r w:rsidRPr="00677ECF">
        <w:rPr>
          <w:lang w:val="fr-FR"/>
        </w:rPr>
        <w:tab/>
        <w:t>Après «</w:t>
      </w:r>
      <w:r w:rsidR="006F00D9">
        <w:rPr>
          <w:lang w:val="fr-FR"/>
        </w:rPr>
        <w:t> </w:t>
      </w:r>
      <w:r w:rsidRPr="00677ECF">
        <w:rPr>
          <w:rStyle w:val="SingleTxtGChar"/>
        </w:rPr>
        <w:t>déchargement de marchandises dangereuses,</w:t>
      </w:r>
      <w:r w:rsidR="005A545C">
        <w:rPr>
          <w:rStyle w:val="SingleTxtGChar"/>
        </w:rPr>
        <w:t> </w:t>
      </w:r>
      <w:r w:rsidRPr="00677ECF">
        <w:rPr>
          <w:rStyle w:val="SingleTxtGChar"/>
        </w:rPr>
        <w:t>», insérer «</w:t>
      </w:r>
      <w:r w:rsidR="005A545C">
        <w:rPr>
          <w:rStyle w:val="SingleTxtGChar"/>
        </w:rPr>
        <w:t> </w:t>
      </w:r>
      <w:r w:rsidRPr="00677ECF">
        <w:rPr>
          <w:rStyle w:val="SingleTxtGChar"/>
        </w:rPr>
        <w:t>ou pendant le dégazage d’un bateau-citerne</w:t>
      </w:r>
      <w:r w:rsidR="00B14996">
        <w:rPr>
          <w:rStyle w:val="SingleTxtGChar"/>
        </w:rPr>
        <w:t>,</w:t>
      </w:r>
      <w:r w:rsidR="006F00D9">
        <w:rPr>
          <w:rStyle w:val="SingleTxtGChar"/>
        </w:rPr>
        <w:t> </w:t>
      </w:r>
      <w:r w:rsidRPr="00677ECF">
        <w:rPr>
          <w:rStyle w:val="SingleTxtGChar"/>
        </w:rPr>
        <w:t>». Remplacer «</w:t>
      </w:r>
      <w:r w:rsidR="006F00D9">
        <w:rPr>
          <w:rStyle w:val="SingleTxtGChar"/>
        </w:rPr>
        <w:t> </w:t>
      </w:r>
      <w:r w:rsidRPr="00677ECF">
        <w:rPr>
          <w:rStyle w:val="SingleTxtGChar"/>
        </w:rPr>
        <w:t>le chargeur, le remplisseur, le transporteur, ou le destinataire</w:t>
      </w:r>
      <w:r w:rsidR="005A545C">
        <w:rPr>
          <w:rStyle w:val="SingleTxtGChar"/>
        </w:rPr>
        <w:t> </w:t>
      </w:r>
      <w:r w:rsidR="000C4B7F">
        <w:rPr>
          <w:lang w:val="fr-FR"/>
        </w:rPr>
        <w:t xml:space="preserve">» </w:t>
      </w:r>
      <w:r w:rsidR="00BD6F0A">
        <w:rPr>
          <w:lang w:val="fr-FR"/>
        </w:rPr>
        <w:t xml:space="preserve">par </w:t>
      </w:r>
      <w:r>
        <w:rPr>
          <w:rStyle w:val="SingleTxtGChar"/>
        </w:rPr>
        <w:t>«</w:t>
      </w:r>
      <w:r w:rsidR="005A545C">
        <w:rPr>
          <w:rStyle w:val="SingleTxtGChar"/>
        </w:rPr>
        <w:t> </w:t>
      </w:r>
      <w:r w:rsidRPr="00677ECF">
        <w:rPr>
          <w:rStyle w:val="SingleTxtGChar"/>
        </w:rPr>
        <w:t>le chargeur, le remplisseur, le transporteur, le destinataire ou l’exploitant de la station de réception</w:t>
      </w:r>
      <w:r w:rsidR="006F00D9">
        <w:rPr>
          <w:rStyle w:val="SingleTxtGChar"/>
        </w:rPr>
        <w:t> </w:t>
      </w:r>
      <w:r w:rsidRPr="00677ECF">
        <w:rPr>
          <w:rStyle w:val="SingleTxtGChar"/>
        </w:rPr>
        <w:t>».</w:t>
      </w:r>
    </w:p>
    <w:p w:rsidR="00677ECF" w:rsidRDefault="001471BF" w:rsidP="00677ECF">
      <w:pPr>
        <w:pStyle w:val="SingleTxtG"/>
        <w:tabs>
          <w:tab w:val="left" w:pos="2268"/>
        </w:tabs>
        <w:kinsoku/>
        <w:overflowPunct/>
        <w:autoSpaceDE/>
        <w:autoSpaceDN/>
        <w:adjustRightInd/>
        <w:snapToGrid/>
        <w:rPr>
          <w:i/>
          <w:lang w:val="fr-FR"/>
        </w:rPr>
      </w:pPr>
      <w:r>
        <w:rPr>
          <w:i/>
          <w:lang w:val="fr-FR"/>
        </w:rPr>
        <w:t>(Document de référence: ECE/TRANS/WP.15/AC.2/64/Add.1)</w:t>
      </w:r>
    </w:p>
    <w:p w:rsidR="0097483E" w:rsidRDefault="0097483E" w:rsidP="0097483E">
      <w:pPr>
        <w:pStyle w:val="H23G"/>
        <w:rPr>
          <w:lang w:val="fr-FR"/>
        </w:rPr>
      </w:pPr>
      <w:r w:rsidRPr="006669BA">
        <w:rPr>
          <w:lang w:val="fr-FR"/>
        </w:rPr>
        <w:tab/>
      </w:r>
      <w:r w:rsidRPr="006669BA">
        <w:rPr>
          <w:lang w:val="fr-FR"/>
        </w:rPr>
        <w:tab/>
      </w:r>
      <w:r w:rsidRPr="007A151B">
        <w:rPr>
          <w:lang w:val="fr-FR"/>
        </w:rPr>
        <w:t>Chapitre 3.2</w:t>
      </w:r>
      <w:r w:rsidR="00D82FB6">
        <w:rPr>
          <w:lang w:val="fr-FR"/>
        </w:rPr>
        <w:t>, Tableau A</w:t>
      </w:r>
    </w:p>
    <w:p w:rsidR="00D82FB6"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853AC4">
        <w:rPr>
          <w:lang w:val="fr-FR"/>
        </w:rPr>
        <w:t>Pour le No ONU 0510</w:t>
      </w:r>
      <w:r w:rsidR="003B1B58">
        <w:rPr>
          <w:lang w:val="fr-FR"/>
        </w:rPr>
        <w:t>, a</w:t>
      </w:r>
      <w:r w:rsidR="00853AC4">
        <w:rPr>
          <w:lang w:val="fr-FR"/>
        </w:rPr>
        <w:t>jouter «</w:t>
      </w:r>
      <w:r w:rsidR="006F00D9">
        <w:rPr>
          <w:lang w:val="fr-FR"/>
        </w:rPr>
        <w:t> </w:t>
      </w:r>
      <w:r w:rsidR="00853AC4">
        <w:rPr>
          <w:lang w:val="fr-FR"/>
        </w:rPr>
        <w:t>PP</w:t>
      </w:r>
      <w:r w:rsidR="006F00D9">
        <w:rPr>
          <w:lang w:val="fr-FR"/>
        </w:rPr>
        <w:t> </w:t>
      </w:r>
      <w:r w:rsidR="00A71E45">
        <w:rPr>
          <w:lang w:val="fr-FR"/>
        </w:rPr>
        <w:t>»</w:t>
      </w:r>
      <w:r w:rsidR="005A545C">
        <w:rPr>
          <w:lang w:val="fr-FR"/>
        </w:rPr>
        <w:t xml:space="preserve"> </w:t>
      </w:r>
      <w:r w:rsidR="00853AC4">
        <w:rPr>
          <w:lang w:val="fr-FR"/>
        </w:rPr>
        <w:t>en colonne (9). Dans la colonne (11), insérer «</w:t>
      </w:r>
      <w:r w:rsidR="006F00D9">
        <w:rPr>
          <w:lang w:val="fr-FR"/>
        </w:rPr>
        <w:t> </w:t>
      </w:r>
      <w:r w:rsidR="00853AC4">
        <w:rPr>
          <w:lang w:val="fr-FR"/>
        </w:rPr>
        <w:t>LO01</w:t>
      </w:r>
      <w:r w:rsidR="006F00D9">
        <w:rPr>
          <w:lang w:val="fr-FR"/>
        </w:rPr>
        <w:t> </w:t>
      </w:r>
      <w:r w:rsidR="00A71E45">
        <w:rPr>
          <w:lang w:val="fr-FR"/>
        </w:rPr>
        <w:t>»</w:t>
      </w:r>
      <w:r w:rsidR="00853AC4">
        <w:rPr>
          <w:lang w:val="fr-FR"/>
        </w:rPr>
        <w:t>et «</w:t>
      </w:r>
      <w:r w:rsidR="006F00D9">
        <w:rPr>
          <w:lang w:val="fr-FR"/>
        </w:rPr>
        <w:t> </w:t>
      </w:r>
      <w:r w:rsidR="00853AC4">
        <w:rPr>
          <w:lang w:val="fr-FR"/>
        </w:rPr>
        <w:t>HA01, HA03</w:t>
      </w:r>
      <w:r w:rsidR="006F00D9">
        <w:rPr>
          <w:lang w:val="fr-FR"/>
        </w:rPr>
        <w:t> </w:t>
      </w:r>
      <w:r w:rsidR="00A71E45">
        <w:rPr>
          <w:lang w:val="fr-FR"/>
        </w:rPr>
        <w:t>»</w:t>
      </w:r>
      <w:r w:rsidR="00853AC4">
        <w:rPr>
          <w:lang w:val="fr-FR"/>
        </w:rPr>
        <w:t>et dans la colonne (12), insérer «</w:t>
      </w:r>
      <w:r w:rsidR="006F00D9">
        <w:rPr>
          <w:lang w:val="fr-FR"/>
        </w:rPr>
        <w:t> </w:t>
      </w:r>
      <w:r w:rsidR="00853AC4">
        <w:rPr>
          <w:lang w:val="fr-FR"/>
        </w:rPr>
        <w:t>1</w:t>
      </w:r>
      <w:r w:rsidR="006F00D9">
        <w:rPr>
          <w:lang w:val="fr-FR"/>
        </w:rPr>
        <w:t> </w:t>
      </w:r>
      <w:r w:rsidR="00853AC4">
        <w:rPr>
          <w:lang w:val="fr-FR"/>
        </w:rPr>
        <w:t>».</w:t>
      </w:r>
    </w:p>
    <w:p w:rsidR="00853AC4" w:rsidRDefault="001471BF" w:rsidP="00D82FB6">
      <w:pPr>
        <w:pStyle w:val="SingleTxtG"/>
        <w:tabs>
          <w:tab w:val="left" w:pos="2268"/>
        </w:tabs>
        <w:kinsoku/>
        <w:overflowPunct/>
        <w:autoSpaceDE/>
        <w:autoSpaceDN/>
        <w:adjustRightInd/>
        <w:snapToGrid/>
        <w:rPr>
          <w:i/>
          <w:lang w:val="fr-FR"/>
        </w:rPr>
      </w:pPr>
      <w:r>
        <w:rPr>
          <w:i/>
          <w:lang w:val="fr-FR"/>
        </w:rPr>
        <w:t>(Document de référence: ECE/TRANS/WP.15/AC.2/64/Add.1)</w:t>
      </w:r>
    </w:p>
    <w:p w:rsidR="003B1B58" w:rsidRDefault="00AB1FC6" w:rsidP="006406EE">
      <w:pPr>
        <w:pStyle w:val="SingleTxtG"/>
        <w:tabs>
          <w:tab w:val="left" w:pos="1985"/>
          <w:tab w:val="left" w:pos="2268"/>
        </w:tabs>
        <w:kinsoku/>
        <w:overflowPunct/>
        <w:autoSpaceDE/>
        <w:autoSpaceDN/>
        <w:adjustRightInd/>
        <w:snapToGrid/>
        <w:rPr>
          <w:lang w:val="fr-FR"/>
        </w:rPr>
      </w:pPr>
      <w:r>
        <w:t>3.2.1</w:t>
      </w:r>
      <w:r>
        <w:tab/>
      </w:r>
      <w:r w:rsidR="003B1B58">
        <w:rPr>
          <w:lang w:val="fr-FR"/>
        </w:rPr>
        <w:t>Pour le No ONU 1148, ajouter «</w:t>
      </w:r>
      <w:r w:rsidR="006F00D9">
        <w:rPr>
          <w:lang w:val="fr-FR"/>
        </w:rPr>
        <w:t> </w:t>
      </w:r>
      <w:r w:rsidR="003B1B58">
        <w:rPr>
          <w:lang w:val="fr-FR"/>
        </w:rPr>
        <w:t>T</w:t>
      </w:r>
      <w:r w:rsidR="006F00D9">
        <w:rPr>
          <w:lang w:val="fr-FR"/>
        </w:rPr>
        <w:t> </w:t>
      </w:r>
      <w:r w:rsidR="00A71E45">
        <w:rPr>
          <w:lang w:val="fr-FR"/>
        </w:rPr>
        <w:t>»</w:t>
      </w:r>
      <w:r w:rsidR="005A545C">
        <w:rPr>
          <w:lang w:val="fr-FR"/>
        </w:rPr>
        <w:t xml:space="preserve"> </w:t>
      </w:r>
      <w:r w:rsidR="003B1B58">
        <w:rPr>
          <w:lang w:val="fr-FR"/>
        </w:rPr>
        <w:t>en colonne (8).</w:t>
      </w:r>
    </w:p>
    <w:p w:rsidR="003B1B58" w:rsidRDefault="001471BF" w:rsidP="00D82FB6">
      <w:pPr>
        <w:pStyle w:val="SingleTxtG"/>
        <w:tabs>
          <w:tab w:val="left" w:pos="2268"/>
        </w:tabs>
        <w:kinsoku/>
        <w:overflowPunct/>
        <w:autoSpaceDE/>
        <w:autoSpaceDN/>
        <w:adjustRightInd/>
        <w:snapToGrid/>
        <w:rPr>
          <w:i/>
          <w:lang w:val="fr-FR"/>
        </w:rPr>
      </w:pPr>
      <w:r>
        <w:rPr>
          <w:i/>
          <w:lang w:val="fr-FR"/>
        </w:rPr>
        <w:t>(Document de référence: ECE/TRANS/WP.15/AC.2/64/Add.1)</w:t>
      </w:r>
    </w:p>
    <w:p w:rsidR="00853AC4"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853AC4">
        <w:rPr>
          <w:lang w:val="fr-FR"/>
        </w:rPr>
        <w:t>Pour les Nos ONU 3166, 3171, 3527 groupe d’emballage III, 3530, 3531, 3532, 3533 et 3534</w:t>
      </w:r>
      <w:r w:rsidR="000B6439">
        <w:rPr>
          <w:lang w:val="fr-FR"/>
        </w:rPr>
        <w:t>, d</w:t>
      </w:r>
      <w:r w:rsidR="00853AC4">
        <w:rPr>
          <w:lang w:val="fr-FR"/>
        </w:rPr>
        <w:t>ans la colonne (9)</w:t>
      </w:r>
      <w:r w:rsidR="000B6439">
        <w:rPr>
          <w:lang w:val="fr-FR"/>
        </w:rPr>
        <w:t xml:space="preserve"> insérer «</w:t>
      </w:r>
      <w:r w:rsidR="006F00D9">
        <w:rPr>
          <w:lang w:val="fr-FR"/>
        </w:rPr>
        <w:t> </w:t>
      </w:r>
      <w:r w:rsidR="000B6439">
        <w:rPr>
          <w:lang w:val="fr-FR"/>
        </w:rPr>
        <w:t>PP</w:t>
      </w:r>
      <w:r w:rsidR="006F00D9">
        <w:rPr>
          <w:lang w:val="fr-FR"/>
        </w:rPr>
        <w:t> </w:t>
      </w:r>
      <w:r w:rsidR="00A71E45">
        <w:rPr>
          <w:lang w:val="fr-FR"/>
        </w:rPr>
        <w:t>»</w:t>
      </w:r>
      <w:r w:rsidR="000B6439">
        <w:rPr>
          <w:lang w:val="fr-FR"/>
        </w:rPr>
        <w:t>et dans la colonne (12) insérer «</w:t>
      </w:r>
      <w:r w:rsidR="006F00D9">
        <w:rPr>
          <w:lang w:val="fr-FR"/>
        </w:rPr>
        <w:t> </w:t>
      </w:r>
      <w:r w:rsidR="000B6439">
        <w:rPr>
          <w:lang w:val="fr-FR"/>
        </w:rPr>
        <w:t>0</w:t>
      </w:r>
      <w:r w:rsidR="006F00D9">
        <w:rPr>
          <w:lang w:val="fr-FR"/>
        </w:rPr>
        <w:t> </w:t>
      </w:r>
      <w:r w:rsidR="00853AC4">
        <w:rPr>
          <w:lang w:val="fr-FR"/>
        </w:rPr>
        <w:t>»</w:t>
      </w:r>
      <w:r w:rsidR="000B6439">
        <w:rPr>
          <w:lang w:val="fr-FR"/>
        </w:rPr>
        <w:t>.</w:t>
      </w:r>
    </w:p>
    <w:p w:rsidR="000B6439" w:rsidRDefault="001471BF" w:rsidP="00853AC4">
      <w:pPr>
        <w:pStyle w:val="SingleTxtG"/>
        <w:tabs>
          <w:tab w:val="left" w:pos="2268"/>
        </w:tabs>
        <w:kinsoku/>
        <w:overflowPunct/>
        <w:autoSpaceDE/>
        <w:autoSpaceDN/>
        <w:adjustRightInd/>
        <w:snapToGrid/>
        <w:rPr>
          <w:i/>
          <w:lang w:val="fr-FR"/>
        </w:rPr>
      </w:pPr>
      <w:r>
        <w:rPr>
          <w:i/>
          <w:lang w:val="fr-FR"/>
        </w:rPr>
        <w:t>(Document de référence: ECE/TRANS/WP.15/AC.2/64/Add.1)</w:t>
      </w:r>
    </w:p>
    <w:p w:rsidR="000B6439"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A5107C">
        <w:rPr>
          <w:lang w:val="fr-FR"/>
        </w:rPr>
        <w:t>Pour le No ONU 3527 groupe d’emballage II, dans la colonne (9) insérer «</w:t>
      </w:r>
      <w:r w:rsidR="006F00D9">
        <w:rPr>
          <w:lang w:val="fr-FR"/>
        </w:rPr>
        <w:t> </w:t>
      </w:r>
      <w:r w:rsidR="00A5107C">
        <w:rPr>
          <w:lang w:val="fr-FR"/>
        </w:rPr>
        <w:t>PP</w:t>
      </w:r>
      <w:r w:rsidR="006F00D9">
        <w:rPr>
          <w:lang w:val="fr-FR"/>
        </w:rPr>
        <w:t> </w:t>
      </w:r>
      <w:r w:rsidR="00A71E45">
        <w:rPr>
          <w:lang w:val="fr-FR"/>
        </w:rPr>
        <w:t>»</w:t>
      </w:r>
      <w:r w:rsidR="00A5107C">
        <w:rPr>
          <w:lang w:val="fr-FR"/>
        </w:rPr>
        <w:t>et dans la colonne (12)</w:t>
      </w:r>
      <w:r w:rsidR="00A5107C" w:rsidRPr="00A5107C">
        <w:rPr>
          <w:lang w:val="fr-FR"/>
        </w:rPr>
        <w:t xml:space="preserve"> </w:t>
      </w:r>
      <w:r w:rsidR="00A5107C">
        <w:rPr>
          <w:lang w:val="fr-FR"/>
        </w:rPr>
        <w:t>insérer «</w:t>
      </w:r>
      <w:r w:rsidR="006F00D9">
        <w:rPr>
          <w:lang w:val="fr-FR"/>
        </w:rPr>
        <w:t> </w:t>
      </w:r>
      <w:r w:rsidR="00A5107C">
        <w:rPr>
          <w:lang w:val="fr-FR"/>
        </w:rPr>
        <w:t>1</w:t>
      </w:r>
      <w:r w:rsidR="006F00D9">
        <w:rPr>
          <w:lang w:val="fr-FR"/>
        </w:rPr>
        <w:t> </w:t>
      </w:r>
      <w:r w:rsidR="00A5107C">
        <w:rPr>
          <w:lang w:val="fr-FR"/>
        </w:rPr>
        <w:t>».</w:t>
      </w:r>
    </w:p>
    <w:p w:rsidR="00A5107C" w:rsidRDefault="001471BF" w:rsidP="00A5107C">
      <w:pPr>
        <w:pStyle w:val="SingleTxtG"/>
        <w:tabs>
          <w:tab w:val="left" w:pos="2268"/>
        </w:tabs>
        <w:kinsoku/>
        <w:overflowPunct/>
        <w:autoSpaceDE/>
        <w:autoSpaceDN/>
        <w:adjustRightInd/>
        <w:snapToGrid/>
        <w:rPr>
          <w:i/>
          <w:lang w:val="fr-FR"/>
        </w:rPr>
      </w:pPr>
      <w:r>
        <w:rPr>
          <w:i/>
          <w:lang w:val="fr-FR"/>
        </w:rPr>
        <w:t>(Document de référence: ECE/TRANS/WP.15/AC.2/64/Add.1)</w:t>
      </w:r>
    </w:p>
    <w:p w:rsidR="00A5107C"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A5107C">
        <w:rPr>
          <w:lang w:val="fr-FR"/>
        </w:rPr>
        <w:t>Pour les Nos ONU 3528 et 3529, dans la colonne (9) insérer «</w:t>
      </w:r>
      <w:r w:rsidR="006F00D9">
        <w:rPr>
          <w:lang w:val="fr-FR"/>
        </w:rPr>
        <w:t> </w:t>
      </w:r>
      <w:r w:rsidR="00A5107C">
        <w:rPr>
          <w:lang w:val="fr-FR"/>
        </w:rPr>
        <w:t>PP, EX, A</w:t>
      </w:r>
      <w:r w:rsidR="006F00D9">
        <w:rPr>
          <w:lang w:val="fr-FR"/>
        </w:rPr>
        <w:t> </w:t>
      </w:r>
      <w:r w:rsidR="00A5107C">
        <w:rPr>
          <w:lang w:val="fr-FR"/>
        </w:rPr>
        <w:t>». Dans la colonne</w:t>
      </w:r>
      <w:r w:rsidR="006551C3">
        <w:rPr>
          <w:lang w:val="fr-FR"/>
        </w:rPr>
        <w:t> </w:t>
      </w:r>
      <w:r w:rsidR="00A5107C">
        <w:rPr>
          <w:lang w:val="fr-FR"/>
        </w:rPr>
        <w:t>(10) insérer «</w:t>
      </w:r>
      <w:r w:rsidR="006F00D9">
        <w:rPr>
          <w:lang w:val="fr-FR"/>
        </w:rPr>
        <w:t> </w:t>
      </w:r>
      <w:r w:rsidR="00A5107C">
        <w:rPr>
          <w:lang w:val="fr-FR"/>
        </w:rPr>
        <w:t>VE01</w:t>
      </w:r>
      <w:r w:rsidR="006F00D9">
        <w:rPr>
          <w:lang w:val="fr-FR"/>
        </w:rPr>
        <w:t> </w:t>
      </w:r>
      <w:r w:rsidR="00A71E45">
        <w:rPr>
          <w:lang w:val="fr-FR"/>
        </w:rPr>
        <w:t>»</w:t>
      </w:r>
      <w:r w:rsidR="006551C3">
        <w:rPr>
          <w:lang w:val="fr-FR"/>
        </w:rPr>
        <w:t>et dans la colonne (12) insérer «</w:t>
      </w:r>
      <w:r w:rsidR="006F00D9">
        <w:rPr>
          <w:lang w:val="fr-FR"/>
        </w:rPr>
        <w:t> </w:t>
      </w:r>
      <w:r w:rsidR="00A5107C">
        <w:rPr>
          <w:lang w:val="fr-FR"/>
        </w:rPr>
        <w:t>0</w:t>
      </w:r>
      <w:r w:rsidR="006F00D9">
        <w:rPr>
          <w:lang w:val="fr-FR"/>
        </w:rPr>
        <w:t> </w:t>
      </w:r>
      <w:r w:rsidR="00A5107C">
        <w:rPr>
          <w:lang w:val="fr-FR"/>
        </w:rPr>
        <w:t>».</w:t>
      </w:r>
    </w:p>
    <w:p w:rsidR="006551C3" w:rsidRDefault="001471BF" w:rsidP="006551C3">
      <w:pPr>
        <w:pStyle w:val="SingleTxtG"/>
        <w:tabs>
          <w:tab w:val="left" w:pos="2268"/>
        </w:tabs>
        <w:kinsoku/>
        <w:overflowPunct/>
        <w:autoSpaceDE/>
        <w:autoSpaceDN/>
        <w:adjustRightInd/>
        <w:snapToGrid/>
        <w:rPr>
          <w:i/>
          <w:lang w:val="fr-FR"/>
        </w:rPr>
      </w:pPr>
      <w:r>
        <w:rPr>
          <w:i/>
          <w:lang w:val="fr-FR"/>
        </w:rPr>
        <w:t>(Document de référence: ECE/TRANS/WP.15/AC.2/64/Add.1)</w:t>
      </w:r>
    </w:p>
    <w:p w:rsidR="00A630B7" w:rsidRPr="00A630B7" w:rsidRDefault="00D82FB6" w:rsidP="00D82FB6">
      <w:pPr>
        <w:pStyle w:val="H23G"/>
        <w:rPr>
          <w:lang w:val="fr-FR"/>
        </w:rPr>
      </w:pPr>
      <w:r w:rsidRPr="006669BA">
        <w:rPr>
          <w:lang w:val="fr-FR"/>
        </w:rPr>
        <w:tab/>
      </w:r>
      <w:r w:rsidRPr="006669BA">
        <w:rPr>
          <w:lang w:val="fr-FR"/>
        </w:rPr>
        <w:tab/>
      </w:r>
      <w:r w:rsidRPr="007A151B">
        <w:rPr>
          <w:lang w:val="fr-FR"/>
        </w:rPr>
        <w:t>Chapitre 3.2</w:t>
      </w:r>
      <w:r>
        <w:rPr>
          <w:lang w:val="fr-FR"/>
        </w:rPr>
        <w:t>, Tableau C</w:t>
      </w:r>
    </w:p>
    <w:p w:rsidR="00D27565" w:rsidRPr="00603E0A" w:rsidRDefault="00D27565" w:rsidP="00603E0A">
      <w:pPr>
        <w:pStyle w:val="SingleTxtG"/>
        <w:tabs>
          <w:tab w:val="left" w:pos="1985"/>
          <w:tab w:val="left" w:pos="2268"/>
        </w:tabs>
        <w:kinsoku/>
        <w:overflowPunct/>
        <w:autoSpaceDE/>
        <w:autoSpaceDN/>
        <w:adjustRightInd/>
        <w:snapToGrid/>
        <w:rPr>
          <w:rFonts w:eastAsia="SimSun"/>
          <w:lang w:val="en-GB" w:eastAsia="zh-CN"/>
        </w:rPr>
      </w:pPr>
      <w:r>
        <w:rPr>
          <w:lang w:val="fr-FR"/>
        </w:rPr>
        <w:t>3.2.3.1</w:t>
      </w:r>
      <w:r>
        <w:rPr>
          <w:lang w:val="fr-FR"/>
        </w:rPr>
        <w:tab/>
      </w:r>
      <w:r w:rsidR="00603E0A">
        <w:rPr>
          <w:lang w:val="fr-FR"/>
        </w:rPr>
        <w:t>Dans «</w:t>
      </w:r>
      <w:r w:rsidR="006F00D9">
        <w:rPr>
          <w:lang w:val="fr-FR"/>
        </w:rPr>
        <w:t> </w:t>
      </w:r>
      <w:r w:rsidR="00603E0A">
        <w:rPr>
          <w:lang w:val="fr-FR"/>
        </w:rPr>
        <w:t>Explications concernant le tableau C</w:t>
      </w:r>
      <w:r w:rsidR="006F00D9">
        <w:rPr>
          <w:lang w:val="fr-FR"/>
        </w:rPr>
        <w:t> </w:t>
      </w:r>
      <w:r w:rsidR="000C4B7F">
        <w:rPr>
          <w:lang w:val="fr-FR"/>
        </w:rPr>
        <w:t>»</w:t>
      </w:r>
      <w:r w:rsidR="00603E0A">
        <w:rPr>
          <w:lang w:val="fr-FR"/>
        </w:rPr>
        <w:t>, deuxième paragraphe, m</w:t>
      </w:r>
      <w:r>
        <w:rPr>
          <w:lang w:val="fr-FR"/>
        </w:rPr>
        <w:t>odif</w:t>
      </w:r>
      <w:r w:rsidRPr="00C45792">
        <w:rPr>
          <w:lang w:val="fr-FR"/>
        </w:rPr>
        <w:t xml:space="preserve">ier le dernier alinéa </w:t>
      </w:r>
      <w:r w:rsidR="00603E0A">
        <w:rPr>
          <w:lang w:val="fr-FR"/>
        </w:rPr>
        <w:t>pour lire comme suit</w:t>
      </w:r>
      <w:r>
        <w:rPr>
          <w:lang w:val="fr-FR"/>
        </w:rPr>
        <w:t>:</w:t>
      </w:r>
    </w:p>
    <w:p w:rsidR="00D27565" w:rsidRPr="00603E0A" w:rsidRDefault="00603E0A" w:rsidP="00D27565">
      <w:pPr>
        <w:pStyle w:val="SingleTxtG"/>
        <w:rPr>
          <w:lang w:val="fr-FR"/>
        </w:rPr>
      </w:pPr>
      <w:r w:rsidRPr="00603E0A">
        <w:t>«</w:t>
      </w:r>
      <w:r w:rsidR="006F00D9">
        <w:t> </w:t>
      </w:r>
      <w:r w:rsidR="00D27565" w:rsidRPr="00603E0A">
        <w:rPr>
          <w:lang w:val="fr-FR"/>
        </w:rPr>
        <w:t>-</w:t>
      </w:r>
      <w:r w:rsidR="00D27565" w:rsidRPr="00603E0A">
        <w:rPr>
          <w:lang w:val="fr-FR"/>
        </w:rPr>
        <w:tab/>
        <w:t>si une case contient un astérisque,</w:t>
      </w:r>
      <w:r w:rsidR="00A71E45" w:rsidRPr="00A71E45">
        <w:rPr>
          <w:lang w:val="en-GB"/>
        </w:rPr>
        <w:t xml:space="preserve"> </w:t>
      </w:r>
      <w:r w:rsidR="00A71E45">
        <w:rPr>
          <w:lang w:val="en-GB"/>
        </w:rPr>
        <w:t>“</w:t>
      </w:r>
      <w:r w:rsidR="006F00D9">
        <w:rPr>
          <w:lang w:val="en-GB"/>
        </w:rPr>
        <w:t> </w:t>
      </w:r>
      <w:r w:rsidR="00D27565" w:rsidRPr="00A71E45">
        <w:rPr>
          <w:lang w:val="en-GB"/>
        </w:rPr>
        <w:t>*</w:t>
      </w:r>
      <w:r w:rsidR="006F00D9">
        <w:rPr>
          <w:lang w:val="en-GB"/>
        </w:rPr>
        <w:t> </w:t>
      </w:r>
      <w:r w:rsidR="00D27565" w:rsidRPr="00A71E45">
        <w:rPr>
          <w:lang w:val="en-GB"/>
        </w:rPr>
        <w:t>”</w:t>
      </w:r>
      <w:r w:rsidR="00D27565" w:rsidRPr="0077351F">
        <w:rPr>
          <w:lang w:val="en-GB"/>
        </w:rPr>
        <w:t>,</w:t>
      </w:r>
      <w:r w:rsidR="00D27565" w:rsidRPr="00603E0A">
        <w:rPr>
          <w:lang w:val="fr-FR"/>
        </w:rPr>
        <w:t xml:space="preserve"> les prescriptions applicables doivent être déterminées conformément au 3.2.3.3. </w:t>
      </w:r>
      <w:r w:rsidR="00D27565" w:rsidRPr="00603E0A">
        <w:rPr>
          <w:bCs/>
          <w:lang w:val="fr-FR"/>
        </w:rPr>
        <w:t>Ce mode de détermination doit primer sur l’utilisation des rubriques de mélanges dans lesquelles on ne dispose pas de données suffisantes</w:t>
      </w:r>
      <w:r w:rsidRPr="00603E0A">
        <w:rPr>
          <w:bCs/>
          <w:lang w:val="fr-FR"/>
        </w:rPr>
        <w:t>.</w:t>
      </w:r>
      <w:r w:rsidR="006F00D9">
        <w:rPr>
          <w:bCs/>
          <w:lang w:val="fr-FR"/>
        </w:rPr>
        <w:t> </w:t>
      </w:r>
      <w:r w:rsidR="00D27565" w:rsidRPr="00603E0A">
        <w:rPr>
          <w:bCs/>
          <w:lang w:val="fr-FR"/>
        </w:rPr>
        <w:t>»</w:t>
      </w:r>
      <w:r w:rsidRPr="00603E0A">
        <w:rPr>
          <w:bCs/>
          <w:lang w:val="fr-FR"/>
        </w:rPr>
        <w:t>.</w:t>
      </w:r>
    </w:p>
    <w:p w:rsidR="00D27565" w:rsidRDefault="001471BF" w:rsidP="0097483E">
      <w:pPr>
        <w:pStyle w:val="SingleTxtG"/>
        <w:rPr>
          <w:lang w:val="fr-FR"/>
        </w:rPr>
      </w:pPr>
      <w:r>
        <w:rPr>
          <w:i/>
          <w:lang w:val="fr-FR"/>
        </w:rPr>
        <w:t>(Document de référence: ECE/TRANS/WP.15/AC.2/64/Add.1)</w:t>
      </w:r>
    </w:p>
    <w:p w:rsidR="001828AA" w:rsidRPr="00922D99" w:rsidRDefault="001828AA" w:rsidP="001828AA">
      <w:pPr>
        <w:tabs>
          <w:tab w:val="left" w:pos="1985"/>
        </w:tabs>
        <w:spacing w:after="120"/>
        <w:ind w:left="1134" w:right="1134"/>
        <w:jc w:val="both"/>
        <w:rPr>
          <w:lang w:val="fr-FR"/>
        </w:rPr>
      </w:pPr>
      <w:r w:rsidRPr="00922D99">
        <w:rPr>
          <w:lang w:val="fr-FR"/>
        </w:rPr>
        <w:lastRenderedPageBreak/>
        <w:t>3.2.3.1</w:t>
      </w:r>
      <w:r w:rsidRPr="00922D99">
        <w:rPr>
          <w:lang w:val="fr-FR"/>
        </w:rPr>
        <w:tab/>
        <w:t>Dans la colonne (5) ‘Dangers’, modifier le quatrième paragraphe pour lire comme suit:</w:t>
      </w:r>
    </w:p>
    <w:p w:rsidR="001828AA" w:rsidRPr="00922D99" w:rsidRDefault="001828AA" w:rsidP="001828AA">
      <w:pPr>
        <w:spacing w:after="120"/>
        <w:ind w:left="1134" w:right="1134"/>
        <w:jc w:val="both"/>
        <w:rPr>
          <w:lang w:val="fr-FR"/>
        </w:rPr>
      </w:pPr>
      <w:r w:rsidRPr="00922D99">
        <w:rPr>
          <w:lang w:val="fr-FR"/>
        </w:rPr>
        <w:t>«Lorsqu’il s’agit d’une matière ou d’un mélange avec des caractéristiques CMR selon les critères des catégories 1A ou 1B des chapitres 3.5, 3.6 et 3.7 du SGH, ces indications sont complétées par le code 'CMR'.».</w:t>
      </w:r>
    </w:p>
    <w:p w:rsidR="001828AA" w:rsidRDefault="001828AA" w:rsidP="001828AA">
      <w:pPr>
        <w:pStyle w:val="SingleTxtG"/>
        <w:rPr>
          <w:lang w:val="fr-FR"/>
        </w:rPr>
      </w:pPr>
      <w:r>
        <w:rPr>
          <w:i/>
          <w:lang w:val="fr-FR"/>
        </w:rPr>
        <w:t>(Document de référence: ECE/TRANS/WP.15/AC.2/62)</w:t>
      </w:r>
    </w:p>
    <w:p w:rsidR="0097483E" w:rsidRPr="000C009C" w:rsidRDefault="0097483E" w:rsidP="0097483E">
      <w:pPr>
        <w:pStyle w:val="SingleTxtG"/>
        <w:rPr>
          <w:lang w:val="fr-FR"/>
        </w:rPr>
      </w:pPr>
      <w:r w:rsidRPr="000C009C">
        <w:rPr>
          <w:lang w:val="fr-FR"/>
        </w:rPr>
        <w:t>3.2.3.1, colonne (20), observation 12</w:t>
      </w:r>
      <w:r w:rsidR="000C009C">
        <w:rPr>
          <w:lang w:val="fr-FR"/>
        </w:rPr>
        <w:tab/>
        <w:t>Modifier l’</w:t>
      </w:r>
      <w:r w:rsidRPr="000C009C">
        <w:rPr>
          <w:lang w:val="fr-FR"/>
        </w:rPr>
        <w:t>alinéa e)</w:t>
      </w:r>
      <w:r w:rsidR="000C009C">
        <w:rPr>
          <w:lang w:val="fr-FR"/>
        </w:rPr>
        <w:t xml:space="preserve"> pour lire comme suit:</w:t>
      </w:r>
    </w:p>
    <w:p w:rsidR="0097483E" w:rsidRPr="000C009C" w:rsidRDefault="002013E9" w:rsidP="001828AA">
      <w:pPr>
        <w:pStyle w:val="SingleTxtG"/>
        <w:tabs>
          <w:tab w:val="left" w:pos="1701"/>
        </w:tabs>
        <w:kinsoku/>
        <w:overflowPunct/>
        <w:autoSpaceDE/>
        <w:autoSpaceDN/>
        <w:adjustRightInd/>
        <w:snapToGrid/>
        <w:rPr>
          <w:rFonts w:eastAsia="SimSun"/>
          <w:lang w:val="en-GB" w:eastAsia="zh-CN"/>
        </w:rPr>
      </w:pPr>
      <w:r>
        <w:rPr>
          <w:lang w:val="fr-FR"/>
        </w:rPr>
        <w:t>«</w:t>
      </w:r>
      <w:r w:rsidR="006F00D9">
        <w:rPr>
          <w:lang w:val="fr-FR"/>
        </w:rPr>
        <w:t> </w:t>
      </w:r>
      <w:r w:rsidR="0097483E" w:rsidRPr="006669BA">
        <w:rPr>
          <w:lang w:val="fr-FR"/>
        </w:rPr>
        <w:t>e)</w:t>
      </w:r>
      <w:r w:rsidR="0097483E" w:rsidRPr="006669BA">
        <w:rPr>
          <w:lang w:val="fr-FR"/>
        </w:rPr>
        <w:tab/>
        <w:t>Avant chaque chargement de ces matières les citernes à cargaison doivent être visitées et inspectées afin de vérifier l</w:t>
      </w:r>
      <w:r w:rsidR="0097483E">
        <w:rPr>
          <w:lang w:val="fr-FR"/>
        </w:rPr>
        <w:t>’</w:t>
      </w:r>
      <w:r w:rsidR="0097483E" w:rsidRPr="006669BA">
        <w:rPr>
          <w:lang w:val="fr-FR"/>
        </w:rPr>
        <w:t>absence de contamination, de dépôts de rouille importants et de défauts de structure visibles.</w:t>
      </w:r>
    </w:p>
    <w:p w:rsidR="0097483E" w:rsidRDefault="0097483E" w:rsidP="000C009C">
      <w:pPr>
        <w:pStyle w:val="SingleTxtG"/>
        <w:tabs>
          <w:tab w:val="left" w:pos="1701"/>
        </w:tabs>
        <w:kinsoku/>
        <w:overflowPunct/>
        <w:autoSpaceDE/>
        <w:autoSpaceDN/>
        <w:adjustRightInd/>
        <w:snapToGrid/>
        <w:rPr>
          <w:lang w:val="fr-FR"/>
        </w:rPr>
      </w:pPr>
      <w:r w:rsidRPr="006669BA">
        <w:rPr>
          <w:lang w:val="fr-FR"/>
        </w:rPr>
        <w:t>Lorsque des citernes à cargaison sont installées da</w:t>
      </w:r>
      <w:r>
        <w:rPr>
          <w:lang w:val="fr-FR"/>
        </w:rPr>
        <w:t>ns des bateaux-citernes du type </w:t>
      </w:r>
      <w:r w:rsidRPr="006669BA">
        <w:rPr>
          <w:lang w:val="fr-FR"/>
        </w:rPr>
        <w:t>C, avec une co</w:t>
      </w:r>
      <w:r>
        <w:rPr>
          <w:lang w:val="fr-FR"/>
        </w:rPr>
        <w:t>nception de citerne à cargaison </w:t>
      </w:r>
      <w:r w:rsidRPr="006669BA">
        <w:rPr>
          <w:lang w:val="fr-FR"/>
        </w:rPr>
        <w:t>1 et</w:t>
      </w:r>
      <w:r>
        <w:rPr>
          <w:lang w:val="fr-FR"/>
        </w:rPr>
        <w:t xml:space="preserve"> un type de citerne à cargaison </w:t>
      </w:r>
      <w:r w:rsidRPr="006669BA">
        <w:rPr>
          <w:lang w:val="fr-FR"/>
        </w:rPr>
        <w:t>1, et qu</w:t>
      </w:r>
      <w:r>
        <w:rPr>
          <w:lang w:val="fr-FR"/>
        </w:rPr>
        <w:t>’</w:t>
      </w:r>
      <w:r w:rsidRPr="006669BA">
        <w:rPr>
          <w:lang w:val="fr-FR"/>
        </w:rPr>
        <w:t xml:space="preserve">elles sont affectées en permanence </w:t>
      </w:r>
      <w:r w:rsidRPr="001D1420">
        <w:rPr>
          <w:lang w:val="fr-FR"/>
        </w:rPr>
        <w:t>au transport</w:t>
      </w:r>
      <w:r w:rsidRPr="006669BA">
        <w:rPr>
          <w:lang w:val="fr-FR"/>
        </w:rPr>
        <w:t xml:space="preserve"> de ces matières, ces inspections doivent être effectuées au min</w:t>
      </w:r>
      <w:r>
        <w:rPr>
          <w:lang w:val="fr-FR"/>
        </w:rPr>
        <w:t>imum tous les deux ans et demi.</w:t>
      </w:r>
    </w:p>
    <w:p w:rsidR="0097483E" w:rsidRPr="000C009C" w:rsidRDefault="0097483E" w:rsidP="000C009C">
      <w:pPr>
        <w:pStyle w:val="SingleTxtG"/>
        <w:tabs>
          <w:tab w:val="left" w:pos="1701"/>
        </w:tabs>
        <w:kinsoku/>
        <w:overflowPunct/>
        <w:autoSpaceDE/>
        <w:autoSpaceDN/>
        <w:adjustRightInd/>
        <w:snapToGrid/>
        <w:rPr>
          <w:rFonts w:eastAsia="SimSun"/>
          <w:lang w:val="en-GB" w:eastAsia="zh-CN"/>
        </w:rPr>
      </w:pPr>
      <w:r w:rsidRPr="006669BA">
        <w:rPr>
          <w:lang w:val="fr-FR"/>
        </w:rPr>
        <w:t>Lorsque des citernes à cargaison sont installées da</w:t>
      </w:r>
      <w:r>
        <w:rPr>
          <w:lang w:val="fr-FR"/>
        </w:rPr>
        <w:t>ns des bateaux-citernes de type </w:t>
      </w:r>
      <w:r w:rsidRPr="006669BA">
        <w:rPr>
          <w:lang w:val="fr-FR"/>
        </w:rPr>
        <w:t>G, avec une conception de citerne à cargaison</w:t>
      </w:r>
      <w:r>
        <w:rPr>
          <w:lang w:val="fr-FR"/>
        </w:rPr>
        <w:t> </w:t>
      </w:r>
      <w:r w:rsidRPr="006669BA">
        <w:rPr>
          <w:lang w:val="fr-FR"/>
        </w:rPr>
        <w:t>1 et un type de citerne à cargaison</w:t>
      </w:r>
      <w:r>
        <w:rPr>
          <w:lang w:val="fr-FR"/>
        </w:rPr>
        <w:t> </w:t>
      </w:r>
      <w:r w:rsidRPr="006669BA">
        <w:rPr>
          <w:lang w:val="fr-FR"/>
        </w:rPr>
        <w:t>1, et qu</w:t>
      </w:r>
      <w:r>
        <w:rPr>
          <w:lang w:val="fr-FR"/>
        </w:rPr>
        <w:t>’</w:t>
      </w:r>
      <w:r w:rsidRPr="006669BA">
        <w:rPr>
          <w:lang w:val="fr-FR"/>
        </w:rPr>
        <w:t xml:space="preserve">elles sont affectées en permanence </w:t>
      </w:r>
      <w:r w:rsidRPr="001D1420">
        <w:rPr>
          <w:lang w:val="fr-FR"/>
        </w:rPr>
        <w:t>au transport d</w:t>
      </w:r>
      <w:r w:rsidRPr="006669BA">
        <w:rPr>
          <w:lang w:val="fr-FR"/>
        </w:rPr>
        <w:t>e ces matières, ces inspections doivent être effectuées lors de la visite périodique pour le renouvellement du certificat d</w:t>
      </w:r>
      <w:r>
        <w:rPr>
          <w:lang w:val="fr-FR"/>
        </w:rPr>
        <w:t>’</w:t>
      </w:r>
      <w:r w:rsidRPr="006669BA">
        <w:rPr>
          <w:lang w:val="fr-FR"/>
        </w:rPr>
        <w:t>agrément, s</w:t>
      </w:r>
      <w:r>
        <w:rPr>
          <w:lang w:val="fr-FR"/>
        </w:rPr>
        <w:t>elon la procédure du 1.16.10.</w:t>
      </w:r>
      <w:r w:rsidR="006F00D9">
        <w:rPr>
          <w:lang w:val="fr-FR"/>
        </w:rPr>
        <w:t> </w:t>
      </w:r>
      <w:r>
        <w:rPr>
          <w:lang w:val="fr-FR"/>
        </w:rPr>
        <w:t>».</w:t>
      </w:r>
    </w:p>
    <w:p w:rsidR="0097483E" w:rsidRDefault="001471BF" w:rsidP="0097483E">
      <w:pPr>
        <w:pStyle w:val="SingleTxtG"/>
        <w:rPr>
          <w:i/>
          <w:lang w:val="fr-FR"/>
        </w:rPr>
      </w:pPr>
      <w:r>
        <w:rPr>
          <w:i/>
          <w:lang w:val="fr-FR"/>
        </w:rPr>
        <w:t>(Document de référence: ECE/TRANS/WP.15/AC.2/64/Add.1)</w:t>
      </w:r>
    </w:p>
    <w:p w:rsidR="002333CD" w:rsidRPr="002333CD" w:rsidRDefault="002333CD" w:rsidP="002333CD">
      <w:pPr>
        <w:pStyle w:val="SingleTxtG"/>
        <w:tabs>
          <w:tab w:val="left" w:pos="1985"/>
          <w:tab w:val="left" w:pos="2268"/>
        </w:tabs>
        <w:kinsoku/>
        <w:overflowPunct/>
        <w:autoSpaceDE/>
        <w:autoSpaceDN/>
        <w:adjustRightInd/>
        <w:snapToGrid/>
        <w:rPr>
          <w:rFonts w:eastAsia="SimSun"/>
          <w:lang w:val="en-GB" w:eastAsia="zh-CN"/>
        </w:rPr>
      </w:pPr>
      <w:r>
        <w:rPr>
          <w:lang w:val="fr-FR"/>
        </w:rPr>
        <w:t>3.2.3.1</w:t>
      </w:r>
      <w:r>
        <w:rPr>
          <w:lang w:val="fr-FR"/>
        </w:rPr>
        <w:tab/>
        <w:t>Dans «</w:t>
      </w:r>
      <w:r w:rsidR="006F00D9">
        <w:rPr>
          <w:lang w:val="fr-FR"/>
        </w:rPr>
        <w:t> </w:t>
      </w:r>
      <w:r>
        <w:rPr>
          <w:lang w:val="fr-FR"/>
        </w:rPr>
        <w:t>Explications concernant le tableau C</w:t>
      </w:r>
      <w:r w:rsidR="006F00D9">
        <w:rPr>
          <w:lang w:val="fr-FR"/>
        </w:rPr>
        <w:t> </w:t>
      </w:r>
      <w:r>
        <w:rPr>
          <w:lang w:val="fr-FR"/>
        </w:rPr>
        <w:t>», note explicative concernant la colonne (20) «</w:t>
      </w:r>
      <w:r w:rsidR="006F00D9">
        <w:rPr>
          <w:lang w:val="fr-FR"/>
        </w:rPr>
        <w:t> </w:t>
      </w:r>
      <w:r>
        <w:rPr>
          <w:lang w:val="fr-FR"/>
        </w:rPr>
        <w:t>Exigences supplémentaires/Observations</w:t>
      </w:r>
      <w:r w:rsidR="006F00D9">
        <w:rPr>
          <w:lang w:val="fr-FR"/>
        </w:rPr>
        <w:t> </w:t>
      </w:r>
      <w:r>
        <w:rPr>
          <w:lang w:val="fr-FR"/>
        </w:rPr>
        <w:t xml:space="preserve">», ajouter </w:t>
      </w:r>
      <w:r w:rsidRPr="00AF2C92">
        <w:rPr>
          <w:lang w:val="fr-FR"/>
        </w:rPr>
        <w:t>une nouv</w:t>
      </w:r>
      <w:r>
        <w:rPr>
          <w:lang w:val="fr-FR"/>
        </w:rPr>
        <w:t>elle observation ainsi libellée</w:t>
      </w:r>
      <w:r w:rsidRPr="00AF2C92">
        <w:rPr>
          <w:lang w:val="fr-FR"/>
        </w:rPr>
        <w:t>:</w:t>
      </w:r>
    </w:p>
    <w:p w:rsidR="002C511C" w:rsidRDefault="002333CD" w:rsidP="002333CD">
      <w:pPr>
        <w:pStyle w:val="SingleTxtG"/>
        <w:rPr>
          <w:bCs/>
          <w:lang w:val="fr-FR"/>
        </w:rPr>
      </w:pPr>
      <w:r>
        <w:t>«</w:t>
      </w:r>
      <w:r w:rsidR="006F00D9">
        <w:t> </w:t>
      </w:r>
      <w:r w:rsidRPr="00AF2C92">
        <w:rPr>
          <w:lang w:val="fr-FR"/>
        </w:rPr>
        <w:t>44.</w:t>
      </w:r>
      <w:r w:rsidRPr="00AF2C92">
        <w:rPr>
          <w:lang w:val="fr-FR"/>
        </w:rPr>
        <w:tab/>
      </w:r>
      <w:r w:rsidRPr="00AF2C92">
        <w:rPr>
          <w:bCs/>
          <w:lang w:val="fr-FR"/>
        </w:rPr>
        <w:t>Une matière ne pourra être rangée dans cette rubrique que s</w:t>
      </w:r>
      <w:r>
        <w:rPr>
          <w:bCs/>
          <w:lang w:val="fr-FR"/>
        </w:rPr>
        <w:t>’</w:t>
      </w:r>
      <w:r w:rsidRPr="00AF2C92">
        <w:rPr>
          <w:bCs/>
          <w:lang w:val="fr-FR"/>
        </w:rPr>
        <w:t xml:space="preserve">il existe des données de mesure ou des informations vérifiées en conformité avec la </w:t>
      </w:r>
      <w:r>
        <w:rPr>
          <w:bCs/>
          <w:lang w:val="fr-FR"/>
        </w:rPr>
        <w:t xml:space="preserve">norme </w:t>
      </w:r>
      <w:r w:rsidRPr="00AF2C92">
        <w:rPr>
          <w:bCs/>
          <w:lang w:val="fr-FR"/>
        </w:rPr>
        <w:t>CEI 60079-20-1 ou une norme équivalente permettant une affectation au sous</w:t>
      </w:r>
      <w:r>
        <w:rPr>
          <w:bCs/>
          <w:lang w:val="fr-FR"/>
        </w:rPr>
        <w:noBreakHyphen/>
      </w:r>
      <w:r w:rsidRPr="00AF2C92">
        <w:rPr>
          <w:bCs/>
          <w:lang w:val="fr-FR"/>
        </w:rPr>
        <w:t>groupe II B3 du groupe d</w:t>
      </w:r>
      <w:r>
        <w:rPr>
          <w:bCs/>
          <w:lang w:val="fr-FR"/>
        </w:rPr>
        <w:t>’explosion II B.</w:t>
      </w:r>
      <w:r w:rsidR="006F00D9">
        <w:rPr>
          <w:bCs/>
          <w:lang w:val="fr-FR"/>
        </w:rPr>
        <w:t> </w:t>
      </w:r>
      <w:r>
        <w:rPr>
          <w:bCs/>
          <w:lang w:val="fr-FR"/>
        </w:rPr>
        <w:t>».</w:t>
      </w:r>
    </w:p>
    <w:p w:rsidR="002333CD" w:rsidRDefault="001471BF" w:rsidP="002333CD">
      <w:pPr>
        <w:pStyle w:val="SingleTxtG"/>
        <w:rPr>
          <w:i/>
          <w:lang w:val="fr-FR"/>
        </w:rPr>
      </w:pPr>
      <w:r>
        <w:rPr>
          <w:i/>
          <w:lang w:val="fr-FR"/>
        </w:rPr>
        <w:t>(Document de référence: ECE/TRANS/WP.15/AC.2/64/Add.1)</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 xml:space="preserve">Pour le No ONU 1206, dans la colonne (12) </w:t>
      </w:r>
      <w:r w:rsidRPr="009830AB">
        <w:t>re</w:t>
      </w:r>
      <w:r>
        <w:t>m</w:t>
      </w:r>
      <w:r w:rsidRPr="009830AB">
        <w:t>place</w:t>
      </w:r>
      <w:r>
        <w:t>r «</w:t>
      </w:r>
      <w:r w:rsidR="00263610">
        <w:t> </w:t>
      </w:r>
      <w:r>
        <w:t>0,68</w:t>
      </w:r>
      <w:r w:rsidR="00263610">
        <w:t> </w:t>
      </w:r>
      <w:r w:rsidR="000C4B7F">
        <w:rPr>
          <w:lang w:val="fr-FR"/>
        </w:rPr>
        <w:t xml:space="preserve">» </w:t>
      </w:r>
      <w:r w:rsidR="00BD6F0A">
        <w:rPr>
          <w:lang w:val="fr-FR"/>
        </w:rPr>
        <w:t xml:space="preserve">par </w:t>
      </w:r>
      <w:r>
        <w:t>«</w:t>
      </w:r>
      <w:r w:rsidR="00263610">
        <w:t> </w:t>
      </w:r>
      <w:r>
        <w:t>0,67 – 0,70</w:t>
      </w:r>
      <w:r w:rsidR="00263610">
        <w:t> </w:t>
      </w:r>
      <w:r>
        <w:t>».</w:t>
      </w:r>
    </w:p>
    <w:p w:rsidR="00587F2B" w:rsidRDefault="001471BF" w:rsidP="00587F2B">
      <w:pPr>
        <w:pStyle w:val="SingleTxtG"/>
        <w:rPr>
          <w:i/>
          <w:lang w:val="fr-FR"/>
        </w:rPr>
      </w:pPr>
      <w:r>
        <w:rPr>
          <w:i/>
          <w:lang w:val="fr-FR"/>
        </w:rPr>
        <w:t>(Document de référence: ECE/TRANS/WP.15/AC.2/64/Add.1)</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 xml:space="preserve">Pour le No ONU 1208, </w:t>
      </w:r>
      <w:r w:rsidRPr="001D1420">
        <w:rPr>
          <w:lang w:val="fr-FR"/>
        </w:rPr>
        <w:t>première ligne, d</w:t>
      </w:r>
      <w:r>
        <w:rPr>
          <w:lang w:val="fr-FR"/>
        </w:rPr>
        <w:t>ans la colonne (12) remplacer «</w:t>
      </w:r>
      <w:r w:rsidR="00263610">
        <w:rPr>
          <w:lang w:val="fr-FR"/>
        </w:rPr>
        <w:t> </w:t>
      </w:r>
      <w:r>
        <w:rPr>
          <w:lang w:val="fr-FR"/>
        </w:rPr>
        <w:t>0,66</w:t>
      </w:r>
      <w:r w:rsidR="00263610">
        <w:rPr>
          <w:lang w:val="fr-FR"/>
        </w:rPr>
        <w:t> </w:t>
      </w:r>
      <w:r w:rsidR="00A71E45">
        <w:rPr>
          <w:lang w:val="fr-FR"/>
        </w:rPr>
        <w:t>»</w:t>
      </w:r>
      <w:r w:rsidR="000C4B7F">
        <w:rPr>
          <w:lang w:val="fr-FR"/>
        </w:rPr>
        <w:t xml:space="preserve"> </w:t>
      </w:r>
      <w:r>
        <w:rPr>
          <w:lang w:val="fr-FR"/>
        </w:rPr>
        <w:t>par «</w:t>
      </w:r>
      <w:r w:rsidR="00263610">
        <w:rPr>
          <w:lang w:val="fr-FR"/>
        </w:rPr>
        <w:t> </w:t>
      </w:r>
      <w:r>
        <w:rPr>
          <w:lang w:val="fr-FR"/>
        </w:rPr>
        <w:t>0,65 − 0,70</w:t>
      </w:r>
      <w:r w:rsidR="00263610">
        <w:rPr>
          <w:lang w:val="fr-FR"/>
        </w:rPr>
        <w:t> </w:t>
      </w:r>
      <w:r>
        <w:rPr>
          <w:lang w:val="fr-FR"/>
        </w:rPr>
        <w:t>».</w:t>
      </w:r>
    </w:p>
    <w:p w:rsidR="00587F2B" w:rsidRPr="009830AB" w:rsidRDefault="001471BF" w:rsidP="00587F2B">
      <w:pPr>
        <w:pStyle w:val="SingleTxtG"/>
        <w:tabs>
          <w:tab w:val="left" w:pos="2268"/>
        </w:tabs>
        <w:kinsoku/>
        <w:overflowPunct/>
        <w:autoSpaceDE/>
        <w:autoSpaceDN/>
        <w:adjustRightInd/>
        <w:snapToGrid/>
      </w:pPr>
      <w:r>
        <w:rPr>
          <w:i/>
          <w:lang w:val="fr-FR"/>
        </w:rPr>
        <w:t>(Document de référence: ECE/TRANS/WP.15/AC.2/64/Add.1)</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Pour le No ONU 1262, dans la colonne (12) remplacer «</w:t>
      </w:r>
      <w:r w:rsidR="00263610">
        <w:rPr>
          <w:lang w:val="fr-FR"/>
        </w:rPr>
        <w:t> </w:t>
      </w:r>
      <w:r>
        <w:rPr>
          <w:lang w:val="fr-FR"/>
        </w:rPr>
        <w:t>0,7</w:t>
      </w:r>
      <w:r w:rsidR="00263610">
        <w:rPr>
          <w:lang w:val="fr-FR"/>
        </w:rPr>
        <w:t> </w:t>
      </w:r>
      <w:r w:rsidR="00A71E45">
        <w:rPr>
          <w:lang w:val="fr-FR"/>
        </w:rPr>
        <w:t>»</w:t>
      </w:r>
      <w:r w:rsidR="000C4B7F">
        <w:rPr>
          <w:lang w:val="fr-FR"/>
        </w:rPr>
        <w:t xml:space="preserve"> </w:t>
      </w:r>
      <w:r>
        <w:rPr>
          <w:lang w:val="fr-FR"/>
        </w:rPr>
        <w:t>par «</w:t>
      </w:r>
      <w:r w:rsidR="00263610">
        <w:rPr>
          <w:lang w:val="fr-FR"/>
        </w:rPr>
        <w:t> </w:t>
      </w:r>
      <w:r>
        <w:rPr>
          <w:lang w:val="fr-FR"/>
        </w:rPr>
        <w:t>0,69 − 0,71</w:t>
      </w:r>
      <w:r w:rsidR="00263610">
        <w:rPr>
          <w:lang w:val="fr-FR"/>
        </w:rPr>
        <w:t> </w:t>
      </w:r>
      <w:r>
        <w:rPr>
          <w:lang w:val="fr-FR"/>
        </w:rPr>
        <w:t>».</w:t>
      </w:r>
    </w:p>
    <w:p w:rsidR="00587F2B" w:rsidRPr="009830AB" w:rsidRDefault="001471BF" w:rsidP="00587F2B">
      <w:pPr>
        <w:pStyle w:val="SingleTxtG"/>
        <w:tabs>
          <w:tab w:val="left" w:pos="2268"/>
        </w:tabs>
        <w:kinsoku/>
        <w:overflowPunct/>
        <w:autoSpaceDE/>
        <w:autoSpaceDN/>
        <w:adjustRightInd/>
        <w:snapToGrid/>
      </w:pPr>
      <w:r>
        <w:rPr>
          <w:i/>
          <w:lang w:val="fr-FR"/>
        </w:rPr>
        <w:t>(Document de référence: ECE/TRANS/WP.15/AC.2/64/Add.1)</w:t>
      </w:r>
    </w:p>
    <w:p w:rsidR="00916DD1" w:rsidRDefault="00246B6F" w:rsidP="00246B6F">
      <w:pPr>
        <w:pStyle w:val="SingleTxtG"/>
        <w:tabs>
          <w:tab w:val="left" w:pos="1985"/>
          <w:tab w:val="left" w:pos="2268"/>
        </w:tabs>
        <w:kinsoku/>
        <w:overflowPunct/>
        <w:autoSpaceDE/>
        <w:autoSpaceDN/>
        <w:adjustRightInd/>
        <w:snapToGrid/>
        <w:rPr>
          <w:lang w:val="fr-FR"/>
        </w:rPr>
      </w:pPr>
      <w:r>
        <w:t>3.2.3.</w:t>
      </w:r>
      <w:r w:rsidR="00C54531">
        <w:t>2</w:t>
      </w:r>
      <w:r>
        <w:tab/>
      </w:r>
      <w:r>
        <w:rPr>
          <w:lang w:val="fr-FR"/>
        </w:rPr>
        <w:t xml:space="preserve">Pour le </w:t>
      </w:r>
      <w:r w:rsidR="00916DD1">
        <w:rPr>
          <w:lang w:val="fr-FR"/>
        </w:rPr>
        <w:t>No ONU </w:t>
      </w:r>
      <w:r>
        <w:rPr>
          <w:lang w:val="fr-FR"/>
        </w:rPr>
        <w:t>1664, dans la colonne (20)</w:t>
      </w:r>
      <w:r w:rsidR="00916DD1">
        <w:rPr>
          <w:lang w:val="fr-FR"/>
        </w:rPr>
        <w:t xml:space="preserve"> </w:t>
      </w:r>
      <w:r>
        <w:rPr>
          <w:lang w:val="fr-FR"/>
        </w:rPr>
        <w:t>supprimer le code «</w:t>
      </w:r>
      <w:r w:rsidR="00263610">
        <w:rPr>
          <w:lang w:val="fr-FR"/>
        </w:rPr>
        <w:t> </w:t>
      </w:r>
      <w:r w:rsidR="00916DD1">
        <w:rPr>
          <w:lang w:val="fr-FR"/>
        </w:rPr>
        <w:t>17</w:t>
      </w:r>
      <w:r w:rsidR="00263610">
        <w:rPr>
          <w:lang w:val="fr-FR"/>
        </w:rPr>
        <w:t> </w:t>
      </w:r>
      <w:r w:rsidR="00916DD1">
        <w:rPr>
          <w:lang w:val="fr-FR"/>
        </w:rPr>
        <w:t>»</w:t>
      </w:r>
      <w:r>
        <w:rPr>
          <w:lang w:val="fr-FR"/>
        </w:rPr>
        <w:t>.</w:t>
      </w:r>
    </w:p>
    <w:p w:rsidR="00246B6F" w:rsidRPr="00246B6F" w:rsidRDefault="001471BF" w:rsidP="00246B6F">
      <w:pPr>
        <w:pStyle w:val="SingleTxtG"/>
        <w:tabs>
          <w:tab w:val="left" w:pos="1985"/>
          <w:tab w:val="left" w:pos="2268"/>
        </w:tabs>
        <w:kinsoku/>
        <w:overflowPunct/>
        <w:autoSpaceDE/>
        <w:autoSpaceDN/>
        <w:adjustRightInd/>
        <w:snapToGrid/>
        <w:rPr>
          <w:rFonts w:eastAsia="SimSun"/>
          <w:lang w:val="en-GB" w:eastAsia="zh-CN"/>
        </w:rPr>
      </w:pPr>
      <w:r>
        <w:rPr>
          <w:i/>
          <w:lang w:val="fr-FR"/>
        </w:rPr>
        <w:t>(Document de référence: ECE/TRANS/WP.15/AC.2/64/Add.1)</w:t>
      </w:r>
    </w:p>
    <w:p w:rsidR="00916DD1" w:rsidRDefault="00246B6F" w:rsidP="00246B6F">
      <w:pPr>
        <w:pStyle w:val="SingleTxtG"/>
        <w:tabs>
          <w:tab w:val="left" w:pos="1985"/>
          <w:tab w:val="left" w:pos="2268"/>
        </w:tabs>
        <w:kinsoku/>
        <w:overflowPunct/>
        <w:autoSpaceDE/>
        <w:autoSpaceDN/>
        <w:adjustRightInd/>
        <w:snapToGrid/>
        <w:rPr>
          <w:lang w:val="fr-FR"/>
        </w:rPr>
      </w:pPr>
      <w:r>
        <w:t>3.2.3.</w:t>
      </w:r>
      <w:r w:rsidR="00C54531">
        <w:t>2</w:t>
      </w:r>
      <w:r>
        <w:tab/>
      </w:r>
      <w:r>
        <w:rPr>
          <w:lang w:val="fr-FR"/>
        </w:rPr>
        <w:t xml:space="preserve">Pour le </w:t>
      </w:r>
      <w:r w:rsidR="00916DD1">
        <w:rPr>
          <w:lang w:val="fr-FR"/>
        </w:rPr>
        <w:t>No ONU </w:t>
      </w:r>
      <w:r>
        <w:rPr>
          <w:lang w:val="fr-FR"/>
        </w:rPr>
        <w:t>1764, dans la colonne (20) ajouter «</w:t>
      </w:r>
      <w:r w:rsidR="00263610">
        <w:rPr>
          <w:lang w:val="fr-FR"/>
        </w:rPr>
        <w:t> </w:t>
      </w:r>
      <w:r w:rsidR="00916DD1">
        <w:rPr>
          <w:lang w:val="fr-FR"/>
        </w:rPr>
        <w:t>6:</w:t>
      </w:r>
      <w:r>
        <w:rPr>
          <w:lang w:val="fr-FR"/>
        </w:rPr>
        <w:t>+13 °C</w:t>
      </w:r>
      <w:r w:rsidR="00263610">
        <w:rPr>
          <w:lang w:val="fr-FR"/>
        </w:rPr>
        <w:t> </w:t>
      </w:r>
      <w:r w:rsidR="00A71E45">
        <w:rPr>
          <w:lang w:val="fr-FR"/>
        </w:rPr>
        <w:t>»</w:t>
      </w:r>
      <w:r w:rsidR="000C4B7F">
        <w:rPr>
          <w:lang w:val="fr-FR"/>
        </w:rPr>
        <w:t xml:space="preserve"> </w:t>
      </w:r>
      <w:r>
        <w:rPr>
          <w:lang w:val="fr-FR"/>
        </w:rPr>
        <w:t>avant «</w:t>
      </w:r>
      <w:r w:rsidR="00263610">
        <w:rPr>
          <w:lang w:val="fr-FR"/>
        </w:rPr>
        <w:t> </w:t>
      </w:r>
      <w:r>
        <w:rPr>
          <w:lang w:val="fr-FR"/>
        </w:rPr>
        <w:t>17</w:t>
      </w:r>
      <w:r w:rsidR="00263610">
        <w:rPr>
          <w:lang w:val="fr-FR"/>
        </w:rPr>
        <w:t> </w:t>
      </w:r>
      <w:r w:rsidR="00916DD1">
        <w:rPr>
          <w:lang w:val="fr-FR"/>
        </w:rPr>
        <w:t>»</w:t>
      </w:r>
      <w:r>
        <w:rPr>
          <w:lang w:val="fr-FR"/>
        </w:rPr>
        <w:t>.</w:t>
      </w:r>
    </w:p>
    <w:p w:rsidR="00246B6F" w:rsidRDefault="001471BF" w:rsidP="00246B6F">
      <w:pPr>
        <w:pStyle w:val="SingleTxtG"/>
        <w:tabs>
          <w:tab w:val="left" w:pos="1985"/>
          <w:tab w:val="left" w:pos="2268"/>
        </w:tabs>
        <w:kinsoku/>
        <w:overflowPunct/>
        <w:autoSpaceDE/>
        <w:autoSpaceDN/>
        <w:adjustRightInd/>
        <w:snapToGrid/>
        <w:rPr>
          <w:i/>
          <w:lang w:val="fr-FR"/>
        </w:rPr>
      </w:pPr>
      <w:r>
        <w:rPr>
          <w:i/>
          <w:lang w:val="fr-FR"/>
        </w:rPr>
        <w:t>(Document de référence: ECE/TRANS/WP.15/AC.2/64/Add.1)</w:t>
      </w:r>
    </w:p>
    <w:p w:rsidR="00C54531" w:rsidRPr="00C3099C" w:rsidRDefault="00C3099C" w:rsidP="00C3099C">
      <w:pPr>
        <w:pStyle w:val="SingleTxtG"/>
        <w:tabs>
          <w:tab w:val="left" w:pos="1985"/>
          <w:tab w:val="left" w:pos="2268"/>
        </w:tabs>
        <w:kinsoku/>
        <w:overflowPunct/>
        <w:autoSpaceDE/>
        <w:autoSpaceDN/>
        <w:adjustRightInd/>
        <w:snapToGrid/>
        <w:rPr>
          <w:lang w:val="fr-FR"/>
        </w:rPr>
      </w:pPr>
      <w:r w:rsidRPr="00C3099C">
        <w:t>3.2.3.2</w:t>
      </w:r>
      <w:r w:rsidRPr="00C3099C">
        <w:tab/>
      </w:r>
      <w:r w:rsidRPr="00C3099C">
        <w:rPr>
          <w:lang w:val="fr-FR"/>
        </w:rPr>
        <w:t>Pour le No ONU </w:t>
      </w:r>
      <w:r w:rsidR="00C54531" w:rsidRPr="00C3099C">
        <w:rPr>
          <w:lang w:val="fr-FR"/>
        </w:rPr>
        <w:t xml:space="preserve"> 2057, groupe d’emballage II:</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(5)</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 +N3</w:t>
      </w:r>
      <w:r w:rsidR="00263610">
        <w:rPr>
          <w:lang w:val="fr-FR"/>
        </w:rPr>
        <w:t> </w:t>
      </w:r>
      <w:r w:rsidR="000C4B7F">
        <w:rPr>
          <w:lang w:val="fr-FR"/>
        </w:rPr>
        <w:t xml:space="preserve">» </w:t>
      </w:r>
      <w:r w:rsidR="00C54531">
        <w:rPr>
          <w:lang w:val="fr-FR"/>
        </w:rPr>
        <w:t xml:space="preserve">par </w:t>
      </w:r>
      <w:r w:rsidR="0077351F">
        <w:rPr>
          <w:lang w:val="fr-FR"/>
        </w:rPr>
        <w:t>«</w:t>
      </w:r>
      <w:r w:rsidR="00263610">
        <w:rPr>
          <w:lang w:val="fr-FR"/>
        </w:rPr>
        <w:t> </w:t>
      </w:r>
      <w:r w:rsidR="00C54531">
        <w:rPr>
          <w:lang w:val="fr-FR"/>
        </w:rPr>
        <w:t>3 + N1</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(6)</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N</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Pr>
          <w:lang w:val="fr-FR"/>
        </w:rPr>
        <w:t>C</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(8)</w:t>
      </w:r>
      <w:r w:rsidR="00C54531">
        <w:rPr>
          <w:lang w:val="fr-FR"/>
        </w:rPr>
        <w:tab/>
      </w:r>
      <w:r w:rsidR="00C54531" w:rsidRPr="006669BA">
        <w:rPr>
          <w:lang w:val="fr-FR"/>
        </w:rPr>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ind w:left="2268"/>
        <w:rPr>
          <w:lang w:val="fr-FR"/>
        </w:rPr>
      </w:pPr>
      <w:r>
        <w:rPr>
          <w:lang w:val="fr-FR"/>
        </w:rPr>
        <w:t>Dans</w:t>
      </w:r>
      <w:r w:rsidR="00C54531" w:rsidRPr="006669BA">
        <w:rPr>
          <w:lang w:val="fr-FR"/>
        </w:rPr>
        <w:t xml:space="preserve"> la colonne (13)</w:t>
      </w:r>
      <w:r w:rsidR="00C54531" w:rsidRPr="006669BA">
        <w:rPr>
          <w:lang w:val="fr-FR"/>
        </w:rPr>
        <w:tab/>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3099C" w:rsidRPr="00C3099C" w:rsidRDefault="00C3099C" w:rsidP="00F5327E">
      <w:pPr>
        <w:pStyle w:val="SingleTxtG"/>
        <w:pageBreakBefore/>
        <w:tabs>
          <w:tab w:val="left" w:pos="1985"/>
          <w:tab w:val="left" w:pos="2268"/>
        </w:tabs>
        <w:kinsoku/>
        <w:overflowPunct/>
        <w:autoSpaceDE/>
        <w:autoSpaceDN/>
        <w:adjustRightInd/>
        <w:snapToGrid/>
        <w:rPr>
          <w:lang w:val="fr-FR"/>
        </w:rPr>
      </w:pPr>
      <w:r w:rsidRPr="00C3099C">
        <w:lastRenderedPageBreak/>
        <w:t>3.2.3.2</w:t>
      </w:r>
      <w:r w:rsidRPr="00C3099C">
        <w:tab/>
      </w:r>
      <w:r w:rsidRPr="00C3099C">
        <w:rPr>
          <w:lang w:val="fr-FR"/>
        </w:rPr>
        <w:t>Pour le No ONU  2057, groupe d’emballage II</w:t>
      </w:r>
      <w:r>
        <w:rPr>
          <w:lang w:val="fr-FR"/>
        </w:rPr>
        <w:t>I</w:t>
      </w:r>
      <w:r w:rsidRPr="00C3099C">
        <w:rPr>
          <w:lang w:val="fr-FR"/>
        </w:rPr>
        <w:t>:</w:t>
      </w:r>
    </w:p>
    <w:p w:rsidR="00C54531" w:rsidRPr="004017A1" w:rsidRDefault="001061D6" w:rsidP="00342A58">
      <w:pPr>
        <w:pStyle w:val="SingleTxtG"/>
        <w:tabs>
          <w:tab w:val="left" w:pos="4253"/>
        </w:tabs>
        <w:spacing w:after="0"/>
        <w:ind w:left="2268"/>
        <w:rPr>
          <w:lang w:val="fr-FR"/>
        </w:rPr>
      </w:pPr>
      <w:r>
        <w:rPr>
          <w:lang w:val="fr-FR"/>
        </w:rPr>
        <w:t>Dans</w:t>
      </w:r>
      <w:r w:rsidR="00C54531">
        <w:rPr>
          <w:lang w:val="fr-FR"/>
        </w:rPr>
        <w:t xml:space="preserve"> la colonne (5)</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 +N3</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3 + N1</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(6)</w:t>
      </w:r>
      <w:r w:rsidR="00C54531">
        <w:rPr>
          <w:lang w:val="fr-FR"/>
        </w:rPr>
        <w:tab/>
      </w:r>
      <w:r w:rsidR="00C54531" w:rsidRPr="006669BA">
        <w:rPr>
          <w:lang w:val="fr-FR"/>
        </w:rPr>
        <w:t xml:space="preserve">Remplacer </w:t>
      </w:r>
      <w:r w:rsidR="0077351F">
        <w:rPr>
          <w:lang w:val="fr-FR"/>
        </w:rPr>
        <w:t>«</w:t>
      </w:r>
      <w:r w:rsidR="00263610">
        <w:rPr>
          <w:lang w:val="fr-FR"/>
        </w:rPr>
        <w:t> </w:t>
      </w:r>
      <w:r w:rsidR="00C54531">
        <w:rPr>
          <w:lang w:val="fr-FR"/>
        </w:rPr>
        <w:t>N</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C</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(8)</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ind w:left="2268"/>
        <w:rPr>
          <w:rFonts w:eastAsia="SimSun"/>
          <w:color w:val="000000"/>
          <w:lang w:val="fr-FR"/>
        </w:rPr>
      </w:pPr>
      <w:r>
        <w:rPr>
          <w:lang w:val="fr-FR"/>
        </w:rPr>
        <w:t>Dans</w:t>
      </w:r>
      <w:r w:rsidR="00C54531" w:rsidRPr="006669BA">
        <w:rPr>
          <w:lang w:val="fr-FR"/>
        </w:rPr>
        <w:t xml:space="preserve"> la colonne (13)</w:t>
      </w:r>
      <w:r w:rsidR="00C54531" w:rsidRPr="006669BA">
        <w:rPr>
          <w:lang w:val="fr-FR"/>
        </w:rPr>
        <w:tab/>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246B6F" w:rsidRDefault="001471BF" w:rsidP="00C54531">
      <w:pPr>
        <w:pStyle w:val="SingleTxtG"/>
        <w:tabs>
          <w:tab w:val="left" w:pos="1985"/>
          <w:tab w:val="left" w:pos="2268"/>
        </w:tabs>
        <w:kinsoku/>
        <w:overflowPunct/>
        <w:autoSpaceDE/>
        <w:autoSpaceDN/>
        <w:adjustRightInd/>
        <w:snapToGrid/>
        <w:rPr>
          <w:rFonts w:eastAsia="SimSun"/>
          <w:lang w:val="en-GB" w:eastAsia="zh-CN"/>
        </w:rPr>
      </w:pPr>
      <w:r>
        <w:rPr>
          <w:i/>
          <w:lang w:val="fr-FR"/>
        </w:rPr>
        <w:t>(Document de référence: ECE/TRANS/WP.15/AC.2/64/Add.1)</w:t>
      </w:r>
    </w:p>
    <w:p w:rsidR="00916DD1" w:rsidRDefault="00246B6F" w:rsidP="00F5327E">
      <w:pPr>
        <w:pStyle w:val="SingleTxtG"/>
        <w:tabs>
          <w:tab w:val="left" w:pos="1985"/>
          <w:tab w:val="left" w:pos="2268"/>
        </w:tabs>
        <w:kinsoku/>
        <w:overflowPunct/>
        <w:autoSpaceDE/>
        <w:autoSpaceDN/>
        <w:adjustRightInd/>
        <w:snapToGrid/>
        <w:rPr>
          <w:lang w:val="fr-FR"/>
        </w:rPr>
      </w:pPr>
      <w:r>
        <w:t>3.2.3.</w:t>
      </w:r>
      <w:r w:rsidR="00C54531">
        <w:t>2</w:t>
      </w:r>
      <w:r>
        <w:tab/>
      </w:r>
      <w:r>
        <w:rPr>
          <w:lang w:val="fr-FR"/>
        </w:rPr>
        <w:t xml:space="preserve">Pour les </w:t>
      </w:r>
      <w:r w:rsidR="00916DD1">
        <w:rPr>
          <w:lang w:val="fr-FR"/>
        </w:rPr>
        <w:t>Nos ONU 2448, 3256 (toutes les rubriques) et 3257 (toutes les rubriques)</w:t>
      </w:r>
      <w:r>
        <w:rPr>
          <w:lang w:val="fr-FR"/>
        </w:rPr>
        <w:t>, ajouter dans la colonne (20) «; 17</w:t>
      </w:r>
      <w:r w:rsidR="00263610">
        <w:rPr>
          <w:lang w:val="fr-FR"/>
        </w:rPr>
        <w:t> </w:t>
      </w:r>
      <w:r w:rsidR="00A71E45">
        <w:rPr>
          <w:lang w:val="fr-FR"/>
        </w:rPr>
        <w:t>»</w:t>
      </w:r>
      <w:r w:rsidR="000C4B7F">
        <w:rPr>
          <w:lang w:val="fr-FR"/>
        </w:rPr>
        <w:t xml:space="preserve"> </w:t>
      </w:r>
      <w:r>
        <w:rPr>
          <w:lang w:val="fr-FR"/>
        </w:rPr>
        <w:t>après «</w:t>
      </w:r>
      <w:r w:rsidR="00263610">
        <w:rPr>
          <w:lang w:val="fr-FR"/>
        </w:rPr>
        <w:t> </w:t>
      </w:r>
      <w:r>
        <w:rPr>
          <w:lang w:val="fr-FR"/>
        </w:rPr>
        <w:t>7</w:t>
      </w:r>
      <w:r w:rsidR="00263610">
        <w:rPr>
          <w:lang w:val="fr-FR"/>
        </w:rPr>
        <w:t> </w:t>
      </w:r>
      <w:r w:rsidR="00916DD1">
        <w:rPr>
          <w:lang w:val="fr-FR"/>
        </w:rPr>
        <w:t>»</w:t>
      </w:r>
      <w:r>
        <w:rPr>
          <w:lang w:val="fr-FR"/>
        </w:rPr>
        <w:t>.</w:t>
      </w:r>
    </w:p>
    <w:p w:rsidR="00246B6F" w:rsidRPr="00246B6F" w:rsidRDefault="001471BF" w:rsidP="00246B6F">
      <w:pPr>
        <w:pStyle w:val="SingleTxtG"/>
        <w:tabs>
          <w:tab w:val="left" w:pos="1985"/>
          <w:tab w:val="left" w:pos="2268"/>
        </w:tabs>
        <w:kinsoku/>
        <w:overflowPunct/>
        <w:autoSpaceDE/>
        <w:autoSpaceDN/>
        <w:adjustRightInd/>
        <w:snapToGrid/>
        <w:rPr>
          <w:rFonts w:eastAsia="SimSun"/>
          <w:lang w:val="en-GB" w:eastAsia="zh-CN"/>
        </w:rPr>
      </w:pPr>
      <w:r>
        <w:rPr>
          <w:i/>
          <w:lang w:val="fr-FR"/>
        </w:rPr>
        <w:t>(Document de référence: ECE/TRANS/WP.15/AC.2/64/Add.1)</w:t>
      </w:r>
    </w:p>
    <w:p w:rsidR="00587F2B" w:rsidRPr="004F33D8" w:rsidRDefault="004F33D8" w:rsidP="004F33D8">
      <w:pPr>
        <w:pStyle w:val="SingleTxtG"/>
        <w:tabs>
          <w:tab w:val="left" w:pos="1985"/>
          <w:tab w:val="left" w:pos="2268"/>
        </w:tabs>
        <w:kinsoku/>
        <w:overflowPunct/>
        <w:autoSpaceDE/>
        <w:autoSpaceDN/>
        <w:adjustRightInd/>
        <w:snapToGrid/>
        <w:rPr>
          <w:lang w:val="fr-FR"/>
        </w:rPr>
      </w:pPr>
      <w:r w:rsidRPr="004F33D8">
        <w:rPr>
          <w:lang w:val="fr-FR"/>
        </w:rPr>
        <w:t>3.2.3.2</w:t>
      </w:r>
      <w:r w:rsidRPr="004F33D8">
        <w:rPr>
          <w:lang w:val="fr-FR"/>
        </w:rPr>
        <w:tab/>
      </w:r>
      <w:r w:rsidRPr="004F33D8">
        <w:rPr>
          <w:bCs/>
          <w:lang w:val="fr-FR"/>
        </w:rPr>
        <w:t>Dans les rubriques suivantes, modifier la colonne (16) pour lire «</w:t>
      </w:r>
      <w:r w:rsidR="00263610">
        <w:rPr>
          <w:bCs/>
          <w:lang w:val="fr-FR"/>
        </w:rPr>
        <w:t> </w:t>
      </w:r>
      <w:r w:rsidRPr="004F33D8">
        <w:rPr>
          <w:bCs/>
          <w:lang w:val="fr-FR"/>
        </w:rPr>
        <w:t>II A</w:t>
      </w:r>
      <w:r w:rsidR="00263610">
        <w:rPr>
          <w:bCs/>
          <w:lang w:val="fr-FR"/>
        </w:rPr>
        <w:t> </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5311"/>
      </w:tblGrid>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1120</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BUTANOLS (ALCOOL BUTYLIQUE secondaire)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1191</w:t>
            </w:r>
          </w:p>
        </w:tc>
        <w:tc>
          <w:tcPr>
            <w:tcW w:w="4801" w:type="dxa"/>
          </w:tcPr>
          <w:p w:rsidR="004F33D8" w:rsidRPr="004F33D8" w:rsidRDefault="004F33D8" w:rsidP="00424A3F">
            <w:pPr>
              <w:pStyle w:val="SingleTxtG"/>
              <w:spacing w:before="40" w:after="80"/>
              <w:ind w:left="0" w:right="142"/>
              <w:jc w:val="left"/>
            </w:pPr>
            <w:r w:rsidRPr="004F33D8">
              <w:rPr>
                <w:lang w:val="fr-FR"/>
              </w:rPr>
              <w:t>ALDÉHYDES OCTYLIQUES (n-OCTALDÉHYDE)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1229</w:t>
            </w:r>
          </w:p>
        </w:tc>
        <w:tc>
          <w:tcPr>
            <w:tcW w:w="4801" w:type="dxa"/>
          </w:tcPr>
          <w:p w:rsidR="004F33D8" w:rsidRPr="004F33D8" w:rsidRDefault="004F33D8" w:rsidP="00424A3F">
            <w:pPr>
              <w:pStyle w:val="SingleTxtG"/>
              <w:spacing w:before="40" w:after="80"/>
              <w:ind w:left="0" w:right="142"/>
              <w:jc w:val="left"/>
            </w:pPr>
            <w:r w:rsidRPr="004F33D8">
              <w:rPr>
                <w:lang w:val="fr-FR"/>
              </w:rPr>
              <w:t>OXYDE DE MÉSITYLE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1783</w:t>
            </w:r>
          </w:p>
        </w:tc>
        <w:tc>
          <w:tcPr>
            <w:tcW w:w="4801" w:type="dxa"/>
          </w:tcPr>
          <w:p w:rsidR="004F33D8" w:rsidRPr="004F33D8" w:rsidRDefault="004F33D8" w:rsidP="00424A3F">
            <w:pPr>
              <w:pStyle w:val="SingleTxtG"/>
              <w:spacing w:before="40" w:after="80"/>
              <w:ind w:left="0" w:right="142"/>
              <w:jc w:val="left"/>
            </w:pPr>
            <w:r w:rsidRPr="004F33D8">
              <w:rPr>
                <w:lang w:val="fr-FR"/>
              </w:rPr>
              <w:t>HEXAMÉTHYLÈNEDIAMINE EN SOLUTION (groupe d’emballage II)</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1783</w:t>
            </w:r>
          </w:p>
        </w:tc>
        <w:tc>
          <w:tcPr>
            <w:tcW w:w="4801" w:type="dxa"/>
          </w:tcPr>
          <w:p w:rsidR="004F33D8" w:rsidRPr="004F33D8" w:rsidRDefault="004F33D8" w:rsidP="00424A3F">
            <w:pPr>
              <w:pStyle w:val="SingleTxtG"/>
              <w:spacing w:before="40" w:after="80"/>
              <w:ind w:left="0" w:right="142"/>
              <w:jc w:val="left"/>
            </w:pPr>
            <w:r w:rsidRPr="004F33D8">
              <w:rPr>
                <w:lang w:val="fr-FR"/>
              </w:rPr>
              <w:t>HEXAMÉTHYLÈNEDIAMINE EN SOLUTION (groupe d’emballage III)</w:t>
            </w:r>
          </w:p>
        </w:tc>
      </w:tr>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2048</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DICYCLOPENTADIÈNE</w:t>
            </w:r>
          </w:p>
        </w:tc>
      </w:tr>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2053</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ALCOOL MÉTHYLAMYLIQUE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2057</w:t>
            </w:r>
          </w:p>
        </w:tc>
        <w:tc>
          <w:tcPr>
            <w:tcW w:w="4801" w:type="dxa"/>
          </w:tcPr>
          <w:p w:rsidR="004F33D8" w:rsidRPr="004F33D8" w:rsidRDefault="004F33D8" w:rsidP="00424A3F">
            <w:pPr>
              <w:pStyle w:val="SingleTxtG"/>
              <w:spacing w:before="40" w:after="80"/>
              <w:ind w:left="0" w:right="142"/>
              <w:jc w:val="left"/>
            </w:pPr>
            <w:r w:rsidRPr="004F33D8">
              <w:rPr>
                <w:lang w:val="fr-FR"/>
              </w:rPr>
              <w:t>TRIPROPYLÈNE (groupe d’emballage II)</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2057</w:t>
            </w:r>
          </w:p>
        </w:tc>
        <w:tc>
          <w:tcPr>
            <w:tcW w:w="4801" w:type="dxa"/>
          </w:tcPr>
          <w:p w:rsidR="004F33D8" w:rsidRPr="004F33D8" w:rsidRDefault="004F33D8" w:rsidP="00424A3F">
            <w:pPr>
              <w:pStyle w:val="SingleTxtG"/>
              <w:spacing w:before="40" w:after="80"/>
              <w:ind w:left="0" w:right="142"/>
            </w:pPr>
            <w:r w:rsidRPr="004F33D8">
              <w:rPr>
                <w:lang w:val="fr-FR"/>
              </w:rPr>
              <w:t>TRIPROPYLÈNE (groupe d’emballage III)</w:t>
            </w:r>
          </w:p>
        </w:tc>
      </w:tr>
      <w:tr w:rsidR="004F33D8" w:rsidRPr="004F33D8" w:rsidTr="00424A3F">
        <w:tc>
          <w:tcPr>
            <w:tcW w:w="1862" w:type="dxa"/>
          </w:tcPr>
          <w:p w:rsidR="004F33D8" w:rsidRPr="004F33D8" w:rsidRDefault="004F33D8" w:rsidP="00424A3F">
            <w:pPr>
              <w:pStyle w:val="SingleTxtG"/>
              <w:spacing w:before="40" w:after="80"/>
              <w:ind w:left="0"/>
              <w:rPr>
                <w:lang w:val="en-US"/>
              </w:rPr>
            </w:pPr>
            <w:r w:rsidRPr="004F33D8">
              <w:rPr>
                <w:lang w:val="en-US"/>
              </w:rPr>
              <w:t>2357</w:t>
            </w:r>
          </w:p>
        </w:tc>
        <w:tc>
          <w:tcPr>
            <w:tcW w:w="4801" w:type="dxa"/>
          </w:tcPr>
          <w:p w:rsidR="004F33D8" w:rsidRPr="004F33D8" w:rsidRDefault="004F33D8" w:rsidP="00424A3F">
            <w:pPr>
              <w:pStyle w:val="SingleTxtG"/>
              <w:spacing w:before="40" w:after="80"/>
              <w:ind w:left="0" w:right="142"/>
              <w:rPr>
                <w:lang w:val="en-US"/>
              </w:rPr>
            </w:pPr>
            <w:r w:rsidRPr="004F33D8">
              <w:rPr>
                <w:lang w:val="en-US"/>
              </w:rPr>
              <w:t>CYCLOHEXYLAMINE</w:t>
            </w:r>
          </w:p>
        </w:tc>
      </w:tr>
      <w:tr w:rsidR="004F33D8" w:rsidRPr="004F33D8" w:rsidTr="00424A3F">
        <w:tc>
          <w:tcPr>
            <w:tcW w:w="1862" w:type="dxa"/>
          </w:tcPr>
          <w:p w:rsidR="004F33D8" w:rsidRPr="004F33D8" w:rsidRDefault="004F33D8" w:rsidP="00424A3F">
            <w:pPr>
              <w:pStyle w:val="SingleTxtG"/>
              <w:spacing w:before="40" w:after="80"/>
              <w:ind w:left="0"/>
              <w:rPr>
                <w:lang w:val="en-US"/>
              </w:rPr>
            </w:pPr>
            <w:r w:rsidRPr="004F33D8">
              <w:rPr>
                <w:lang w:val="en-US"/>
              </w:rPr>
              <w:t>2485</w:t>
            </w:r>
          </w:p>
        </w:tc>
        <w:tc>
          <w:tcPr>
            <w:tcW w:w="4801" w:type="dxa"/>
          </w:tcPr>
          <w:p w:rsidR="004F33D8" w:rsidRPr="004F33D8" w:rsidRDefault="004F33D8" w:rsidP="00424A3F">
            <w:pPr>
              <w:pStyle w:val="SingleTxtG"/>
              <w:spacing w:before="40" w:after="80"/>
              <w:ind w:left="0" w:right="142"/>
              <w:rPr>
                <w:lang w:val="en-US"/>
              </w:rPr>
            </w:pPr>
            <w:r w:rsidRPr="004F33D8">
              <w:rPr>
                <w:lang w:val="en-US"/>
              </w:rPr>
              <w:t>ISOCYANATE DE n-BUTYLE</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2486</w:t>
            </w:r>
          </w:p>
        </w:tc>
        <w:tc>
          <w:tcPr>
            <w:tcW w:w="4801" w:type="dxa"/>
          </w:tcPr>
          <w:p w:rsidR="004F33D8" w:rsidRPr="004F33D8" w:rsidRDefault="004F33D8" w:rsidP="00424A3F">
            <w:pPr>
              <w:pStyle w:val="SingleTxtG"/>
              <w:spacing w:before="40" w:after="80"/>
              <w:ind w:left="0" w:right="142"/>
            </w:pPr>
            <w:r w:rsidRPr="004F33D8">
              <w:rPr>
                <w:lang w:val="fr-FR"/>
              </w:rPr>
              <w:t>ISOCYANATE D’ISOBUTYLE</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2531</w:t>
            </w:r>
          </w:p>
        </w:tc>
        <w:tc>
          <w:tcPr>
            <w:tcW w:w="4801" w:type="dxa"/>
          </w:tcPr>
          <w:p w:rsidR="004F33D8" w:rsidRPr="004F33D8" w:rsidRDefault="004F33D8" w:rsidP="00424A3F">
            <w:pPr>
              <w:pStyle w:val="SingleTxtG"/>
              <w:spacing w:before="40" w:after="80"/>
              <w:ind w:left="0" w:right="142"/>
            </w:pPr>
            <w:r w:rsidRPr="004F33D8">
              <w:rPr>
                <w:lang w:val="fr-FR"/>
              </w:rPr>
              <w:t>ACIDE MÉTHACRYLIQUE STABILISÉ</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2381</w:t>
            </w:r>
          </w:p>
        </w:tc>
        <w:tc>
          <w:tcPr>
            <w:tcW w:w="4801" w:type="dxa"/>
          </w:tcPr>
          <w:p w:rsidR="004F33D8" w:rsidRPr="004F33D8" w:rsidRDefault="004F33D8" w:rsidP="00424A3F">
            <w:pPr>
              <w:pStyle w:val="SingleTxtG"/>
              <w:spacing w:before="40" w:after="80"/>
              <w:ind w:left="0" w:right="142"/>
              <w:rPr>
                <w:lang w:val="fr-FR"/>
              </w:rPr>
            </w:pPr>
            <w:r w:rsidRPr="004F33D8">
              <w:rPr>
                <w:lang w:val="fr-FR"/>
              </w:rPr>
              <w:t>DISULFURE DE DIMÉTHYLE</w:t>
            </w:r>
          </w:p>
        </w:tc>
      </w:tr>
      <w:tr w:rsidR="004F33D8" w:rsidRPr="004F33D8" w:rsidTr="00424A3F">
        <w:tc>
          <w:tcPr>
            <w:tcW w:w="1862" w:type="dxa"/>
          </w:tcPr>
          <w:p w:rsidR="004F33D8" w:rsidRPr="004F33D8" w:rsidRDefault="004F33D8" w:rsidP="00424A3F">
            <w:pPr>
              <w:pStyle w:val="SingleTxtG"/>
              <w:kinsoku/>
              <w:overflowPunct/>
              <w:autoSpaceDE/>
              <w:autoSpaceDN/>
              <w:adjustRightInd/>
              <w:snapToGrid/>
              <w:spacing w:before="40" w:after="80"/>
              <w:ind w:left="0"/>
              <w:rPr>
                <w:lang w:val="fr-FR"/>
              </w:rPr>
            </w:pPr>
            <w:r w:rsidRPr="004F33D8">
              <w:rPr>
                <w:lang w:val="fr-FR"/>
              </w:rPr>
              <w:t>2618</w:t>
            </w:r>
          </w:p>
        </w:tc>
        <w:tc>
          <w:tcPr>
            <w:tcW w:w="4801" w:type="dxa"/>
          </w:tcPr>
          <w:p w:rsidR="004F33D8" w:rsidRPr="004F33D8" w:rsidRDefault="004F33D8" w:rsidP="00424A3F">
            <w:pPr>
              <w:pStyle w:val="SingleTxtG"/>
              <w:kinsoku/>
              <w:overflowPunct/>
              <w:autoSpaceDE/>
              <w:autoSpaceDN/>
              <w:adjustRightInd/>
              <w:snapToGrid/>
              <w:spacing w:before="40" w:after="80"/>
              <w:ind w:left="0" w:right="142"/>
              <w:rPr>
                <w:i/>
                <w:lang w:val="fr-FR"/>
              </w:rPr>
            </w:pPr>
            <w:r w:rsidRPr="004F33D8">
              <w:rPr>
                <w:lang w:val="fr-FR"/>
              </w:rPr>
              <w:t>VINYLTOLUÈNES STABILISÉS</w:t>
            </w:r>
          </w:p>
        </w:tc>
      </w:tr>
    </w:tbl>
    <w:p w:rsidR="009A69F6" w:rsidRDefault="001471BF" w:rsidP="00745BC5">
      <w:pPr>
        <w:pStyle w:val="SingleTxtG"/>
        <w:tabs>
          <w:tab w:val="left" w:pos="2268"/>
        </w:tabs>
        <w:kinsoku/>
        <w:overflowPunct/>
        <w:autoSpaceDE/>
        <w:autoSpaceDN/>
        <w:adjustRightInd/>
        <w:snapToGrid/>
        <w:spacing w:before="120" w:after="0"/>
        <w:rPr>
          <w:lang w:val="fr-FR"/>
        </w:rPr>
      </w:pPr>
      <w:r>
        <w:rPr>
          <w:i/>
          <w:lang w:val="fr-FR"/>
        </w:rPr>
        <w:t>(Document de référence: ECE/TRANS/WP.15/AC.2/64/Add.1)</w:t>
      </w:r>
    </w:p>
    <w:p w:rsidR="00916DD1" w:rsidRDefault="002C4A56" w:rsidP="00745BC5">
      <w:pPr>
        <w:pStyle w:val="SingleTxtG"/>
        <w:tabs>
          <w:tab w:val="left" w:pos="2268"/>
        </w:tabs>
        <w:kinsoku/>
        <w:overflowPunct/>
        <w:autoSpaceDE/>
        <w:autoSpaceDN/>
        <w:adjustRightInd/>
        <w:snapToGrid/>
        <w:spacing w:before="120"/>
        <w:rPr>
          <w:i/>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3740E9">
        <w:rPr>
          <w:bCs/>
          <w:lang w:val="fr-FR"/>
        </w:rPr>
        <w:tab/>
      </w:r>
      <w:r>
        <w:rPr>
          <w:bCs/>
          <w:lang w:val="fr-FR"/>
        </w:rPr>
        <w:t>«</w:t>
      </w:r>
      <w:r w:rsidR="00263610">
        <w:rPr>
          <w:bCs/>
          <w:lang w:val="fr-FR"/>
        </w:rPr>
        <w:t> </w:t>
      </w:r>
      <w:r>
        <w:rPr>
          <w:bCs/>
          <w:lang w:val="fr-FR"/>
        </w:rPr>
        <w:t>II B (II B1)</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5311"/>
      </w:tblGrid>
      <w:tr w:rsidR="009A69F6" w:rsidRPr="009A69F6" w:rsidTr="00424A3F">
        <w:tc>
          <w:tcPr>
            <w:tcW w:w="1862" w:type="dxa"/>
          </w:tcPr>
          <w:p w:rsidR="009A69F6" w:rsidRPr="009A69F6" w:rsidRDefault="009A69F6" w:rsidP="00424A3F">
            <w:pPr>
              <w:pStyle w:val="SingleTxtG"/>
              <w:spacing w:before="80" w:after="80"/>
              <w:ind w:left="0"/>
              <w:rPr>
                <w:lang w:val="fr-FR"/>
              </w:rPr>
            </w:pPr>
            <w:r w:rsidRPr="009A69F6">
              <w:rPr>
                <w:lang w:val="fr-FR"/>
              </w:rPr>
              <w:t>1163</w:t>
            </w:r>
          </w:p>
        </w:tc>
        <w:tc>
          <w:tcPr>
            <w:tcW w:w="4801" w:type="dxa"/>
          </w:tcPr>
          <w:p w:rsidR="009A69F6" w:rsidRPr="009A69F6" w:rsidRDefault="009A69F6" w:rsidP="00424A3F">
            <w:pPr>
              <w:pStyle w:val="SingleTxtG"/>
              <w:tabs>
                <w:tab w:val="left" w:pos="4794"/>
              </w:tabs>
              <w:spacing w:before="80" w:after="80"/>
              <w:ind w:left="0" w:right="283"/>
              <w:rPr>
                <w:lang w:val="fr-FR"/>
              </w:rPr>
            </w:pPr>
            <w:r w:rsidRPr="009A69F6">
              <w:rPr>
                <w:lang w:val="fr-FR"/>
              </w:rPr>
              <w:t>DIMÉTHYLHYDRAZINE ASYMÉTRIQUE</w:t>
            </w:r>
          </w:p>
        </w:tc>
      </w:tr>
      <w:tr w:rsidR="009A69F6" w:rsidRPr="009A69F6" w:rsidTr="00424A3F">
        <w:tc>
          <w:tcPr>
            <w:tcW w:w="1862" w:type="dxa"/>
          </w:tcPr>
          <w:p w:rsidR="009A69F6" w:rsidRPr="009A69F6" w:rsidRDefault="009A69F6" w:rsidP="00424A3F">
            <w:pPr>
              <w:pStyle w:val="SingleTxtG"/>
              <w:spacing w:before="80" w:after="80"/>
              <w:ind w:left="0"/>
              <w:jc w:val="left"/>
              <w:rPr>
                <w:lang w:val="fr-FR"/>
              </w:rPr>
            </w:pPr>
            <w:r w:rsidRPr="009A69F6">
              <w:rPr>
                <w:lang w:val="fr-FR"/>
              </w:rPr>
              <w:t>1274</w:t>
            </w:r>
          </w:p>
        </w:tc>
        <w:tc>
          <w:tcPr>
            <w:tcW w:w="4801" w:type="dxa"/>
          </w:tcPr>
          <w:p w:rsidR="009A69F6" w:rsidRPr="009A69F6" w:rsidRDefault="009A69F6" w:rsidP="00424A3F">
            <w:pPr>
              <w:pStyle w:val="SingleTxtG"/>
              <w:tabs>
                <w:tab w:val="left" w:pos="4794"/>
              </w:tabs>
              <w:spacing w:before="80" w:after="80"/>
              <w:ind w:left="0" w:right="283"/>
              <w:jc w:val="left"/>
              <w:rPr>
                <w:lang w:val="fr-FR"/>
              </w:rPr>
            </w:pPr>
            <w:r w:rsidRPr="009A69F6">
              <w:rPr>
                <w:lang w:val="fr-FR"/>
              </w:rPr>
              <w:t>n-PROPANOL ou ALCOOL PROPYLIQUE NORMAL (groupe d’emballage II)</w:t>
            </w:r>
          </w:p>
        </w:tc>
      </w:tr>
      <w:tr w:rsidR="009A69F6" w:rsidRPr="009A69F6" w:rsidTr="00424A3F">
        <w:tc>
          <w:tcPr>
            <w:tcW w:w="1862" w:type="dxa"/>
          </w:tcPr>
          <w:p w:rsidR="009A69F6" w:rsidRPr="009A69F6" w:rsidRDefault="009A69F6" w:rsidP="00424A3F">
            <w:pPr>
              <w:pStyle w:val="SingleTxtG"/>
              <w:spacing w:before="80" w:after="80"/>
              <w:ind w:left="0"/>
              <w:jc w:val="left"/>
              <w:rPr>
                <w:lang w:val="fr-FR"/>
              </w:rPr>
            </w:pPr>
            <w:r w:rsidRPr="009A69F6">
              <w:rPr>
                <w:lang w:val="fr-FR"/>
              </w:rPr>
              <w:t>1274</w:t>
            </w:r>
          </w:p>
        </w:tc>
        <w:tc>
          <w:tcPr>
            <w:tcW w:w="4801" w:type="dxa"/>
          </w:tcPr>
          <w:p w:rsidR="009A69F6" w:rsidRPr="009A69F6" w:rsidRDefault="009A69F6" w:rsidP="00424A3F">
            <w:pPr>
              <w:pStyle w:val="SingleTxtG"/>
              <w:tabs>
                <w:tab w:val="left" w:pos="4794"/>
              </w:tabs>
              <w:spacing w:before="80" w:after="80"/>
              <w:ind w:left="0" w:right="283"/>
              <w:jc w:val="left"/>
              <w:rPr>
                <w:lang w:val="fr-FR"/>
              </w:rPr>
            </w:pPr>
            <w:r w:rsidRPr="009A69F6">
              <w:rPr>
                <w:lang w:val="fr-FR"/>
              </w:rPr>
              <w:t>n-PROPANOL ou ALCOOL PROPYLIQUE NORMAL (groupe d’emballage III)</w:t>
            </w:r>
          </w:p>
        </w:tc>
      </w:tr>
      <w:tr w:rsidR="009A69F6" w:rsidRPr="009A69F6" w:rsidTr="00424A3F">
        <w:tc>
          <w:tcPr>
            <w:tcW w:w="1862" w:type="dxa"/>
          </w:tcPr>
          <w:p w:rsidR="009A69F6" w:rsidRPr="009A69F6" w:rsidRDefault="009A69F6" w:rsidP="00424A3F">
            <w:pPr>
              <w:pStyle w:val="SingleTxtG"/>
              <w:kinsoku/>
              <w:overflowPunct/>
              <w:autoSpaceDE/>
              <w:autoSpaceDN/>
              <w:adjustRightInd/>
              <w:snapToGrid/>
              <w:spacing w:before="80" w:after="80"/>
              <w:ind w:left="0"/>
              <w:rPr>
                <w:lang w:val="fr-FR"/>
              </w:rPr>
            </w:pPr>
            <w:r w:rsidRPr="009A69F6">
              <w:rPr>
                <w:lang w:val="fr-FR"/>
              </w:rPr>
              <w:t>3475</w:t>
            </w:r>
          </w:p>
        </w:tc>
        <w:tc>
          <w:tcPr>
            <w:tcW w:w="4801" w:type="dxa"/>
          </w:tcPr>
          <w:p w:rsidR="009A69F6" w:rsidRPr="009A69F6" w:rsidRDefault="009A69F6" w:rsidP="00424A3F">
            <w:pPr>
              <w:pStyle w:val="SingleTxtG"/>
              <w:tabs>
                <w:tab w:val="left" w:pos="4794"/>
              </w:tabs>
              <w:kinsoku/>
              <w:overflowPunct/>
              <w:autoSpaceDE/>
              <w:autoSpaceDN/>
              <w:adjustRightInd/>
              <w:snapToGrid/>
              <w:spacing w:before="80" w:after="80"/>
              <w:ind w:left="0" w:right="283"/>
              <w:rPr>
                <w:i/>
                <w:lang w:val="fr-FR"/>
              </w:rPr>
            </w:pPr>
            <w:r w:rsidRPr="009A69F6">
              <w:rPr>
                <w:lang w:val="fr-FR"/>
              </w:rPr>
              <w:t>ÉTHANOL ET ESSENCE, EN MÉLANGE ou ÉTHANOL ET </w:t>
            </w:r>
            <w:r w:rsidRPr="009A69F6">
              <w:rPr>
                <w:rFonts w:eastAsia="MS Mincho"/>
                <w:szCs w:val="22"/>
                <w:lang w:val="fr-FR"/>
              </w:rPr>
              <w:t>ESSENCE</w:t>
            </w:r>
            <w:r w:rsidRPr="009A69F6">
              <w:rPr>
                <w:lang w:val="fr-FR"/>
              </w:rPr>
              <w:t xml:space="preserve"> POUR MOTEURS D’AUTOMOBILES, EN MÉLANGE, contenant plus de 90 % d’</w:t>
            </w:r>
            <w:r w:rsidR="00745BC5">
              <w:rPr>
                <w:lang w:val="fr-FR"/>
              </w:rPr>
              <w:t>éthanol</w:t>
            </w:r>
          </w:p>
        </w:tc>
      </w:tr>
    </w:tbl>
    <w:p w:rsidR="00745BC5" w:rsidRDefault="001471BF" w:rsidP="00745BC5">
      <w:pPr>
        <w:pStyle w:val="SingleTxtG"/>
        <w:tabs>
          <w:tab w:val="left" w:pos="2268"/>
        </w:tabs>
        <w:kinsoku/>
        <w:overflowPunct/>
        <w:autoSpaceDE/>
        <w:autoSpaceDN/>
        <w:adjustRightInd/>
        <w:snapToGrid/>
        <w:spacing w:before="120" w:after="0"/>
        <w:rPr>
          <w:lang w:val="fr-FR"/>
        </w:rPr>
      </w:pPr>
      <w:r>
        <w:rPr>
          <w:i/>
          <w:lang w:val="fr-FR"/>
        </w:rPr>
        <w:t>(Document de référence: ECE/TRANS/WP.15/AC.2/64/Add.1)</w:t>
      </w:r>
    </w:p>
    <w:p w:rsidR="0097483E" w:rsidRDefault="00745BC5" w:rsidP="00F5327E">
      <w:pPr>
        <w:pStyle w:val="SingleTxtG"/>
        <w:pageBreakBefore/>
        <w:tabs>
          <w:tab w:val="left" w:pos="2268"/>
        </w:tabs>
        <w:kinsoku/>
        <w:overflowPunct/>
        <w:autoSpaceDE/>
        <w:autoSpaceDN/>
        <w:adjustRightInd/>
        <w:snapToGrid/>
        <w:spacing w:before="120"/>
        <w:rPr>
          <w:i/>
          <w:lang w:val="fr-FR"/>
        </w:rPr>
      </w:pPr>
      <w:r w:rsidRPr="004F33D8">
        <w:rPr>
          <w:lang w:val="fr-FR"/>
        </w:rPr>
        <w:lastRenderedPageBreak/>
        <w:t>3.2.3.2</w:t>
      </w:r>
      <w:r w:rsidRPr="004F33D8">
        <w:rPr>
          <w:lang w:val="fr-FR"/>
        </w:rPr>
        <w:tab/>
      </w:r>
      <w:r w:rsidRPr="004F33D8">
        <w:rPr>
          <w:bCs/>
          <w:lang w:val="fr-FR"/>
        </w:rPr>
        <w:t xml:space="preserve">Dans les rubriques suivantes, modifier la colonne (16) pour lire </w:t>
      </w:r>
      <w:r w:rsidR="00263610">
        <w:rPr>
          <w:bCs/>
          <w:lang w:val="fr-FR"/>
        </w:rPr>
        <w:tab/>
      </w:r>
      <w:r>
        <w:rPr>
          <w:bCs/>
          <w:lang w:val="fr-FR"/>
        </w:rPr>
        <w:t>«</w:t>
      </w:r>
      <w:r w:rsidR="00263610">
        <w:rPr>
          <w:bCs/>
          <w:lang w:val="fr-FR"/>
        </w:rPr>
        <w:t> </w:t>
      </w:r>
      <w:r>
        <w:rPr>
          <w:bCs/>
          <w:lang w:val="fr-FR"/>
        </w:rPr>
        <w:t>II B (II B2)</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745BC5" w:rsidRPr="00745BC5" w:rsidTr="00424A3F">
        <w:tc>
          <w:tcPr>
            <w:tcW w:w="1843" w:type="dxa"/>
          </w:tcPr>
          <w:p w:rsidR="00745BC5" w:rsidRPr="00745BC5" w:rsidRDefault="00745BC5" w:rsidP="00424A3F">
            <w:pPr>
              <w:pStyle w:val="SingleTxtG"/>
              <w:spacing w:before="80" w:after="80"/>
              <w:ind w:left="0"/>
              <w:rPr>
                <w:lang w:val="fr-FR"/>
              </w:rPr>
            </w:pPr>
            <w:r w:rsidRPr="00745BC5">
              <w:rPr>
                <w:lang w:val="fr-FR"/>
              </w:rPr>
              <w:t>1188</w:t>
            </w:r>
          </w:p>
        </w:tc>
        <w:tc>
          <w:tcPr>
            <w:tcW w:w="5387" w:type="dxa"/>
          </w:tcPr>
          <w:p w:rsidR="00745BC5" w:rsidRPr="00745BC5" w:rsidRDefault="00745BC5" w:rsidP="00424A3F">
            <w:pPr>
              <w:pStyle w:val="SingleTxtG"/>
              <w:spacing w:before="80" w:after="80"/>
              <w:ind w:left="0" w:right="283"/>
              <w:rPr>
                <w:lang w:val="fr-FR"/>
              </w:rPr>
            </w:pPr>
            <w:r w:rsidRPr="00745BC5">
              <w:rPr>
                <w:spacing w:val="-3"/>
                <w:lang w:val="fr-FR"/>
              </w:rPr>
              <w:t>ÉTHER MONOMÉTHYLIQUE DE L’ÉTHYLÈNEGLYCOL</w:t>
            </w:r>
          </w:p>
        </w:tc>
      </w:tr>
      <w:tr w:rsidR="00745BC5" w:rsidRPr="00745BC5" w:rsidTr="00424A3F">
        <w:tc>
          <w:tcPr>
            <w:tcW w:w="1843" w:type="dxa"/>
          </w:tcPr>
          <w:p w:rsidR="00745BC5" w:rsidRPr="00745BC5" w:rsidRDefault="00745BC5" w:rsidP="00424A3F">
            <w:pPr>
              <w:pStyle w:val="SingleTxtG"/>
              <w:spacing w:before="80" w:after="80"/>
              <w:ind w:left="0" w:right="113"/>
              <w:jc w:val="left"/>
              <w:rPr>
                <w:lang w:val="fr-FR"/>
              </w:rPr>
            </w:pPr>
            <w:r w:rsidRPr="00745BC5">
              <w:rPr>
                <w:lang w:val="fr-FR"/>
              </w:rPr>
              <w:t>1275</w:t>
            </w:r>
          </w:p>
        </w:tc>
        <w:tc>
          <w:tcPr>
            <w:tcW w:w="5387" w:type="dxa"/>
          </w:tcPr>
          <w:p w:rsidR="00745BC5" w:rsidRPr="00745BC5" w:rsidRDefault="00745BC5" w:rsidP="00424A3F">
            <w:pPr>
              <w:pStyle w:val="SingleTxtG"/>
              <w:spacing w:before="80" w:after="80"/>
              <w:ind w:left="0" w:right="283"/>
              <w:jc w:val="left"/>
              <w:rPr>
                <w:lang w:val="fr-FR"/>
              </w:rPr>
            </w:pPr>
            <w:r>
              <w:rPr>
                <w:lang w:val="fr-FR"/>
              </w:rPr>
              <w:t>ALDÉHYDE PROPIONIQUE</w:t>
            </w:r>
          </w:p>
        </w:tc>
      </w:tr>
    </w:tbl>
    <w:p w:rsidR="00745BC5" w:rsidRDefault="001471BF" w:rsidP="00745BC5">
      <w:pPr>
        <w:pStyle w:val="SingleTxtG"/>
        <w:tabs>
          <w:tab w:val="left" w:pos="2268"/>
        </w:tabs>
        <w:kinsoku/>
        <w:overflowPunct/>
        <w:autoSpaceDE/>
        <w:autoSpaceDN/>
        <w:adjustRightInd/>
        <w:snapToGrid/>
        <w:spacing w:before="120" w:after="0"/>
        <w:rPr>
          <w:lang w:val="fr-FR"/>
        </w:rPr>
      </w:pPr>
      <w:r>
        <w:rPr>
          <w:i/>
          <w:lang w:val="fr-FR"/>
        </w:rPr>
        <w:t>(Document de référence: ECE/TRANS/WP.15/AC.2/64/Add.1)</w:t>
      </w:r>
    </w:p>
    <w:p w:rsidR="00745BC5" w:rsidRDefault="00745BC5" w:rsidP="00F5327E">
      <w:pPr>
        <w:pStyle w:val="SingleTxtG"/>
        <w:tabs>
          <w:tab w:val="left" w:pos="2268"/>
        </w:tabs>
        <w:kinsoku/>
        <w:overflowPunct/>
        <w:autoSpaceDE/>
        <w:autoSpaceDN/>
        <w:adjustRightInd/>
        <w:snapToGrid/>
        <w:spacing w:before="120"/>
        <w:rPr>
          <w:bCs/>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263610">
        <w:rPr>
          <w:bCs/>
          <w:lang w:val="fr-FR"/>
        </w:rPr>
        <w:tab/>
      </w:r>
      <w:r>
        <w:rPr>
          <w:bCs/>
          <w:lang w:val="fr-FR"/>
        </w:rPr>
        <w:t>«</w:t>
      </w:r>
      <w:r w:rsidR="00263610">
        <w:rPr>
          <w:bCs/>
          <w:lang w:val="fr-FR"/>
        </w:rPr>
        <w:t> </w:t>
      </w:r>
      <w:r>
        <w:rPr>
          <w:bCs/>
          <w:lang w:val="fr-FR"/>
        </w:rPr>
        <w:t>II B (II B3)</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745BC5" w:rsidRPr="00745BC5" w:rsidTr="00424A3F">
        <w:tc>
          <w:tcPr>
            <w:tcW w:w="1843" w:type="dxa"/>
          </w:tcPr>
          <w:p w:rsidR="00745BC5" w:rsidRPr="00745BC5" w:rsidRDefault="00745BC5" w:rsidP="00F5327E">
            <w:pPr>
              <w:pStyle w:val="SingleTxtG"/>
              <w:spacing w:before="80" w:after="80"/>
              <w:ind w:left="0"/>
              <w:rPr>
                <w:lang w:val="fr-FR"/>
              </w:rPr>
            </w:pPr>
            <w:r w:rsidRPr="00745BC5">
              <w:rPr>
                <w:lang w:val="fr-FR"/>
              </w:rPr>
              <w:t>1280</w:t>
            </w:r>
          </w:p>
        </w:tc>
        <w:tc>
          <w:tcPr>
            <w:tcW w:w="5387" w:type="dxa"/>
          </w:tcPr>
          <w:p w:rsidR="00745BC5" w:rsidRPr="00745BC5" w:rsidRDefault="00745BC5" w:rsidP="00F5327E">
            <w:pPr>
              <w:pStyle w:val="SingleTxtG"/>
              <w:spacing w:before="80" w:after="80"/>
              <w:ind w:left="0" w:right="425"/>
              <w:rPr>
                <w:lang w:val="fr-FR"/>
              </w:rPr>
            </w:pPr>
            <w:r w:rsidRPr="00745BC5">
              <w:rPr>
                <w:lang w:val="fr-FR"/>
              </w:rPr>
              <w:t>OXYDE DE PROPYLÈNE</w:t>
            </w:r>
          </w:p>
        </w:tc>
      </w:tr>
      <w:tr w:rsidR="006D5B4B" w:rsidRPr="00745BC5" w:rsidTr="00424A3F">
        <w:tc>
          <w:tcPr>
            <w:tcW w:w="1843" w:type="dxa"/>
          </w:tcPr>
          <w:p w:rsidR="006D5B4B" w:rsidRPr="00745BC5" w:rsidRDefault="006D5B4B" w:rsidP="00F5327E">
            <w:pPr>
              <w:pStyle w:val="SingleTxtG"/>
              <w:spacing w:before="80" w:after="80"/>
              <w:ind w:left="0"/>
              <w:rPr>
                <w:lang w:val="fr-FR"/>
              </w:rPr>
            </w:pPr>
            <w:r w:rsidRPr="00745BC5">
              <w:rPr>
                <w:lang w:val="fr-FR"/>
              </w:rPr>
              <w:t>1991</w:t>
            </w:r>
          </w:p>
        </w:tc>
        <w:tc>
          <w:tcPr>
            <w:tcW w:w="5387" w:type="dxa"/>
          </w:tcPr>
          <w:p w:rsidR="006D5B4B" w:rsidRPr="00745BC5" w:rsidRDefault="006D5B4B" w:rsidP="00F5327E">
            <w:pPr>
              <w:pStyle w:val="SingleTxtG"/>
              <w:spacing w:before="80" w:after="80"/>
              <w:ind w:left="0" w:right="425"/>
              <w:rPr>
                <w:bCs/>
                <w:lang w:val="fr-FR"/>
              </w:rPr>
            </w:pPr>
            <w:r w:rsidRPr="00745BC5">
              <w:rPr>
                <w:lang w:val="fr-FR"/>
              </w:rPr>
              <w:t>CHLOROPRÈNE STABILISÉ</w:t>
            </w:r>
          </w:p>
        </w:tc>
      </w:tr>
      <w:tr w:rsidR="00745BC5" w:rsidRPr="00745BC5" w:rsidTr="00424A3F">
        <w:tc>
          <w:tcPr>
            <w:tcW w:w="1843" w:type="dxa"/>
          </w:tcPr>
          <w:p w:rsidR="00745BC5" w:rsidRPr="00745BC5" w:rsidRDefault="00745BC5" w:rsidP="00F5327E">
            <w:pPr>
              <w:pStyle w:val="SingleTxtG"/>
              <w:spacing w:before="80" w:after="80"/>
              <w:ind w:left="0"/>
              <w:rPr>
                <w:lang w:val="fr-FR"/>
              </w:rPr>
            </w:pPr>
            <w:r w:rsidRPr="00745BC5">
              <w:rPr>
                <w:lang w:val="fr-FR"/>
              </w:rPr>
              <w:t>2309</w:t>
            </w:r>
          </w:p>
        </w:tc>
        <w:tc>
          <w:tcPr>
            <w:tcW w:w="5387" w:type="dxa"/>
          </w:tcPr>
          <w:p w:rsidR="00745BC5" w:rsidRPr="00745BC5" w:rsidRDefault="00745BC5" w:rsidP="00F5327E">
            <w:pPr>
              <w:pStyle w:val="SingleTxtG"/>
              <w:spacing w:before="80" w:after="80"/>
              <w:ind w:left="0" w:right="425"/>
              <w:rPr>
                <w:lang w:val="fr-FR"/>
              </w:rPr>
            </w:pPr>
            <w:r w:rsidRPr="00745BC5">
              <w:rPr>
                <w:lang w:val="fr-FR"/>
              </w:rPr>
              <w:t>OCTADIÈNES (1,7-OCTADIÈNE)</w:t>
            </w:r>
          </w:p>
        </w:tc>
      </w:tr>
      <w:tr w:rsidR="00745BC5" w:rsidRPr="00745BC5" w:rsidTr="00424A3F">
        <w:tc>
          <w:tcPr>
            <w:tcW w:w="1843" w:type="dxa"/>
          </w:tcPr>
          <w:p w:rsidR="00745BC5" w:rsidRPr="00745BC5" w:rsidRDefault="00745BC5" w:rsidP="00F5327E">
            <w:pPr>
              <w:pStyle w:val="SingleTxtG"/>
              <w:spacing w:before="80" w:after="80"/>
              <w:ind w:left="0"/>
              <w:rPr>
                <w:lang w:val="fr-FR"/>
              </w:rPr>
            </w:pPr>
            <w:r w:rsidRPr="00745BC5">
              <w:rPr>
                <w:lang w:val="fr-FR"/>
              </w:rPr>
              <w:t>2983</w:t>
            </w:r>
          </w:p>
        </w:tc>
        <w:tc>
          <w:tcPr>
            <w:tcW w:w="5387" w:type="dxa"/>
          </w:tcPr>
          <w:p w:rsidR="00745BC5" w:rsidRPr="00745BC5" w:rsidRDefault="00745BC5" w:rsidP="00F5327E">
            <w:pPr>
              <w:pStyle w:val="SingleTxtG"/>
              <w:spacing w:before="80" w:after="80"/>
              <w:ind w:left="0" w:right="425"/>
              <w:rPr>
                <w:lang w:val="fr-FR"/>
              </w:rPr>
            </w:pPr>
            <w:r w:rsidRPr="00745BC5">
              <w:rPr>
                <w:lang w:val="fr-FR"/>
              </w:rPr>
              <w:t>OXYDE D’ÉTHYLÈNE ET OXYDE DE PROPYLÈNE EN MÉLANGE, contenant au plus 30 % d’oxyde d’</w:t>
            </w:r>
            <w:r w:rsidR="006C66FF">
              <w:rPr>
                <w:lang w:val="fr-FR"/>
              </w:rPr>
              <w:t>éthylène</w:t>
            </w:r>
          </w:p>
        </w:tc>
      </w:tr>
    </w:tbl>
    <w:p w:rsidR="006D5B4B" w:rsidRDefault="001471BF" w:rsidP="006D5B4B">
      <w:pPr>
        <w:pStyle w:val="SingleTxtG"/>
        <w:tabs>
          <w:tab w:val="left" w:pos="2268"/>
        </w:tabs>
        <w:kinsoku/>
        <w:overflowPunct/>
        <w:autoSpaceDE/>
        <w:autoSpaceDN/>
        <w:adjustRightInd/>
        <w:snapToGrid/>
        <w:spacing w:before="120" w:after="0"/>
        <w:rPr>
          <w:lang w:val="fr-FR"/>
        </w:rPr>
      </w:pPr>
      <w:r>
        <w:rPr>
          <w:i/>
          <w:lang w:val="fr-FR"/>
        </w:rPr>
        <w:t>(Document de référence: ECE/TRANS/WP.15/AC.2/64/Add.1)</w:t>
      </w:r>
    </w:p>
    <w:p w:rsidR="006D5B4B" w:rsidRDefault="006D5B4B" w:rsidP="006D5B4B">
      <w:pPr>
        <w:pStyle w:val="SingleTxtG"/>
        <w:tabs>
          <w:tab w:val="left" w:pos="2268"/>
        </w:tabs>
        <w:kinsoku/>
        <w:overflowPunct/>
        <w:autoSpaceDE/>
        <w:autoSpaceDN/>
        <w:adjustRightInd/>
        <w:snapToGrid/>
        <w:spacing w:before="120"/>
        <w:rPr>
          <w:bCs/>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263610">
        <w:rPr>
          <w:bCs/>
          <w:lang w:val="fr-FR"/>
        </w:rPr>
        <w:tab/>
      </w:r>
      <w:r w:rsidR="006C66FF">
        <w:t>«</w:t>
      </w:r>
      <w:r w:rsidR="00263610">
        <w:t> </w:t>
      </w:r>
      <w:r w:rsidR="006C66FF" w:rsidRPr="000A3188">
        <w:t>II</w:t>
      </w:r>
      <w:r w:rsidR="006C66FF">
        <w:rPr>
          <w:bCs/>
          <w:lang w:val="fr-FR"/>
        </w:rPr>
        <w:t> </w:t>
      </w:r>
      <w:r w:rsidR="006C66FF" w:rsidRPr="000A3188">
        <w:t>B</w:t>
      </w:r>
      <w:r w:rsidR="006C66FF">
        <w:rPr>
          <w:bCs/>
          <w:lang w:val="fr-FR"/>
        </w:rPr>
        <w:t> </w:t>
      </w:r>
      <w:r w:rsidR="006C66FF" w:rsidRPr="000A3188">
        <w:t>(II</w:t>
      </w:r>
      <w:r w:rsidR="006C66FF">
        <w:rPr>
          <w:bCs/>
          <w:lang w:val="fr-FR"/>
        </w:rPr>
        <w:t> </w:t>
      </w:r>
      <w:r w:rsidR="006C66FF" w:rsidRPr="000A3188">
        <w:t>B3</w:t>
      </w:r>
      <w:r w:rsidR="006C66FF" w:rsidRPr="000A3188">
        <w:rPr>
          <w:vertAlign w:val="superscript"/>
        </w:rPr>
        <w:t>14)</w:t>
      </w:r>
      <w:r w:rsidR="006C66FF" w:rsidRPr="000A3188">
        <w:t>)</w:t>
      </w:r>
      <w:r w:rsidR="00263610">
        <w:t> </w:t>
      </w:r>
      <w:r w:rsidR="006C66FF">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1578</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CHLORONITROBENZÈNES, SOLIDES, FONDUS</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1663</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NITROPHÉNOLS</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2078</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DIISOCYANATE DE TOLUÈNE (et mélanges isomères) (DIISOCYANATE DE TOLUÈNE-2,4)</w:t>
            </w:r>
          </w:p>
        </w:tc>
      </w:tr>
      <w:tr w:rsidR="0049461F" w:rsidRPr="0049461F" w:rsidTr="00424A3F">
        <w:tc>
          <w:tcPr>
            <w:tcW w:w="1843" w:type="dxa"/>
          </w:tcPr>
          <w:p w:rsidR="0049461F" w:rsidRPr="0049461F" w:rsidRDefault="0049461F" w:rsidP="00424A3F">
            <w:pPr>
              <w:pStyle w:val="SingleTxtG"/>
              <w:spacing w:before="80" w:after="80"/>
              <w:ind w:left="0"/>
              <w:rPr>
                <w:lang w:val="fr-FR"/>
              </w:rPr>
            </w:pPr>
            <w:r w:rsidRPr="0049461F">
              <w:rPr>
                <w:lang w:val="fr-FR"/>
              </w:rPr>
              <w:t>2205</w:t>
            </w:r>
          </w:p>
        </w:tc>
        <w:tc>
          <w:tcPr>
            <w:tcW w:w="5387" w:type="dxa"/>
          </w:tcPr>
          <w:p w:rsidR="0049461F" w:rsidRPr="0049461F" w:rsidRDefault="0049461F" w:rsidP="00424A3F">
            <w:pPr>
              <w:pStyle w:val="SingleTxtG"/>
              <w:tabs>
                <w:tab w:val="left" w:pos="4961"/>
              </w:tabs>
              <w:spacing w:before="80" w:after="80"/>
              <w:ind w:left="0" w:right="426"/>
              <w:rPr>
                <w:lang w:val="fr-FR"/>
              </w:rPr>
            </w:pPr>
            <w:r w:rsidRPr="0049461F">
              <w:rPr>
                <w:lang w:val="fr-FR"/>
              </w:rPr>
              <w:t>ADIPONITRILE</w:t>
            </w:r>
          </w:p>
        </w:tc>
      </w:tr>
      <w:tr w:rsidR="0049461F" w:rsidRPr="0049461F" w:rsidTr="00424A3F">
        <w:tc>
          <w:tcPr>
            <w:tcW w:w="1843" w:type="dxa"/>
          </w:tcPr>
          <w:p w:rsidR="0049461F" w:rsidRPr="0049461F" w:rsidRDefault="0049461F" w:rsidP="00424A3F">
            <w:pPr>
              <w:pStyle w:val="SingleTxtG"/>
              <w:spacing w:before="80" w:after="80"/>
              <w:ind w:left="0"/>
              <w:rPr>
                <w:lang w:val="fr-FR"/>
              </w:rPr>
            </w:pPr>
            <w:r w:rsidRPr="0049461F">
              <w:rPr>
                <w:lang w:val="fr-FR"/>
              </w:rPr>
              <w:t>2259</w:t>
            </w:r>
          </w:p>
        </w:tc>
        <w:tc>
          <w:tcPr>
            <w:tcW w:w="5387" w:type="dxa"/>
          </w:tcPr>
          <w:p w:rsidR="0049461F" w:rsidRPr="0049461F" w:rsidRDefault="0049461F" w:rsidP="00424A3F">
            <w:pPr>
              <w:pStyle w:val="SingleTxtG"/>
              <w:tabs>
                <w:tab w:val="left" w:pos="4961"/>
              </w:tabs>
              <w:spacing w:before="80" w:after="80"/>
              <w:ind w:left="0" w:right="426"/>
              <w:rPr>
                <w:lang w:val="fr-FR"/>
              </w:rPr>
            </w:pPr>
            <w:r w:rsidRPr="0049461F">
              <w:rPr>
                <w:lang w:val="fr-FR"/>
              </w:rPr>
              <w:t>TRIÉTHYLÈNETÉTRAMINE</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2280</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HEXAMÉTHYLÈNEDIAMINE, SOLIDE, FONDUE</w:t>
            </w:r>
          </w:p>
        </w:tc>
      </w:tr>
      <w:tr w:rsidR="0049461F" w:rsidTr="00424A3F">
        <w:tc>
          <w:tcPr>
            <w:tcW w:w="1843" w:type="dxa"/>
          </w:tcPr>
          <w:p w:rsidR="0049461F" w:rsidRPr="0049461F" w:rsidRDefault="0049461F" w:rsidP="00424A3F">
            <w:pPr>
              <w:pStyle w:val="SingleTxtG"/>
              <w:kinsoku/>
              <w:overflowPunct/>
              <w:autoSpaceDE/>
              <w:autoSpaceDN/>
              <w:adjustRightInd/>
              <w:snapToGrid/>
              <w:spacing w:before="80" w:after="80"/>
              <w:ind w:left="0"/>
              <w:rPr>
                <w:lang w:val="fr-FR"/>
              </w:rPr>
            </w:pPr>
            <w:r w:rsidRPr="0049461F">
              <w:rPr>
                <w:lang w:val="fr-FR"/>
              </w:rPr>
              <w:t>3446</w:t>
            </w:r>
          </w:p>
        </w:tc>
        <w:tc>
          <w:tcPr>
            <w:tcW w:w="5387" w:type="dxa"/>
          </w:tcPr>
          <w:p w:rsidR="0049461F" w:rsidRDefault="001A1A27" w:rsidP="00424A3F">
            <w:pPr>
              <w:pStyle w:val="SingleTxtG"/>
              <w:tabs>
                <w:tab w:val="left" w:pos="4961"/>
              </w:tabs>
              <w:kinsoku/>
              <w:overflowPunct/>
              <w:autoSpaceDE/>
              <w:autoSpaceDN/>
              <w:adjustRightInd/>
              <w:snapToGrid/>
              <w:spacing w:before="80" w:after="80"/>
              <w:ind w:left="0" w:right="426"/>
              <w:rPr>
                <w:bCs/>
                <w:lang w:val="fr-FR"/>
              </w:rPr>
            </w:pPr>
            <w:r>
              <w:rPr>
                <w:lang w:val="fr-FR"/>
              </w:rPr>
              <w:t>NITROTOLUÈNES, SOLIDES, FONDUS</w:t>
            </w:r>
          </w:p>
        </w:tc>
      </w:tr>
    </w:tbl>
    <w:p w:rsidR="006C66FF" w:rsidRDefault="001471BF" w:rsidP="006C66FF">
      <w:pPr>
        <w:pStyle w:val="SingleTxtG"/>
        <w:tabs>
          <w:tab w:val="left" w:pos="2268"/>
        </w:tabs>
        <w:kinsoku/>
        <w:overflowPunct/>
        <w:autoSpaceDE/>
        <w:autoSpaceDN/>
        <w:adjustRightInd/>
        <w:snapToGrid/>
        <w:spacing w:before="120" w:after="0"/>
        <w:rPr>
          <w:lang w:val="fr-FR"/>
        </w:rPr>
      </w:pPr>
      <w:r>
        <w:rPr>
          <w:i/>
          <w:lang w:val="fr-FR"/>
        </w:rPr>
        <w:t>(Document de référence: ECE/TRANS/WP.15/AC.2/64/Add.1)</w:t>
      </w:r>
    </w:p>
    <w:p w:rsidR="00745BC5" w:rsidRDefault="00BC4E24" w:rsidP="00745BC5">
      <w:pPr>
        <w:pStyle w:val="SingleTxtG"/>
        <w:tabs>
          <w:tab w:val="left" w:pos="2268"/>
        </w:tabs>
        <w:kinsoku/>
        <w:overflowPunct/>
        <w:autoSpaceDE/>
        <w:autoSpaceDN/>
        <w:adjustRightInd/>
        <w:snapToGrid/>
        <w:spacing w:before="120"/>
        <w:rPr>
          <w:bCs/>
          <w:lang w:val="fr-FR"/>
        </w:rPr>
      </w:pPr>
      <w:r w:rsidRPr="004F33D8">
        <w:rPr>
          <w:lang w:val="fr-FR"/>
        </w:rPr>
        <w:t>3.2.3.2</w:t>
      </w:r>
      <w:r w:rsidRPr="004F33D8">
        <w:rPr>
          <w:lang w:val="fr-FR"/>
        </w:rPr>
        <w:tab/>
      </w:r>
      <w:r>
        <w:rPr>
          <w:lang w:val="fr-FR"/>
        </w:rPr>
        <w:t>Ajouter les rubriques suivantes:</w:t>
      </w: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Pr="00745BC5" w:rsidRDefault="00745BC5" w:rsidP="00745BC5">
      <w:pPr>
        <w:pStyle w:val="SingleTxtG"/>
        <w:tabs>
          <w:tab w:val="left" w:pos="2268"/>
        </w:tabs>
        <w:kinsoku/>
        <w:overflowPunct/>
        <w:autoSpaceDE/>
        <w:autoSpaceDN/>
        <w:adjustRightInd/>
        <w:snapToGrid/>
        <w:spacing w:before="120"/>
        <w:rPr>
          <w:i/>
          <w:lang w:val="fr-FR"/>
        </w:rPr>
      </w:pPr>
    </w:p>
    <w:p w:rsidR="00745BC5" w:rsidRDefault="00745BC5" w:rsidP="00507696">
      <w:pPr>
        <w:pStyle w:val="SingleTxtG"/>
        <w:spacing w:before="40"/>
        <w:ind w:left="0" w:right="113"/>
        <w:jc w:val="left"/>
        <w:rPr>
          <w:lang w:val="fr-FR"/>
        </w:rPr>
      </w:pPr>
    </w:p>
    <w:p w:rsidR="00745BC5" w:rsidRPr="0014448A" w:rsidRDefault="00745BC5" w:rsidP="00507696">
      <w:pPr>
        <w:pStyle w:val="SingleTxtG"/>
        <w:spacing w:before="40"/>
        <w:ind w:left="0" w:right="113"/>
        <w:jc w:val="left"/>
        <w:rPr>
          <w:lang w:val="fr-FR"/>
        </w:rPr>
        <w:sectPr w:rsidR="00745BC5" w:rsidRPr="0014448A" w:rsidSect="000447A0">
          <w:headerReference w:type="even" r:id="rId9"/>
          <w:headerReference w:type="default" r:id="rId10"/>
          <w:footerReference w:type="even" r:id="rId11"/>
          <w:footerReference w:type="default" r:id="rId12"/>
          <w:endnotePr>
            <w:numFmt w:val="decimal"/>
          </w:endnotePr>
          <w:pgSz w:w="11906" w:h="16838" w:code="9"/>
          <w:pgMar w:top="1417" w:right="1134" w:bottom="1134" w:left="1134" w:header="850" w:footer="567" w:gutter="0"/>
          <w:cols w:space="708"/>
          <w:titlePg/>
          <w:docGrid w:linePitch="360"/>
        </w:sectPr>
      </w:pPr>
    </w:p>
    <w:tbl>
      <w:tblPr>
        <w:tblW w:w="1371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948"/>
        <w:gridCol w:w="460"/>
        <w:gridCol w:w="569"/>
        <w:gridCol w:w="540"/>
        <w:gridCol w:w="736"/>
        <w:gridCol w:w="709"/>
        <w:gridCol w:w="567"/>
        <w:gridCol w:w="567"/>
        <w:gridCol w:w="567"/>
        <w:gridCol w:w="567"/>
        <w:gridCol w:w="567"/>
        <w:gridCol w:w="567"/>
        <w:gridCol w:w="567"/>
        <w:gridCol w:w="518"/>
        <w:gridCol w:w="463"/>
        <w:gridCol w:w="578"/>
        <w:gridCol w:w="567"/>
        <w:gridCol w:w="709"/>
        <w:gridCol w:w="567"/>
        <w:gridCol w:w="801"/>
      </w:tblGrid>
      <w:tr w:rsidR="00E540FC" w:rsidRPr="00414EC7" w:rsidTr="00117611">
        <w:trPr>
          <w:cantSplit/>
          <w:tblHeader/>
        </w:trPr>
        <w:tc>
          <w:tcPr>
            <w:tcW w:w="578" w:type="dxa"/>
            <w:shd w:val="clear" w:color="auto" w:fill="auto"/>
            <w:noWrap/>
            <w:vAlign w:val="center"/>
            <w:hideMark/>
          </w:tcPr>
          <w:p w:rsidR="00507696" w:rsidRPr="00414EC7" w:rsidRDefault="00507696" w:rsidP="00A2001E">
            <w:pPr>
              <w:suppressAutoHyphens w:val="0"/>
              <w:kinsoku/>
              <w:overflowPunct/>
              <w:autoSpaceDE/>
              <w:autoSpaceDN/>
              <w:adjustRightInd/>
              <w:snapToGrid/>
              <w:spacing w:before="80" w:after="80" w:line="200" w:lineRule="exact"/>
              <w:ind w:right="113"/>
              <w:rPr>
                <w:rFonts w:eastAsia="Times New Roman"/>
                <w:i/>
                <w:sz w:val="18"/>
                <w:szCs w:val="18"/>
                <w:lang w:val="de-DE" w:eastAsia="de-DE"/>
              </w:rPr>
            </w:pPr>
            <w:r w:rsidRPr="00414EC7">
              <w:rPr>
                <w:rFonts w:eastAsia="Times New Roman"/>
                <w:i/>
                <w:sz w:val="18"/>
                <w:szCs w:val="18"/>
                <w:lang w:val="de-DE" w:eastAsia="de-DE"/>
              </w:rPr>
              <w:lastRenderedPageBreak/>
              <w:t>(1)</w:t>
            </w:r>
          </w:p>
        </w:tc>
        <w:tc>
          <w:tcPr>
            <w:tcW w:w="1948" w:type="dxa"/>
            <w:shd w:val="clear" w:color="auto" w:fill="auto"/>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(2)</w:t>
            </w:r>
          </w:p>
        </w:tc>
        <w:tc>
          <w:tcPr>
            <w:tcW w:w="460"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(3a)</w:t>
            </w:r>
          </w:p>
        </w:tc>
        <w:tc>
          <w:tcPr>
            <w:tcW w:w="56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(3b)</w:t>
            </w:r>
          </w:p>
        </w:tc>
        <w:tc>
          <w:tcPr>
            <w:tcW w:w="540"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(4)</w:t>
            </w:r>
          </w:p>
        </w:tc>
        <w:tc>
          <w:tcPr>
            <w:tcW w:w="736"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(5)</w:t>
            </w:r>
          </w:p>
        </w:tc>
        <w:tc>
          <w:tcPr>
            <w:tcW w:w="70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(6)</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(7)</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(8)</w:t>
            </w:r>
          </w:p>
        </w:tc>
        <w:tc>
          <w:tcPr>
            <w:tcW w:w="567" w:type="dxa"/>
            <w:shd w:val="clear" w:color="auto" w:fill="auto"/>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(9)</w:t>
            </w:r>
          </w:p>
        </w:tc>
        <w:tc>
          <w:tcPr>
            <w:tcW w:w="567" w:type="dxa"/>
            <w:shd w:val="clear" w:color="auto" w:fill="auto"/>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(10)</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(11)</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(12)</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(13)</w:t>
            </w:r>
          </w:p>
        </w:tc>
        <w:tc>
          <w:tcPr>
            <w:tcW w:w="518"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(14)</w:t>
            </w:r>
          </w:p>
        </w:tc>
        <w:tc>
          <w:tcPr>
            <w:tcW w:w="463"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(15)</w:t>
            </w:r>
          </w:p>
        </w:tc>
        <w:tc>
          <w:tcPr>
            <w:tcW w:w="578"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(16)</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(17)</w:t>
            </w:r>
          </w:p>
        </w:tc>
        <w:tc>
          <w:tcPr>
            <w:tcW w:w="70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(18)</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(19)</w:t>
            </w:r>
          </w:p>
        </w:tc>
        <w:tc>
          <w:tcPr>
            <w:tcW w:w="801"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(20)</w:t>
            </w:r>
          </w:p>
        </w:tc>
      </w:tr>
      <w:tr w:rsidR="00E540FC" w:rsidRPr="00414EC7" w:rsidTr="00117611">
        <w:trPr>
          <w:cantSplit/>
        </w:trPr>
        <w:tc>
          <w:tcPr>
            <w:tcW w:w="578"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1148</w:t>
            </w:r>
          </w:p>
        </w:tc>
        <w:tc>
          <w:tcPr>
            <w:tcW w:w="1948" w:type="dxa"/>
            <w:shd w:val="clear" w:color="auto" w:fill="auto"/>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DIACÉTONE-ALCOOL</w:t>
            </w:r>
          </w:p>
        </w:tc>
        <w:tc>
          <w:tcPr>
            <w:tcW w:w="460"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3</w:t>
            </w:r>
          </w:p>
        </w:tc>
        <w:tc>
          <w:tcPr>
            <w:tcW w:w="709"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N</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2</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97</w:t>
            </w: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0,93</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18"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T1</w:t>
            </w:r>
          </w:p>
        </w:tc>
        <w:tc>
          <w:tcPr>
            <w:tcW w:w="578"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II A</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PP, EX, A</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hideMark/>
          </w:tcPr>
          <w:p w:rsidR="00507696" w:rsidRPr="00414EC7" w:rsidRDefault="00507696" w:rsidP="00A2001E">
            <w:pPr>
              <w:suppressAutoHyphens w:val="0"/>
              <w:spacing w:before="40" w:after="40" w:line="220" w:lineRule="exact"/>
              <w:rPr>
                <w:sz w:val="18"/>
                <w:szCs w:val="18"/>
              </w:rPr>
            </w:pP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1203</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ESSENCE POUR MOTEURS D’AUTOMOBILES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3+N2+ CMR+F</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T 3</w:t>
            </w:r>
          </w:p>
        </w:tc>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II A</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CÉTONES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CÉTONES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B71886" w:rsidRPr="00414EC7" w:rsidTr="00117611">
        <w:trPr>
          <w:cantSplit/>
        </w:trPr>
        <w:tc>
          <w:tcPr>
            <w:tcW w:w="578"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B71886" w:rsidRPr="009E29B0" w:rsidRDefault="00B71886"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T4</w:t>
            </w:r>
            <w:r>
              <w:rPr>
                <w:sz w:val="18"/>
                <w:lang w:val="fr-FR"/>
              </w:rPr>
              <w:t xml:space="preserve"> </w:t>
            </w:r>
            <w:r w:rsidRPr="009E29B0">
              <w:rPr>
                <w:sz w:val="18"/>
                <w:vertAlign w:val="superscript"/>
                <w:lang w:val="fr-FR"/>
              </w:rPr>
              <w:t>3)</w:t>
            </w:r>
          </w:p>
        </w:tc>
        <w:tc>
          <w:tcPr>
            <w:tcW w:w="578" w:type="dxa"/>
            <w:shd w:val="clear" w:color="auto" w:fill="auto"/>
            <w:noWrap/>
            <w:vAlign w:val="center"/>
          </w:tcPr>
          <w:p w:rsidR="00B7188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71886" w:rsidRPr="009E29B0">
              <w:rPr>
                <w:sz w:val="18"/>
                <w:vertAlign w:val="superscript"/>
                <w:lang w:val="fr-FR"/>
              </w:rPr>
              <w:t xml:space="preserve"> </w:t>
            </w:r>
            <w:r w:rsidR="00B71886" w:rsidRPr="009E29B0">
              <w:rPr>
                <w:sz w:val="18"/>
                <w:lang w:val="fr-FR"/>
              </w:rPr>
              <w:t>(II B3)</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 xml:space="preserve">T4 </w:t>
            </w:r>
            <w:r w:rsidRPr="00414EC7">
              <w:rPr>
                <w:sz w:val="18"/>
                <w:szCs w:val="18"/>
                <w:vertAlign w:val="superscript"/>
                <w:lang w:val="fr-FR"/>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B71886" w:rsidRPr="00414EC7" w:rsidTr="00117611">
        <w:trPr>
          <w:cantSplit/>
        </w:trPr>
        <w:tc>
          <w:tcPr>
            <w:tcW w:w="578"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B71886" w:rsidRPr="009E29B0" w:rsidRDefault="00B71886"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71886" w:rsidRPr="009E29B0" w:rsidRDefault="00B71886" w:rsidP="00A2001E">
            <w:pPr>
              <w:suppressAutoHyphens w:val="0"/>
              <w:spacing w:before="40" w:after="40" w:line="220" w:lineRule="exact"/>
              <w:rPr>
                <w:sz w:val="18"/>
                <w:szCs w:val="16"/>
              </w:rPr>
            </w:pPr>
            <w:r>
              <w:rPr>
                <w:sz w:val="18"/>
                <w:lang w:val="fr-FR"/>
              </w:rPr>
              <w:t xml:space="preserve">T4 </w:t>
            </w:r>
            <w:r w:rsidRPr="009E29B0">
              <w:rPr>
                <w:sz w:val="18"/>
                <w:vertAlign w:val="superscript"/>
                <w:lang w:val="fr-FR"/>
              </w:rPr>
              <w:t>3)</w:t>
            </w:r>
          </w:p>
        </w:tc>
        <w:tc>
          <w:tcPr>
            <w:tcW w:w="578" w:type="dxa"/>
            <w:shd w:val="clear" w:color="auto" w:fill="auto"/>
            <w:noWrap/>
            <w:vAlign w:val="center"/>
          </w:tcPr>
          <w:p w:rsidR="00B7188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71886" w:rsidRPr="009E29B0">
              <w:rPr>
                <w:sz w:val="18"/>
                <w:lang w:val="fr-FR"/>
              </w:rPr>
              <w:t xml:space="preserve"> (II B3)</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lastRenderedPageBreak/>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 xml:space="preserve">T4 </w:t>
            </w:r>
            <w:r w:rsidRPr="00414EC7">
              <w:rPr>
                <w:sz w:val="18"/>
                <w:szCs w:val="18"/>
                <w:vertAlign w:val="superscript"/>
                <w:lang w:val="fr-FR"/>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A850EB" w:rsidRPr="00414EC7" w:rsidTr="00117611">
        <w:trPr>
          <w:cantSplit/>
        </w:trPr>
        <w:tc>
          <w:tcPr>
            <w:tcW w:w="578" w:type="dxa"/>
            <w:shd w:val="clear" w:color="auto" w:fill="auto"/>
            <w:noWrap/>
            <w:vAlign w:val="center"/>
          </w:tcPr>
          <w:p w:rsidR="00A850EB" w:rsidRPr="009E29B0" w:rsidRDefault="00A850EB"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A850EB" w:rsidRPr="009E29B0" w:rsidRDefault="00A850EB"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A850EB" w:rsidRPr="009E29B0" w:rsidRDefault="00A850EB"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A850EB" w:rsidRPr="009E29B0" w:rsidRDefault="00A850EB"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A850EB" w:rsidRPr="009E29B0" w:rsidRDefault="00A850EB" w:rsidP="00A2001E">
            <w:pPr>
              <w:suppressAutoHyphens w:val="0"/>
              <w:spacing w:before="40" w:after="40" w:line="220" w:lineRule="exact"/>
              <w:rPr>
                <w:sz w:val="18"/>
                <w:szCs w:val="16"/>
              </w:rPr>
            </w:pPr>
            <w:r w:rsidRPr="009E29B0">
              <w:rPr>
                <w:sz w:val="18"/>
                <w:lang w:val="fr-FR"/>
              </w:rPr>
              <w:t>T4</w:t>
            </w:r>
            <w:r>
              <w:rPr>
                <w:sz w:val="18"/>
                <w:lang w:val="fr-FR"/>
              </w:rPr>
              <w:t xml:space="preserve"> </w:t>
            </w:r>
            <w:r w:rsidRPr="009E29B0">
              <w:rPr>
                <w:sz w:val="18"/>
                <w:vertAlign w:val="superscript"/>
                <w:lang w:val="fr-FR"/>
              </w:rPr>
              <w:t>3)</w:t>
            </w:r>
          </w:p>
        </w:tc>
        <w:tc>
          <w:tcPr>
            <w:tcW w:w="578" w:type="dxa"/>
            <w:shd w:val="clear" w:color="auto" w:fill="auto"/>
            <w:noWrap/>
            <w:vAlign w:val="center"/>
          </w:tcPr>
          <w:p w:rsidR="00A850EB"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A850EB" w:rsidRPr="009E29B0">
              <w:rPr>
                <w:sz w:val="18"/>
                <w:lang w:val="fr-FR"/>
              </w:rPr>
              <w:t xml:space="preserve"> (II B3)</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A850EB" w:rsidRPr="009E29B0" w:rsidRDefault="00A850EB"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lastRenderedPageBreak/>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7426D6" w:rsidRPr="00414EC7" w:rsidTr="00117611">
        <w:trPr>
          <w:cantSplit/>
        </w:trPr>
        <w:tc>
          <w:tcPr>
            <w:tcW w:w="578" w:type="dxa"/>
            <w:shd w:val="clear" w:color="auto" w:fill="auto"/>
            <w:noWrap/>
            <w:vAlign w:val="center"/>
          </w:tcPr>
          <w:p w:rsidR="007426D6" w:rsidRPr="009E29B0" w:rsidRDefault="007426D6"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7426D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7426D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7426D6" w:rsidRPr="009E29B0">
              <w:rPr>
                <w:sz w:val="18"/>
                <w:lang w:val="fr-FR"/>
              </w:rPr>
              <w:t xml:space="preserve"> (II B3)</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7426D6" w:rsidRPr="00414EC7" w:rsidTr="00117611">
        <w:trPr>
          <w:cantSplit/>
        </w:trPr>
        <w:tc>
          <w:tcPr>
            <w:tcW w:w="578" w:type="dxa"/>
            <w:shd w:val="clear" w:color="auto" w:fill="auto"/>
            <w:noWrap/>
            <w:vAlign w:val="center"/>
          </w:tcPr>
          <w:p w:rsidR="007426D6" w:rsidRPr="009E29B0" w:rsidRDefault="007426D6"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7426D6" w:rsidRPr="009E29B0" w:rsidRDefault="007426D6" w:rsidP="00A2001E">
            <w:pPr>
              <w:suppressAutoHyphens w:val="0"/>
              <w:spacing w:before="40" w:after="40" w:line="220" w:lineRule="exact"/>
              <w:rPr>
                <w:sz w:val="18"/>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7426D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7426D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7426D6" w:rsidRPr="009E29B0">
              <w:rPr>
                <w:sz w:val="18"/>
                <w:lang w:val="fr-FR"/>
              </w:rPr>
              <w:t xml:space="preserve"> (II B3)</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DB0535" w:rsidRPr="00414EC7" w:rsidTr="00117611">
        <w:trPr>
          <w:cantSplit/>
        </w:trPr>
        <w:tc>
          <w:tcPr>
            <w:tcW w:w="578" w:type="dxa"/>
            <w:shd w:val="clear" w:color="auto" w:fill="auto"/>
            <w:noWrap/>
            <w:vAlign w:val="center"/>
          </w:tcPr>
          <w:p w:rsidR="00DB0535" w:rsidRPr="009E29B0" w:rsidRDefault="00DB0535"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DB0535" w:rsidRPr="009E29B0" w:rsidRDefault="00DB0535" w:rsidP="00A2001E">
            <w:pPr>
              <w:suppressAutoHyphens w:val="0"/>
              <w:spacing w:before="40" w:after="40" w:line="220" w:lineRule="exact"/>
              <w:rPr>
                <w:sz w:val="18"/>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DB0535" w:rsidRPr="009E29B0" w:rsidRDefault="00DB0535"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DB0535" w:rsidRPr="009E29B0" w:rsidRDefault="00DB0535"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DB0535"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DB0535"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DB0535" w:rsidRPr="009E29B0">
              <w:rPr>
                <w:sz w:val="18"/>
                <w:lang w:val="fr-FR"/>
              </w:rPr>
              <w:t xml:space="preserve"> (II B3)</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DB0535" w:rsidRPr="009E29B0" w:rsidRDefault="00DB0535"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F2026" w:rsidRPr="00414EC7" w:rsidTr="00117611">
        <w:trPr>
          <w:cantSplit/>
        </w:trPr>
        <w:tc>
          <w:tcPr>
            <w:tcW w:w="578" w:type="dxa"/>
            <w:shd w:val="clear" w:color="auto" w:fill="auto"/>
            <w:noWrap/>
            <w:vAlign w:val="center"/>
          </w:tcPr>
          <w:p w:rsidR="005F2026" w:rsidRPr="009E29B0" w:rsidRDefault="005F2026"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F2026" w:rsidRPr="009E29B0" w:rsidRDefault="005F2026" w:rsidP="00A2001E">
            <w:pPr>
              <w:suppressAutoHyphens w:val="0"/>
              <w:spacing w:before="40" w:after="40" w:line="220" w:lineRule="exact"/>
              <w:rPr>
                <w:sz w:val="18"/>
              </w:rPr>
            </w:pPr>
            <w:r w:rsidRPr="009E29B0">
              <w:rPr>
                <w:sz w:val="18"/>
                <w:lang w:val="fr-FR"/>
              </w:rPr>
              <w:t>CARBURÉACTEUR CONTENANT PLUS DE 10 % DE BENZÈNE</w:t>
            </w:r>
          </w:p>
        </w:tc>
        <w:tc>
          <w:tcPr>
            <w:tcW w:w="46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F202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F202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F2026" w:rsidRPr="009E29B0">
              <w:rPr>
                <w:sz w:val="18"/>
                <w:vertAlign w:val="superscript"/>
                <w:lang w:val="fr-FR"/>
              </w:rPr>
              <w:t xml:space="preserve"> </w:t>
            </w:r>
            <w:r w:rsidR="005F2026" w:rsidRPr="009E29B0">
              <w:rPr>
                <w:sz w:val="18"/>
                <w:lang w:val="fr-FR"/>
              </w:rPr>
              <w:t>(II B3)</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F2026" w:rsidRPr="00414EC7" w:rsidTr="00117611">
        <w:trPr>
          <w:cantSplit/>
        </w:trPr>
        <w:tc>
          <w:tcPr>
            <w:tcW w:w="578" w:type="dxa"/>
            <w:shd w:val="clear" w:color="auto" w:fill="auto"/>
            <w:noWrap/>
            <w:vAlign w:val="center"/>
          </w:tcPr>
          <w:p w:rsidR="005F2026" w:rsidRPr="009E29B0" w:rsidRDefault="005F2026"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F2026" w:rsidRPr="009E29B0" w:rsidRDefault="005F2026" w:rsidP="00A2001E">
            <w:pPr>
              <w:suppressAutoHyphens w:val="0"/>
              <w:spacing w:before="40" w:after="40" w:line="220" w:lineRule="exact"/>
              <w:rPr>
                <w:sz w:val="18"/>
              </w:rPr>
            </w:pPr>
            <w:r w:rsidRPr="009E29B0">
              <w:rPr>
                <w:sz w:val="18"/>
                <w:lang w:val="fr-FR"/>
              </w:rPr>
              <w:t>CAR</w:t>
            </w:r>
            <w:r>
              <w:rPr>
                <w:sz w:val="18"/>
                <w:lang w:val="fr-FR"/>
              </w:rPr>
              <w:t>BURÉACTEUR CONTENANT PLUS DE 10 </w:t>
            </w:r>
            <w:r w:rsidRPr="009E29B0">
              <w:rPr>
                <w:sz w:val="18"/>
                <w:lang w:val="fr-FR"/>
              </w:rPr>
              <w:t>% DE BENZÈNE</w:t>
            </w:r>
          </w:p>
        </w:tc>
        <w:tc>
          <w:tcPr>
            <w:tcW w:w="46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F202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F202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F2026" w:rsidRPr="009E29B0">
              <w:rPr>
                <w:sz w:val="18"/>
                <w:lang w:val="fr-FR"/>
              </w:rPr>
              <w:t xml:space="preserve"> (II B3)</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57594" w:rsidRPr="00414EC7" w:rsidTr="00117611">
        <w:trPr>
          <w:cantSplit/>
        </w:trPr>
        <w:tc>
          <w:tcPr>
            <w:tcW w:w="578" w:type="dxa"/>
            <w:shd w:val="clear" w:color="auto" w:fill="auto"/>
            <w:noWrap/>
            <w:vAlign w:val="center"/>
          </w:tcPr>
          <w:p w:rsidR="00557594" w:rsidRPr="009E29B0" w:rsidRDefault="00557594"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57594" w:rsidRPr="009E29B0" w:rsidRDefault="00557594" w:rsidP="00A2001E">
            <w:pPr>
              <w:suppressAutoHyphens w:val="0"/>
              <w:spacing w:before="40" w:after="40" w:line="220" w:lineRule="exact"/>
              <w:rPr>
                <w:sz w:val="18"/>
              </w:rPr>
            </w:pPr>
            <w:r w:rsidRPr="009E29B0">
              <w:rPr>
                <w:sz w:val="18"/>
                <w:lang w:val="fr-FR"/>
              </w:rPr>
              <w:t>CAR</w:t>
            </w:r>
            <w:r>
              <w:rPr>
                <w:sz w:val="18"/>
                <w:lang w:val="fr-FR"/>
              </w:rPr>
              <w:t>BURÉACTEUR CONTENANT PLUS DE 10 </w:t>
            </w:r>
            <w:r w:rsidRPr="009E29B0">
              <w:rPr>
                <w:sz w:val="18"/>
                <w:lang w:val="fr-FR"/>
              </w:rPr>
              <w:t>% DE BENZÈNE</w:t>
            </w:r>
          </w:p>
        </w:tc>
        <w:tc>
          <w:tcPr>
            <w:tcW w:w="460"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557594" w:rsidRPr="009E29B0" w:rsidRDefault="00557594"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57594" w:rsidRPr="009E29B0" w:rsidRDefault="00557594"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57594"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57594"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57594" w:rsidRPr="009E29B0">
              <w:rPr>
                <w:sz w:val="18"/>
                <w:vertAlign w:val="superscript"/>
                <w:lang w:val="fr-FR"/>
              </w:rPr>
              <w:t xml:space="preserve"> </w:t>
            </w:r>
            <w:r w:rsidR="00557594" w:rsidRPr="009E29B0">
              <w:rPr>
                <w:sz w:val="18"/>
                <w:lang w:val="fr-FR"/>
              </w:rPr>
              <w:t>(II B3)</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557594" w:rsidRPr="009E29B0" w:rsidRDefault="00557594"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ALCOOLS,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ALCOOLS,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ALDÉHYDES,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ALDÉHYDES,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B179EE" w:rsidRPr="00414EC7" w:rsidTr="00117611">
        <w:trPr>
          <w:cantSplit/>
        </w:trPr>
        <w:tc>
          <w:tcPr>
            <w:tcW w:w="578" w:type="dxa"/>
            <w:shd w:val="clear" w:color="auto" w:fill="auto"/>
            <w:noWrap/>
            <w:vAlign w:val="center"/>
          </w:tcPr>
          <w:p w:rsidR="00B179EE" w:rsidRPr="009E29B0" w:rsidRDefault="00B179EE"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B179EE" w:rsidRPr="009E29B0" w:rsidRDefault="00B179EE" w:rsidP="00A2001E">
            <w:pPr>
              <w:suppressAutoHyphens w:val="0"/>
              <w:spacing w:before="40" w:after="40" w:line="220" w:lineRule="exact"/>
              <w:rPr>
                <w:sz w:val="18"/>
              </w:rPr>
            </w:pPr>
            <w:r w:rsidRPr="009E29B0">
              <w:rPr>
                <w:sz w:val="18"/>
                <w:lang w:val="fr-FR"/>
              </w:rPr>
              <w:t>LIQUIDE INFLAMMABLE, N.S.A.</w:t>
            </w:r>
            <w:r>
              <w:rPr>
                <w:sz w:val="18"/>
                <w:lang w:val="fr-FR"/>
              </w:rPr>
              <w:t xml:space="preserve"> CONTENANT PLUS DE 10 </w:t>
            </w:r>
            <w:r w:rsidRPr="009E29B0">
              <w:rPr>
                <w:sz w:val="18"/>
                <w:lang w:val="fr-FR"/>
              </w:rPr>
              <w:t>% DE BENZÈNE</w:t>
            </w:r>
          </w:p>
        </w:tc>
        <w:tc>
          <w:tcPr>
            <w:tcW w:w="46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179EE"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B179EE"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179EE" w:rsidRPr="009E29B0">
              <w:rPr>
                <w:sz w:val="18"/>
                <w:lang w:val="fr-FR"/>
              </w:rPr>
              <w:t xml:space="preserve"> (II B3)</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B179EE" w:rsidRPr="00414EC7" w:rsidTr="00117611">
        <w:trPr>
          <w:cantSplit/>
        </w:trPr>
        <w:tc>
          <w:tcPr>
            <w:tcW w:w="578" w:type="dxa"/>
            <w:shd w:val="clear" w:color="auto" w:fill="auto"/>
            <w:noWrap/>
            <w:vAlign w:val="center"/>
          </w:tcPr>
          <w:p w:rsidR="00B179EE" w:rsidRPr="009E29B0" w:rsidRDefault="00B179EE"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B179EE" w:rsidRPr="009E29B0" w:rsidRDefault="00B179EE" w:rsidP="00A2001E">
            <w:pPr>
              <w:suppressAutoHyphens w:val="0"/>
              <w:spacing w:before="40" w:after="40" w:line="220" w:lineRule="exact"/>
              <w:rPr>
                <w:sz w:val="18"/>
              </w:rPr>
            </w:pPr>
            <w:r w:rsidRPr="009E29B0">
              <w:rPr>
                <w:sz w:val="18"/>
                <w:lang w:val="fr-FR"/>
              </w:rPr>
              <w:t>LIQUIDE INFLAMMABLE, N.S.A.</w:t>
            </w:r>
            <w:r>
              <w:rPr>
                <w:sz w:val="18"/>
                <w:lang w:val="fr-FR"/>
              </w:rPr>
              <w:t xml:space="preserve"> CONTENANT PLUS DE 10 </w:t>
            </w:r>
            <w:r w:rsidRPr="009E29B0">
              <w:rPr>
                <w:sz w:val="18"/>
                <w:lang w:val="fr-FR"/>
              </w:rPr>
              <w:t xml:space="preserve">% </w:t>
            </w:r>
            <w:r>
              <w:rPr>
                <w:sz w:val="18"/>
                <w:lang w:val="fr-FR"/>
              </w:rPr>
              <w:br/>
            </w:r>
            <w:r w:rsidRPr="009E29B0">
              <w:rPr>
                <w:sz w:val="18"/>
                <w:lang w:val="fr-FR"/>
              </w:rPr>
              <w:t>DE BENZÈNE</w:t>
            </w:r>
          </w:p>
        </w:tc>
        <w:tc>
          <w:tcPr>
            <w:tcW w:w="46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179EE"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B179EE"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179EE" w:rsidRPr="009E29B0">
              <w:rPr>
                <w:sz w:val="18"/>
                <w:lang w:val="fr-FR"/>
              </w:rPr>
              <w:t xml:space="preserve"> (II B3)</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lastRenderedPageBreak/>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077ED9" w:rsidRPr="00414EC7" w:rsidTr="00117611">
        <w:trPr>
          <w:cantSplit/>
        </w:trPr>
        <w:tc>
          <w:tcPr>
            <w:tcW w:w="578" w:type="dxa"/>
            <w:shd w:val="clear" w:color="auto" w:fill="auto"/>
            <w:noWrap/>
            <w:vAlign w:val="center"/>
          </w:tcPr>
          <w:p w:rsidR="00077ED9" w:rsidRPr="009E29B0" w:rsidRDefault="00077ED9"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077ED9" w:rsidRPr="009E29B0" w:rsidRDefault="00077ED9" w:rsidP="00A2001E">
            <w:pPr>
              <w:suppressAutoHyphens w:val="0"/>
              <w:spacing w:before="40" w:after="40" w:line="220" w:lineRule="exact"/>
              <w:rPr>
                <w:sz w:val="18"/>
              </w:rPr>
            </w:pPr>
            <w:r w:rsidRPr="009E29B0">
              <w:rPr>
                <w:sz w:val="18"/>
                <w:lang w:val="fr-FR"/>
              </w:rPr>
              <w:t>LIQUIDE INFLAMMABLE, N.S.A.</w:t>
            </w:r>
            <w:r>
              <w:rPr>
                <w:sz w:val="18"/>
                <w:lang w:val="fr-FR"/>
              </w:rPr>
              <w:t xml:space="preserve"> </w:t>
            </w:r>
            <w:r w:rsidRPr="009E29B0">
              <w:rPr>
                <w:sz w:val="18"/>
                <w:lang w:val="fr-FR"/>
              </w:rPr>
              <w:t>CON</w:t>
            </w:r>
            <w:r>
              <w:rPr>
                <w:sz w:val="18"/>
                <w:lang w:val="fr-FR"/>
              </w:rPr>
              <w:t>TENANT PLUS DE 10 </w:t>
            </w:r>
            <w:r w:rsidRPr="009E29B0">
              <w:rPr>
                <w:sz w:val="18"/>
                <w:lang w:val="fr-FR"/>
              </w:rPr>
              <w:t>% DE BENZÈNE</w:t>
            </w:r>
          </w:p>
        </w:tc>
        <w:tc>
          <w:tcPr>
            <w:tcW w:w="460"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077ED9" w:rsidRPr="009E29B0" w:rsidRDefault="00077ED9"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077ED9" w:rsidRPr="009E29B0" w:rsidRDefault="00077ED9"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077ED9"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077ED9"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077ED9" w:rsidRPr="009E29B0">
              <w:rPr>
                <w:sz w:val="18"/>
                <w:lang w:val="fr-FR"/>
              </w:rPr>
              <w:t xml:space="preserve"> (II B3)</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077ED9" w:rsidRPr="009E29B0" w:rsidRDefault="00077ED9"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2920</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CORROSIF, INFLAMMABLE, N.S.A. (SOLUTION AQUEUSE DE CHLORURE D’HEXADÉCYLTRIMÉTHYLAMINE (50 %) ET D’ÉTHANOL (35 %)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8</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8+3+F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10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0,9</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2</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6</w:t>
            </w:r>
            <w:r w:rsidR="0077351F">
              <w:rPr>
                <w:sz w:val="18"/>
                <w:szCs w:val="18"/>
              </w:rPr>
              <w:t>:</w:t>
            </w:r>
            <w:r w:rsidRPr="00414EC7">
              <w:rPr>
                <w:sz w:val="18"/>
                <w:szCs w:val="18"/>
              </w:rPr>
              <w:t xml:space="preserve"> +7 ºC</w:t>
            </w:r>
            <w:r w:rsidR="00F325CC">
              <w:rPr>
                <w:sz w:val="18"/>
                <w:szCs w:val="18"/>
              </w:rPr>
              <w:t>;</w:t>
            </w:r>
            <w:r w:rsidRPr="00414EC7">
              <w:rPr>
                <w:sz w:val="18"/>
                <w:szCs w:val="18"/>
              </w:rPr>
              <w:t xml:space="preserve"> 17</w:t>
            </w:r>
            <w:r w:rsidR="00F325CC">
              <w:rPr>
                <w:sz w:val="18"/>
                <w:szCs w:val="18"/>
              </w:rPr>
              <w:t>;</w:t>
            </w:r>
            <w:r w:rsidRPr="00414EC7">
              <w:rPr>
                <w:sz w:val="18"/>
                <w:szCs w:val="18"/>
              </w:rPr>
              <w:t xml:space="preserve"> 34</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34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ORGANIQUE TOXIQUE, INFLAMMABLE,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6.1</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6.1+3+(N1,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ORGANIQUE TOXIQUE, INFLAMMABLE,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6.1</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6.1+3+(N1,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3256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TRANSPORTÉ À CHAUD, INFLAMMABLE, N.S.A., ayant un point d’éclair supérieur à 60 °C, à une température égale ou supérieure à son point d’éclair</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 2</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7</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2</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LIQUIDES, N.S.A.</w:t>
            </w:r>
            <w:r>
              <w:rPr>
                <w:sz w:val="18"/>
                <w:lang w:val="fr-FR"/>
              </w:rPr>
              <w:t xml:space="preserve">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3+CMR+</w:t>
            </w:r>
            <w:r>
              <w:rPr>
                <w:sz w:val="18"/>
                <w:lang w:val="fr-FR"/>
              </w:rPr>
              <w:t xml:space="preserve"> </w:t>
            </w:r>
            <w:r w:rsidRPr="00124EBC">
              <w:rPr>
                <w:sz w:val="18"/>
                <w:lang w:val="fr-FR"/>
              </w:rPr>
              <w:t>(N1,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sidRPr="009E29B0">
              <w:rPr>
                <w:sz w:val="18"/>
                <w:lang w:val="fr-FR"/>
              </w:rPr>
              <w:t>HYDROCARBURES LIQUIDES, N.S.A.</w:t>
            </w:r>
            <w:r>
              <w:rPr>
                <w:sz w:val="18"/>
                <w:lang w:val="fr-FR"/>
              </w:rPr>
              <w:t xml:space="preserve"> CONTENANT PLUS DE 10 </w:t>
            </w:r>
            <w:r w:rsidRPr="009E29B0">
              <w:rPr>
                <w:sz w:val="18"/>
                <w:lang w:val="fr-FR"/>
              </w:rPr>
              <w:t>% DE BENZÈNE</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3+CMR+</w:t>
            </w:r>
            <w:r>
              <w:rPr>
                <w:sz w:val="18"/>
                <w:lang w:val="fr-FR"/>
              </w:rPr>
              <w:t xml:space="preserve">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lang w:val="fr-FR"/>
              </w:rPr>
              <w:t xml:space="preserve"> (II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LIQUIDES, N.S.A.</w:t>
            </w:r>
            <w:r>
              <w:rPr>
                <w:sz w:val="18"/>
                <w:lang w:val="fr-FR"/>
              </w:rPr>
              <w:t xml:space="preserve">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Pr>
                <w:sz w:val="18"/>
                <w:lang w:val="fr-FR"/>
              </w:rPr>
              <w:t>3+CMR+ (N</w:t>
            </w:r>
            <w:r w:rsidRPr="00124EBC">
              <w:rPr>
                <w:sz w:val="18"/>
                <w:lang w:val="fr-FR"/>
              </w:rPr>
              <w:t>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sidRPr="009E29B0">
              <w:rPr>
                <w:sz w:val="18"/>
                <w:lang w:val="fr-FR"/>
              </w:rPr>
              <w:t>HYDROCARBURES LIQUIDE</w:t>
            </w:r>
            <w:r>
              <w:rPr>
                <w:sz w:val="18"/>
                <w:lang w:val="fr-FR"/>
              </w:rPr>
              <w:t>S, N.S.A. CONTENANT PLUS DE 10 </w:t>
            </w:r>
            <w:r w:rsidRPr="009E29B0">
              <w:rPr>
                <w:sz w:val="18"/>
                <w:lang w:val="fr-FR"/>
              </w:rPr>
              <w:t xml:space="preserve">% DE BENZÈNE </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3+CMR+</w:t>
            </w:r>
            <w:r>
              <w:rPr>
                <w:sz w:val="18"/>
                <w:lang w:val="fr-FR"/>
              </w:rPr>
              <w:t xml:space="preserve">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vertAlign w:val="superscript"/>
                <w:lang w:val="fr-FR"/>
              </w:rPr>
              <w:t xml:space="preserve"> </w:t>
            </w:r>
            <w:r w:rsidR="005B5232" w:rsidRPr="009E29B0">
              <w:rPr>
                <w:sz w:val="18"/>
                <w:lang w:val="fr-FR"/>
              </w:rPr>
              <w:t>(II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w:t>
            </w:r>
            <w:r>
              <w:rPr>
                <w:sz w:val="18"/>
                <w:lang w:val="fr-FR"/>
              </w:rPr>
              <w:t>UIDES, N.S.A.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3+CMR+</w:t>
            </w:r>
            <w:r>
              <w:rPr>
                <w:sz w:val="18"/>
                <w:lang w:val="fr-FR"/>
              </w:rPr>
              <w:t xml:space="preserve"> </w:t>
            </w:r>
            <w:r w:rsidRPr="00124EBC">
              <w:rPr>
                <w:sz w:val="18"/>
                <w:lang w:val="fr-FR"/>
              </w:rPr>
              <w:t>(N1,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lastRenderedPageBreak/>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Pr>
                <w:sz w:val="18"/>
                <w:lang w:val="fr-FR"/>
              </w:rPr>
              <w:t xml:space="preserve">HYDROCARBURES LIQUIDES, N.S.A. </w:t>
            </w:r>
            <w:r w:rsidRPr="009E29B0">
              <w:rPr>
                <w:sz w:val="18"/>
                <w:lang w:val="fr-FR"/>
              </w:rPr>
              <w:t xml:space="preserve">CONTENANT </w:t>
            </w:r>
            <w:r>
              <w:rPr>
                <w:sz w:val="18"/>
                <w:lang w:val="fr-FR"/>
              </w:rPr>
              <w:t>PLUS DE 10 </w:t>
            </w:r>
            <w:r w:rsidRPr="009E29B0">
              <w:rPr>
                <w:sz w:val="18"/>
                <w:lang w:val="fr-FR"/>
              </w:rPr>
              <w:t>% DE BENZÈNE</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Pr>
                <w:sz w:val="18"/>
                <w:lang w:val="fr-FR"/>
              </w:rPr>
              <w:t>3+CMR+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lang w:val="fr-FR"/>
              </w:rPr>
              <w:t xml:space="preserve"> (II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w:t>
            </w:r>
            <w:r w:rsidRPr="009E29B0">
              <w:rPr>
                <w:sz w:val="18"/>
                <w:lang w:val="fr-FR"/>
              </w:rPr>
              <w:b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DE L’ISOPRÈNE ET DU PENTADIÈNE, STABILISÉ</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3+inst.+N2+CMR</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0,678</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3</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9001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MATIÈRES AYANT UN POINT D’ÉCLAIR SUPÉRIEUR À 60 °C remises au transport ou transportées à une TEMPÉRATURE SITUÉE DANS LA PLAGE DE 15 K SOUS LE POINT D’ÉCLAIR ou MATIÈRES DONT Pe &gt; 60 °C, CHAUFFÉES PLUS PRÈS QUE 15 K DU Pe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F4</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9002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MATIÈRES AYANT UNE TEMPÉRATURE D’AUTO-INFLAMMATION ≤ 200 °C,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F5</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4</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44 *voir 3.2.3.3</w:t>
            </w:r>
          </w:p>
        </w:tc>
      </w:tr>
    </w:tbl>
    <w:p w:rsidR="00975ED2" w:rsidRDefault="001471BF" w:rsidP="00D27565">
      <w:pPr>
        <w:pStyle w:val="SingleTxtG"/>
        <w:spacing w:before="120"/>
        <w:rPr>
          <w:lang w:val="fr-FR"/>
        </w:rPr>
      </w:pPr>
      <w:r>
        <w:rPr>
          <w:i/>
          <w:lang w:val="fr-FR"/>
        </w:rPr>
        <w:t>(Document de référence: ECE/TRANS/WP.15/AC.2/64/Add.1)</w:t>
      </w:r>
    </w:p>
    <w:p w:rsidR="00975ED2" w:rsidRDefault="00975ED2" w:rsidP="00507696">
      <w:pPr>
        <w:pStyle w:val="SingleTxtG"/>
        <w:rPr>
          <w:lang w:val="fr-FR"/>
        </w:rPr>
      </w:pPr>
    </w:p>
    <w:p w:rsidR="00507696" w:rsidRDefault="00507696" w:rsidP="00507696">
      <w:pPr>
        <w:pStyle w:val="SingleTxtG"/>
        <w:rPr>
          <w:rFonts w:cs="Arial"/>
        </w:rPr>
        <w:sectPr w:rsidR="00507696" w:rsidSect="00587F2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E91A9D" w:rsidRPr="00E91A9D" w:rsidRDefault="00E91A9D" w:rsidP="00E91A9D">
      <w:pPr>
        <w:pStyle w:val="SingleTxtG"/>
        <w:tabs>
          <w:tab w:val="left" w:pos="2268"/>
        </w:tabs>
        <w:rPr>
          <w:lang w:val="fr-FR"/>
        </w:rPr>
      </w:pPr>
      <w:r>
        <w:rPr>
          <w:lang w:val="fr-FR"/>
        </w:rPr>
        <w:lastRenderedPageBreak/>
        <w:t>3.2.3.2</w:t>
      </w:r>
      <w:r>
        <w:rPr>
          <w:lang w:val="fr-FR"/>
        </w:rPr>
        <w:tab/>
        <w:t>Ajouter aux notes relatives à la liste des matièr</w:t>
      </w:r>
      <w:r w:rsidR="00F84D6A">
        <w:rPr>
          <w:lang w:val="fr-FR"/>
        </w:rPr>
        <w:t>es figurant à la fin du T</w:t>
      </w:r>
      <w:r>
        <w:rPr>
          <w:lang w:val="fr-FR"/>
        </w:rPr>
        <w:t>ableau C une nouvelle note ainsi libellée:</w:t>
      </w:r>
    </w:p>
    <w:p w:rsidR="00D27565" w:rsidRDefault="00E91A9D" w:rsidP="00E91A9D">
      <w:pPr>
        <w:pStyle w:val="SingleTxtG"/>
        <w:rPr>
          <w:lang w:val="fr-FR"/>
        </w:rPr>
      </w:pPr>
      <w:r>
        <w:t>«</w:t>
      </w:r>
      <w:r w:rsidR="00263610">
        <w:t> </w:t>
      </w:r>
      <w:r w:rsidRPr="00F229FC">
        <w:rPr>
          <w:lang w:val="fr-FR"/>
        </w:rPr>
        <w:t>14)</w:t>
      </w:r>
      <w:r w:rsidRPr="00F229FC">
        <w:rPr>
          <w:lang w:val="fr-FR"/>
        </w:rPr>
        <w:tab/>
        <w:t>L</w:t>
      </w:r>
      <w:r>
        <w:rPr>
          <w:lang w:val="fr-FR"/>
        </w:rPr>
        <w:t>’</w:t>
      </w:r>
      <w:r w:rsidRPr="00F229FC">
        <w:rPr>
          <w:lang w:val="fr-FR"/>
        </w:rPr>
        <w:t xml:space="preserve">interstice </w:t>
      </w:r>
      <w:r>
        <w:rPr>
          <w:lang w:val="fr-FR"/>
        </w:rPr>
        <w:t xml:space="preserve">expérimental </w:t>
      </w:r>
      <w:r w:rsidRPr="00F229FC">
        <w:rPr>
          <w:lang w:val="fr-FR"/>
        </w:rPr>
        <w:t>maximal de sécurité</w:t>
      </w:r>
      <w:r w:rsidR="00F84D6A">
        <w:rPr>
          <w:lang w:val="fr-FR"/>
        </w:rPr>
        <w:t xml:space="preserve"> </w:t>
      </w:r>
      <w:r w:rsidRPr="00F229FC">
        <w:rPr>
          <w:lang w:val="fr-FR"/>
        </w:rPr>
        <w:t>n</w:t>
      </w:r>
      <w:r>
        <w:rPr>
          <w:lang w:val="fr-FR"/>
        </w:rPr>
        <w:t>’</w:t>
      </w:r>
      <w:r w:rsidRPr="00F229FC">
        <w:rPr>
          <w:lang w:val="fr-FR"/>
        </w:rPr>
        <w:t>ayant pas été mesuré selon une procédure de mesure normalisée, la matière</w:t>
      </w:r>
      <w:r>
        <w:rPr>
          <w:lang w:val="fr-FR"/>
        </w:rPr>
        <w:t xml:space="preserve"> est provisoirement rangée dans le groupe d’explosion II B3</w:t>
      </w:r>
      <w:r w:rsidRPr="00E726D1">
        <w:rPr>
          <w:lang w:val="fr-FR"/>
        </w:rPr>
        <w:t xml:space="preserve">, </w:t>
      </w:r>
      <w:r w:rsidR="00C36356" w:rsidRPr="00E726D1">
        <w:rPr>
          <w:lang w:val="fr-FR"/>
        </w:rPr>
        <w:t>jugé sûr</w:t>
      </w:r>
      <w:r w:rsidRPr="00E726D1">
        <w:rPr>
          <w:lang w:val="fr-FR"/>
        </w:rPr>
        <w:t>.</w:t>
      </w:r>
      <w:r w:rsidR="00263610">
        <w:rPr>
          <w:lang w:val="fr-FR"/>
        </w:rPr>
        <w:t> </w:t>
      </w:r>
      <w:r w:rsidRPr="00E726D1">
        <w:rPr>
          <w:lang w:val="fr-FR"/>
        </w:rPr>
        <w:t>».</w:t>
      </w:r>
    </w:p>
    <w:p w:rsidR="00D27565" w:rsidRDefault="001471BF" w:rsidP="00D27565">
      <w:pPr>
        <w:pStyle w:val="SingleTxtG"/>
        <w:rPr>
          <w:i/>
          <w:lang w:val="fr-FR"/>
        </w:rPr>
      </w:pPr>
      <w:r>
        <w:rPr>
          <w:i/>
          <w:lang w:val="fr-FR"/>
        </w:rPr>
        <w:t>(Document de référence: ECE/TRANS/WP.15/AC.2/64/Add.1)</w:t>
      </w:r>
    </w:p>
    <w:p w:rsidR="005A1738" w:rsidRDefault="005A1738" w:rsidP="005A1738">
      <w:pPr>
        <w:pStyle w:val="SingleTxtG"/>
        <w:tabs>
          <w:tab w:val="left" w:pos="2268"/>
        </w:tabs>
        <w:rPr>
          <w:lang w:val="fr-FR"/>
        </w:rPr>
      </w:pPr>
      <w:r>
        <w:rPr>
          <w:lang w:val="fr-FR"/>
        </w:rPr>
        <w:t>3.2.3.</w:t>
      </w:r>
      <w:r w:rsidR="00E726D1">
        <w:rPr>
          <w:lang w:val="fr-FR"/>
        </w:rPr>
        <w:t>3</w:t>
      </w:r>
      <w:r>
        <w:rPr>
          <w:lang w:val="fr-FR"/>
        </w:rPr>
        <w:tab/>
        <w:t>Dans le troisième cadre du «</w:t>
      </w:r>
      <w:r w:rsidR="00263610">
        <w:rPr>
          <w:lang w:val="fr-FR"/>
        </w:rPr>
        <w:t> </w:t>
      </w:r>
      <w:r>
        <w:rPr>
          <w:lang w:val="fr-FR"/>
        </w:rPr>
        <w:t>Diagramme de décision pour la classification des liquides des classes 3, 6.1, 8 et 9 en navigation</w:t>
      </w:r>
      <w:r>
        <w:rPr>
          <w:lang w:val="fr-FR"/>
        </w:rPr>
        <w:noBreakHyphen/>
        <w:t>citerne intérieure</w:t>
      </w:r>
      <w:r w:rsidR="00263610">
        <w:rPr>
          <w:lang w:val="fr-FR"/>
        </w:rPr>
        <w:t> </w:t>
      </w:r>
      <w:r>
        <w:rPr>
          <w:lang w:val="fr-FR"/>
        </w:rPr>
        <w:t>», après le point «</w:t>
      </w:r>
      <w:r w:rsidR="00263610">
        <w:rPr>
          <w:lang w:val="fr-FR"/>
        </w:rPr>
        <w:t> </w:t>
      </w:r>
      <w:r>
        <w:rPr>
          <w:lang w:val="fr-FR"/>
        </w:rPr>
        <w:t>Matières corrosives réagissant dangereusement avec l’eau</w:t>
      </w:r>
      <w:r w:rsidR="005A545C">
        <w:rPr>
          <w:lang w:val="fr-FR"/>
        </w:rPr>
        <w:t> </w:t>
      </w:r>
      <w:r>
        <w:rPr>
          <w:lang w:val="fr-FR"/>
        </w:rPr>
        <w:t>», insérer un nouveau point libellé «</w:t>
      </w:r>
      <w:r w:rsidR="006F00D9">
        <w:rPr>
          <w:lang w:val="fr-FR"/>
        </w:rPr>
        <w:t> </w:t>
      </w:r>
      <w:r>
        <w:rPr>
          <w:lang w:val="fr-FR"/>
        </w:rPr>
        <w:t>Matières corrosives renfermant des gaz en solution</w:t>
      </w:r>
      <w:r w:rsidR="006F00D9">
        <w:rPr>
          <w:lang w:val="fr-FR"/>
        </w:rPr>
        <w:t> </w:t>
      </w:r>
      <w:r>
        <w:rPr>
          <w:lang w:val="fr-FR"/>
        </w:rPr>
        <w:t>».</w:t>
      </w:r>
    </w:p>
    <w:p w:rsidR="005A1738" w:rsidRPr="005A1738" w:rsidRDefault="001471BF" w:rsidP="005A1738">
      <w:pPr>
        <w:pStyle w:val="SingleTxtG"/>
        <w:tabs>
          <w:tab w:val="left" w:pos="2268"/>
        </w:tabs>
        <w:rPr>
          <w:lang w:val="fr-FR"/>
        </w:rPr>
      </w:pPr>
      <w:r>
        <w:rPr>
          <w:i/>
          <w:lang w:val="fr-FR"/>
        </w:rPr>
        <w:t>(Document de référence: ECE/TRANS/WP.15/AC.2/64/Add.1)</w:t>
      </w:r>
    </w:p>
    <w:p w:rsidR="00F84D6A" w:rsidRDefault="005A1738" w:rsidP="005A1738">
      <w:pPr>
        <w:pStyle w:val="SingleTxtG"/>
        <w:tabs>
          <w:tab w:val="left" w:pos="2268"/>
        </w:tabs>
        <w:rPr>
          <w:lang w:val="fr-FR"/>
        </w:rPr>
      </w:pPr>
      <w:r>
        <w:rPr>
          <w:lang w:val="fr-FR"/>
        </w:rPr>
        <w:t>3.2.3.</w:t>
      </w:r>
      <w:r w:rsidR="00E726D1">
        <w:rPr>
          <w:lang w:val="fr-FR"/>
        </w:rPr>
        <w:t>3</w:t>
      </w:r>
      <w:r>
        <w:rPr>
          <w:lang w:val="fr-FR"/>
        </w:rPr>
        <w:tab/>
        <w:t>Dans Schéma B</w:t>
      </w:r>
      <w:r w:rsidR="00CA6937">
        <w:rPr>
          <w:lang w:val="fr-FR"/>
        </w:rPr>
        <w:t>,</w:t>
      </w:r>
      <w:r>
        <w:rPr>
          <w:lang w:val="fr-FR"/>
        </w:rPr>
        <w:t xml:space="preserve"> </w:t>
      </w:r>
      <w:r w:rsidR="00CA6937">
        <w:rPr>
          <w:lang w:val="fr-FR"/>
        </w:rPr>
        <w:t>«</w:t>
      </w:r>
      <w:r w:rsidR="00263610">
        <w:rPr>
          <w:lang w:val="fr-FR"/>
        </w:rPr>
        <w:t> </w:t>
      </w:r>
      <w:r w:rsidR="00CA6937">
        <w:rPr>
          <w:lang w:val="fr-FR"/>
        </w:rPr>
        <w:t>Critères pour l’équipement des bateaux du type N avec des citernes à cargaison fermées</w:t>
      </w:r>
      <w:r w:rsidR="00263610">
        <w:rPr>
          <w:lang w:val="fr-FR"/>
        </w:rPr>
        <w:t> </w:t>
      </w:r>
      <w:r w:rsidR="00CA6937">
        <w:rPr>
          <w:lang w:val="fr-FR"/>
        </w:rPr>
        <w:t xml:space="preserve">», </w:t>
      </w:r>
      <w:r>
        <w:rPr>
          <w:lang w:val="fr-FR"/>
        </w:rPr>
        <w:t xml:space="preserve">modifier le libellé de la troisième ligne du tableau </w:t>
      </w:r>
      <w:r w:rsidR="00CA6937">
        <w:rPr>
          <w:lang w:val="fr-FR"/>
        </w:rPr>
        <w:t>correspondant à la colonne «</w:t>
      </w:r>
      <w:r w:rsidR="00263610">
        <w:rPr>
          <w:lang w:val="fr-FR"/>
        </w:rPr>
        <w:t> </w:t>
      </w:r>
      <w:r>
        <w:rPr>
          <w:lang w:val="fr-FR"/>
        </w:rPr>
        <w:t>Matières corrosives</w:t>
      </w:r>
      <w:r w:rsidR="00263610">
        <w:rPr>
          <w:lang w:val="fr-FR"/>
        </w:rPr>
        <w:t> </w:t>
      </w:r>
      <w:r w:rsidR="00A71E45">
        <w:rPr>
          <w:lang w:val="fr-FR"/>
        </w:rPr>
        <w:t>»</w:t>
      </w:r>
      <w:r>
        <w:rPr>
          <w:bCs/>
          <w:lang w:val="fr-FR"/>
        </w:rPr>
        <w:t>comme suit</w:t>
      </w:r>
      <w:r w:rsidRPr="003E1AE1">
        <w:rPr>
          <w:bCs/>
          <w:lang w:val="fr-FR"/>
        </w:rPr>
        <w:t xml:space="preserve">: </w:t>
      </w:r>
      <w:r w:rsidR="00CA6937">
        <w:rPr>
          <w:lang w:val="fr-FR"/>
        </w:rPr>
        <w:t>«</w:t>
      </w:r>
      <w:r w:rsidR="00263610">
        <w:rPr>
          <w:lang w:val="fr-FR"/>
        </w:rPr>
        <w:t> </w:t>
      </w:r>
      <w:r w:rsidRPr="003E1AE1">
        <w:rPr>
          <w:lang w:val="fr-FR"/>
        </w:rPr>
        <w:t>G</w:t>
      </w:r>
      <w:r>
        <w:rPr>
          <w:lang w:val="fr-FR"/>
        </w:rPr>
        <w:t>roupe d’emballage I ou II avec P</w:t>
      </w:r>
      <w:r>
        <w:rPr>
          <w:vertAlign w:val="subscript"/>
          <w:lang w:val="fr-FR"/>
        </w:rPr>
        <w:t>d 50</w:t>
      </w:r>
      <w:r>
        <w:rPr>
          <w:lang w:val="fr-FR"/>
        </w:rPr>
        <w:t> &gt; 12,5 kPa ou réagissant dangereusement avec l’</w:t>
      </w:r>
      <w:r w:rsidR="00CA6937">
        <w:rPr>
          <w:lang w:val="fr-FR"/>
        </w:rPr>
        <w:t>eau ou avec des gaz en solution</w:t>
      </w:r>
      <w:r w:rsidR="00263610">
        <w:rPr>
          <w:lang w:val="fr-FR"/>
        </w:rPr>
        <w:t> </w:t>
      </w:r>
      <w:r>
        <w:rPr>
          <w:lang w:val="fr-FR"/>
        </w:rPr>
        <w:t>».</w:t>
      </w:r>
    </w:p>
    <w:p w:rsidR="00CA6937" w:rsidRDefault="001471BF" w:rsidP="005A1738">
      <w:pPr>
        <w:pStyle w:val="SingleTxtG"/>
        <w:tabs>
          <w:tab w:val="left" w:pos="2268"/>
        </w:tabs>
        <w:rPr>
          <w:i/>
          <w:lang w:val="fr-FR"/>
        </w:rPr>
      </w:pPr>
      <w:r>
        <w:rPr>
          <w:i/>
          <w:lang w:val="fr-FR"/>
        </w:rPr>
        <w:t>(Document de référence: ECE/TRANS/WP.15/AC.2/64/Add.1)</w:t>
      </w:r>
    </w:p>
    <w:p w:rsidR="00CA6937" w:rsidRDefault="002B4142" w:rsidP="005A1738">
      <w:pPr>
        <w:pStyle w:val="SingleTxtG"/>
        <w:tabs>
          <w:tab w:val="left" w:pos="2268"/>
        </w:tabs>
      </w:pPr>
      <w:r w:rsidRPr="009830AB">
        <w:t xml:space="preserve">3.2.3.3 </w:t>
      </w:r>
      <w:r>
        <w:t xml:space="preserve">et </w:t>
      </w:r>
      <w:r w:rsidRPr="009830AB">
        <w:t>3.2.4.3 I</w:t>
      </w:r>
      <w:r>
        <w:tab/>
        <w:t>Modifier la colonne (17) pour lire comme suit:</w:t>
      </w:r>
    </w:p>
    <w:p w:rsidR="002B4142" w:rsidRPr="002B4142" w:rsidRDefault="002B4142" w:rsidP="002B4142">
      <w:pPr>
        <w:pStyle w:val="H1G"/>
        <w:kinsoku/>
        <w:overflowPunct/>
        <w:autoSpaceDE/>
        <w:autoSpaceDN/>
        <w:adjustRightInd/>
        <w:snapToGrid/>
        <w:spacing w:before="120"/>
        <w:rPr>
          <w:rFonts w:eastAsia="Times New Roman"/>
          <w:sz w:val="20"/>
          <w:lang w:val="en-GB"/>
        </w:rPr>
      </w:pPr>
      <w:r>
        <w:rPr>
          <w:rFonts w:eastAsia="Times New Roman"/>
          <w:sz w:val="20"/>
          <w:lang w:val="en-GB"/>
        </w:rPr>
        <w:tab/>
      </w:r>
      <w:r>
        <w:rPr>
          <w:rFonts w:eastAsia="Times New Roman"/>
          <w:sz w:val="20"/>
          <w:lang w:val="en-GB"/>
        </w:rPr>
        <w:tab/>
      </w:r>
      <w:r w:rsidRPr="002B4142">
        <w:rPr>
          <w:rFonts w:eastAsia="Times New Roman"/>
          <w:sz w:val="20"/>
          <w:lang w:val="en-GB"/>
        </w:rPr>
        <w:t>«</w:t>
      </w:r>
      <w:r w:rsidR="00263610">
        <w:rPr>
          <w:rFonts w:eastAsia="Times New Roman"/>
          <w:sz w:val="20"/>
          <w:lang w:val="en-GB"/>
        </w:rPr>
        <w:t> </w:t>
      </w:r>
      <w:r w:rsidR="00525441">
        <w:rPr>
          <w:rFonts w:eastAsia="Times New Roman"/>
          <w:sz w:val="20"/>
          <w:lang w:val="en-GB"/>
        </w:rPr>
        <w:t>Colonne (17):</w:t>
      </w:r>
      <w:r w:rsidR="00525441">
        <w:rPr>
          <w:rFonts w:eastAsia="Times New Roman"/>
          <w:sz w:val="20"/>
          <w:lang w:val="en-GB"/>
        </w:rPr>
        <w:tab/>
      </w:r>
      <w:r w:rsidRPr="002B4142">
        <w:rPr>
          <w:rFonts w:eastAsia="Times New Roman"/>
          <w:sz w:val="20"/>
          <w:lang w:val="en-GB"/>
        </w:rPr>
        <w:t>Détermination si une protection contre les risques d’explosion est exigée pour les machines et les installations électriques</w:t>
      </w:r>
    </w:p>
    <w:p w:rsidR="002B4142" w:rsidRPr="00182AFD" w:rsidRDefault="002B4142" w:rsidP="002B4142">
      <w:pPr>
        <w:pStyle w:val="SingleTxtG"/>
        <w:rPr>
          <w:lang w:val="fr-FR"/>
        </w:rPr>
      </w:pPr>
      <w:r>
        <w:rPr>
          <w:lang w:val="fr-FR"/>
        </w:rPr>
        <w:t>Oui</w:t>
      </w:r>
      <w:r>
        <w:rPr>
          <w:lang w:val="fr-FR"/>
        </w:rPr>
        <w:tab/>
        <w:t>-</w:t>
      </w:r>
      <w:r>
        <w:rPr>
          <w:lang w:val="fr-FR"/>
        </w:rPr>
        <w:tab/>
        <w:t>Matières à point d’éclair ≤ 60 °C.</w:t>
      </w:r>
    </w:p>
    <w:p w:rsidR="002B4142" w:rsidRPr="009830AB" w:rsidRDefault="002B4142" w:rsidP="002B4142">
      <w:pPr>
        <w:pStyle w:val="SingleTxtG"/>
        <w:ind w:left="2268" w:hanging="567"/>
      </w:pPr>
      <w:r>
        <w:rPr>
          <w:lang w:val="fr-FR"/>
        </w:rPr>
        <w:t>-</w:t>
      </w:r>
      <w:r>
        <w:rPr>
          <w:lang w:val="fr-FR"/>
        </w:rPr>
        <w:tab/>
        <w:t>Matières pour lesquelles un chauffage est exigé, en cours de transport, à une température de moins de 15 K en dessous du point d’éclair.</w:t>
      </w:r>
    </w:p>
    <w:p w:rsidR="002B4142" w:rsidRPr="009830AB" w:rsidRDefault="002B4142" w:rsidP="002B4142">
      <w:pPr>
        <w:pStyle w:val="SingleTxtG"/>
        <w:ind w:left="2268" w:hanging="567"/>
      </w:pPr>
      <w:r>
        <w:rPr>
          <w:lang w:val="fr-FR"/>
        </w:rPr>
        <w:t>-</w:t>
      </w:r>
      <w:r>
        <w:rPr>
          <w:lang w:val="fr-FR"/>
        </w:rPr>
        <w:tab/>
        <w:t>Matières pour lesquelles un chauffage est exigé, en cours de transport, à une température inférieure de 15 K ou plus au point d’éclair, et pour lesquelles figure, dans la colonne (9) (</w:t>
      </w:r>
      <w:r w:rsidR="00042905">
        <w:t>«</w:t>
      </w:r>
      <w:r w:rsidR="005A545C">
        <w:t> </w:t>
      </w:r>
      <w:r>
        <w:rPr>
          <w:lang w:val="fr-FR"/>
        </w:rPr>
        <w:t>Équipement de la citerne à cargaison</w:t>
      </w:r>
      <w:r w:rsidR="005A545C">
        <w:rPr>
          <w:lang w:val="fr-FR"/>
        </w:rPr>
        <w:t> </w:t>
      </w:r>
      <w:r w:rsidR="00042905">
        <w:rPr>
          <w:lang w:val="fr-FR"/>
        </w:rPr>
        <w:t>»</w:t>
      </w:r>
      <w:r>
        <w:rPr>
          <w:lang w:val="fr-FR"/>
        </w:rPr>
        <w:t>), le code 2 (</w:t>
      </w:r>
      <w:r w:rsidR="00042905">
        <w:t>«</w:t>
      </w:r>
      <w:r w:rsidR="005A545C">
        <w:t> </w:t>
      </w:r>
      <w:r>
        <w:rPr>
          <w:lang w:val="fr-FR"/>
        </w:rPr>
        <w:t>Possibilité de chauffage de la cargaison</w:t>
      </w:r>
      <w:r w:rsidR="005A545C">
        <w:rPr>
          <w:lang w:val="fr-FR"/>
        </w:rPr>
        <w:t> </w:t>
      </w:r>
      <w:r w:rsidR="00042905">
        <w:rPr>
          <w:lang w:val="fr-FR"/>
        </w:rPr>
        <w:t>»</w:t>
      </w:r>
      <w:r>
        <w:rPr>
          <w:lang w:val="fr-FR"/>
        </w:rPr>
        <w:t>), mais pas le code 4 (</w:t>
      </w:r>
      <w:r w:rsidR="00042905">
        <w:t>«</w:t>
      </w:r>
      <w:r w:rsidR="005A545C">
        <w:t> </w:t>
      </w:r>
      <w:r>
        <w:rPr>
          <w:lang w:val="fr-FR"/>
        </w:rPr>
        <w:t>Installation de chauffage de la cargaison à bord</w:t>
      </w:r>
      <w:r w:rsidR="00263610">
        <w:rPr>
          <w:lang w:val="fr-FR"/>
        </w:rPr>
        <w:t> </w:t>
      </w:r>
      <w:r w:rsidR="00042905">
        <w:rPr>
          <w:lang w:val="fr-FR"/>
        </w:rPr>
        <w:t>»</w:t>
      </w:r>
      <w:r>
        <w:rPr>
          <w:lang w:val="fr-FR"/>
        </w:rPr>
        <w:t>).</w:t>
      </w:r>
    </w:p>
    <w:p w:rsidR="002B4142" w:rsidRPr="002A4599" w:rsidRDefault="002B4142" w:rsidP="002B4142">
      <w:pPr>
        <w:pStyle w:val="SingleTxtG"/>
        <w:ind w:left="2268"/>
        <w:rPr>
          <w:lang w:val="fr-FR"/>
        </w:rPr>
      </w:pPr>
      <w:r>
        <w:rPr>
          <w:lang w:val="fr-FR"/>
        </w:rPr>
        <w:t>-</w:t>
      </w:r>
      <w:r>
        <w:rPr>
          <w:lang w:val="fr-FR"/>
        </w:rPr>
        <w:tab/>
        <w:t>Gaz inflammables.</w:t>
      </w:r>
    </w:p>
    <w:p w:rsidR="002B4142" w:rsidRDefault="002B4142" w:rsidP="002B4142">
      <w:pPr>
        <w:pStyle w:val="SingleTxtG"/>
        <w:tabs>
          <w:tab w:val="left" w:pos="2268"/>
        </w:tabs>
        <w:rPr>
          <w:lang w:val="fr-FR"/>
        </w:rPr>
      </w:pPr>
      <w:r>
        <w:rPr>
          <w:lang w:val="fr-FR"/>
        </w:rPr>
        <w:t>Non</w:t>
      </w:r>
      <w:r>
        <w:rPr>
          <w:lang w:val="fr-FR"/>
        </w:rPr>
        <w:tab/>
      </w:r>
      <w:r>
        <w:rPr>
          <w:lang w:val="fr-FR"/>
        </w:rPr>
        <w:tab/>
        <w:t>-</w:t>
      </w:r>
      <w:r>
        <w:rPr>
          <w:lang w:val="fr-FR"/>
        </w:rPr>
        <w:tab/>
        <w:t>Toutes les autres matières.</w:t>
      </w:r>
      <w:r w:rsidR="00525441">
        <w:rPr>
          <w:lang w:val="fr-FR"/>
        </w:rPr>
        <w:t> </w:t>
      </w:r>
      <w:r>
        <w:rPr>
          <w:lang w:val="fr-FR"/>
        </w:rPr>
        <w:t>».</w:t>
      </w:r>
    </w:p>
    <w:p w:rsidR="002B4142" w:rsidRDefault="001471BF" w:rsidP="002B4142">
      <w:pPr>
        <w:pStyle w:val="SingleTxtG"/>
        <w:tabs>
          <w:tab w:val="left" w:pos="2268"/>
        </w:tabs>
        <w:rPr>
          <w:i/>
          <w:lang w:val="fr-FR"/>
        </w:rPr>
      </w:pPr>
      <w:r>
        <w:rPr>
          <w:i/>
          <w:lang w:val="fr-FR"/>
        </w:rPr>
        <w:t>(Document de référence: ECE/TRANS/WP.15/AC.2/64/Add.1)</w:t>
      </w:r>
    </w:p>
    <w:p w:rsidR="00AB562C" w:rsidRDefault="00AB562C" w:rsidP="002B4142">
      <w:pPr>
        <w:pStyle w:val="SingleTxtG"/>
        <w:tabs>
          <w:tab w:val="left" w:pos="2268"/>
        </w:tabs>
      </w:pPr>
      <w:r w:rsidRPr="000E3BDB">
        <w:t xml:space="preserve">3.2.3.3 </w:t>
      </w:r>
      <w:r>
        <w:t>et</w:t>
      </w:r>
      <w:r w:rsidRPr="000E3BDB">
        <w:t xml:space="preserve"> 3.2.4.3</w:t>
      </w:r>
      <w:r>
        <w:t>,</w:t>
      </w:r>
      <w:r w:rsidRPr="000E3BDB">
        <w:t xml:space="preserve"> col</w:t>
      </w:r>
      <w:r>
        <w:t>onne</w:t>
      </w:r>
      <w:r w:rsidRPr="000E3BDB">
        <w:t xml:space="preserve"> (20)</w:t>
      </w:r>
      <w:r>
        <w:tab/>
        <w:t>Modifier l’</w:t>
      </w:r>
      <w:r>
        <w:rPr>
          <w:lang w:val="fr-FR"/>
        </w:rPr>
        <w:t>observation 17</w:t>
      </w:r>
      <w:r>
        <w:t xml:space="preserve"> pour lire comme suit:</w:t>
      </w:r>
      <w:r w:rsidR="00955B26">
        <w:t xml:space="preserve"> </w:t>
      </w:r>
      <w:r w:rsidR="00955B26">
        <w:rPr>
          <w:lang w:val="fr-FR"/>
        </w:rPr>
        <w:t>«</w:t>
      </w:r>
      <w:r w:rsidR="00263610">
        <w:rPr>
          <w:lang w:val="fr-FR"/>
        </w:rPr>
        <w:t> </w:t>
      </w:r>
      <w:r w:rsidR="00955B26">
        <w:rPr>
          <w:lang w:val="fr-FR"/>
        </w:rPr>
        <w:t>L’observation 17 doit être mentionnée dans la colonne (20) lorsque l’observation 4, l’observation 6 ou l’observation 7 est mentionnée.</w:t>
      </w:r>
      <w:r w:rsidR="00263610">
        <w:rPr>
          <w:lang w:val="fr-FR"/>
        </w:rPr>
        <w:t> </w:t>
      </w:r>
      <w:r w:rsidR="00955B26">
        <w:rPr>
          <w:lang w:val="fr-FR"/>
        </w:rPr>
        <w:t>».</w:t>
      </w:r>
    </w:p>
    <w:p w:rsidR="00AB562C" w:rsidRDefault="001471BF" w:rsidP="002B4142">
      <w:pPr>
        <w:pStyle w:val="SingleTxtG"/>
        <w:tabs>
          <w:tab w:val="left" w:pos="2268"/>
        </w:tabs>
        <w:rPr>
          <w:i/>
          <w:lang w:val="fr-FR"/>
        </w:rPr>
      </w:pPr>
      <w:r>
        <w:rPr>
          <w:i/>
          <w:lang w:val="fr-FR"/>
        </w:rPr>
        <w:t>(Document de référence: ECE/TRANS/WP.15/AC.2/64/Add.1)</w:t>
      </w:r>
    </w:p>
    <w:p w:rsidR="001828AA" w:rsidRPr="00922D99" w:rsidRDefault="001828AA" w:rsidP="001828AA">
      <w:pPr>
        <w:keepNext/>
        <w:keepLines/>
        <w:spacing w:after="120"/>
        <w:ind w:left="1134" w:right="1134"/>
        <w:jc w:val="both"/>
      </w:pPr>
      <w:r w:rsidRPr="00922D99">
        <w:t>3.2.4.3, point 9.</w:t>
      </w:r>
      <w:r w:rsidRPr="00922D99">
        <w:tab/>
        <w:t>Modifier la note de bas de page * de sorte qu’elle se lise comme suit :</w:t>
      </w:r>
    </w:p>
    <w:p w:rsidR="001828AA" w:rsidRPr="00922D99" w:rsidRDefault="001828AA" w:rsidP="001828AA">
      <w:pPr>
        <w:spacing w:after="120"/>
        <w:ind w:left="1134" w:right="1134"/>
        <w:jc w:val="both"/>
      </w:pPr>
      <w:r w:rsidRPr="00922D99">
        <w:t>«*</w:t>
      </w:r>
      <w:r w:rsidRPr="00922D99">
        <w:tab/>
      </w:r>
      <w:r w:rsidRPr="00922D99">
        <w:rPr>
          <w:i/>
        </w:rPr>
        <w:t xml:space="preserve">Étant donné qu’il n’existe pas encore de liste internationale officielle des matières CMR des catégories 1A et 1B, en attendant qu’une telle liste soit disponible, la liste des matières CMR des catégories 1A et 1B selon le Règlement </w:t>
      </w:r>
      <w:r w:rsidRPr="00922D99">
        <w:rPr>
          <w:bCs/>
          <w:i/>
        </w:rPr>
        <w:t>(</w:t>
      </w:r>
      <w:r w:rsidRPr="00922D99">
        <w:rPr>
          <w:i/>
        </w:rPr>
        <w:t>CE) n</w:t>
      </w:r>
      <w:r w:rsidRPr="00922D99">
        <w:rPr>
          <w:i/>
          <w:vertAlign w:val="superscript"/>
        </w:rPr>
        <w:t>o</w:t>
      </w:r>
      <w:r w:rsidRPr="00922D99">
        <w:rPr>
          <w:i/>
        </w:rPr>
        <w:t> 1272/2008 du Parlement européen et du Conseil, tel que modifié, est applicable.</w:t>
      </w:r>
      <w:r w:rsidRPr="00922D99">
        <w:t>».</w:t>
      </w:r>
    </w:p>
    <w:p w:rsidR="001828AA" w:rsidRDefault="001828AA" w:rsidP="001828AA">
      <w:pPr>
        <w:pStyle w:val="SingleTxtG"/>
        <w:tabs>
          <w:tab w:val="left" w:pos="2268"/>
        </w:tabs>
        <w:rPr>
          <w:lang w:val="fr-FR"/>
        </w:rPr>
      </w:pPr>
      <w:r>
        <w:rPr>
          <w:i/>
          <w:lang w:val="fr-FR"/>
        </w:rPr>
        <w:t>(Document de référence: ECE/TRANS/WP.15/AC.2/62)</w:t>
      </w:r>
    </w:p>
    <w:p w:rsidR="001B5EB1" w:rsidRPr="0044332D" w:rsidRDefault="001B5EB1" w:rsidP="001B5EB1">
      <w:pPr>
        <w:pStyle w:val="H23G"/>
        <w:rPr>
          <w:lang w:val="fr-FR"/>
        </w:rPr>
      </w:pPr>
      <w:r w:rsidRPr="0044332D">
        <w:rPr>
          <w:lang w:val="fr-FR"/>
        </w:rPr>
        <w:tab/>
      </w:r>
      <w:r w:rsidRPr="0044332D">
        <w:rPr>
          <w:lang w:val="fr-FR"/>
        </w:rPr>
        <w:tab/>
        <w:t>Chapitre 7.1</w:t>
      </w:r>
    </w:p>
    <w:p w:rsidR="00FC2CB8" w:rsidRPr="00A54BA2" w:rsidRDefault="00FC2CB8" w:rsidP="00FC2CB8">
      <w:pPr>
        <w:pStyle w:val="SingleTxtG"/>
        <w:ind w:left="2268" w:hanging="1134"/>
        <w:rPr>
          <w:rStyle w:val="SingleTxtGChar"/>
        </w:rPr>
      </w:pPr>
      <w:r w:rsidRPr="00A54BA2">
        <w:rPr>
          <w:rStyle w:val="SingleTxtGChar"/>
        </w:rPr>
        <w:t>7.1.3.1</w:t>
      </w:r>
      <w:r w:rsidRPr="00A54BA2">
        <w:rPr>
          <w:rStyle w:val="SingleTxtGChar"/>
        </w:rPr>
        <w:tab/>
      </w:r>
      <w:r w:rsidRPr="00A54BA2">
        <w:t>Modifier les paragraphes 7.1.3.1.3 à 7.1.3.1.7 pour lire comme suit:</w:t>
      </w:r>
    </w:p>
    <w:p w:rsidR="00FC2CB8" w:rsidRPr="00A54BA2" w:rsidRDefault="00FC2CB8" w:rsidP="00FC2CB8">
      <w:pPr>
        <w:pStyle w:val="SingleTxtG"/>
        <w:ind w:left="2268" w:hanging="1134"/>
        <w:rPr>
          <w:rStyle w:val="SingleTxtGChar"/>
        </w:rPr>
      </w:pPr>
      <w:r w:rsidRPr="00A54BA2">
        <w:rPr>
          <w:rStyle w:val="SingleTxtGChar"/>
        </w:rPr>
        <w:t>«</w:t>
      </w:r>
      <w:r w:rsidR="00263610">
        <w:rPr>
          <w:rStyle w:val="SingleTxtGChar"/>
        </w:rPr>
        <w:t> </w:t>
      </w:r>
      <w:r w:rsidRPr="00A54BA2">
        <w:rPr>
          <w:rStyle w:val="SingleTxtGChar"/>
        </w:rPr>
        <w:t>7.1.3.1.3</w:t>
      </w:r>
      <w:r w:rsidRPr="00A54BA2">
        <w:tab/>
      </w:r>
      <w:r w:rsidRPr="00A54BA2">
        <w:rPr>
          <w:rStyle w:val="SingleTxtGChar"/>
        </w:rPr>
        <w:t xml:space="preserve">S’il faut mesurer la concentration des gaz et des vapeurs émis par la cargaison ou la teneur de l’air en oxygène dans les cales, espaces de double coque et doubles fonds avant d’y entrer, les résultats de ces mesures doivent être consignés par écrit. Les mesures ne peuvent être effectuées que par </w:t>
      </w:r>
      <w:r w:rsidRPr="00A54BA2">
        <w:rPr>
          <w:rStyle w:val="SingleTxtGChar"/>
        </w:rPr>
        <w:lastRenderedPageBreak/>
        <w:t>l’expert visé au 8.2.1.2, équipé d’un appareil de protection respiratoire approprié pour la matière transportée.</w:t>
      </w:r>
    </w:p>
    <w:p w:rsidR="00FC2CB8" w:rsidRPr="00A54BA2" w:rsidRDefault="00FC2CB8" w:rsidP="00FC2CB8">
      <w:pPr>
        <w:pStyle w:val="SingleTxtG"/>
        <w:ind w:left="2268"/>
        <w:rPr>
          <w:lang w:eastAsia="nl-NL"/>
        </w:rPr>
      </w:pPr>
      <w:r w:rsidRPr="00A54BA2">
        <w:t>Il n’est pas autorisé d’entrer dans les locaux à contrôler pour effectuer ces mesures.</w:t>
      </w:r>
      <w:r w:rsidRPr="00A54BA2">
        <w:rPr>
          <w:rStyle w:val="SingleTxtGChar"/>
        </w:rPr>
        <w:t xml:space="preserve"> </w:t>
      </w:r>
    </w:p>
    <w:p w:rsidR="00FC2CB8" w:rsidRPr="00A54BA2" w:rsidRDefault="00FC2CB8" w:rsidP="00FC2CB8">
      <w:pPr>
        <w:pStyle w:val="SingleTxtG"/>
        <w:keepNext/>
        <w:ind w:left="2268" w:hanging="1134"/>
        <w:jc w:val="left"/>
        <w:rPr>
          <w:lang w:eastAsia="nl-NL"/>
        </w:rPr>
      </w:pPr>
      <w:r w:rsidRPr="00A54BA2">
        <w:rPr>
          <w:rStyle w:val="SingleTxtGChar"/>
        </w:rPr>
        <w:t>7.1.3.1.4</w:t>
      </w:r>
      <w:r w:rsidRPr="00A54BA2">
        <w:rPr>
          <w:lang w:eastAsia="nl-NL"/>
        </w:rPr>
        <w:tab/>
      </w:r>
      <w:r w:rsidRPr="00A54BA2">
        <w:rPr>
          <w:rStyle w:val="SingleTxtGChar"/>
        </w:rPr>
        <w:t>Transport de marchandises en vrac ou sans emballages</w:t>
      </w:r>
    </w:p>
    <w:p w:rsidR="00FC2CB8" w:rsidRPr="00A54BA2" w:rsidRDefault="00FC2CB8" w:rsidP="00FC2CB8">
      <w:pPr>
        <w:pStyle w:val="SingleTxtG"/>
        <w:ind w:left="2268"/>
      </w:pPr>
      <w:r w:rsidRPr="00A54BA2">
        <w:t>Si un bateau transporte dans ses cales des marchandises dangereuses en vrac ou sans emballages pour lesquelles la mention EX et/ou TOX figure à la colonne (9) du tableau A du chapitre 3.2, la concentration de gaz et de vapeurs inflammables et/ou toxiques émis par la cargaison dans ces cales et dans les cales contiguës doit être mesurée avant que quiconque n’y pénètre.</w:t>
      </w:r>
    </w:p>
    <w:p w:rsidR="00FC2CB8" w:rsidRPr="00A54BA2" w:rsidRDefault="00FC2CB8" w:rsidP="00FC2CB8">
      <w:pPr>
        <w:pStyle w:val="SingleTxtG"/>
        <w:keepNext/>
        <w:ind w:left="2268" w:hanging="1134"/>
      </w:pPr>
      <w:r w:rsidRPr="00A54BA2">
        <w:rPr>
          <w:rStyle w:val="SingleTxtGChar"/>
        </w:rPr>
        <w:t>7.1.3.1.5</w:t>
      </w:r>
      <w:r w:rsidRPr="00A54BA2">
        <w:rPr>
          <w:lang w:eastAsia="nl-NL"/>
        </w:rPr>
        <w:tab/>
      </w:r>
      <w:r w:rsidRPr="00A54BA2">
        <w:t>En cas de transport de marchandises dangereuses en vrac ou sans emballage, l’entrée dans les cales ainsi que l’entrée dans les espaces de double coque et les doubles fonds est seulement</w:t>
      </w:r>
      <w:r w:rsidRPr="00A54BA2">
        <w:rPr>
          <w:strike/>
        </w:rPr>
        <w:t xml:space="preserve"> </w:t>
      </w:r>
      <w:r w:rsidRPr="00A54BA2">
        <w:t>autorisée si:</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 degré d’exposition acceptable selon le droit national en vigueur et la teneur en oxygène est de 20 à 23,5 % en volume;</w:t>
      </w:r>
    </w:p>
    <w:p w:rsidR="00FC2CB8" w:rsidRPr="00A54BA2" w:rsidRDefault="00FC2CB8" w:rsidP="00FC2CB8">
      <w:pPr>
        <w:pStyle w:val="SingleTxtG"/>
        <w:ind w:left="2268"/>
      </w:pPr>
      <w:r w:rsidRPr="00A54BA2">
        <w:t>ou</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w:t>
      </w:r>
      <w:r w:rsidR="00042905">
        <w:t xml:space="preserve">ion des gaz et vapeurs </w:t>
      </w:r>
      <w:r w:rsidRPr="00A54BA2">
        <w:t xml:space="preserve">inflammables émis par la cargaison est inférieure à 10 % de la limite inférieure d’explosivité, et si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w:t>
      </w:r>
      <w:r w:rsidR="009842DF" w:rsidRPr="00A54BA2">
        <w:t>sur le bateau à portée de voix.</w:t>
      </w:r>
    </w:p>
    <w:p w:rsidR="00FC2CB8" w:rsidRPr="00A54BA2" w:rsidRDefault="00FC2CB8" w:rsidP="00FC2CB8">
      <w:pPr>
        <w:pStyle w:val="SingleTxtG"/>
        <w:ind w:left="2259"/>
      </w:pPr>
      <w:r w:rsidRPr="00A54BA2">
        <w:t>Contrairement à ce que dispose le 1.1.4.6, les dispositions plus contraignantes de la législation nationale relatives à l’accès aux cales l’emportent sur l’ADN.</w:t>
      </w:r>
    </w:p>
    <w:p w:rsidR="00FC2CB8" w:rsidRPr="00A54BA2" w:rsidRDefault="00FC2CB8" w:rsidP="00FC2CB8">
      <w:pPr>
        <w:pStyle w:val="SingleTxtG"/>
        <w:ind w:left="2268" w:hanging="1134"/>
        <w:rPr>
          <w:rStyle w:val="SingleTxtGChar"/>
        </w:rPr>
      </w:pPr>
      <w:r w:rsidRPr="00A54BA2">
        <w:rPr>
          <w:rStyle w:val="SingleTxtGChar"/>
        </w:rPr>
        <w:t>7.1.3.1.6</w:t>
      </w:r>
      <w:r w:rsidRPr="00A54BA2">
        <w:tab/>
      </w:r>
      <w:r w:rsidRPr="00A54BA2">
        <w:rPr>
          <w:rStyle w:val="SingleTxtGChar"/>
        </w:rPr>
        <w:t>Transport en colis</w:t>
      </w:r>
    </w:p>
    <w:p w:rsidR="00FC2CB8" w:rsidRPr="00A54BA2" w:rsidRDefault="00FC2CB8" w:rsidP="00FC2CB8">
      <w:pPr>
        <w:pStyle w:val="SingleTxtG"/>
        <w:ind w:left="2268"/>
      </w:pPr>
      <w:r w:rsidRPr="00A54BA2">
        <w:t xml:space="preserve">Avant que quiconque ne pénètre dans des cales contenant des marchandises dangereuses des classes 2, 3, 4.3, 5.2, 6.1 et 8 pour lesquelles la mention EX et/ou TOX figure à la colonne (9) du tableau A du chapitre 3.2, la concentration de gaz et de vapeurs inflammables et/ou toxiques émis par la cargaison doit être mesurée dans ces cales si l’on soupçonne que des colis ont été endommagés. </w:t>
      </w:r>
    </w:p>
    <w:p w:rsidR="00FC2CB8" w:rsidRPr="00A54BA2" w:rsidRDefault="00FC2CB8" w:rsidP="00FC2CB8">
      <w:pPr>
        <w:pStyle w:val="SingleTxtG"/>
        <w:ind w:left="2268" w:hanging="1134"/>
      </w:pPr>
      <w:r w:rsidRPr="00A54BA2">
        <w:rPr>
          <w:rStyle w:val="SingleTxtGChar"/>
        </w:rPr>
        <w:t>7.1.3.1.7</w:t>
      </w:r>
      <w:r w:rsidRPr="00A54BA2">
        <w:tab/>
      </w:r>
      <w:r w:rsidRPr="00A54BA2">
        <w:rPr>
          <w:rFonts w:cs="Segoe UI"/>
        </w:rPr>
        <w:t xml:space="preserve">En cas de transport de marchandises dangereuses des classes 2, 3, </w:t>
      </w:r>
      <w:r w:rsidRPr="00A54BA2">
        <w:rPr>
          <w:rStyle w:val="SingleTxtGChar"/>
        </w:rPr>
        <w:t xml:space="preserve">4.3, </w:t>
      </w:r>
      <w:r w:rsidRPr="00A54BA2">
        <w:rPr>
          <w:rFonts w:cs="Segoe UI"/>
        </w:rPr>
        <w:t>5.2, 6.1 et 8 et si l’on soupçonne que des colis ont été endommagés, l’entrée dans les cales ainsi que dans les espaces de double coque et les doubles fonds est seulement autorisée si:</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 degré d’exposition acceptable au niveau national et la teneur en oxygène est de 20 à 23,5 % en volume;</w:t>
      </w:r>
    </w:p>
    <w:p w:rsidR="00FC2CB8" w:rsidRPr="00A54BA2" w:rsidRDefault="006F00D9" w:rsidP="00FC2CB8">
      <w:pPr>
        <w:pStyle w:val="SingleTxtG"/>
        <w:ind w:left="2268"/>
      </w:pPr>
      <w:r>
        <w:tab/>
      </w:r>
      <w:r w:rsidR="00FC2CB8" w:rsidRPr="00A54BA2">
        <w:t>ou</w:t>
      </w:r>
    </w:p>
    <w:p w:rsidR="00FC2CB8" w:rsidRPr="009842DF"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 xml:space="preserve">La concentration de gaz et de vapeurs inflammables émis par la cargaison dans les cales est inférieure à 10 % de la limite inférieure d’explosivité et </w:t>
      </w:r>
      <w:r w:rsidRPr="00A54BA2">
        <w:rPr>
          <w:rFonts w:cs="Segoe UI"/>
        </w:rPr>
        <w:t xml:space="preserve">si la personne qui y pénètre porte un appareil </w:t>
      </w:r>
      <w:r w:rsidRPr="00A54BA2">
        <w:rPr>
          <w:rFonts w:cs="Segoe UI"/>
        </w:rPr>
        <w:lastRenderedPageBreak/>
        <w:t xml:space="preserve">respiratoire autonome et les autres équipements de protection et de secours nécessaires et si elle est assurée par une corde. L’entrée dans ces locaux n’est autorisée que si cette opération est surveillée par une deuxième personne ayant à sa disposition immédiate le mémé </w:t>
      </w:r>
      <w:r w:rsidRPr="001D3BD8">
        <w:rPr>
          <w:rFonts w:cs="Segoe UI"/>
        </w:rPr>
        <w:t>équipement. Deux autres personnes capables de prêter assistance en cas d’urgence doivent être s</w:t>
      </w:r>
      <w:r w:rsidR="009842DF">
        <w:rPr>
          <w:rFonts w:cs="Segoe UI"/>
        </w:rPr>
        <w:t>ur le bateau à portée de voix.</w:t>
      </w:r>
    </w:p>
    <w:p w:rsidR="00FC2CB8" w:rsidRPr="00A54BA2" w:rsidRDefault="00FC2CB8" w:rsidP="00FC2CB8">
      <w:pPr>
        <w:pStyle w:val="SingleTxtG"/>
        <w:ind w:left="2259"/>
      </w:pPr>
      <w:r w:rsidRPr="00A54BA2">
        <w:t>Contrairement à ce que dispose le 1.1.4.6, les dispositions plus contraignantes de la législation nationale relatives à l’accès aux cales l’emportent sur l’ADN.</w:t>
      </w:r>
      <w:r w:rsidR="00263610">
        <w:t> </w:t>
      </w:r>
      <w:r w:rsidR="009842DF" w:rsidRPr="00A54BA2">
        <w:t>».</w:t>
      </w:r>
    </w:p>
    <w:p w:rsidR="00FC2CB8" w:rsidRDefault="001471BF" w:rsidP="001B5EB1">
      <w:pPr>
        <w:pStyle w:val="SingleTxtG"/>
        <w:rPr>
          <w:i/>
          <w:lang w:val="fr-FR"/>
        </w:rPr>
      </w:pPr>
      <w:r>
        <w:rPr>
          <w:i/>
          <w:lang w:val="fr-FR"/>
        </w:rPr>
        <w:t>(Document de référence: ECE/TRANS/WP.15/AC.2/64/Add.1)</w:t>
      </w:r>
    </w:p>
    <w:p w:rsidR="002F43AF" w:rsidRDefault="00207D7A" w:rsidP="001B5EB1">
      <w:pPr>
        <w:pStyle w:val="SingleTxtG"/>
        <w:rPr>
          <w:i/>
          <w:lang w:val="fr-FR"/>
        </w:rPr>
      </w:pPr>
      <w:r>
        <w:rPr>
          <w:lang w:val="fr-FR"/>
        </w:rPr>
        <w:t>7.1.3</w:t>
      </w:r>
      <w:r w:rsidRPr="002E1D76">
        <w:rPr>
          <w:lang w:val="fr-FR"/>
        </w:rPr>
        <w:tab/>
        <w:t xml:space="preserve">Ajouter un nouveau paragraphe </w:t>
      </w:r>
      <w:r>
        <w:rPr>
          <w:lang w:val="fr-FR"/>
        </w:rPr>
        <w:t>7.1.3.16</w:t>
      </w:r>
      <w:r w:rsidRPr="002E1D76">
        <w:rPr>
          <w:lang w:val="fr-FR"/>
        </w:rPr>
        <w:t xml:space="preserve"> pour lire comme suit:</w:t>
      </w:r>
    </w:p>
    <w:p w:rsidR="002F43AF" w:rsidRPr="00207D7A" w:rsidRDefault="00207D7A" w:rsidP="001B5EB1">
      <w:pPr>
        <w:pStyle w:val="SingleTxtG"/>
        <w:rPr>
          <w:i/>
          <w:lang w:val="fr-FR"/>
        </w:rPr>
      </w:pPr>
      <w:r w:rsidRPr="00263610">
        <w:rPr>
          <w:lang w:val="fr-FR"/>
        </w:rPr>
        <w:t>«</w:t>
      </w:r>
      <w:r w:rsidR="00263610">
        <w:rPr>
          <w:rStyle w:val="SingleTxtGChar"/>
        </w:rPr>
        <w:t> </w:t>
      </w:r>
      <w:r w:rsidRPr="00207D7A">
        <w:rPr>
          <w:rStyle w:val="SingleTxtGChar"/>
        </w:rPr>
        <w:t>7.1.3.16</w:t>
      </w:r>
      <w:r w:rsidRPr="00207D7A">
        <w:tab/>
      </w:r>
      <w:r w:rsidRPr="00207D7A">
        <w:rPr>
          <w:rStyle w:val="SingleTxtGChar"/>
          <w:spacing w:val="-1"/>
        </w:rPr>
        <w:t>Toutes l</w:t>
      </w:r>
      <w:r w:rsidR="00263610">
        <w:rPr>
          <w:rStyle w:val="SingleTxtGChar"/>
          <w:spacing w:val="-1"/>
        </w:rPr>
        <w:t xml:space="preserve">es mesures réalisées à bord du </w:t>
      </w:r>
      <w:r w:rsidRPr="00207D7A">
        <w:rPr>
          <w:rStyle w:val="SingleTxtGChar"/>
          <w:spacing w:val="-1"/>
        </w:rPr>
        <w:t>bateau doivent l’être par un expert visé au 8.2.1.2, sauf s’il en est disposé autrement dans le Règlement annexé à l’ADN.</w:t>
      </w:r>
      <w:r w:rsidRPr="00207D7A">
        <w:rPr>
          <w:rFonts w:cs="Segoe UI"/>
          <w:spacing w:val="-1"/>
        </w:rPr>
        <w:t xml:space="preserve"> Les résultats des mesures doivent être consignés par écrit dans le carnet de contrôle </w:t>
      </w:r>
      <w:r w:rsidRPr="00207D7A">
        <w:rPr>
          <w:rStyle w:val="SingleTxtGChar"/>
          <w:spacing w:val="-1"/>
        </w:rPr>
        <w:t>visé au paragraphe 8.1.2.1 g).</w:t>
      </w:r>
      <w:r w:rsidR="00263610">
        <w:rPr>
          <w:rStyle w:val="SingleTxtGChar"/>
          <w:spacing w:val="-1"/>
        </w:rPr>
        <w:t> </w:t>
      </w:r>
      <w:r w:rsidRPr="00207D7A">
        <w:rPr>
          <w:rStyle w:val="SingleTxtGChar"/>
          <w:spacing w:val="-1"/>
        </w:rPr>
        <w:t>».</w:t>
      </w:r>
    </w:p>
    <w:p w:rsidR="002F43AF" w:rsidRDefault="001471BF" w:rsidP="001B5EB1">
      <w:pPr>
        <w:pStyle w:val="SingleTxtG"/>
        <w:rPr>
          <w:i/>
          <w:lang w:val="fr-FR"/>
        </w:rPr>
      </w:pPr>
      <w:r>
        <w:rPr>
          <w:i/>
          <w:lang w:val="fr-FR"/>
        </w:rPr>
        <w:t>(Document de référence: ECE/TRANS/WP.15/AC.2/64/Add.1)</w:t>
      </w:r>
    </w:p>
    <w:p w:rsidR="00207D7A" w:rsidRDefault="00F3015F" w:rsidP="001B5EB1">
      <w:pPr>
        <w:pStyle w:val="SingleTxtG"/>
        <w:rPr>
          <w:i/>
          <w:lang w:val="fr-FR"/>
        </w:rPr>
      </w:pPr>
      <w:r>
        <w:rPr>
          <w:rStyle w:val="SingleTxtGChar"/>
        </w:rPr>
        <w:t>7.1.3</w:t>
      </w:r>
      <w:r>
        <w:rPr>
          <w:rStyle w:val="SingleTxtGChar"/>
        </w:rPr>
        <w:tab/>
        <w:t>Remplacer «</w:t>
      </w:r>
      <w:r w:rsidR="00263610">
        <w:rPr>
          <w:rStyle w:val="SingleTxtGChar"/>
        </w:rPr>
        <w:t> </w:t>
      </w:r>
      <w:r>
        <w:rPr>
          <w:rStyle w:val="SingleTxtGChar"/>
        </w:rPr>
        <w:t xml:space="preserve">7.1.3.16 à 7.1.3.19 </w:t>
      </w:r>
      <w:r w:rsidRPr="00F3015F">
        <w:rPr>
          <w:rStyle w:val="SingleTxtGChar"/>
          <w:i/>
        </w:rPr>
        <w:t>(</w:t>
      </w:r>
      <w:r w:rsidRPr="00F3015F">
        <w:rPr>
          <w:i/>
        </w:rPr>
        <w:t>Réservés</w:t>
      </w:r>
      <w:r w:rsidRPr="00F3015F">
        <w:rPr>
          <w:rStyle w:val="SingleTxtGChar"/>
          <w:i/>
        </w:rPr>
        <w:t>)</w:t>
      </w:r>
      <w:r w:rsidR="00263610">
        <w:rPr>
          <w:rStyle w:val="SingleTxtGChar"/>
          <w:i/>
        </w:rPr>
        <w:t> </w:t>
      </w:r>
      <w:r>
        <w:rPr>
          <w:rStyle w:val="SingleTxtGChar"/>
        </w:rPr>
        <w:t>» par «</w:t>
      </w:r>
      <w:r w:rsidR="00263610">
        <w:rPr>
          <w:rStyle w:val="SingleTxtGChar"/>
        </w:rPr>
        <w:t> </w:t>
      </w:r>
      <w:r>
        <w:rPr>
          <w:rStyle w:val="SingleTxtGChar"/>
        </w:rPr>
        <w:t xml:space="preserve">7.1.3.17 à 7.1.3.19 </w:t>
      </w:r>
      <w:r w:rsidRPr="00F3015F">
        <w:rPr>
          <w:rStyle w:val="SingleTxtGChar"/>
          <w:i/>
        </w:rPr>
        <w:t>(</w:t>
      </w:r>
      <w:r w:rsidRPr="00F3015F">
        <w:rPr>
          <w:i/>
        </w:rPr>
        <w:t>Réservés</w:t>
      </w:r>
      <w:r w:rsidRPr="00F3015F">
        <w:rPr>
          <w:rStyle w:val="SingleTxtGChar"/>
          <w:i/>
        </w:rPr>
        <w:t>)</w:t>
      </w:r>
      <w:r w:rsidR="00263610">
        <w:rPr>
          <w:rStyle w:val="SingleTxtGChar"/>
          <w:i/>
        </w:rPr>
        <w:t> </w:t>
      </w:r>
      <w:r>
        <w:rPr>
          <w:rStyle w:val="SingleTxtGChar"/>
        </w:rPr>
        <w:t>».</w:t>
      </w:r>
    </w:p>
    <w:p w:rsidR="00207D7A" w:rsidRDefault="001471BF" w:rsidP="001B5EB1">
      <w:pPr>
        <w:pStyle w:val="SingleTxtG"/>
        <w:rPr>
          <w:i/>
          <w:lang w:val="fr-FR"/>
        </w:rPr>
      </w:pPr>
      <w:r>
        <w:rPr>
          <w:i/>
          <w:lang w:val="fr-FR"/>
        </w:rPr>
        <w:t>(Document de référence: ECE/TRANS/WP.15/AC.2/64/Add.1)</w:t>
      </w:r>
    </w:p>
    <w:p w:rsidR="00AD2E37" w:rsidRPr="00922D99" w:rsidRDefault="00AD2E37" w:rsidP="00AD2E37">
      <w:pPr>
        <w:spacing w:after="120"/>
        <w:ind w:left="1134" w:right="1134"/>
        <w:jc w:val="both"/>
        <w:rPr>
          <w:lang w:val="fr-FR"/>
        </w:rPr>
      </w:pPr>
      <w:r w:rsidRPr="00922D99">
        <w:rPr>
          <w:lang w:val="fr-FR"/>
        </w:rPr>
        <w:t>7.1.3.31</w:t>
      </w:r>
      <w:r w:rsidRPr="00922D99">
        <w:rPr>
          <w:lang w:val="fr-FR"/>
        </w:rPr>
        <w:tab/>
        <w:t>Modifier pour lire comme suit:</w:t>
      </w:r>
    </w:p>
    <w:p w:rsidR="00AD2E37" w:rsidRPr="00922D99" w:rsidRDefault="00AD2E37" w:rsidP="00AD2E37">
      <w:pPr>
        <w:spacing w:after="120"/>
        <w:ind w:left="1134" w:right="1134"/>
        <w:jc w:val="both"/>
        <w:rPr>
          <w:lang w:val="fr-FR"/>
        </w:rPr>
      </w:pPr>
      <w:r w:rsidRPr="00922D99">
        <w:rPr>
          <w:lang w:val="fr-FR"/>
        </w:rPr>
        <w:t>«</w:t>
      </w:r>
      <w:r w:rsidRPr="00922D99">
        <w:rPr>
          <w:b/>
          <w:lang w:val="fr-FR"/>
        </w:rPr>
        <w:t>7.1.3.31</w:t>
      </w:r>
      <w:r w:rsidRPr="00922D99">
        <w:rPr>
          <w:b/>
          <w:lang w:val="fr-FR"/>
        </w:rPr>
        <w:tab/>
      </w:r>
      <w:r w:rsidRPr="00922D99">
        <w:rPr>
          <w:b/>
          <w:i/>
          <w:lang w:val="fr-FR"/>
        </w:rPr>
        <w:t>Machines</w:t>
      </w:r>
    </w:p>
    <w:p w:rsidR="00AD2E37" w:rsidRPr="00922D99" w:rsidRDefault="00AD2E37" w:rsidP="00AD2E37">
      <w:pPr>
        <w:spacing w:after="120"/>
        <w:ind w:left="1134" w:right="1134"/>
        <w:jc w:val="both"/>
        <w:rPr>
          <w:lang w:val="fr-FR"/>
        </w:rPr>
      </w:pPr>
      <w:r w:rsidRPr="00922D99">
        <w:rPr>
          <w:lang w:val="fr-FR"/>
        </w:rPr>
        <w:t>Il est interdit d’utiliser des moteurs fonctionnant avec un combustible dont le point d’éclair est inférieur ou égal à 55 °C (par exemple les moteurs à essence). Cette disposition ne s’applique pas:</w:t>
      </w:r>
    </w:p>
    <w:p w:rsidR="00AD2E37" w:rsidRPr="00922D99" w:rsidRDefault="00AD2E37" w:rsidP="00AD2E37">
      <w:pPr>
        <w:pStyle w:val="Bullet1G"/>
        <w:numPr>
          <w:ilvl w:val="0"/>
          <w:numId w:val="24"/>
        </w:numPr>
        <w:kinsoku/>
        <w:overflowPunct/>
        <w:autoSpaceDE/>
        <w:autoSpaceDN/>
        <w:adjustRightInd/>
        <w:snapToGrid/>
        <w:rPr>
          <w:lang w:val="fr-FR"/>
        </w:rPr>
      </w:pPr>
      <w:r w:rsidRPr="00922D99">
        <w:rPr>
          <w:lang w:val="fr-FR"/>
        </w:rPr>
        <w:t>Aux moteurs hors-bord à essence des bateaux de sauvetage;</w:t>
      </w:r>
    </w:p>
    <w:p w:rsidR="00AD2E37" w:rsidRPr="00922D99" w:rsidRDefault="00AD2E37" w:rsidP="00AD2E37">
      <w:pPr>
        <w:pStyle w:val="Bullet1G"/>
        <w:numPr>
          <w:ilvl w:val="0"/>
          <w:numId w:val="24"/>
        </w:numPr>
        <w:kinsoku/>
        <w:overflowPunct/>
        <w:autoSpaceDE/>
        <w:autoSpaceDN/>
        <w:adjustRightInd/>
        <w:snapToGrid/>
        <w:rPr>
          <w:lang w:val="fr-FR"/>
        </w:rPr>
      </w:pPr>
      <w:r w:rsidRPr="00922D99">
        <w:rPr>
          <w:lang w:val="fr-FR"/>
        </w:rPr>
        <w:t>Aux systèmes de propulsion et aux systèmes auxiliaires qui satisfont aux prescriptions du chapitre 30 et de la section 1 de l’annexe 8 du Standard européen établissant les prescriptions techniques des bateaux de navigation intérieure (ES−TRIN), dans sa version modifiée</w:t>
      </w:r>
      <w:r w:rsidRPr="00922D99">
        <w:rPr>
          <w:sz w:val="18"/>
          <w:vertAlign w:val="superscript"/>
        </w:rPr>
        <w:footnoteReference w:customMarkFollows="1" w:id="5"/>
        <w:t>*</w:t>
      </w:r>
      <w:r w:rsidRPr="00922D99">
        <w:rPr>
          <w:lang w:val="fr-FR"/>
        </w:rPr>
        <w:t>».</w:t>
      </w:r>
    </w:p>
    <w:p w:rsidR="00AD2E37" w:rsidRDefault="00AD2E37" w:rsidP="00AD2E37">
      <w:pPr>
        <w:pStyle w:val="SingleTxtG"/>
        <w:rPr>
          <w:i/>
          <w:lang w:val="fr-FR"/>
        </w:rPr>
      </w:pPr>
      <w:r>
        <w:rPr>
          <w:i/>
          <w:lang w:val="fr-FR"/>
        </w:rPr>
        <w:t>(Document de référence: ECE/TRANS/WP.15/AC.2/62)</w:t>
      </w:r>
    </w:p>
    <w:p w:rsidR="001B5EB1" w:rsidRPr="0044332D" w:rsidRDefault="001B5EB1" w:rsidP="001B5EB1">
      <w:pPr>
        <w:pStyle w:val="SingleTxtG"/>
        <w:rPr>
          <w:lang w:val="fr-FR"/>
        </w:rPr>
      </w:pPr>
      <w:r w:rsidRPr="0044332D">
        <w:rPr>
          <w:lang w:val="fr-FR"/>
        </w:rPr>
        <w:t>7.1.4.3.4</w:t>
      </w:r>
      <w:r w:rsidRPr="0044332D">
        <w:rPr>
          <w:lang w:val="fr-FR"/>
        </w:rPr>
        <w:tab/>
        <w:t xml:space="preserve">Modifier </w:t>
      </w:r>
      <w:r w:rsidR="00A54BA2">
        <w:rPr>
          <w:lang w:val="fr-FR"/>
        </w:rPr>
        <w:t>comme suit la note 1 du tableau</w:t>
      </w:r>
      <w:r w:rsidRPr="0044332D">
        <w:rPr>
          <w:lang w:val="fr-FR"/>
        </w:rPr>
        <w:t>:</w:t>
      </w:r>
    </w:p>
    <w:p w:rsidR="001B5EB1" w:rsidRPr="0044332D" w:rsidRDefault="009C7A41" w:rsidP="001B5EB1">
      <w:pPr>
        <w:pStyle w:val="SingleTxtG"/>
        <w:rPr>
          <w:lang w:val="fr-FR"/>
        </w:rPr>
      </w:pPr>
      <w:r>
        <w:rPr>
          <w:lang w:val="fr-FR"/>
        </w:rPr>
        <w:t>«</w:t>
      </w:r>
      <w:r w:rsidR="00263610">
        <w:rPr>
          <w:lang w:val="fr-FR"/>
        </w:rPr>
        <w:t> </w:t>
      </w:r>
      <w:r w:rsidR="001B5EB1" w:rsidRPr="006F00D9">
        <w:rPr>
          <w:vertAlign w:val="superscript"/>
          <w:lang w:val="fr-FR"/>
        </w:rPr>
        <w:t>1</w:t>
      </w:r>
      <w:r w:rsidR="001B5EB1" w:rsidRPr="0044332D">
        <w:rPr>
          <w:lang w:val="fr-FR"/>
        </w:rPr>
        <w:tab/>
        <w:t>Les colis contenant des objets du groupe de compatibilité B ou des matières ou objets du groupe de compatibilité D peuvent être chargés en commun dans une même cale à condition qu’ils soient transportés dans des conteneurs fermés, véhicules couverts ou wagons couverts.</w:t>
      </w:r>
      <w:r w:rsidR="00263610">
        <w:rPr>
          <w:lang w:val="fr-FR"/>
        </w:rPr>
        <w:t> </w:t>
      </w:r>
      <w:r w:rsidR="001B5EB1" w:rsidRPr="0044332D">
        <w:rPr>
          <w:lang w:val="fr-FR"/>
        </w:rPr>
        <w:t>».</w:t>
      </w:r>
    </w:p>
    <w:p w:rsidR="001B5EB1" w:rsidRPr="0044332D" w:rsidRDefault="001471BF" w:rsidP="001B5EB1">
      <w:pPr>
        <w:pStyle w:val="SingleTxtG"/>
        <w:rPr>
          <w:lang w:val="fr-FR"/>
        </w:rPr>
      </w:pPr>
      <w:r>
        <w:rPr>
          <w:i/>
          <w:lang w:val="fr-FR"/>
        </w:rPr>
        <w:t>(Document de référence: ECE/TRANS/WP.15/AC.2/64/Add.1)</w:t>
      </w:r>
    </w:p>
    <w:p w:rsidR="002C559D" w:rsidRPr="00922D99" w:rsidRDefault="002C559D" w:rsidP="002C559D">
      <w:pPr>
        <w:spacing w:after="120"/>
        <w:ind w:left="1134" w:right="1134"/>
        <w:jc w:val="both"/>
      </w:pPr>
      <w:r w:rsidRPr="00922D99">
        <w:t>7.1.4.4.2</w:t>
      </w:r>
      <w:r w:rsidRPr="00922D99">
        <w:tab/>
        <w:t>Modifier le premier tiret pour lire comme suit: «- conteneurs fermées;».</w:t>
      </w:r>
    </w:p>
    <w:p w:rsidR="00AD2E37" w:rsidRDefault="002C559D" w:rsidP="002C559D">
      <w:pPr>
        <w:pStyle w:val="SingleTxtG"/>
        <w:rPr>
          <w:ins w:id="2" w:author="ECE-ADN-36-Add.1" w:date="2017-11-02T11:44:00Z"/>
          <w:lang w:val="fr-FR"/>
        </w:rPr>
      </w:pPr>
      <w:r>
        <w:rPr>
          <w:i/>
          <w:lang w:val="fr-FR"/>
        </w:rPr>
        <w:t>(Document de référence: ECE/TRANS/WP.15/AC.2/62)</w:t>
      </w:r>
    </w:p>
    <w:p w:rsidR="001B5EB1" w:rsidRPr="0044332D" w:rsidDel="00AD2E37" w:rsidRDefault="001B5EB1" w:rsidP="001B5EB1">
      <w:pPr>
        <w:pStyle w:val="SingleTxtG"/>
        <w:rPr>
          <w:del w:id="3" w:author="ECE-ADN-36-Add.1" w:date="2017-11-02T11:43:00Z"/>
          <w:lang w:val="fr-FR"/>
        </w:rPr>
      </w:pPr>
      <w:del w:id="4" w:author="ECE-ADN-36-Add.1" w:date="2017-11-02T11:43:00Z">
        <w:r w:rsidRPr="0044332D" w:rsidDel="00AD2E37">
          <w:rPr>
            <w:lang w:val="fr-FR"/>
          </w:rPr>
          <w:delText>7.1.4.4.2</w:delText>
        </w:r>
        <w:r w:rsidRPr="0044332D" w:rsidDel="00AD2E37">
          <w:rPr>
            <w:lang w:val="fr-FR"/>
          </w:rPr>
          <w:tab/>
        </w:r>
        <w:r w:rsidR="009C7A41" w:rsidDel="00AD2E37">
          <w:rPr>
            <w:lang w:val="fr-FR"/>
          </w:rPr>
          <w:delText>Remplacer «</w:delText>
        </w:r>
        <w:r w:rsidR="00263610" w:rsidDel="00AD2E37">
          <w:rPr>
            <w:lang w:val="fr-FR"/>
          </w:rPr>
          <w:delText> </w:delText>
        </w:r>
        <w:r w:rsidR="009C7A41" w:rsidDel="00AD2E37">
          <w:rPr>
            <w:lang w:val="fr-FR"/>
          </w:rPr>
          <w:delText>conteneurs</w:delText>
        </w:r>
        <w:r w:rsidR="00263610" w:rsidDel="00AD2E37">
          <w:rPr>
            <w:lang w:val="fr-FR"/>
          </w:rPr>
          <w:delText> </w:delText>
        </w:r>
        <w:r w:rsidR="000C4B7F" w:rsidDel="00AD2E37">
          <w:rPr>
            <w:lang w:val="fr-FR"/>
          </w:rPr>
          <w:delText xml:space="preserve">» </w:delText>
        </w:r>
        <w:r w:rsidR="00BD6F0A" w:rsidDel="00AD2E37">
          <w:rPr>
            <w:lang w:val="fr-FR"/>
          </w:rPr>
          <w:delText xml:space="preserve">par </w:delText>
        </w:r>
        <w:r w:rsidR="009C7A41" w:rsidDel="00AD2E37">
          <w:rPr>
            <w:lang w:val="fr-FR"/>
          </w:rPr>
          <w:delText>«</w:delText>
        </w:r>
        <w:r w:rsidR="00263610" w:rsidDel="00AD2E37">
          <w:rPr>
            <w:lang w:val="fr-FR"/>
          </w:rPr>
          <w:delText> </w:delText>
        </w:r>
        <w:r w:rsidR="009C7A41" w:rsidDel="00AD2E37">
          <w:rPr>
            <w:lang w:val="fr-FR"/>
          </w:rPr>
          <w:delText>conteneurs fermés.</w:delText>
        </w:r>
        <w:r w:rsidR="00263610" w:rsidDel="00AD2E37">
          <w:rPr>
            <w:lang w:val="fr-FR"/>
          </w:rPr>
          <w:delText> </w:delText>
        </w:r>
        <w:r w:rsidRPr="0044332D" w:rsidDel="00AD2E37">
          <w:rPr>
            <w:lang w:val="fr-FR"/>
          </w:rPr>
          <w:delText>».</w:delText>
        </w:r>
      </w:del>
    </w:p>
    <w:p w:rsidR="001B5EB1" w:rsidRPr="0044332D" w:rsidDel="00AD2E37" w:rsidRDefault="001471BF" w:rsidP="001B5EB1">
      <w:pPr>
        <w:pStyle w:val="SingleTxtG"/>
        <w:rPr>
          <w:del w:id="5" w:author="ECE-ADN-36-Add.1" w:date="2017-11-02T11:43:00Z"/>
          <w:i/>
          <w:lang w:val="fr-FR"/>
        </w:rPr>
      </w:pPr>
      <w:del w:id="6" w:author="ECE-ADN-36-Add.1" w:date="2017-11-02T11:43:00Z">
        <w:r w:rsidDel="00AD2E37">
          <w:rPr>
            <w:i/>
            <w:lang w:val="fr-FR"/>
          </w:rPr>
          <w:delText>(Document de référence: ECE/TRANS/WP.15/AC.2/64/Add.1)</w:delText>
        </w:r>
      </w:del>
    </w:p>
    <w:p w:rsidR="001B5EB1" w:rsidRPr="0044332D" w:rsidRDefault="001B5EB1" w:rsidP="001028E8">
      <w:pPr>
        <w:pStyle w:val="SingleTxtG"/>
        <w:pageBreakBefore/>
        <w:rPr>
          <w:lang w:val="fr-FR"/>
        </w:rPr>
      </w:pPr>
      <w:r w:rsidRPr="0044332D">
        <w:rPr>
          <w:lang w:val="fr-FR"/>
        </w:rPr>
        <w:lastRenderedPageBreak/>
        <w:t>7.1.4.4.2</w:t>
      </w:r>
      <w:r w:rsidR="009C7A41">
        <w:rPr>
          <w:lang w:val="fr-FR"/>
        </w:rPr>
        <w:tab/>
        <w:t>Au deuxième tiret, supprimer «</w:t>
      </w:r>
      <w:r w:rsidR="00263610">
        <w:rPr>
          <w:lang w:val="fr-FR"/>
        </w:rPr>
        <w:t> </w:t>
      </w:r>
      <w:r w:rsidR="009C7A41">
        <w:rPr>
          <w:lang w:val="fr-FR"/>
        </w:rPr>
        <w:t>et à parois métalliques pleines</w:t>
      </w:r>
      <w:r w:rsidR="00263610">
        <w:rPr>
          <w:lang w:val="fr-FR"/>
        </w:rPr>
        <w:t> </w:t>
      </w:r>
      <w:r w:rsidRPr="0044332D">
        <w:rPr>
          <w:lang w:val="fr-FR"/>
        </w:rPr>
        <w:t>».</w:t>
      </w:r>
    </w:p>
    <w:p w:rsidR="001B5EB1" w:rsidRDefault="001471BF" w:rsidP="001B5EB1">
      <w:pPr>
        <w:pStyle w:val="SingleTxtG"/>
        <w:rPr>
          <w:i/>
          <w:lang w:val="fr-FR"/>
        </w:rPr>
      </w:pPr>
      <w:r>
        <w:rPr>
          <w:i/>
          <w:lang w:val="fr-FR"/>
        </w:rPr>
        <w:t>(Document de référence: ECE/TRANS/WP.15/AC.2/64/Add.1)</w:t>
      </w:r>
    </w:p>
    <w:p w:rsidR="009C7A41" w:rsidRPr="00DA2F95" w:rsidRDefault="0024419B" w:rsidP="001B5EB1">
      <w:pPr>
        <w:pStyle w:val="SingleTxtG"/>
        <w:rPr>
          <w:i/>
          <w:lang w:val="fr-FR"/>
        </w:rPr>
      </w:pPr>
      <w:r w:rsidRPr="00DA2F95">
        <w:t>7.1.4.12.2</w:t>
      </w:r>
      <w:r w:rsidRPr="00DA2F95">
        <w:tab/>
        <w:t>Modifier la dernière phrase pour lire: «</w:t>
      </w:r>
      <w:r w:rsidR="00263610">
        <w:t> </w:t>
      </w:r>
      <w:r w:rsidR="00DA2F95" w:rsidRPr="00DA2F95">
        <w:rPr>
          <w:rFonts w:cs="Segoe UI"/>
        </w:rPr>
        <w:t xml:space="preserve">Si l’on soupçonne des dégâts aux conteneurs, ou si l’on soupçonne que le contenu s’est répandu à l’extérieur des conteneurs, les cales doivent être ventilées afin de réduire la concentration des gaz et vapeurs inflammables émis par la cargaison à moins de 10 % de la LIE ou, en cas de gaz et vapeurs toxiques, en dessous </w:t>
      </w:r>
      <w:r w:rsidR="00DA2F95" w:rsidRPr="00DA2F95">
        <w:t>du degré d’exposition acceptable selon le droit national en vigueur</w:t>
      </w:r>
      <w:r w:rsidR="00DA2F95" w:rsidRPr="00DA2F95">
        <w:rPr>
          <w:rFonts w:cs="Segoe UI"/>
        </w:rPr>
        <w:t>.</w:t>
      </w:r>
      <w:r w:rsidR="00263610">
        <w:rPr>
          <w:rFonts w:cs="Segoe UI"/>
        </w:rPr>
        <w:t> </w:t>
      </w:r>
      <w:r w:rsidR="00DA2F95">
        <w:rPr>
          <w:rFonts w:cs="Segoe UI"/>
        </w:rPr>
        <w:t>».</w:t>
      </w:r>
    </w:p>
    <w:p w:rsidR="009C7A41" w:rsidRDefault="001471BF" w:rsidP="001B5EB1">
      <w:pPr>
        <w:pStyle w:val="SingleTxtG"/>
        <w:rPr>
          <w:i/>
          <w:lang w:val="fr-FR"/>
        </w:rPr>
      </w:pPr>
      <w:r>
        <w:rPr>
          <w:i/>
          <w:lang w:val="fr-FR"/>
        </w:rPr>
        <w:t>(Document de référence: ECE/TRANS/WP.15/AC.2/64/Add.1)</w:t>
      </w:r>
    </w:p>
    <w:p w:rsidR="001B5EB1" w:rsidRPr="0044332D" w:rsidRDefault="001B5EB1" w:rsidP="001B5EB1">
      <w:pPr>
        <w:pStyle w:val="SingleTxtG"/>
        <w:rPr>
          <w:lang w:val="fr-FR"/>
        </w:rPr>
      </w:pPr>
      <w:r w:rsidRPr="0044332D">
        <w:rPr>
          <w:lang w:val="fr-FR"/>
        </w:rPr>
        <w:t>7.1.4.14.4</w:t>
      </w:r>
      <w:r w:rsidRPr="0044332D">
        <w:rPr>
          <w:lang w:val="fr-FR"/>
        </w:rPr>
        <w:tab/>
        <w:t>Modifier le te</w:t>
      </w:r>
      <w:r w:rsidR="00DA2F95">
        <w:rPr>
          <w:lang w:val="fr-FR"/>
        </w:rPr>
        <w:t>xte au premier tiret comme suit: «</w:t>
      </w:r>
      <w:r w:rsidR="00263610">
        <w:rPr>
          <w:lang w:val="fr-FR"/>
        </w:rPr>
        <w:t> </w:t>
      </w:r>
      <w:r w:rsidRPr="0044332D">
        <w:rPr>
          <w:lang w:val="fr-FR"/>
        </w:rPr>
        <w:t>- des conteneurs fermés;</w:t>
      </w:r>
      <w:r w:rsidR="00263610">
        <w:rPr>
          <w:lang w:val="fr-FR"/>
        </w:rPr>
        <w:t> </w:t>
      </w:r>
      <w:r w:rsidRPr="0044332D">
        <w:rPr>
          <w:lang w:val="fr-FR"/>
        </w:rPr>
        <w:t>». Modifier le texte au troisième tiret comme suit: «</w:t>
      </w:r>
      <w:r w:rsidR="00263610">
        <w:rPr>
          <w:lang w:val="fr-FR"/>
        </w:rPr>
        <w:t> </w:t>
      </w:r>
      <w:r w:rsidRPr="0044332D">
        <w:rPr>
          <w:lang w:val="fr-FR"/>
        </w:rPr>
        <w:t xml:space="preserve">- des véhicules </w:t>
      </w:r>
      <w:r w:rsidR="00DA2F95">
        <w:rPr>
          <w:lang w:val="fr-FR"/>
        </w:rPr>
        <w:t>couverts ou des wagons couverts;</w:t>
      </w:r>
      <w:r w:rsidR="00263610">
        <w:rPr>
          <w:lang w:val="fr-FR"/>
        </w:rPr>
        <w:t> </w:t>
      </w:r>
      <w:r w:rsidRPr="0044332D">
        <w:rPr>
          <w:lang w:val="fr-FR"/>
        </w:rPr>
        <w:t>».</w:t>
      </w:r>
    </w:p>
    <w:p w:rsidR="001B5EB1" w:rsidRPr="0044332D" w:rsidRDefault="001471BF" w:rsidP="001B5EB1">
      <w:pPr>
        <w:pStyle w:val="SingleTxtG"/>
        <w:rPr>
          <w:i/>
          <w:lang w:val="fr-FR"/>
        </w:rPr>
      </w:pPr>
      <w:r>
        <w:rPr>
          <w:i/>
          <w:lang w:val="fr-FR"/>
        </w:rPr>
        <w:t>(Document de référence: ECE/TRANS/WP.15/AC.2/64/Add.1)</w:t>
      </w:r>
    </w:p>
    <w:p w:rsidR="001B5EB1" w:rsidRPr="0044332D" w:rsidRDefault="001B5EB1" w:rsidP="001B5EB1">
      <w:pPr>
        <w:pStyle w:val="SingleTxtG"/>
        <w:rPr>
          <w:lang w:val="fr-FR"/>
        </w:rPr>
      </w:pPr>
      <w:r w:rsidRPr="0044332D">
        <w:rPr>
          <w:lang w:val="fr-FR"/>
        </w:rPr>
        <w:t>7.1.5.4.1</w:t>
      </w:r>
      <w:r w:rsidRPr="0044332D">
        <w:rPr>
          <w:lang w:val="fr-FR"/>
        </w:rPr>
        <w:tab/>
        <w:t>Modifier comme suit:</w:t>
      </w:r>
    </w:p>
    <w:p w:rsidR="001B5EB1" w:rsidRPr="0044332D" w:rsidRDefault="004E21FD" w:rsidP="001B5EB1">
      <w:pPr>
        <w:pStyle w:val="SingleTxtG"/>
        <w:rPr>
          <w:lang w:val="fr-FR"/>
        </w:rPr>
      </w:pPr>
      <w:r>
        <w:rPr>
          <w:lang w:val="fr-FR"/>
        </w:rPr>
        <w:t>«</w:t>
      </w:r>
      <w:r w:rsidR="00263610">
        <w:rPr>
          <w:lang w:val="fr-FR"/>
        </w:rPr>
        <w:t> </w:t>
      </w:r>
      <w:r w:rsidR="001B5EB1" w:rsidRPr="0044332D">
        <w:rPr>
          <w:lang w:val="fr-FR"/>
        </w:rPr>
        <w:t>La distance des bateaux en stationnement chargés de matières dangereuses par rapport à d’autres bateaux ne doit pas être inférieure à celle prescrite par l</w:t>
      </w:r>
      <w:r>
        <w:rPr>
          <w:lang w:val="fr-FR"/>
        </w:rPr>
        <w:t>es Règlements visés au 1.1.4.6.</w:t>
      </w:r>
      <w:r w:rsidR="00263610">
        <w:rPr>
          <w:lang w:val="fr-FR"/>
        </w:rPr>
        <w:t> </w:t>
      </w:r>
      <w:r w:rsidR="001B5EB1" w:rsidRPr="0044332D">
        <w:rPr>
          <w:lang w:val="fr-FR"/>
        </w:rPr>
        <w:t>».</w:t>
      </w:r>
    </w:p>
    <w:p w:rsidR="001B5EB1" w:rsidRDefault="001471BF" w:rsidP="001B5EB1">
      <w:pPr>
        <w:pStyle w:val="SingleTxtG"/>
        <w:spacing w:before="120"/>
        <w:rPr>
          <w:i/>
          <w:lang w:val="fr-FR"/>
        </w:rPr>
      </w:pPr>
      <w:r>
        <w:rPr>
          <w:i/>
          <w:lang w:val="fr-FR"/>
        </w:rPr>
        <w:t>(Document de référence: ECE/TRANS/WP.15/AC.2/64/Add.1)</w:t>
      </w:r>
    </w:p>
    <w:p w:rsidR="004E21FD" w:rsidRPr="00F32B92" w:rsidRDefault="00505739" w:rsidP="001B5EB1">
      <w:pPr>
        <w:pStyle w:val="SingleTxtG"/>
        <w:spacing w:before="120"/>
        <w:rPr>
          <w:rFonts w:cs="Segoe UI"/>
        </w:rPr>
      </w:pPr>
      <w:r w:rsidRPr="00F32B92">
        <w:t>7.1.6.12, VE01</w:t>
      </w:r>
      <w:r w:rsidRPr="00F32B92">
        <w:tab/>
        <w:t>Dans la première phrase, modifier la fin pour lire comme suit: «</w:t>
      </w:r>
      <w:r w:rsidR="00263610">
        <w:t> </w:t>
      </w:r>
      <w:r w:rsidRPr="00F32B92">
        <w:t>…</w:t>
      </w:r>
      <w:r w:rsidRPr="00F32B92">
        <w:rPr>
          <w:rFonts w:cs="Segoe UI"/>
        </w:rPr>
        <w:t>mesure que la concentration de gaz et de vapeurs inflammables provenant de la cargaison est supérieure à 10 % de la LIE.</w:t>
      </w:r>
      <w:r w:rsidR="00263610">
        <w:rPr>
          <w:rFonts w:cs="Segoe UI"/>
        </w:rPr>
        <w:t> </w:t>
      </w:r>
      <w:r w:rsidRPr="00F32B92">
        <w:rPr>
          <w:rFonts w:cs="Segoe UI"/>
        </w:rPr>
        <w:t>».</w:t>
      </w:r>
    </w:p>
    <w:p w:rsidR="00505739" w:rsidRDefault="001471BF" w:rsidP="001B5EB1">
      <w:pPr>
        <w:pStyle w:val="SingleTxtG"/>
        <w:spacing w:before="120"/>
      </w:pPr>
      <w:r>
        <w:rPr>
          <w:i/>
          <w:lang w:val="fr-FR"/>
        </w:rPr>
        <w:t>(Document de référence: ECE/TRANS/WP.15/AC.2/64/Add.1)</w:t>
      </w:r>
    </w:p>
    <w:p w:rsidR="00505739" w:rsidRPr="00F32B92" w:rsidRDefault="00F32B92" w:rsidP="00F32B92">
      <w:pPr>
        <w:pStyle w:val="SingleTxtG"/>
        <w:spacing w:before="120"/>
        <w:rPr>
          <w:rFonts w:cs="Segoe UI"/>
        </w:rPr>
      </w:pPr>
      <w:r w:rsidRPr="00F32B92">
        <w:t>7.1.6.12, VE02</w:t>
      </w:r>
      <w:r w:rsidRPr="00F32B92">
        <w:tab/>
        <w:t>Dans la première phrase, remplacer «</w:t>
      </w:r>
      <w:r w:rsidR="00263610">
        <w:t> </w:t>
      </w:r>
      <w:r w:rsidRPr="00F32B92">
        <w:t>gaz</w:t>
      </w:r>
      <w:r w:rsidR="00263610">
        <w:t> </w:t>
      </w:r>
      <w:r w:rsidR="000C4B7F">
        <w:rPr>
          <w:lang w:val="fr-FR"/>
        </w:rPr>
        <w:t xml:space="preserve">» </w:t>
      </w:r>
      <w:r w:rsidR="00BD6F0A">
        <w:rPr>
          <w:lang w:val="fr-FR"/>
        </w:rPr>
        <w:t xml:space="preserve">par </w:t>
      </w:r>
      <w:r w:rsidRPr="00F32B92">
        <w:t>«</w:t>
      </w:r>
      <w:r w:rsidR="00263610">
        <w:t> </w:t>
      </w:r>
      <w:r w:rsidRPr="00F32B92">
        <w:rPr>
          <w:rFonts w:cs="Segoe UI"/>
        </w:rPr>
        <w:t>gaz ou de vapeurs toxiques</w:t>
      </w:r>
      <w:r w:rsidR="00263610">
        <w:rPr>
          <w:rFonts w:cs="Segoe UI"/>
        </w:rPr>
        <w:t> </w:t>
      </w:r>
      <w:r w:rsidRPr="00F32B92">
        <w:rPr>
          <w:rFonts w:cs="Segoe UI"/>
        </w:rPr>
        <w:t xml:space="preserve">». </w:t>
      </w:r>
      <w:r w:rsidRPr="00F32B92">
        <w:t>Dans la deuxième phrase, remplacer «</w:t>
      </w:r>
      <w:r w:rsidR="00263610">
        <w:t> </w:t>
      </w:r>
      <w:r w:rsidRPr="00F32B92">
        <w:rPr>
          <w:rFonts w:cs="Segoe UI"/>
        </w:rPr>
        <w:t>mesure</w:t>
      </w:r>
      <w:r w:rsidR="00263610">
        <w:rPr>
          <w:rFonts w:cs="Segoe UI"/>
        </w:rPr>
        <w:t> </w:t>
      </w:r>
      <w:r w:rsidR="000C4B7F">
        <w:rPr>
          <w:lang w:val="fr-FR"/>
        </w:rPr>
        <w:t xml:space="preserve">» </w:t>
      </w:r>
      <w:r w:rsidR="00BD6F0A">
        <w:rPr>
          <w:lang w:val="fr-FR"/>
        </w:rPr>
        <w:t xml:space="preserve">par </w:t>
      </w:r>
      <w:r w:rsidRPr="00F32B92">
        <w:rPr>
          <w:rFonts w:cs="Segoe UI"/>
        </w:rPr>
        <w:t>«</w:t>
      </w:r>
      <w:r w:rsidR="00263610">
        <w:rPr>
          <w:rFonts w:cs="Segoe UI"/>
        </w:rPr>
        <w:t> </w:t>
      </w:r>
      <w:r w:rsidRPr="00F32B92">
        <w:rPr>
          <w:rFonts w:cs="Segoe UI"/>
        </w:rPr>
        <w:t>mesure de contrôle</w:t>
      </w:r>
      <w:r w:rsidR="00263610">
        <w:rPr>
          <w:rFonts w:cs="Segoe UI"/>
        </w:rPr>
        <w:t> </w:t>
      </w:r>
      <w:r w:rsidR="00A71E45">
        <w:rPr>
          <w:lang w:val="fr-FR"/>
        </w:rPr>
        <w:t>»</w:t>
      </w:r>
      <w:r w:rsidR="00263610">
        <w:rPr>
          <w:lang w:val="fr-FR"/>
        </w:rPr>
        <w:t xml:space="preserve"> </w:t>
      </w:r>
      <w:r w:rsidRPr="00F32B92">
        <w:rPr>
          <w:rFonts w:cs="Segoe UI"/>
        </w:rPr>
        <w:t>et dans l’avant-dernière phrase, remplacer «</w:t>
      </w:r>
      <w:r w:rsidR="00263610">
        <w:rPr>
          <w:rFonts w:cs="Segoe UI"/>
        </w:rPr>
        <w:t> </w:t>
      </w:r>
      <w:r w:rsidRPr="00F32B92">
        <w:rPr>
          <w:rFonts w:cs="Segoe UI"/>
        </w:rPr>
        <w:t>gaz</w:t>
      </w:r>
      <w:r w:rsidR="00263610">
        <w:rPr>
          <w:rFonts w:cs="Segoe UI"/>
        </w:rPr>
        <w:t> </w:t>
      </w:r>
      <w:r w:rsidR="000C4B7F">
        <w:rPr>
          <w:lang w:val="fr-FR"/>
        </w:rPr>
        <w:t xml:space="preserve">» </w:t>
      </w:r>
      <w:r w:rsidR="00BD6F0A">
        <w:rPr>
          <w:lang w:val="fr-FR"/>
        </w:rPr>
        <w:t xml:space="preserve">par </w:t>
      </w:r>
      <w:r w:rsidRPr="00F32B92">
        <w:rPr>
          <w:rFonts w:cs="Segoe UI"/>
        </w:rPr>
        <w:t>«</w:t>
      </w:r>
      <w:r w:rsidR="00263610">
        <w:rPr>
          <w:rFonts w:cs="Segoe UI"/>
        </w:rPr>
        <w:t> </w:t>
      </w:r>
      <w:r w:rsidRPr="00F32B92">
        <w:rPr>
          <w:rFonts w:cs="Segoe UI"/>
        </w:rPr>
        <w:t>gaz ou de vapeurs toxiques</w:t>
      </w:r>
      <w:r w:rsidR="00263610">
        <w:rPr>
          <w:rFonts w:cs="Segoe UI"/>
        </w:rPr>
        <w:t> </w:t>
      </w:r>
      <w:r w:rsidRPr="00F32B92">
        <w:rPr>
          <w:rFonts w:cs="Segoe UI"/>
        </w:rPr>
        <w:t>».</w:t>
      </w:r>
    </w:p>
    <w:p w:rsidR="00505739" w:rsidRDefault="001471BF" w:rsidP="001B5EB1">
      <w:pPr>
        <w:pStyle w:val="SingleTxtG"/>
        <w:spacing w:before="120"/>
        <w:rPr>
          <w:i/>
          <w:lang w:val="fr-FR"/>
        </w:rPr>
      </w:pPr>
      <w:r>
        <w:rPr>
          <w:i/>
          <w:lang w:val="fr-FR"/>
        </w:rPr>
        <w:t>(Document de référence: ECE/TRANS/WP.15/AC.2/64/Add.1)</w:t>
      </w:r>
    </w:p>
    <w:p w:rsidR="00F32B92" w:rsidRPr="00F32B92" w:rsidRDefault="00F32B92" w:rsidP="001B5EB1">
      <w:pPr>
        <w:pStyle w:val="SingleTxtG"/>
        <w:spacing w:before="120"/>
        <w:rPr>
          <w:rFonts w:cs="Segoe UI"/>
        </w:rPr>
      </w:pPr>
      <w:r w:rsidRPr="00F32B92">
        <w:t>7.1.6.12, VE03</w:t>
      </w:r>
      <w:r w:rsidRPr="00F32B92">
        <w:tab/>
        <w:t>Dans la troisième phrase, remplacer «</w:t>
      </w:r>
      <w:r w:rsidR="00263610">
        <w:t> </w:t>
      </w:r>
      <w:r w:rsidRPr="00F32B92">
        <w:rPr>
          <w:rFonts w:cs="Segoe UI"/>
        </w:rPr>
        <w:t>gaz</w:t>
      </w:r>
      <w:r w:rsidR="00263610">
        <w:rPr>
          <w:rFonts w:cs="Segoe UI"/>
        </w:rPr>
        <w:t> </w:t>
      </w:r>
      <w:r w:rsidR="000C4B7F">
        <w:rPr>
          <w:lang w:val="fr-FR"/>
        </w:rPr>
        <w:t xml:space="preserve">» par </w:t>
      </w:r>
      <w:r w:rsidRPr="00F32B92">
        <w:rPr>
          <w:rFonts w:cs="Segoe UI"/>
        </w:rPr>
        <w:t>«</w:t>
      </w:r>
      <w:r w:rsidR="00263610">
        <w:rPr>
          <w:rFonts w:cs="Segoe UI"/>
        </w:rPr>
        <w:t> </w:t>
      </w:r>
      <w:r w:rsidRPr="00F32B92">
        <w:rPr>
          <w:rFonts w:cs="Segoe UI"/>
        </w:rPr>
        <w:t>gaz ou de vapeurs inflammables ou toxiques provenant de la cargaison</w:t>
      </w:r>
      <w:r w:rsidR="00263610">
        <w:rPr>
          <w:rFonts w:cs="Segoe UI"/>
        </w:rPr>
        <w:t> </w:t>
      </w:r>
      <w:r w:rsidRPr="00F32B92">
        <w:rPr>
          <w:rFonts w:cs="Segoe UI"/>
        </w:rPr>
        <w:t>».</w:t>
      </w:r>
    </w:p>
    <w:p w:rsidR="00F32B92" w:rsidRDefault="001471BF" w:rsidP="001B5EB1">
      <w:pPr>
        <w:pStyle w:val="SingleTxtG"/>
        <w:spacing w:before="120"/>
      </w:pPr>
      <w:r>
        <w:rPr>
          <w:i/>
          <w:lang w:val="fr-FR"/>
        </w:rPr>
        <w:t>(Document de référence: ECE/TRANS/WP.15/AC.2/64/Add.1)</w:t>
      </w:r>
    </w:p>
    <w:p w:rsidR="00505739" w:rsidRDefault="00D61A49" w:rsidP="001B5EB1">
      <w:pPr>
        <w:pStyle w:val="SingleTxtG"/>
        <w:spacing w:before="120"/>
      </w:pPr>
      <w:r w:rsidRPr="00674D00">
        <w:t>7.1.6.16</w:t>
      </w:r>
      <w:r>
        <w:t>, IN01</w:t>
      </w:r>
      <w:r>
        <w:tab/>
        <w:t>Modifier pour lire comme suit:</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t>«</w:t>
      </w:r>
      <w:r w:rsidR="00263610">
        <w:t> </w:t>
      </w:r>
      <w:r w:rsidRPr="00D61A49">
        <w:t xml:space="preserve">IN01: </w:t>
      </w:r>
      <w:r w:rsidRPr="00D61A49">
        <w:tab/>
      </w:r>
      <w:r w:rsidRPr="00D61A49">
        <w:rPr>
          <w:rFonts w:cs="Segoe UI"/>
        </w:rPr>
        <w:t>Après chargement ou déchargement de ces matières en vrac ou sans emballage et avant de quitter le lieu de transbordement, la concentration des gaz ou vapeurs inflammables émis par la cargaison dans les logements, les salles des machines et les cales contiguës doit être mesurée par le chargeur, le déchargeur ou un expert visé au paragraphe 8.2.1.2 au moyen d’un détecteur de gaz.</w:t>
      </w:r>
      <w:r w:rsidRPr="00D61A49">
        <w:t xml:space="preserve"> Les résultats des mesures doivent être consignés par écrit.</w:t>
      </w:r>
    </w:p>
    <w:p w:rsidR="00D61A49" w:rsidRPr="00D61A49" w:rsidRDefault="00D61A49" w:rsidP="00D61A49">
      <w:pPr>
        <w:pStyle w:val="SingleTxtG"/>
        <w:tabs>
          <w:tab w:val="left" w:pos="1985"/>
        </w:tabs>
        <w:kinsoku/>
        <w:overflowPunct/>
        <w:autoSpaceDE/>
        <w:autoSpaceDN/>
        <w:adjustRightInd/>
        <w:snapToGrid/>
        <w:ind w:left="1985" w:hanging="851"/>
      </w:pPr>
      <w:r w:rsidRPr="00D61A49">
        <w:rPr>
          <w:rFonts w:cs="Segoe UI"/>
        </w:rPr>
        <w:tab/>
        <w:t xml:space="preserve">Avant que quiconque entre dans une cale et avant le déchargement, la concentration des gaz ou vapeurs inflammables émis par la cargaison doit être mesurée par le déchargeur de la cargaison ou par un expert visé au paragraphe 8.2.1.2. </w:t>
      </w:r>
      <w:r w:rsidRPr="00D61A49">
        <w:t>Les résultats des mesures doivent être consignés par écrit.</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tab/>
      </w:r>
      <w:r w:rsidRPr="00D61A49">
        <w:rPr>
          <w:rFonts w:cs="Segoe UI"/>
        </w:rPr>
        <w:t>Il est interdit d’entrer dans la cale ou de commencer à décharger tant que la concentration des gaz ou vapeurs inflammables émis par la cargaison dans l’espace libre au-dessus de la cargaison n’est pas inférieure à 50 % de la LIE.</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rPr>
          <w:rFonts w:cs="Segoe UI"/>
        </w:rPr>
        <w:tab/>
        <w:t>Si la concentration de gaz ou vapeurs inflammables émis par la cargaison n’est pas inférieure à 50 % de la LIE, des mesures de sécurité appropriées doivent être prises immédiatement par le chargeur, le déchargeur ou le conducteur responsable.</w:t>
      </w:r>
      <w:r w:rsidR="00263610">
        <w:rPr>
          <w:rFonts w:cs="Segoe UI"/>
        </w:rPr>
        <w:t> </w:t>
      </w:r>
      <w:r w:rsidRPr="00D61A49">
        <w:t>».</w:t>
      </w:r>
    </w:p>
    <w:p w:rsidR="00D61A49" w:rsidRDefault="001471BF" w:rsidP="00D61A49">
      <w:pPr>
        <w:pStyle w:val="SingleTxtG"/>
        <w:tabs>
          <w:tab w:val="left" w:pos="1985"/>
        </w:tabs>
        <w:kinsoku/>
        <w:overflowPunct/>
        <w:autoSpaceDE/>
        <w:autoSpaceDN/>
        <w:adjustRightInd/>
        <w:snapToGrid/>
        <w:ind w:left="1985" w:hanging="851"/>
      </w:pPr>
      <w:r>
        <w:rPr>
          <w:i/>
          <w:lang w:val="fr-FR"/>
        </w:rPr>
        <w:t>(Document de référence: ECE/TRANS/WP.15/AC.2/64/Add.1)</w:t>
      </w:r>
    </w:p>
    <w:p w:rsidR="00D61A49" w:rsidRPr="00D61A49" w:rsidRDefault="00D61A49" w:rsidP="001028E8">
      <w:pPr>
        <w:pStyle w:val="SingleTxtG"/>
        <w:pageBreakBefore/>
        <w:spacing w:before="120"/>
        <w:rPr>
          <w:rFonts w:cs="Segoe UI"/>
        </w:rPr>
      </w:pPr>
      <w:r w:rsidRPr="00D61A49">
        <w:lastRenderedPageBreak/>
        <w:t>7.1.6.16, IN02</w:t>
      </w:r>
      <w:r w:rsidRPr="00D61A49">
        <w:tab/>
        <w:t>Remplacer «</w:t>
      </w:r>
      <w:r w:rsidR="00263610">
        <w:t> </w:t>
      </w:r>
      <w:r w:rsidRPr="00D61A49">
        <w:rPr>
          <w:rFonts w:cs="Segoe UI"/>
        </w:rPr>
        <w:t>gaz</w:t>
      </w:r>
      <w:r w:rsidR="00263610">
        <w:rPr>
          <w:rFonts w:cs="Segoe UI"/>
        </w:rPr>
        <w:t> </w:t>
      </w:r>
      <w:r w:rsidR="000C4B7F">
        <w:rPr>
          <w:lang w:val="fr-FR"/>
        </w:rPr>
        <w:t xml:space="preserve">» par </w:t>
      </w:r>
      <w:r w:rsidRPr="00D61A49">
        <w:rPr>
          <w:rFonts w:cs="Segoe UI"/>
        </w:rPr>
        <w:t>«</w:t>
      </w:r>
      <w:r w:rsidR="00263610">
        <w:rPr>
          <w:rFonts w:cs="Segoe UI"/>
        </w:rPr>
        <w:t> </w:t>
      </w:r>
      <w:r w:rsidRPr="00D61A49">
        <w:rPr>
          <w:rFonts w:cs="Segoe UI"/>
        </w:rPr>
        <w:t>gaz ou de vapeurs toxiques émis par la cargaison</w:t>
      </w:r>
      <w:r w:rsidR="00263610">
        <w:rPr>
          <w:rFonts w:cs="Segoe UI"/>
        </w:rPr>
        <w:t> </w:t>
      </w:r>
      <w:r w:rsidRPr="00D61A49">
        <w:rPr>
          <w:rFonts w:cs="Segoe UI"/>
        </w:rPr>
        <w:t>».</w:t>
      </w:r>
    </w:p>
    <w:p w:rsidR="00D61A49" w:rsidRDefault="001471BF" w:rsidP="00D61A49">
      <w:pPr>
        <w:pStyle w:val="SingleTxtG"/>
        <w:tabs>
          <w:tab w:val="left" w:pos="1985"/>
        </w:tabs>
        <w:kinsoku/>
        <w:overflowPunct/>
        <w:autoSpaceDE/>
        <w:autoSpaceDN/>
        <w:adjustRightInd/>
        <w:snapToGrid/>
        <w:ind w:left="1985" w:hanging="851"/>
      </w:pPr>
      <w:r>
        <w:rPr>
          <w:i/>
          <w:lang w:val="fr-FR"/>
        </w:rPr>
        <w:t>(Document de référence: ECE/TRANS/WP.15/AC.2/64/Add.1)</w:t>
      </w:r>
    </w:p>
    <w:p w:rsidR="00AA3826" w:rsidRPr="00701043" w:rsidRDefault="00AA3826" w:rsidP="00AA3826">
      <w:pPr>
        <w:pStyle w:val="H23G"/>
      </w:pPr>
      <w:r w:rsidRPr="00701043">
        <w:tab/>
      </w:r>
      <w:r w:rsidRPr="00701043">
        <w:tab/>
        <w:t>Chapitre 7.2</w:t>
      </w:r>
    </w:p>
    <w:p w:rsidR="000B2E77" w:rsidRPr="000B2E77" w:rsidRDefault="000B2E77" w:rsidP="000B2E77">
      <w:pPr>
        <w:pStyle w:val="SingleTxtG"/>
        <w:spacing w:before="120"/>
        <w:rPr>
          <w:rFonts w:cs="Segoe UI"/>
        </w:rPr>
      </w:pPr>
      <w:r w:rsidRPr="000B2E77">
        <w:rPr>
          <w:rStyle w:val="SingleTxtGChar"/>
        </w:rPr>
        <w:t>7.2.3.1.4</w:t>
      </w:r>
      <w:r w:rsidRPr="000B2E77">
        <w:tab/>
        <w:t>Dans le premier paragraphe, remplacer «</w:t>
      </w:r>
      <w:r w:rsidR="00263610">
        <w:t> </w:t>
      </w:r>
      <w:r w:rsidRPr="000B2E77">
        <w:rPr>
          <w:rFonts w:cs="Segoe UI"/>
        </w:rPr>
        <w:t>gaz</w:t>
      </w:r>
      <w:r w:rsidR="00263610">
        <w:rPr>
          <w:rFonts w:cs="Segoe UI"/>
        </w:rPr>
        <w:t> </w:t>
      </w:r>
      <w:r w:rsidR="000C4B7F">
        <w:rPr>
          <w:lang w:val="fr-FR"/>
        </w:rPr>
        <w:t xml:space="preserve">» </w:t>
      </w:r>
      <w:r w:rsidR="00BD6F0A">
        <w:rPr>
          <w:lang w:val="fr-FR"/>
        </w:rPr>
        <w:t xml:space="preserve">par </w:t>
      </w:r>
      <w:r w:rsidRPr="000B2E77">
        <w:rPr>
          <w:rFonts w:cs="Segoe UI"/>
        </w:rPr>
        <w:t>«</w:t>
      </w:r>
      <w:r w:rsidR="00263610">
        <w:rPr>
          <w:rFonts w:cs="Segoe UI"/>
        </w:rPr>
        <w:t> </w:t>
      </w:r>
      <w:r w:rsidRPr="000B2E77">
        <w:rPr>
          <w:rFonts w:cs="Segoe UI"/>
        </w:rPr>
        <w:t>gaz ou de vapeurs inflammables ou toxiques provenant de la cargaison</w:t>
      </w:r>
      <w:r w:rsidR="00263610">
        <w:rPr>
          <w:rFonts w:cs="Segoe UI"/>
        </w:rPr>
        <w:t> </w:t>
      </w:r>
      <w:r w:rsidRPr="000B2E77">
        <w:rPr>
          <w:rFonts w:cs="Segoe UI"/>
        </w:rPr>
        <w:t>».</w:t>
      </w:r>
      <w:r>
        <w:rPr>
          <w:rFonts w:cs="Segoe UI"/>
        </w:rPr>
        <w:t xml:space="preserve"> </w:t>
      </w:r>
      <w:r w:rsidRPr="000B2E77">
        <w:t xml:space="preserve">Dans le </w:t>
      </w:r>
      <w:r>
        <w:t>deuxième</w:t>
      </w:r>
      <w:r w:rsidRPr="000B2E77">
        <w:t xml:space="preserve"> paragraphe, remplacer «</w:t>
      </w:r>
      <w:r w:rsidR="00263610">
        <w:t> </w:t>
      </w:r>
      <w:r w:rsidRPr="000B2E77">
        <w:rPr>
          <w:rFonts w:cs="Segoe UI"/>
        </w:rPr>
        <w:t>des personnes équipées</w:t>
      </w:r>
      <w:r w:rsidR="00263610">
        <w:rPr>
          <w:rFonts w:cs="Segoe UI"/>
        </w:rPr>
        <w:t> </w:t>
      </w:r>
      <w:r w:rsidR="000C4B7F">
        <w:rPr>
          <w:lang w:val="fr-FR"/>
        </w:rPr>
        <w:t xml:space="preserve">» </w:t>
      </w:r>
      <w:r w:rsidR="00BD6F0A">
        <w:rPr>
          <w:lang w:val="fr-FR"/>
        </w:rPr>
        <w:t xml:space="preserve">par </w:t>
      </w:r>
      <w:r w:rsidRPr="000B2E77">
        <w:rPr>
          <w:rFonts w:cs="Segoe UI"/>
        </w:rPr>
        <w:t>«</w:t>
      </w:r>
      <w:r w:rsidR="00263610">
        <w:rPr>
          <w:rFonts w:cs="Segoe UI"/>
        </w:rPr>
        <w:t> </w:t>
      </w:r>
      <w:r w:rsidRPr="000B2E77">
        <w:rPr>
          <w:rFonts w:cs="Segoe UI"/>
        </w:rPr>
        <w:t>un expert visé au paragraphe 8.2.1.2 équipé</w:t>
      </w:r>
      <w:r w:rsidR="00263610">
        <w:rPr>
          <w:rFonts w:cs="Segoe UI"/>
        </w:rPr>
        <w:t> </w:t>
      </w:r>
      <w:r w:rsidRPr="000B2E77">
        <w:rPr>
          <w:rFonts w:cs="Segoe UI"/>
        </w:rPr>
        <w:t>».</w:t>
      </w:r>
    </w:p>
    <w:p w:rsidR="00F25721" w:rsidRDefault="001471BF" w:rsidP="000B2E77">
      <w:pPr>
        <w:pStyle w:val="SingleTxtG"/>
        <w:rPr>
          <w:lang w:val="fr-FR"/>
        </w:rPr>
      </w:pPr>
      <w:r>
        <w:rPr>
          <w:i/>
          <w:lang w:val="fr-FR"/>
        </w:rPr>
        <w:t>(Document de référence: ECE/TRANS/WP.15/AC.2/64/Add.1)</w:t>
      </w:r>
      <w:r w:rsidR="000B2E77">
        <w:t xml:space="preserve"> </w:t>
      </w:r>
    </w:p>
    <w:p w:rsidR="00F25721" w:rsidRDefault="000D5B49" w:rsidP="00207D7A">
      <w:pPr>
        <w:pStyle w:val="SingleTxtG"/>
      </w:pPr>
      <w:r w:rsidRPr="001D3BD8">
        <w:t>7.2.3.1.5</w:t>
      </w:r>
      <w:r w:rsidRPr="001D3BD8">
        <w:tab/>
      </w:r>
      <w:r>
        <w:t>Modifier pour lire comme suit:</w:t>
      </w:r>
    </w:p>
    <w:p w:rsidR="00B24D34" w:rsidRPr="00B24D34" w:rsidRDefault="00B24D34" w:rsidP="00B24D34">
      <w:pPr>
        <w:pStyle w:val="SingleTxtG"/>
        <w:keepNext/>
        <w:ind w:left="2268" w:hanging="1134"/>
      </w:pPr>
      <w:r w:rsidRPr="00B24D34">
        <w:t>«</w:t>
      </w:r>
      <w:r w:rsidR="00263610">
        <w:t> </w:t>
      </w:r>
      <w:r w:rsidRPr="00B24D34">
        <w:t>7.2.3.1.5</w:t>
      </w:r>
      <w:r w:rsidRPr="00B24D34">
        <w:tab/>
      </w:r>
      <w:r w:rsidRPr="00B24D34">
        <w:rPr>
          <w:rFonts w:cs="Segoe UI"/>
        </w:rPr>
        <w:t xml:space="preserve">Avant que quiconque ne pénètre dans une citerne à cargaison, </w:t>
      </w:r>
      <w:r w:rsidRPr="00B24D34">
        <w:t>une citerne à restes de cargaison,</w:t>
      </w:r>
      <w:r w:rsidRPr="00B24D34">
        <w:rPr>
          <w:rFonts w:cs="Segoe UI"/>
        </w:rPr>
        <w:t xml:space="preserve"> une chambre des pompes à cargaison sous pont, un cofferdam, un espace de double coque, un double fond, un espace de cale </w:t>
      </w:r>
      <w:r w:rsidRPr="00B24D34">
        <w:t>ou un autre espace confiné</w:t>
      </w:r>
      <w:r w:rsidRPr="00B24D34">
        <w:rPr>
          <w:rFonts w:cs="Segoe UI"/>
        </w:rPr>
        <w:t>:</w:t>
      </w:r>
    </w:p>
    <w:p w:rsidR="00B24D34" w:rsidRPr="00B24D34" w:rsidRDefault="00B24D34" w:rsidP="00B24D34">
      <w:pPr>
        <w:pStyle w:val="SingleTxtG"/>
        <w:ind w:left="2824" w:hanging="567"/>
      </w:pPr>
      <w:r w:rsidRPr="00B24D34">
        <w:rPr>
          <w:rFonts w:cs="Segoe UI"/>
        </w:rPr>
        <w:t>a)</w:t>
      </w:r>
      <w:r w:rsidRPr="00B24D34">
        <w:rPr>
          <w:rFonts w:cs="Segoe UI"/>
        </w:rPr>
        <w:tab/>
        <w:t xml:space="preserve">Lorsque des matières dangereuses des classes 2, 3, 4.1, 6.1, 8 ou 9, pour lesquelles la colonne (18) du tableau C du chapitre 3.2 exige un détecteur de gaz, sont transportées sur le bateau, on doit s’assurer, au moyen de cet instrument, que la concentration de gaz ou de vapeurs inflammables émis par la cargaison dans la citerne à cargaison, </w:t>
      </w:r>
      <w:r w:rsidRPr="00B24D34">
        <w:t xml:space="preserve">la citerne à restes de cargaison, </w:t>
      </w:r>
      <w:r w:rsidRPr="00B24D34">
        <w:rPr>
          <w:rFonts w:cs="Segoe UI"/>
        </w:rPr>
        <w:t>la chambre des pompes à cargaison sous pont, le cofferdam, l’espace de double coque, le double fond ou l’espace de cale n’est pas  supérieure à 50 % de la LIE.</w:t>
      </w:r>
      <w:r w:rsidRPr="00B24D34">
        <w:t xml:space="preserve"> Pour la chambre des pompes à cargaison sous pont, on peut le faire au moyen de l’installation permanente de détection de gaz;</w:t>
      </w:r>
    </w:p>
    <w:p w:rsidR="00B24D34" w:rsidRPr="00B24D34" w:rsidRDefault="00B24D34" w:rsidP="00B24D34">
      <w:pPr>
        <w:pStyle w:val="SingleTxtG"/>
        <w:ind w:left="2824" w:hanging="567"/>
      </w:pPr>
      <w:r w:rsidRPr="00B24D34">
        <w:t>b)</w:t>
      </w:r>
      <w:r w:rsidRPr="00B24D34">
        <w:tab/>
        <w:t>L</w:t>
      </w:r>
      <w:r w:rsidRPr="00B24D34">
        <w:rPr>
          <w:rFonts w:cs="Segoe UI"/>
        </w:rPr>
        <w:t xml:space="preserve">orsque des matières dangereuses des classes 2, 3, 4.1, 6.1, 8 ou 9, pour lesquelles la colonne (18) du tableau C du chapitre 3.2 exige un toximètre, sont transportées sur le bateau, on doit s’assurer, au moyen de cet instrument, que la citerne à cargaison, </w:t>
      </w:r>
      <w:r w:rsidRPr="00B24D34">
        <w:t xml:space="preserve">la citerne à restes de cargaison, </w:t>
      </w:r>
      <w:r w:rsidRPr="00B24D34">
        <w:rPr>
          <w:rFonts w:cs="Segoe UI"/>
        </w:rPr>
        <w:t>la chambre des pompes à cargaison sous pont, le cofferdam, l’espace de double coque, le double fond ou l’espace de cale ne contiennent pas une concentration de gaz et de vapeurs toxiques émis par la cargaison qui soit supérieure au degré d’exposition acceptable selon le droit national en vigueur.</w:t>
      </w:r>
      <w:r w:rsidRPr="00B24D34">
        <w:t xml:space="preserve"> </w:t>
      </w:r>
    </w:p>
    <w:p w:rsidR="000D5B49" w:rsidRPr="00B24D34" w:rsidRDefault="00B24D34" w:rsidP="00A607CB">
      <w:pPr>
        <w:pStyle w:val="SingleTxtG"/>
        <w:keepNext/>
        <w:ind w:left="2268" w:hanging="11"/>
      </w:pPr>
      <w:r w:rsidRPr="00B24D34">
        <w:t>Contrairement à ce que dispose le 1.1.4.6, les dispositions plus contraignantes de la législation nationale relatives à l’accès aux cales l’emportent sur l’ADN.</w:t>
      </w:r>
    </w:p>
    <w:p w:rsidR="000D5B49" w:rsidRDefault="001471BF" w:rsidP="00207D7A">
      <w:pPr>
        <w:pStyle w:val="SingleTxtG"/>
        <w:rPr>
          <w:lang w:val="fr-FR"/>
        </w:rPr>
      </w:pPr>
      <w:r>
        <w:rPr>
          <w:i/>
          <w:lang w:val="fr-FR"/>
        </w:rPr>
        <w:t>(Document de référence: ECE/TRANS/WP.15/AC.2/64/Add.1)</w:t>
      </w:r>
    </w:p>
    <w:p w:rsidR="000D5B49" w:rsidRDefault="000D5B49" w:rsidP="000D5B49">
      <w:pPr>
        <w:pStyle w:val="SingleTxtG"/>
      </w:pPr>
      <w:r w:rsidRPr="001D3BD8">
        <w:t>7.2.3.1.</w:t>
      </w:r>
      <w:r>
        <w:t>6</w:t>
      </w:r>
      <w:r w:rsidRPr="001D3BD8">
        <w:tab/>
      </w:r>
      <w:r>
        <w:t>Modifier pour lire comme suit:</w:t>
      </w:r>
    </w:p>
    <w:p w:rsidR="00A607CB" w:rsidRPr="00F7759C" w:rsidRDefault="00F7759C" w:rsidP="00A607CB">
      <w:pPr>
        <w:pStyle w:val="SingleTxtG"/>
        <w:ind w:left="2268" w:hanging="1134"/>
        <w:rPr>
          <w:lang w:val="fr-FR"/>
        </w:rPr>
      </w:pPr>
      <w:r>
        <w:rPr>
          <w:rStyle w:val="SingleTxtGChar"/>
          <w:lang w:val="fr-FR"/>
        </w:rPr>
        <w:t>«</w:t>
      </w:r>
      <w:r w:rsidR="00A607CB" w:rsidRPr="001D3BD8">
        <w:rPr>
          <w:rStyle w:val="SingleTxtGChar"/>
          <w:lang w:val="fr-FR"/>
        </w:rPr>
        <w:t>7.2.3.1.6</w:t>
      </w:r>
      <w:r w:rsidR="00A607CB" w:rsidRPr="001D3BD8">
        <w:rPr>
          <w:lang w:val="fr-FR"/>
        </w:rPr>
        <w:tab/>
      </w:r>
      <w:r w:rsidR="00A607CB" w:rsidRPr="00F7759C">
        <w:rPr>
          <w:lang w:val="fr-FR"/>
        </w:rPr>
        <w:t>On ne doit pénétrer dans une citerne à cargaison, une citerne à restes de cargaison, une chambre des pompes à cargaison sous pont, un cofferdam, un espace de double coque, un double fond, un espace de cale ou un autre espace confiné:</w:t>
      </w:r>
    </w:p>
    <w:p w:rsidR="00A607CB" w:rsidRPr="00F7759C" w:rsidRDefault="00A607CB" w:rsidP="00F7759C">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F7759C">
        <w:rPr>
          <w:lang w:val="fr-FR"/>
        </w:rPr>
        <w:t>Que 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la concentration de gaz et de vapeurs toxiques provenant de la cargaison est inférieure aux niveaux d’exposition nationaux admis et la teneur en oxygène est compri</w:t>
      </w:r>
      <w:r w:rsidR="000D1CB1">
        <w:rPr>
          <w:lang w:val="fr-FR"/>
        </w:rPr>
        <w:t>se entre 20 et 23,5 % en volume</w:t>
      </w:r>
      <w:r w:rsidRPr="00F7759C">
        <w:rPr>
          <w:lang w:val="fr-FR"/>
        </w:rPr>
        <w:t>;</w:t>
      </w:r>
    </w:p>
    <w:p w:rsidR="00A607CB" w:rsidRPr="00F7759C" w:rsidRDefault="00A607CB" w:rsidP="00A607CB">
      <w:pPr>
        <w:pStyle w:val="SingleTxtG"/>
        <w:spacing w:line="240" w:lineRule="exact"/>
        <w:ind w:left="1690" w:firstLine="567"/>
        <w:rPr>
          <w:lang w:val="fr-FR"/>
        </w:rPr>
      </w:pPr>
      <w:r w:rsidRPr="00F7759C">
        <w:rPr>
          <w:lang w:val="fr-FR"/>
        </w:rPr>
        <w:t>ou</w:t>
      </w:r>
    </w:p>
    <w:p w:rsidR="00A607CB" w:rsidRPr="00F7759C" w:rsidRDefault="00A607CB" w:rsidP="00F7759C">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F7759C">
        <w:rPr>
          <w:lang w:val="fr-FR"/>
        </w:rPr>
        <w:lastRenderedPageBreak/>
        <w:t>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w:t>
      </w:r>
      <w:r w:rsidR="000D1CB1">
        <w:rPr>
          <w:lang w:val="fr-FR"/>
        </w:rPr>
        <w:t>reuil de sauvetage est installé;</w:t>
      </w:r>
    </w:p>
    <w:p w:rsidR="00A607CB" w:rsidRPr="00F7759C" w:rsidRDefault="00A607CB" w:rsidP="00F7759C">
      <w:pPr>
        <w:pStyle w:val="SingleTxtG"/>
        <w:ind w:left="2824"/>
      </w:pPr>
      <w:r w:rsidRPr="00F7759C">
        <w:rPr>
          <w:lang w:val="fr-FR"/>
        </w:rPr>
        <w:t>En cas d’urgence ou d’inc</w:t>
      </w:r>
      <w:r w:rsidR="005A545C">
        <w:rPr>
          <w:lang w:val="fr-FR"/>
        </w:rPr>
        <w:t xml:space="preserve">ident mécanique, l’entrée dans </w:t>
      </w:r>
      <w:r w:rsidRPr="00F7759C">
        <w:rPr>
          <w:lang w:val="fr-FR"/>
        </w:rPr>
        <w:t>une citerne est autorisée si la concentration de gaz provenant de la cargaison est comprise entre 10 et 50 % de la LIE. L’appareil respiratoire (autonome) utilisé doit être conçu pour évi</w:t>
      </w:r>
      <w:r w:rsidR="000D1CB1">
        <w:rPr>
          <w:lang w:val="fr-FR"/>
        </w:rPr>
        <w:t>ter la production d’étincelles.</w:t>
      </w:r>
    </w:p>
    <w:p w:rsidR="000D5B49" w:rsidRDefault="00A607CB" w:rsidP="00F7759C">
      <w:pPr>
        <w:pStyle w:val="SingleTxtG"/>
        <w:keepNext/>
        <w:ind w:left="2268" w:hanging="11"/>
      </w:pPr>
      <w:r w:rsidRPr="00F7759C">
        <w:rPr>
          <w:lang w:val="fr-FR"/>
        </w:rPr>
        <w:t>Par dérogation au 1.1.4.6, les dispositions nationales plus strictes concernant l’accès aux citernes à cargaison l’emportent sur l’ADN.</w:t>
      </w:r>
      <w:r w:rsidR="00AB2E5E">
        <w:rPr>
          <w:lang w:val="fr-FR"/>
        </w:rPr>
        <w:t> </w:t>
      </w:r>
      <w:r w:rsidR="00F7759C">
        <w:rPr>
          <w:lang w:val="fr-FR"/>
        </w:rPr>
        <w:t>».</w:t>
      </w:r>
    </w:p>
    <w:p w:rsidR="00F25721" w:rsidRDefault="001471BF" w:rsidP="000D5B49">
      <w:pPr>
        <w:pStyle w:val="SingleTxtG"/>
        <w:rPr>
          <w:i/>
          <w:lang w:val="fr-FR"/>
        </w:rPr>
      </w:pPr>
      <w:r>
        <w:rPr>
          <w:i/>
          <w:lang w:val="fr-FR"/>
        </w:rPr>
        <w:t>(Document de référence: ECE/TRANS/WP.15/AC.2/64/Add.1)</w:t>
      </w:r>
    </w:p>
    <w:p w:rsidR="000D5B49" w:rsidRDefault="000D1CB1" w:rsidP="000D5B49">
      <w:pPr>
        <w:pStyle w:val="SingleTxtG"/>
        <w:rPr>
          <w:i/>
          <w:lang w:val="fr-FR"/>
        </w:rPr>
      </w:pPr>
      <w:r>
        <w:rPr>
          <w:rStyle w:val="SingleTxtGChar"/>
        </w:rPr>
        <w:t>7.2.3.7</w:t>
      </w:r>
      <w:r>
        <w:rPr>
          <w:rStyle w:val="SingleTxtGChar"/>
        </w:rPr>
        <w:tab/>
      </w:r>
      <w:r>
        <w:rPr>
          <w:rStyle w:val="SingleTxtGChar"/>
        </w:rPr>
        <w:tab/>
        <w:t>Modifier 7.2.3.7 (titre) et 7.2.3.7.0 à 7.2.3.7.2 pour lire comme suit:</w:t>
      </w:r>
    </w:p>
    <w:p w:rsidR="000D1CB1" w:rsidRPr="000D1CB1" w:rsidRDefault="000D1CB1" w:rsidP="000D1CB1">
      <w:pPr>
        <w:pStyle w:val="SingleTxtG"/>
        <w:ind w:left="2268" w:hanging="1134"/>
        <w:jc w:val="left"/>
        <w:rPr>
          <w:b/>
          <w:i/>
          <w:lang w:val="fr-FR"/>
        </w:rPr>
      </w:pPr>
      <w:r>
        <w:rPr>
          <w:rStyle w:val="SingleTxtGChar"/>
          <w:lang w:val="fr-FR"/>
        </w:rPr>
        <w:t>«</w:t>
      </w:r>
      <w:r w:rsidR="00AB2E5E">
        <w:rPr>
          <w:rStyle w:val="SingleTxtGChar"/>
          <w:lang w:val="fr-FR"/>
        </w:rPr>
        <w:t> </w:t>
      </w:r>
      <w:r w:rsidRPr="000D1CB1">
        <w:rPr>
          <w:rStyle w:val="SingleTxtGChar"/>
          <w:b/>
          <w:lang w:val="fr-FR"/>
        </w:rPr>
        <w:t>7.2.3.7</w:t>
      </w:r>
      <w:r w:rsidRPr="000D1CB1">
        <w:rPr>
          <w:b/>
          <w:i/>
          <w:lang w:val="fr-FR"/>
        </w:rPr>
        <w:tab/>
      </w:r>
      <w:r w:rsidRPr="000D1CB1">
        <w:rPr>
          <w:rStyle w:val="SingleTxtGChar"/>
          <w:b/>
          <w:i/>
          <w:lang w:val="fr-FR"/>
        </w:rPr>
        <w:t>Dégazage des citernes à cargaison vides ou déchargées et des tuyauteries de chargement et de déchargement</w:t>
      </w:r>
    </w:p>
    <w:p w:rsidR="000D1CB1" w:rsidRPr="002D03A5" w:rsidRDefault="000D1CB1" w:rsidP="000D1CB1">
      <w:pPr>
        <w:pStyle w:val="SingleTxtG"/>
        <w:keepLines/>
        <w:ind w:left="2268" w:hanging="1134"/>
        <w:rPr>
          <w:lang w:val="fr-FR"/>
        </w:rPr>
      </w:pPr>
      <w:r w:rsidRPr="002D03A5">
        <w:rPr>
          <w:rStyle w:val="SingleTxtGChar"/>
          <w:lang w:val="fr-FR"/>
        </w:rPr>
        <w:t>7.2.3.7.0</w:t>
      </w:r>
      <w:r w:rsidRPr="002D03A5">
        <w:rPr>
          <w:lang w:val="fr-FR"/>
        </w:rPr>
        <w:tab/>
      </w:r>
      <w:r w:rsidRPr="002D03A5">
        <w:rPr>
          <w:rStyle w:val="SingleTxtGChar"/>
          <w:lang w:val="fr-FR"/>
        </w:rPr>
        <w:t>Le dégazage de citernes à cargaison vides ou déchargées et des tuyauteries de chargement et de déchargement dans l’atmosphère ou dans des stations de réception est autorisé sous les conditions ci-dessous, mais uniquement s’il n’est pas interdit sur la base d’autres prescriptions légales.</w:t>
      </w:r>
    </w:p>
    <w:p w:rsidR="000D1CB1" w:rsidRPr="002D03A5" w:rsidRDefault="000D1CB1" w:rsidP="000D1CB1">
      <w:pPr>
        <w:pStyle w:val="SingleTxtG"/>
        <w:ind w:left="2268" w:hanging="1134"/>
        <w:jc w:val="left"/>
        <w:rPr>
          <w:b/>
          <w:lang w:val="fr-FR"/>
        </w:rPr>
      </w:pPr>
      <w:r w:rsidRPr="002D03A5">
        <w:rPr>
          <w:rStyle w:val="SingleTxtGChar"/>
          <w:lang w:val="fr-FR"/>
        </w:rPr>
        <w:t>7.2.3.7.1</w:t>
      </w:r>
      <w:r w:rsidRPr="002D03A5">
        <w:rPr>
          <w:b/>
          <w:lang w:val="fr-FR"/>
        </w:rPr>
        <w:tab/>
      </w:r>
      <w:r w:rsidRPr="002D03A5">
        <w:rPr>
          <w:rStyle w:val="SingleTxtGChar"/>
          <w:lang w:val="fr-FR"/>
        </w:rPr>
        <w:t>Dégazage des citernes à cargaison vides ou déchargées et des tuyauteries de chargement et de déchargement dans l’atmosphère</w:t>
      </w:r>
    </w:p>
    <w:p w:rsidR="000D1CB1" w:rsidRPr="002D03A5" w:rsidRDefault="000D1CB1" w:rsidP="000D1CB1">
      <w:pPr>
        <w:pStyle w:val="SingleTxtG"/>
        <w:keepNext/>
        <w:ind w:left="2268" w:hanging="1134"/>
        <w:rPr>
          <w:lang w:val="fr-FR"/>
        </w:rPr>
      </w:pPr>
      <w:r w:rsidRPr="002D03A5">
        <w:rPr>
          <w:lang w:val="fr-FR"/>
        </w:rPr>
        <w:t>7.2.3.7.1.1</w:t>
      </w:r>
      <w:r w:rsidRPr="002D03A5">
        <w:rPr>
          <w:lang w:val="fr-FR"/>
        </w:rPr>
        <w:tab/>
        <w:t>Les citernes à cargaison vides ou déchargées ayant contenu précédemment des matières dangereuses:</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De la classe 2 ou de la classe 3, avec le code de classification comprenant la lettre «</w:t>
      </w:r>
      <w:r w:rsidR="00AB2E5E">
        <w:rPr>
          <w:lang w:val="fr-FR"/>
        </w:rPr>
        <w:t> </w:t>
      </w:r>
      <w:r w:rsidRPr="002D03A5">
        <w:rPr>
          <w:lang w:val="fr-FR"/>
        </w:rPr>
        <w:t>T</w:t>
      </w:r>
      <w:r w:rsidR="00AB2E5E">
        <w:rPr>
          <w:lang w:val="fr-FR"/>
        </w:rPr>
        <w:t> </w:t>
      </w:r>
      <w:r w:rsidR="00A71E45">
        <w:rPr>
          <w:lang w:val="fr-FR"/>
        </w:rPr>
        <w:t>»</w:t>
      </w:r>
      <w:r w:rsidR="00BD6F0A">
        <w:rPr>
          <w:lang w:val="fr-FR"/>
        </w:rPr>
        <w:t xml:space="preserve"> </w:t>
      </w:r>
      <w:r w:rsidRPr="002D03A5">
        <w:rPr>
          <w:lang w:val="fr-FR"/>
        </w:rPr>
        <w:t>à la colonne (3 b) du tableau C du chapitre 3.2;</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De la classe 6.1; ou</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Du groupe d’emballage I de la classe 8;</w:t>
      </w:r>
    </w:p>
    <w:p w:rsidR="000D1CB1" w:rsidRPr="002D03A5" w:rsidRDefault="000D1CB1" w:rsidP="000D1CB1">
      <w:pPr>
        <w:pStyle w:val="SingleTxtG"/>
        <w:spacing w:before="120" w:after="240" w:line="240" w:lineRule="exact"/>
        <w:ind w:left="2251" w:firstLine="6"/>
        <w:rPr>
          <w:lang w:val="fr-FR"/>
        </w:rPr>
      </w:pPr>
      <w:r w:rsidRPr="002D03A5">
        <w:rPr>
          <w:lang w:val="fr-FR"/>
        </w:rPr>
        <w:t>ne peuvent être dégazées que par un expert conformément à l’alinéa 8.2.1.2. Le dégazage ne peut être effectué qu’en des emplacements ag</w:t>
      </w:r>
      <w:r w:rsidR="0054554B">
        <w:rPr>
          <w:lang w:val="fr-FR"/>
        </w:rPr>
        <w:t>réés par l’autorité compétente.</w:t>
      </w:r>
    </w:p>
    <w:p w:rsidR="000D1CB1" w:rsidRPr="002D03A5" w:rsidRDefault="000D1CB1" w:rsidP="000D1CB1">
      <w:pPr>
        <w:pStyle w:val="SingleTxtG"/>
        <w:ind w:left="2268" w:hanging="1134"/>
        <w:rPr>
          <w:lang w:val="fr-FR"/>
        </w:rPr>
      </w:pPr>
      <w:r w:rsidRPr="002D03A5">
        <w:rPr>
          <w:rStyle w:val="SingleTxtGChar"/>
          <w:lang w:val="fr-FR"/>
        </w:rPr>
        <w:t>7.2.3.7.1.2</w:t>
      </w:r>
      <w:r w:rsidRPr="002D03A5">
        <w:rPr>
          <w:bCs/>
          <w:lang w:val="fr-FR"/>
        </w:rPr>
        <w:tab/>
      </w:r>
      <w:r w:rsidRPr="002D03A5">
        <w:rPr>
          <w:lang w:val="fr-FR"/>
        </w:rPr>
        <w:t xml:space="preserve">Si le dégazage de citernes à cargaison ayant contenu précédemment des matières dangereuses énumérées au 7.2.3.7.1.1 ci-dessus n’est pas possible aux endroits agréés par l’autorité compétente, il peut être effectué pendant que le bateau fait route, à condition: </w:t>
      </w:r>
    </w:p>
    <w:p w:rsidR="000D1CB1" w:rsidRPr="002D03A5" w:rsidRDefault="000D1CB1" w:rsidP="000D1CB1">
      <w:pPr>
        <w:pStyle w:val="Bullet2G"/>
        <w:numPr>
          <w:ilvl w:val="0"/>
          <w:numId w:val="2"/>
        </w:numPr>
        <w:ind w:left="2438"/>
        <w:rPr>
          <w:lang w:val="fr-FR"/>
        </w:rPr>
      </w:pPr>
      <w:r w:rsidRPr="002D03A5">
        <w:rPr>
          <w:lang w:val="fr-FR"/>
        </w:rPr>
        <w:t>Que les prescriptions du premier paragraphe du 7.2.3.7.1.3</w:t>
      </w:r>
      <w:r w:rsidR="002D03A5" w:rsidRPr="002D03A5">
        <w:rPr>
          <w:lang w:val="fr-FR"/>
        </w:rPr>
        <w:t xml:space="preserve"> soient respectées</w:t>
      </w:r>
      <w:r w:rsidRPr="002D03A5">
        <w:rPr>
          <w:lang w:val="fr-FR"/>
        </w:rPr>
        <w:t>; la concentration de gaz et de vapeurs inflammables provenant de la cargaison dans le mélange à l’orifice de sortie ne doit toutefois pas dépasser 10 % de la LIE</w:t>
      </w:r>
      <w:r w:rsidR="00F325CC">
        <w:rPr>
          <w:lang w:val="fr-FR"/>
        </w:rPr>
        <w:t>;</w:t>
      </w:r>
    </w:p>
    <w:p w:rsidR="000D1CB1" w:rsidRPr="002D03A5" w:rsidRDefault="000D1CB1" w:rsidP="000D1CB1">
      <w:pPr>
        <w:pStyle w:val="Bullet2G"/>
        <w:numPr>
          <w:ilvl w:val="0"/>
          <w:numId w:val="2"/>
        </w:numPr>
        <w:ind w:left="2438"/>
        <w:rPr>
          <w:lang w:val="fr-FR"/>
        </w:rPr>
      </w:pPr>
      <w:r w:rsidRPr="002D03A5">
        <w:rPr>
          <w:lang w:val="fr-FR"/>
        </w:rPr>
        <w:t>Que l’équipage ne soit pas exposé à une concentration de gaz et de vapeurs supérieure aux niveaux d’exposition nationaux admis</w:t>
      </w:r>
      <w:r w:rsidR="002D03A5" w:rsidRPr="002D03A5">
        <w:rPr>
          <w:lang w:val="fr-FR"/>
        </w:rPr>
        <w:t>;</w:t>
      </w:r>
    </w:p>
    <w:p w:rsidR="000D1CB1" w:rsidRPr="002D03A5" w:rsidRDefault="000D1CB1" w:rsidP="000D1CB1">
      <w:pPr>
        <w:pStyle w:val="SingleTxtG"/>
        <w:ind w:left="2268" w:hanging="1134"/>
        <w:rPr>
          <w:bCs/>
          <w:lang w:val="fr-FR"/>
        </w:rPr>
      </w:pPr>
      <w:r w:rsidRPr="002D03A5">
        <w:rPr>
          <w:lang w:val="fr-FR"/>
        </w:rPr>
        <w:lastRenderedPageBreak/>
        <w:t>7.2.3.7.1.3</w:t>
      </w:r>
      <w:r w:rsidRPr="002D03A5">
        <w:rPr>
          <w:lang w:val="fr-FR"/>
        </w:rPr>
        <w:tab/>
      </w:r>
      <w:r w:rsidRPr="002D03A5">
        <w:rPr>
          <w:bCs/>
          <w:lang w:val="fr-FR"/>
        </w:rPr>
        <w:t>Le dégazage des citernes à cargaison vides ou déchargées ayant contenu des matières dangereuses autres que celles indiquées au 7.2.3.7.1.1</w:t>
      </w:r>
      <w:r w:rsidRPr="002D03A5">
        <w:rPr>
          <w:lang w:val="fr-FR"/>
        </w:rPr>
        <w:t xml:space="preserve">, lorsque la concentration de gaz provenant de la cargaison est supérieure ou égale à 10 % de la LIE, </w:t>
      </w:r>
      <w:r w:rsidRPr="002D03A5">
        <w:rPr>
          <w:bCs/>
          <w:lang w:val="fr-FR"/>
        </w:rPr>
        <w:t xml:space="preserve">peut être effectué en cours de route, ou durant un stationnement en des emplacements agréés par l’autorité compétente, au moyen de dispositifs de ventilation appropriés, les couvercles des citernes à cargaison étant fermés et la sortie du mélange de gaz et d’air se faisant par des coupe-flammes résistant à un feu continu (groupe sous-groupe d’explosion conformément à la colonne (16) du tableau C </w:t>
      </w:r>
      <w:r w:rsidR="002D03A5" w:rsidRPr="002D03A5">
        <w:rPr>
          <w:bCs/>
          <w:lang w:val="fr-FR"/>
        </w:rPr>
        <w:t xml:space="preserve">du </w:t>
      </w:r>
      <w:r w:rsidR="002D03A5">
        <w:rPr>
          <w:bCs/>
          <w:lang w:val="fr-FR"/>
        </w:rPr>
        <w:t>chapitre 3.2</w:t>
      </w:r>
      <w:r w:rsidRPr="002D03A5">
        <w:rPr>
          <w:bCs/>
          <w:lang w:val="fr-FR"/>
        </w:rPr>
        <w:t>). La concentration de gaz dans le mélange à l’orifice de sortie doit être inférieure à 50 % de la LIE. Les dispositifs de ventilation appropriés ne peuvent être utilisés pour le dégazage par aspiration qu’avec un coupe-flammes monté immédiatement devant le ventilateur, du côté de l’aspiration (groupe/sous</w:t>
      </w:r>
      <w:r w:rsidRPr="002D03A5">
        <w:rPr>
          <w:bCs/>
          <w:lang w:val="fr-FR"/>
        </w:rPr>
        <w:noBreakHyphen/>
        <w:t>groupe d’explosion conformément à la colonne (16) du tableau</w:t>
      </w:r>
      <w:r w:rsidR="002D03A5">
        <w:rPr>
          <w:bCs/>
          <w:lang w:val="fr-FR"/>
        </w:rPr>
        <w:t> </w:t>
      </w:r>
      <w:r w:rsidRPr="002D03A5">
        <w:rPr>
          <w:bCs/>
          <w:lang w:val="fr-FR"/>
        </w:rPr>
        <w:t xml:space="preserve">C du </w:t>
      </w:r>
      <w:r w:rsidR="002D03A5">
        <w:rPr>
          <w:bCs/>
          <w:lang w:val="fr-FR"/>
        </w:rPr>
        <w:t>chapitre 3.2</w:t>
      </w:r>
      <w:r w:rsidRPr="002D03A5">
        <w:rPr>
          <w:bCs/>
          <w:lang w:val="fr-FR"/>
        </w:rPr>
        <w:t>). La concentration de gaz doit être mesurée chaque heure pendant les deux premières heures après le début du dégazage, le dispositif de ventilation par refoulement ou par aspiration étant en marche, par un expert visé au 8.2.1.2. Les résultats des mesures doivent être consignés par écrit.</w:t>
      </w:r>
    </w:p>
    <w:p w:rsidR="000D1CB1" w:rsidRPr="002D03A5" w:rsidRDefault="000D1CB1" w:rsidP="000D1CB1">
      <w:pPr>
        <w:pStyle w:val="SingleTxtG"/>
        <w:spacing w:before="120" w:after="240" w:line="240" w:lineRule="exact"/>
        <w:ind w:left="2251"/>
        <w:rPr>
          <w:bCs/>
          <w:lang w:val="fr-FR"/>
        </w:rPr>
      </w:pPr>
      <w:r w:rsidRPr="002D03A5">
        <w:rPr>
          <w:bCs/>
          <w:lang w:val="fr-FR"/>
        </w:rPr>
        <w:t>Le dégazage est toutefois interdit dans les zones d’écluses, y compris leurs garages, sous les ponts ou dans des zones à forte densité de population.</w:t>
      </w:r>
    </w:p>
    <w:p w:rsidR="000D1CB1" w:rsidRPr="00383C34" w:rsidRDefault="000D1CB1" w:rsidP="00383C34">
      <w:pPr>
        <w:pStyle w:val="SingleTxtG"/>
        <w:ind w:left="2268" w:hanging="17"/>
        <w:rPr>
          <w:bCs/>
          <w:lang w:val="fr-FR"/>
        </w:rPr>
      </w:pPr>
      <w:r w:rsidRPr="002D03A5">
        <w:rPr>
          <w:lang w:val="fr-FR"/>
        </w:rPr>
        <w:t xml:space="preserve">Le dégazage de citernes à cargaison vides ou déchargées ayant contenu des matières dangereuses autres que celles visées au 7.2.3.7.1.1 et présentant une concentration de gaz et de vapeurs provenant de la cargaison inférieure à 10 % de la LIE est autorisé, et l’ouverture d’autres orifices de la citerne à cargaison est autorisée pour autant que l’équipage ne soit pas exposé à une concentration de gaz et de vapeurs supérieure aux niveaux d’exposition nationaux admis. En outre, l’utilisation d’un coupe-flammes n’est pas obligatoire. </w:t>
      </w:r>
    </w:p>
    <w:p w:rsidR="000D1CB1" w:rsidRPr="002D03A5" w:rsidRDefault="000D1CB1" w:rsidP="000D1CB1">
      <w:pPr>
        <w:pStyle w:val="SingleTxtG"/>
        <w:spacing w:before="120" w:after="240" w:line="240" w:lineRule="exact"/>
        <w:ind w:left="2251"/>
        <w:rPr>
          <w:bCs/>
          <w:szCs w:val="18"/>
          <w:lang w:val="fr-FR"/>
        </w:rPr>
      </w:pPr>
      <w:r w:rsidRPr="002D03A5">
        <w:rPr>
          <w:bCs/>
          <w:szCs w:val="18"/>
          <w:lang w:val="fr-FR"/>
        </w:rPr>
        <w:t>Le dégazage est toutefois interdit dans les zones d’écluses, y compris leurs garages, sous les ponts ou dans des zones à forte densité de population.</w:t>
      </w:r>
    </w:p>
    <w:p w:rsidR="000D1CB1" w:rsidRPr="002D03A5" w:rsidRDefault="000D1CB1" w:rsidP="000D1CB1">
      <w:pPr>
        <w:pStyle w:val="SingleTxtG"/>
        <w:ind w:left="2268" w:hanging="1134"/>
        <w:rPr>
          <w:szCs w:val="18"/>
          <w:lang w:val="fr-FR"/>
        </w:rPr>
      </w:pPr>
      <w:r w:rsidRPr="002D03A5">
        <w:rPr>
          <w:szCs w:val="18"/>
          <w:lang w:val="fr-FR"/>
        </w:rPr>
        <w:t>7.2.3.7.1.4</w:t>
      </w:r>
      <w:r w:rsidRPr="002D03A5">
        <w:rPr>
          <w:szCs w:val="18"/>
          <w:lang w:val="fr-FR"/>
        </w:rPr>
        <w:tab/>
      </w:r>
      <w:r w:rsidRPr="002D03A5">
        <w:rPr>
          <w:lang w:val="fr-FR"/>
        </w:rPr>
        <w:t>Les opérations de dégazage doivent être interrompues en cas d’orage ou lorsque, à cause de vents défavorables, des concentrations dangereuses de gaz et de vapeurs inflammables ou toxiques sont à craindre en dehors de la zone de cargaison devant les logements, la timonerie ou les locaux de service. L’état critique est atteint dès que, par des mesures au moyen de dispositifs de mesure portables, des concentrations de gaz et de vapeurs inflammables provenant de la cargaison supérieures à 20 % de la LIE ou des concentrations de gaz et de vapeurs toxiques supérieures aux niveaux d’exposition nationaux admis ont été constatées dans ces zones.</w:t>
      </w:r>
    </w:p>
    <w:p w:rsidR="000D1CB1" w:rsidRPr="002D03A5" w:rsidRDefault="000D1CB1" w:rsidP="000D1CB1">
      <w:pPr>
        <w:pStyle w:val="SingleTxtG"/>
        <w:spacing w:before="120" w:after="240" w:line="240" w:lineRule="exact"/>
        <w:ind w:left="2251" w:hanging="1117"/>
        <w:rPr>
          <w:bCs/>
          <w:szCs w:val="18"/>
          <w:lang w:val="fr-FR"/>
        </w:rPr>
      </w:pPr>
      <w:r w:rsidRPr="002D03A5">
        <w:rPr>
          <w:szCs w:val="18"/>
          <w:lang w:val="fr-FR"/>
        </w:rPr>
        <w:t>7.2.3.7.1.5</w:t>
      </w:r>
      <w:r w:rsidRPr="002D03A5">
        <w:rPr>
          <w:szCs w:val="18"/>
          <w:lang w:val="fr-FR"/>
        </w:rPr>
        <w:tab/>
      </w:r>
      <w:r w:rsidRPr="002D03A5">
        <w:rPr>
          <w:lang w:val="fr-FR"/>
        </w:rPr>
        <w:t xml:space="preserve">La signalisation prescrite au 7.2.5.0.1 peut être retirée sur ordre du conducteur lorsque, après dégazage des citernes à cargaison, il a été constaté au moyen des appareils visés à la colonne (18) du tableau C du chapitre 3.2 que les citernes à cargaison ne contiennent plus de gaz et de vapeurs inflammables à une concentration supérieure à 20 % de la LIE ni une concentration de gaz et de vapeurs toxiques supérieure aux niveaux d’exposition nationaux admis. </w:t>
      </w:r>
      <w:r w:rsidRPr="002D03A5">
        <w:rPr>
          <w:bCs/>
          <w:lang w:val="fr-FR"/>
        </w:rPr>
        <w:t>Les résultats des mesures doivent être consignés par écrit.</w:t>
      </w:r>
    </w:p>
    <w:p w:rsidR="000D1CB1" w:rsidRPr="002D03A5" w:rsidRDefault="000D1CB1" w:rsidP="000D1CB1">
      <w:pPr>
        <w:pStyle w:val="SingleTxtG"/>
        <w:ind w:left="2268" w:hanging="1134"/>
        <w:rPr>
          <w:szCs w:val="18"/>
          <w:lang w:val="fr-FR"/>
        </w:rPr>
      </w:pPr>
      <w:r w:rsidRPr="002D03A5">
        <w:rPr>
          <w:lang w:val="fr-FR"/>
        </w:rPr>
        <w:t>7.2.3.7.1.6</w:t>
      </w:r>
      <w:r w:rsidRPr="002D03A5">
        <w:rPr>
          <w:lang w:val="fr-FR"/>
        </w:rPr>
        <w:tab/>
        <w:t>Avant de prendre les mesures qui pourraient entraîner les dangers décrits dans la section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r w:rsidRPr="002D03A5">
        <w:rPr>
          <w:szCs w:val="18"/>
          <w:lang w:val="fr-FR"/>
        </w:rPr>
        <w:t xml:space="preserve"> </w:t>
      </w:r>
    </w:p>
    <w:p w:rsidR="000D1CB1" w:rsidRPr="002D03A5" w:rsidRDefault="000D1CB1" w:rsidP="000D1CB1">
      <w:pPr>
        <w:pStyle w:val="SingleTxtG"/>
        <w:ind w:left="2268" w:hanging="1134"/>
        <w:rPr>
          <w:szCs w:val="18"/>
          <w:lang w:val="fr-FR"/>
        </w:rPr>
      </w:pPr>
      <w:r w:rsidRPr="002D03A5">
        <w:rPr>
          <w:szCs w:val="18"/>
          <w:lang w:val="fr-FR"/>
        </w:rPr>
        <w:lastRenderedPageBreak/>
        <w:t>7.2.3.7.2</w:t>
      </w:r>
      <w:r w:rsidRPr="002D03A5">
        <w:rPr>
          <w:szCs w:val="18"/>
          <w:lang w:val="fr-FR"/>
        </w:rPr>
        <w:tab/>
      </w:r>
      <w:r w:rsidRPr="002D03A5">
        <w:rPr>
          <w:rStyle w:val="SingleTxtGChar"/>
          <w:lang w:val="fr-FR"/>
        </w:rPr>
        <w:t>Dégazage des citernes à cargaison vides ou déchargées et des tuyauteries de chargement et de déchargement dans des stations de réception</w:t>
      </w:r>
    </w:p>
    <w:p w:rsidR="000D1CB1" w:rsidRPr="002D03A5" w:rsidRDefault="000D1CB1" w:rsidP="000D1CB1">
      <w:pPr>
        <w:pStyle w:val="SingleTxtG"/>
        <w:ind w:left="2268" w:hanging="1134"/>
        <w:rPr>
          <w:szCs w:val="18"/>
          <w:lang w:val="fr-FR"/>
        </w:rPr>
      </w:pPr>
      <w:r w:rsidRPr="002D03A5">
        <w:rPr>
          <w:szCs w:val="18"/>
          <w:lang w:val="fr-FR"/>
        </w:rPr>
        <w:t>7.2.3.7.2.1</w:t>
      </w:r>
      <w:r w:rsidRPr="002D03A5">
        <w:rPr>
          <w:szCs w:val="18"/>
          <w:lang w:val="fr-FR"/>
        </w:rPr>
        <w:tab/>
        <w:t>Les citernes à cargaison vides ou déchargées ne peuvent être dégazées que par un expert conformément au 8.2.1.2. Si la législation internationale ou nationale l’exige, le dégazage sera effectué seulement aux emplacements agréés par l’autorité compétente. Le dégazage dans une station de réception mobile pendant que le bateau fait route est interdit. Le dégazage dans une station de réception mobile est interdit pendant qu’un autre bateau dégaze dans la même station. Le dégazage dans une station de réception mobile montée à bord est interdit.</w:t>
      </w:r>
    </w:p>
    <w:p w:rsidR="000D1CB1" w:rsidRPr="002D03A5" w:rsidRDefault="000D1CB1" w:rsidP="000D1CB1">
      <w:pPr>
        <w:pStyle w:val="SingleTxtG"/>
        <w:ind w:left="2268" w:hanging="1134"/>
        <w:rPr>
          <w:szCs w:val="18"/>
          <w:lang w:val="fr-FR"/>
        </w:rPr>
      </w:pPr>
      <w:r w:rsidRPr="002D03A5">
        <w:rPr>
          <w:szCs w:val="18"/>
          <w:lang w:val="fr-FR"/>
        </w:rPr>
        <w:t>7.2.3.7.2.2</w:t>
      </w:r>
      <w:r w:rsidRPr="002D03A5">
        <w:rPr>
          <w:szCs w:val="18"/>
          <w:lang w:val="fr-FR"/>
        </w:rPr>
        <w:tab/>
        <w:t>Avant d’être dégazé, le bateau doit être mis à la masse. Le conducteur du bateau dégazant, ou l’expert au sens du 8.2.1.2 qu’il a mandaté, et l’exploitant de la station de réception doivent avoir rempli et signé une liste de contrôle conformément à la section 8.6.4 de l’ADN.</w:t>
      </w:r>
    </w:p>
    <w:p w:rsidR="000D1CB1" w:rsidRPr="002D03A5" w:rsidRDefault="000D1CB1" w:rsidP="000D1CB1">
      <w:pPr>
        <w:pStyle w:val="SingleTxtG"/>
        <w:ind w:left="2268"/>
        <w:rPr>
          <w:szCs w:val="18"/>
          <w:lang w:val="fr-FR"/>
        </w:rPr>
      </w:pPr>
      <w:r w:rsidRPr="002D03A5">
        <w:rPr>
          <w:szCs w:val="18"/>
          <w:lang w:val="fr-FR"/>
        </w:rPr>
        <w:t xml:space="preserve">La liste de contrôle doit être imprimée au moins dans des langues comprises par le conducteur, ou l’expert, et l’exploitant de la station de réception. </w:t>
      </w:r>
    </w:p>
    <w:p w:rsidR="000D1CB1" w:rsidRPr="002D03A5" w:rsidRDefault="000D1CB1" w:rsidP="000D1CB1">
      <w:pPr>
        <w:pStyle w:val="SingleTxtG"/>
        <w:ind w:left="2268"/>
        <w:rPr>
          <w:szCs w:val="18"/>
          <w:lang w:val="fr-FR"/>
        </w:rPr>
      </w:pPr>
      <w:r w:rsidRPr="002D03A5">
        <w:rPr>
          <w:szCs w:val="18"/>
          <w:lang w:val="fr-FR"/>
        </w:rPr>
        <w:t xml:space="preserve">Si toutes les questions ne peuvent recevoir de réponse positive, le dégazage dans une station de réception n’est autorisé qu’avec l’aval de l’autorité compétente. </w:t>
      </w:r>
    </w:p>
    <w:p w:rsidR="000D1CB1" w:rsidRPr="002D03A5" w:rsidRDefault="000D1CB1" w:rsidP="000D1CB1">
      <w:pPr>
        <w:pStyle w:val="SingleTxtG"/>
        <w:ind w:left="2268" w:hanging="1134"/>
        <w:rPr>
          <w:szCs w:val="18"/>
          <w:lang w:val="fr-FR"/>
        </w:rPr>
      </w:pPr>
      <w:r w:rsidRPr="002D03A5">
        <w:rPr>
          <w:szCs w:val="18"/>
          <w:lang w:val="fr-FR"/>
        </w:rPr>
        <w:t>7.2.3.7.2.3</w:t>
      </w:r>
      <w:r w:rsidRPr="002D03A5">
        <w:rPr>
          <w:szCs w:val="18"/>
          <w:lang w:val="fr-FR"/>
        </w:rPr>
        <w:tab/>
        <w:t>Le dégazage dans une station de réception peut être effectué à l’aide de la tuyauterie de chargement et de déchargement ou de la conduite d’évacuation de gaz, pour évacuer les gaz et les vap</w:t>
      </w:r>
      <w:r w:rsidR="005A545C">
        <w:rPr>
          <w:szCs w:val="18"/>
          <w:lang w:val="fr-FR"/>
        </w:rPr>
        <w:t xml:space="preserve">eurs des citernes à cargaison, </w:t>
      </w:r>
      <w:r w:rsidRPr="002D03A5">
        <w:rPr>
          <w:szCs w:val="18"/>
          <w:lang w:val="fr-FR"/>
        </w:rPr>
        <w:t>l’autre tuyauterie servant à prévenir tout dépassement de la surpression ou dépression maximale admissible des citernes.</w:t>
      </w:r>
    </w:p>
    <w:p w:rsidR="000D1CB1" w:rsidRPr="002D03A5" w:rsidRDefault="000D1CB1" w:rsidP="000D1CB1">
      <w:pPr>
        <w:pStyle w:val="SingleTxtG"/>
        <w:ind w:left="2268"/>
        <w:rPr>
          <w:szCs w:val="18"/>
          <w:lang w:val="fr-FR"/>
        </w:rPr>
      </w:pPr>
      <w:r w:rsidRPr="002D03A5">
        <w:rPr>
          <w:szCs w:val="18"/>
          <w:lang w:val="fr-FR"/>
        </w:rPr>
        <w:t xml:space="preserve">Les tuyauteries doivent faire partie d’un système fermé, ou, si elles sont utilisées pour prévenir tout dépassement de la dépression maximale admissible dans les citernes à </w:t>
      </w:r>
      <w:r w:rsidR="005A545C">
        <w:rPr>
          <w:szCs w:val="18"/>
          <w:lang w:val="fr-FR"/>
        </w:rPr>
        <w:t xml:space="preserve">cargaison, être équipées d’une </w:t>
      </w:r>
      <w:r w:rsidRPr="002D03A5">
        <w:rPr>
          <w:szCs w:val="18"/>
          <w:lang w:val="fr-FR"/>
        </w:rPr>
        <w:t>soupape ba</w:t>
      </w:r>
      <w:r w:rsidR="005A545C">
        <w:rPr>
          <w:szCs w:val="18"/>
          <w:lang w:val="fr-FR"/>
        </w:rPr>
        <w:t xml:space="preserve">sse pression à ressort fixe ou </w:t>
      </w:r>
      <w:r w:rsidRPr="002D03A5">
        <w:rPr>
          <w:szCs w:val="18"/>
          <w:lang w:val="fr-FR"/>
        </w:rPr>
        <w:t xml:space="preserve">mobile munie d’un coupe-flammes (groupe / sous-groupe d’explosion conformément à la colonne (16) du tableau C du </w:t>
      </w:r>
      <w:r w:rsidR="00E726D1">
        <w:rPr>
          <w:bCs/>
          <w:lang w:val="fr-FR"/>
        </w:rPr>
        <w:t>chapitre </w:t>
      </w:r>
      <w:r w:rsidR="002D03A5">
        <w:rPr>
          <w:bCs/>
          <w:lang w:val="fr-FR"/>
        </w:rPr>
        <w:t>3.2</w:t>
      </w:r>
      <w:r w:rsidRPr="002D03A5">
        <w:rPr>
          <w:szCs w:val="18"/>
          <w:lang w:val="fr-FR"/>
        </w:rPr>
        <w:t>) si la protection contre les explosions est exigée (</w:t>
      </w:r>
      <w:r w:rsidR="002D03A5" w:rsidRPr="002D03A5">
        <w:rPr>
          <w:szCs w:val="18"/>
          <w:lang w:val="fr-FR"/>
        </w:rPr>
        <w:t>colonne (1</w:t>
      </w:r>
      <w:r w:rsidR="002D03A5">
        <w:rPr>
          <w:szCs w:val="18"/>
          <w:lang w:val="fr-FR"/>
        </w:rPr>
        <w:t>7</w:t>
      </w:r>
      <w:r w:rsidR="002D03A5" w:rsidRPr="002D03A5">
        <w:rPr>
          <w:szCs w:val="18"/>
          <w:lang w:val="fr-FR"/>
        </w:rPr>
        <w:t xml:space="preserve">) du </w:t>
      </w:r>
      <w:r w:rsidR="00E726D1" w:rsidRPr="002D03A5">
        <w:rPr>
          <w:szCs w:val="18"/>
          <w:lang w:val="fr-FR"/>
        </w:rPr>
        <w:t>tableau</w:t>
      </w:r>
      <w:r w:rsidR="00E726D1">
        <w:rPr>
          <w:szCs w:val="18"/>
          <w:lang w:val="fr-FR"/>
        </w:rPr>
        <w:t> </w:t>
      </w:r>
      <w:r w:rsidR="002D03A5" w:rsidRPr="002D03A5">
        <w:rPr>
          <w:szCs w:val="18"/>
          <w:lang w:val="fr-FR"/>
        </w:rPr>
        <w:t xml:space="preserve">C du </w:t>
      </w:r>
      <w:r w:rsidR="002D03A5">
        <w:rPr>
          <w:bCs/>
          <w:lang w:val="fr-FR"/>
        </w:rPr>
        <w:t>chapitre 3.2</w:t>
      </w:r>
      <w:r w:rsidR="005A545C">
        <w:rPr>
          <w:szCs w:val="18"/>
          <w:lang w:val="fr-FR"/>
        </w:rPr>
        <w:t xml:space="preserve">). Cette </w:t>
      </w:r>
      <w:r w:rsidRPr="002D03A5">
        <w:rPr>
          <w:szCs w:val="18"/>
          <w:lang w:val="fr-FR"/>
        </w:rPr>
        <w:t>soupape basse pression doit être montée de manière que, dans des conditions normales d’exploitation, la soupape de dépression ne soit pas activée. Une</w:t>
      </w:r>
      <w:r w:rsidR="0054554B">
        <w:rPr>
          <w:szCs w:val="18"/>
          <w:lang w:val="fr-FR"/>
        </w:rPr>
        <w:t xml:space="preserve"> </w:t>
      </w:r>
      <w:r w:rsidRPr="002D03A5">
        <w:rPr>
          <w:szCs w:val="18"/>
          <w:lang w:val="fr-FR"/>
        </w:rPr>
        <w:t>soupape fixe ou l’ori</w:t>
      </w:r>
      <w:r w:rsidR="0054554B">
        <w:rPr>
          <w:szCs w:val="18"/>
          <w:lang w:val="fr-FR"/>
        </w:rPr>
        <w:t xml:space="preserve">fice </w:t>
      </w:r>
      <w:r w:rsidRPr="002D03A5">
        <w:rPr>
          <w:szCs w:val="18"/>
          <w:lang w:val="fr-FR"/>
        </w:rPr>
        <w:t>auquel est raccordé une soupape mobile doit rester obturé(e) par une bride borgne lorsque le bateau n’est pas en cours de dégazage dans une station de réception.</w:t>
      </w:r>
    </w:p>
    <w:p w:rsidR="000D1CB1" w:rsidRPr="002D03A5" w:rsidRDefault="000D1CB1" w:rsidP="000D1CB1">
      <w:pPr>
        <w:pStyle w:val="SingleTxtG"/>
        <w:ind w:left="2268"/>
        <w:rPr>
          <w:szCs w:val="18"/>
          <w:lang w:val="fr-FR"/>
        </w:rPr>
      </w:pPr>
      <w:r w:rsidRPr="002D03A5">
        <w:rPr>
          <w:szCs w:val="18"/>
          <w:lang w:val="fr-FR"/>
        </w:rPr>
        <w:t>Toutes les tuyauteries entre le bateau dégazant et la station de réception doivent être équipées de c</w:t>
      </w:r>
      <w:r w:rsidR="005A545C">
        <w:rPr>
          <w:szCs w:val="18"/>
          <w:lang w:val="fr-FR"/>
        </w:rPr>
        <w:t>oupe-flammes appropriés (groupe/</w:t>
      </w:r>
      <w:r w:rsidRPr="002D03A5">
        <w:rPr>
          <w:szCs w:val="18"/>
          <w:lang w:val="fr-FR"/>
        </w:rPr>
        <w:t xml:space="preserve">sous-groupe d’explosion conformément à la colonne (16) du tableau C </w:t>
      </w:r>
      <w:r w:rsidR="002D03A5">
        <w:rPr>
          <w:szCs w:val="18"/>
          <w:lang w:val="fr-FR"/>
        </w:rPr>
        <w:t xml:space="preserve">du </w:t>
      </w:r>
      <w:r w:rsidR="002D03A5">
        <w:rPr>
          <w:bCs/>
          <w:lang w:val="fr-FR"/>
        </w:rPr>
        <w:t>chapitre 3.2</w:t>
      </w:r>
      <w:r w:rsidRPr="002D03A5">
        <w:rPr>
          <w:szCs w:val="18"/>
          <w:lang w:val="fr-FR"/>
        </w:rPr>
        <w:t>) si la protection contre les explosions est exigée (</w:t>
      </w:r>
      <w:r w:rsidR="002D03A5" w:rsidRPr="002D03A5">
        <w:rPr>
          <w:szCs w:val="18"/>
          <w:lang w:val="fr-FR"/>
        </w:rPr>
        <w:t>colonne (1</w:t>
      </w:r>
      <w:r w:rsidR="002D03A5">
        <w:rPr>
          <w:szCs w:val="18"/>
          <w:lang w:val="fr-FR"/>
        </w:rPr>
        <w:t>7</w:t>
      </w:r>
      <w:r w:rsidR="002D03A5" w:rsidRPr="002D03A5">
        <w:rPr>
          <w:szCs w:val="18"/>
          <w:lang w:val="fr-FR"/>
        </w:rPr>
        <w:t xml:space="preserve">) du tableau C du </w:t>
      </w:r>
      <w:r w:rsidR="002D03A5">
        <w:rPr>
          <w:bCs/>
          <w:lang w:val="fr-FR"/>
        </w:rPr>
        <w:t>chapitre 3.2</w:t>
      </w:r>
      <w:r w:rsidRPr="002D03A5">
        <w:rPr>
          <w:szCs w:val="18"/>
          <w:lang w:val="fr-FR"/>
        </w:rPr>
        <w:t>).</w:t>
      </w:r>
    </w:p>
    <w:p w:rsidR="000D1CB1" w:rsidRPr="002D03A5" w:rsidRDefault="000D1CB1" w:rsidP="000D1CB1">
      <w:pPr>
        <w:pStyle w:val="SingleTxtG"/>
        <w:ind w:left="2268" w:hanging="1134"/>
        <w:rPr>
          <w:szCs w:val="18"/>
          <w:lang w:val="fr-FR"/>
        </w:rPr>
      </w:pPr>
      <w:r w:rsidRPr="002D03A5">
        <w:rPr>
          <w:szCs w:val="18"/>
          <w:lang w:val="fr-FR"/>
        </w:rPr>
        <w:t>7.2.3.7.2.4</w:t>
      </w:r>
      <w:r w:rsidRPr="002D03A5">
        <w:rPr>
          <w:szCs w:val="18"/>
          <w:lang w:val="fr-FR"/>
        </w:rPr>
        <w:tab/>
        <w:t xml:space="preserve">Il doit être possible d’interrompre les opérations de dégazage en actionnant des interrupteurs électriques situés en deux points sur le bateau (à l’avant et à l’arrière) et en deux points de la station de réception (respectivement sur l’appontement et à l’endroit depuis lequel la station de réception est commandée). L’interruption du dégazage doit se faire au moyen d’une vanne à fermeture rapide montée directement sur la conduite entre le bateau dégazant et la station de réception. Le système de coupure doit être conçu selon le principe du circuit fermé et peut être incorporé au système d’arrêt d’urgence des pompes à cargaison et des dispositifs permettant d’éviter un surremplissage, visé au </w:t>
      </w:r>
      <w:r w:rsidR="00E726D1" w:rsidRPr="00E726D1">
        <w:rPr>
          <w:szCs w:val="18"/>
          <w:lang w:val="fr-FR"/>
        </w:rPr>
        <w:t xml:space="preserve">9.3.1.21.5, 9.3.2.21.5 et </w:t>
      </w:r>
      <w:r w:rsidRPr="00E726D1">
        <w:rPr>
          <w:szCs w:val="18"/>
          <w:lang w:val="fr-FR"/>
        </w:rPr>
        <w:t>9.3.</w:t>
      </w:r>
      <w:r w:rsidR="00E726D1" w:rsidRPr="00E726D1">
        <w:rPr>
          <w:szCs w:val="18"/>
          <w:lang w:val="fr-FR"/>
        </w:rPr>
        <w:t>3</w:t>
      </w:r>
      <w:r w:rsidRPr="00E726D1">
        <w:rPr>
          <w:szCs w:val="18"/>
          <w:lang w:val="fr-FR"/>
        </w:rPr>
        <w:t>.21.5.</w:t>
      </w:r>
    </w:p>
    <w:p w:rsidR="000D1CB1" w:rsidRPr="002D03A5" w:rsidRDefault="000D1CB1" w:rsidP="000D1CB1">
      <w:pPr>
        <w:pStyle w:val="SingleTxtG"/>
        <w:ind w:left="2268"/>
        <w:rPr>
          <w:szCs w:val="18"/>
          <w:lang w:val="fr-FR"/>
        </w:rPr>
      </w:pPr>
      <w:r w:rsidRPr="002D03A5">
        <w:rPr>
          <w:lang w:val="fr-FR"/>
        </w:rPr>
        <w:t>Les opérations de dégazage doivent être interrompues en cas d’orage.</w:t>
      </w:r>
    </w:p>
    <w:p w:rsidR="000D1CB1" w:rsidRPr="002D03A5" w:rsidRDefault="000D1CB1" w:rsidP="000D1CB1">
      <w:pPr>
        <w:pStyle w:val="SingleTxtG"/>
        <w:ind w:left="2268" w:hanging="1134"/>
        <w:rPr>
          <w:szCs w:val="18"/>
          <w:lang w:val="fr-FR"/>
        </w:rPr>
      </w:pPr>
      <w:r w:rsidRPr="002D03A5">
        <w:rPr>
          <w:szCs w:val="18"/>
          <w:lang w:val="fr-FR"/>
        </w:rPr>
        <w:t>7.2.3.7.2.5</w:t>
      </w:r>
      <w:r w:rsidRPr="002D03A5">
        <w:rPr>
          <w:szCs w:val="18"/>
          <w:lang w:val="fr-FR"/>
        </w:rPr>
        <w:tab/>
      </w:r>
      <w:r w:rsidRPr="002D03A5">
        <w:rPr>
          <w:lang w:val="fr-FR"/>
        </w:rPr>
        <w:t xml:space="preserve">La signalisation prescrite à la colonne (19) du tableau C du chapitre 3.2 peut être retirée sur ordre du conducteur lorsque, après dégazage des citernes à </w:t>
      </w:r>
      <w:r w:rsidRPr="002D03A5">
        <w:rPr>
          <w:lang w:val="fr-FR"/>
        </w:rPr>
        <w:lastRenderedPageBreak/>
        <w:t xml:space="preserve">cargaison, il a été constaté, au moyen des appareils visés à la colonne (18) du tableau C du chapitre 3.2, que les citernes à cargaison ne contiennent plus de gaz et de vapeurs inflammables à une concentration supérieure à 20 % de la LIE, ni une concentration de gaz et de vapeurs toxiques supérieure aux niveaux d’exposition nationaux admis. </w:t>
      </w:r>
      <w:r w:rsidRPr="002D03A5">
        <w:rPr>
          <w:bCs/>
          <w:lang w:val="fr-FR"/>
        </w:rPr>
        <w:t>Les résultats des mesures doivent être consignés par écrit.</w:t>
      </w:r>
    </w:p>
    <w:p w:rsidR="000D5B49" w:rsidRPr="002D03A5" w:rsidRDefault="000D1CB1" w:rsidP="002D03A5">
      <w:pPr>
        <w:pStyle w:val="SingleTxtG"/>
        <w:ind w:left="2268" w:hanging="1134"/>
        <w:rPr>
          <w:b/>
          <w:szCs w:val="18"/>
          <w:u w:val="single"/>
          <w:lang w:val="fr-FR"/>
        </w:rPr>
      </w:pPr>
      <w:r w:rsidRPr="002D03A5">
        <w:rPr>
          <w:szCs w:val="18"/>
          <w:lang w:val="fr-FR"/>
        </w:rPr>
        <w:t>7.2.3.7.2.6</w:t>
      </w:r>
      <w:r w:rsidRPr="002D03A5">
        <w:rPr>
          <w:szCs w:val="18"/>
          <w:lang w:val="fr-FR"/>
        </w:rPr>
        <w:tab/>
      </w:r>
      <w:r w:rsidRPr="002D03A5">
        <w:rPr>
          <w:lang w:val="fr-FR"/>
        </w:rPr>
        <w:t>Avant de prendre les mesures qui pourraient entraîner les dangers décrits dans la section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r w:rsidR="00AB2E5E">
        <w:rPr>
          <w:lang w:val="fr-FR"/>
        </w:rPr>
        <w:t> </w:t>
      </w:r>
      <w:r w:rsidR="002D03A5" w:rsidRPr="002D03A5">
        <w:rPr>
          <w:lang w:val="fr-FR"/>
        </w:rPr>
        <w:t>».</w:t>
      </w:r>
    </w:p>
    <w:p w:rsidR="000D5B49" w:rsidRDefault="001471BF" w:rsidP="000D5B49">
      <w:pPr>
        <w:pStyle w:val="SingleTxtG"/>
        <w:rPr>
          <w:i/>
          <w:lang w:val="fr-FR"/>
        </w:rPr>
      </w:pPr>
      <w:r>
        <w:rPr>
          <w:i/>
          <w:lang w:val="fr-FR"/>
        </w:rPr>
        <w:t>(Document de référence: ECE/TRANS/WP.15/AC.2/64/Add.1)</w:t>
      </w:r>
    </w:p>
    <w:p w:rsidR="000D5B49" w:rsidRDefault="0054554B" w:rsidP="000D5B49">
      <w:pPr>
        <w:pStyle w:val="SingleTxtG"/>
        <w:rPr>
          <w:lang w:val="fr-FR"/>
        </w:rPr>
      </w:pPr>
      <w:r w:rsidRPr="00D97E64">
        <w:rPr>
          <w:szCs w:val="18"/>
          <w:lang w:val="fr-FR"/>
        </w:rPr>
        <w:t>7.2.3.12.2</w:t>
      </w:r>
      <w:r w:rsidRPr="00D97E64">
        <w:rPr>
          <w:szCs w:val="18"/>
          <w:lang w:val="fr-FR"/>
        </w:rPr>
        <w:tab/>
      </w:r>
      <w:r w:rsidRPr="00D97E64">
        <w:rPr>
          <w:lang w:val="fr-FR"/>
        </w:rPr>
        <w:t>Modification sans objet en français.</w:t>
      </w:r>
    </w:p>
    <w:p w:rsidR="0054554B" w:rsidRDefault="001471BF" w:rsidP="000D5B49">
      <w:pPr>
        <w:pStyle w:val="SingleTxtG"/>
        <w:rPr>
          <w:lang w:val="fr-FR"/>
        </w:rPr>
      </w:pPr>
      <w:r>
        <w:rPr>
          <w:i/>
          <w:lang w:val="fr-FR"/>
        </w:rPr>
        <w:t>(Document de référence: ECE/TRANS/WP.15/AC.2/64/Add.1)</w:t>
      </w:r>
    </w:p>
    <w:p w:rsidR="00207D7A" w:rsidRDefault="00207D7A" w:rsidP="00207D7A">
      <w:pPr>
        <w:pStyle w:val="SingleTxtG"/>
        <w:rPr>
          <w:i/>
          <w:lang w:val="fr-FR"/>
        </w:rPr>
      </w:pPr>
      <w:r>
        <w:rPr>
          <w:lang w:val="fr-FR"/>
        </w:rPr>
        <w:t>7.2.3</w:t>
      </w:r>
      <w:r w:rsidRPr="002E1D76">
        <w:rPr>
          <w:lang w:val="fr-FR"/>
        </w:rPr>
        <w:tab/>
        <w:t xml:space="preserve">Ajouter un nouveau paragraphe </w:t>
      </w:r>
      <w:r>
        <w:rPr>
          <w:lang w:val="fr-FR"/>
        </w:rPr>
        <w:t>7.2.3.16</w:t>
      </w:r>
      <w:r w:rsidRPr="002E1D76">
        <w:rPr>
          <w:lang w:val="fr-FR"/>
        </w:rPr>
        <w:t xml:space="preserve"> pour lire comme suit:</w:t>
      </w:r>
    </w:p>
    <w:p w:rsidR="00207D7A" w:rsidRPr="00207D7A" w:rsidRDefault="00207D7A" w:rsidP="00207D7A">
      <w:pPr>
        <w:pStyle w:val="SingleTxtG"/>
        <w:rPr>
          <w:i/>
          <w:lang w:val="fr-FR"/>
        </w:rPr>
      </w:pPr>
      <w:r w:rsidRPr="00AB2E5E">
        <w:rPr>
          <w:lang w:val="fr-FR"/>
        </w:rPr>
        <w:t>«</w:t>
      </w:r>
      <w:r w:rsidR="00AB2E5E">
        <w:rPr>
          <w:rStyle w:val="SingleTxtGChar"/>
        </w:rPr>
        <w:t> </w:t>
      </w:r>
      <w:r w:rsidRPr="00207D7A">
        <w:rPr>
          <w:rStyle w:val="SingleTxtGChar"/>
        </w:rPr>
        <w:t>7.</w:t>
      </w:r>
      <w:r>
        <w:rPr>
          <w:rStyle w:val="SingleTxtGChar"/>
        </w:rPr>
        <w:t>2</w:t>
      </w:r>
      <w:r w:rsidRPr="00207D7A">
        <w:rPr>
          <w:rStyle w:val="SingleTxtGChar"/>
        </w:rPr>
        <w:t>.3.16</w:t>
      </w:r>
      <w:r w:rsidRPr="00207D7A">
        <w:tab/>
      </w:r>
      <w:r w:rsidRPr="00207D7A">
        <w:rPr>
          <w:rStyle w:val="SingleTxtGChar"/>
          <w:spacing w:val="-1"/>
        </w:rPr>
        <w:t>Toutes les mesure</w:t>
      </w:r>
      <w:r w:rsidR="00B24D34">
        <w:rPr>
          <w:rStyle w:val="SingleTxtGChar"/>
          <w:spacing w:val="-1"/>
        </w:rPr>
        <w:t xml:space="preserve">s réalisées à bord du </w:t>
      </w:r>
      <w:r w:rsidRPr="00207D7A">
        <w:rPr>
          <w:rStyle w:val="SingleTxtGChar"/>
          <w:spacing w:val="-1"/>
        </w:rPr>
        <w:t>bateau doivent l’être par un expert visé au 8.2.1.2, sauf s’il en est disposé autrement dans le Règlement annexé à l’ADN.</w:t>
      </w:r>
      <w:r w:rsidRPr="00207D7A">
        <w:rPr>
          <w:rFonts w:cs="Segoe UI"/>
          <w:spacing w:val="-1"/>
        </w:rPr>
        <w:t xml:space="preserve"> Les résultats des mesures doivent être consignés par écrit dans le carnet de contrôle </w:t>
      </w:r>
      <w:r w:rsidRPr="00207D7A">
        <w:rPr>
          <w:rStyle w:val="SingleTxtGChar"/>
          <w:spacing w:val="-1"/>
        </w:rPr>
        <w:t>visé au paragraphe 8.1.2.1 g).</w:t>
      </w:r>
      <w:r w:rsidR="00AB2E5E">
        <w:rPr>
          <w:rStyle w:val="SingleTxtGChar"/>
          <w:spacing w:val="-1"/>
        </w:rPr>
        <w:t> </w:t>
      </w:r>
      <w:r w:rsidRPr="00207D7A">
        <w:rPr>
          <w:rStyle w:val="SingleTxtGChar"/>
          <w:spacing w:val="-1"/>
        </w:rPr>
        <w:t>».</w:t>
      </w:r>
    </w:p>
    <w:p w:rsidR="00207D7A" w:rsidRDefault="001471BF" w:rsidP="00207D7A">
      <w:pPr>
        <w:pStyle w:val="SingleTxtG"/>
        <w:rPr>
          <w:i/>
          <w:lang w:val="fr-FR"/>
        </w:rPr>
      </w:pPr>
      <w:r>
        <w:rPr>
          <w:i/>
          <w:lang w:val="fr-FR"/>
        </w:rPr>
        <w:t>(Document de référence: ECE/TRANS/WP.15/AC.2/64/Add.1)</w:t>
      </w:r>
    </w:p>
    <w:p w:rsidR="00F3015F" w:rsidRDefault="00F3015F" w:rsidP="00F3015F">
      <w:pPr>
        <w:pStyle w:val="SingleTxtG"/>
        <w:rPr>
          <w:i/>
          <w:lang w:val="fr-FR"/>
        </w:rPr>
      </w:pPr>
      <w:r>
        <w:rPr>
          <w:rStyle w:val="SingleTxtGChar"/>
        </w:rPr>
        <w:t>7.2.3</w:t>
      </w:r>
      <w:r>
        <w:rPr>
          <w:rStyle w:val="SingleTxtGChar"/>
        </w:rPr>
        <w:tab/>
        <w:t>Remplacer «</w:t>
      </w:r>
      <w:r w:rsidR="00AB2E5E">
        <w:rPr>
          <w:rStyle w:val="SingleTxtGChar"/>
        </w:rPr>
        <w:t> </w:t>
      </w:r>
      <w:r>
        <w:rPr>
          <w:rStyle w:val="SingleTxtGChar"/>
        </w:rPr>
        <w:t xml:space="preserve">7.2.3.16 à 7.2.3.19 </w:t>
      </w:r>
      <w:r w:rsidRPr="00F3015F">
        <w:rPr>
          <w:rStyle w:val="SingleTxtGChar"/>
          <w:i/>
        </w:rPr>
        <w:t>(</w:t>
      </w:r>
      <w:r w:rsidRPr="00F3015F">
        <w:rPr>
          <w:i/>
        </w:rPr>
        <w:t>Réservés</w:t>
      </w:r>
      <w:r w:rsidRPr="00F3015F">
        <w:rPr>
          <w:rStyle w:val="SingleTxtGChar"/>
          <w:i/>
        </w:rPr>
        <w:t>)</w:t>
      </w:r>
      <w:r w:rsidR="00AB2E5E">
        <w:rPr>
          <w:rStyle w:val="SingleTxtGChar"/>
          <w:i/>
        </w:rPr>
        <w:t> </w:t>
      </w:r>
      <w:r>
        <w:rPr>
          <w:rStyle w:val="SingleTxtGChar"/>
        </w:rPr>
        <w:t>» par «</w:t>
      </w:r>
      <w:r w:rsidR="00AB2E5E">
        <w:rPr>
          <w:rStyle w:val="SingleTxtGChar"/>
        </w:rPr>
        <w:t> </w:t>
      </w:r>
      <w:r>
        <w:rPr>
          <w:rStyle w:val="SingleTxtGChar"/>
        </w:rPr>
        <w:t xml:space="preserve">7.2.3.17 à 7.2.3.19 </w:t>
      </w:r>
      <w:r w:rsidRPr="00F3015F">
        <w:rPr>
          <w:rStyle w:val="SingleTxtGChar"/>
          <w:i/>
        </w:rPr>
        <w:t>(</w:t>
      </w:r>
      <w:r w:rsidRPr="00F3015F">
        <w:rPr>
          <w:i/>
        </w:rPr>
        <w:t>Réservés</w:t>
      </w:r>
      <w:r w:rsidRPr="00F3015F">
        <w:rPr>
          <w:rStyle w:val="SingleTxtGChar"/>
          <w:i/>
        </w:rPr>
        <w:t>)</w:t>
      </w:r>
      <w:r w:rsidR="00AB2E5E">
        <w:rPr>
          <w:rStyle w:val="SingleTxtGChar"/>
          <w:i/>
        </w:rPr>
        <w:t> </w:t>
      </w:r>
      <w:r>
        <w:rPr>
          <w:rStyle w:val="SingleTxtGChar"/>
        </w:rPr>
        <w:t>».</w:t>
      </w:r>
    </w:p>
    <w:p w:rsidR="00F3015F" w:rsidRDefault="001471BF" w:rsidP="00F3015F">
      <w:pPr>
        <w:pStyle w:val="SingleTxtG"/>
        <w:rPr>
          <w:i/>
          <w:lang w:val="fr-FR"/>
        </w:rPr>
      </w:pPr>
      <w:r>
        <w:rPr>
          <w:i/>
          <w:lang w:val="fr-FR"/>
        </w:rPr>
        <w:t>(Document de référence: ECE/TRANS/WP.15/AC.2/64/Add.1)</w:t>
      </w:r>
    </w:p>
    <w:p w:rsidR="001856EB" w:rsidRPr="00922D99" w:rsidRDefault="001856EB" w:rsidP="001856EB">
      <w:pPr>
        <w:spacing w:after="120"/>
        <w:ind w:left="1134" w:right="1134"/>
        <w:jc w:val="both"/>
        <w:rPr>
          <w:lang w:val="fr-FR"/>
        </w:rPr>
      </w:pPr>
      <w:r w:rsidRPr="00922D99">
        <w:rPr>
          <w:lang w:val="fr-FR"/>
        </w:rPr>
        <w:t>7.2.3.31.1</w:t>
      </w:r>
      <w:r w:rsidRPr="00922D99">
        <w:rPr>
          <w:lang w:val="fr-FR"/>
        </w:rPr>
        <w:tab/>
        <w:t>Modifier pour lire comme suit:</w:t>
      </w:r>
    </w:p>
    <w:p w:rsidR="001856EB" w:rsidRPr="00922D99" w:rsidRDefault="001856EB" w:rsidP="001856EB">
      <w:pPr>
        <w:spacing w:after="120"/>
        <w:ind w:left="1134" w:right="1134"/>
        <w:jc w:val="both"/>
        <w:rPr>
          <w:lang w:val="fr-FR"/>
        </w:rPr>
      </w:pPr>
      <w:r w:rsidRPr="00922D99">
        <w:rPr>
          <w:lang w:val="fr-FR"/>
        </w:rPr>
        <w:t>«Il est interdit d’utiliser des moteurs fonctionnant avec un combustible dont le point d’éclair est inférieur ou égal à 55 °C (par exemple les moteurs à essence). Cette disposition ne s’applique pas :</w:t>
      </w:r>
    </w:p>
    <w:p w:rsidR="001856EB" w:rsidRPr="00922D99" w:rsidRDefault="001856EB" w:rsidP="001856EB">
      <w:pPr>
        <w:pStyle w:val="Bullet1G"/>
        <w:numPr>
          <w:ilvl w:val="0"/>
          <w:numId w:val="24"/>
        </w:numPr>
        <w:kinsoku/>
        <w:overflowPunct/>
        <w:autoSpaceDE/>
        <w:autoSpaceDN/>
        <w:adjustRightInd/>
        <w:snapToGrid/>
        <w:rPr>
          <w:lang w:val="fr-FR"/>
        </w:rPr>
      </w:pPr>
      <w:r w:rsidRPr="00922D99">
        <w:rPr>
          <w:lang w:val="fr-FR"/>
        </w:rPr>
        <w:t>Aux moteurs hors-bord à essence des bateaux de sauvetage;</w:t>
      </w:r>
    </w:p>
    <w:p w:rsidR="001856EB" w:rsidRPr="00922D99" w:rsidRDefault="001856EB" w:rsidP="001856EB">
      <w:pPr>
        <w:pStyle w:val="Bullet1G"/>
        <w:numPr>
          <w:ilvl w:val="0"/>
          <w:numId w:val="24"/>
        </w:numPr>
        <w:kinsoku/>
        <w:overflowPunct/>
        <w:autoSpaceDE/>
        <w:autoSpaceDN/>
        <w:adjustRightInd/>
        <w:snapToGrid/>
        <w:rPr>
          <w:lang w:val="fr-FR"/>
        </w:rPr>
      </w:pPr>
      <w:r w:rsidRPr="00922D99">
        <w:rPr>
          <w:lang w:val="fr-FR"/>
        </w:rPr>
        <w:t>Aux systèmes de propulsion et aux systèmes auxiliaires qui satisfont aux prescriptions du chapitre 30 et de la section 1 de l’annexe 8 du Standard européen établissant les prescriptions techniques des bateaux de navigation intérieure (ES−TRIN), dans sa version modifiée</w:t>
      </w:r>
      <w:r w:rsidRPr="00922D99">
        <w:rPr>
          <w:sz w:val="18"/>
          <w:vertAlign w:val="superscript"/>
        </w:rPr>
        <w:footnoteReference w:customMarkFollows="1" w:id="6"/>
        <w:t>*</w:t>
      </w:r>
      <w:r w:rsidRPr="00922D99">
        <w:rPr>
          <w:lang w:val="fr-FR"/>
        </w:rPr>
        <w:t>.».</w:t>
      </w:r>
    </w:p>
    <w:p w:rsidR="001856EB" w:rsidRDefault="001856EB" w:rsidP="001856EB">
      <w:pPr>
        <w:pStyle w:val="SingleTxtG"/>
        <w:rPr>
          <w:i/>
          <w:lang w:val="fr-FR"/>
        </w:rPr>
      </w:pPr>
      <w:r>
        <w:rPr>
          <w:i/>
          <w:lang w:val="fr-FR"/>
        </w:rPr>
        <w:t>(Document de référence: ECE/TRANS/WP.15/AC.2/62)</w:t>
      </w:r>
    </w:p>
    <w:p w:rsidR="0054554B" w:rsidRDefault="00433A6B" w:rsidP="00433A6B">
      <w:pPr>
        <w:pStyle w:val="SingleTxtG"/>
        <w:tabs>
          <w:tab w:val="left" w:pos="3119"/>
        </w:tabs>
        <w:rPr>
          <w:i/>
          <w:lang w:val="fr-FR"/>
        </w:rPr>
      </w:pPr>
      <w:r w:rsidRPr="00D97E64">
        <w:rPr>
          <w:szCs w:val="18"/>
          <w:lang w:val="fr-FR"/>
        </w:rPr>
        <w:t>7.2.4.2.2</w:t>
      </w:r>
      <w:r>
        <w:rPr>
          <w:szCs w:val="18"/>
          <w:lang w:val="fr-FR"/>
        </w:rPr>
        <w:t xml:space="preserve"> et </w:t>
      </w:r>
      <w:r w:rsidRPr="00D97E64">
        <w:rPr>
          <w:szCs w:val="18"/>
          <w:lang w:val="fr-FR"/>
        </w:rPr>
        <w:t>7.2.4.2.3</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54554B" w:rsidRDefault="001471BF" w:rsidP="00F3015F">
      <w:pPr>
        <w:pStyle w:val="SingleTxtG"/>
        <w:rPr>
          <w:i/>
          <w:lang w:val="fr-FR"/>
        </w:rPr>
      </w:pPr>
      <w:r>
        <w:rPr>
          <w:i/>
          <w:lang w:val="fr-FR"/>
        </w:rPr>
        <w:t>(Document de référence: ECE/TRANS/WP.15/AC.2/64/Add.1)</w:t>
      </w:r>
    </w:p>
    <w:p w:rsidR="0054554B" w:rsidRPr="00433A6B" w:rsidRDefault="00433A6B" w:rsidP="00F3015F">
      <w:pPr>
        <w:pStyle w:val="SingleTxtG"/>
        <w:rPr>
          <w:i/>
          <w:lang w:val="fr-FR"/>
        </w:rPr>
      </w:pPr>
      <w:r w:rsidRPr="00433A6B">
        <w:rPr>
          <w:szCs w:val="18"/>
        </w:rPr>
        <w:t>7.2.4.7.1</w:t>
      </w:r>
      <w:r w:rsidRPr="00433A6B">
        <w:rPr>
          <w:szCs w:val="18"/>
        </w:rPr>
        <w:tab/>
        <w:t>Remplacer «</w:t>
      </w:r>
      <w:r w:rsidR="00AB2E5E">
        <w:rPr>
          <w:szCs w:val="18"/>
        </w:rPr>
        <w:t> </w:t>
      </w:r>
      <w:r w:rsidRPr="00433A6B">
        <w:rPr>
          <w:szCs w:val="18"/>
          <w:lang w:val="fr-FR"/>
        </w:rPr>
        <w:t>chargement, le déchargement et le dégazage</w:t>
      </w:r>
      <w:r w:rsidR="00AB2E5E">
        <w:rPr>
          <w:szCs w:val="18"/>
          <w:lang w:val="fr-FR"/>
        </w:rPr>
        <w:t> </w:t>
      </w:r>
      <w:r w:rsidR="000C4B7F">
        <w:rPr>
          <w:lang w:val="fr-FR"/>
        </w:rPr>
        <w:t xml:space="preserve">» </w:t>
      </w:r>
      <w:r w:rsidR="00BD6F0A">
        <w:rPr>
          <w:lang w:val="fr-FR"/>
        </w:rPr>
        <w:t xml:space="preserve">par </w:t>
      </w:r>
      <w:r w:rsidRPr="00433A6B">
        <w:rPr>
          <w:szCs w:val="18"/>
          <w:lang w:val="fr-FR"/>
        </w:rPr>
        <w:t>«</w:t>
      </w:r>
      <w:r w:rsidR="00AB2E5E">
        <w:rPr>
          <w:szCs w:val="18"/>
          <w:lang w:val="fr-FR"/>
        </w:rPr>
        <w:t> </w:t>
      </w:r>
      <w:r w:rsidRPr="00433A6B">
        <w:rPr>
          <w:szCs w:val="18"/>
          <w:lang w:val="fr-FR"/>
        </w:rPr>
        <w:t>chargement ou le déchargement</w:t>
      </w:r>
      <w:r w:rsidR="00AB2E5E">
        <w:rPr>
          <w:szCs w:val="18"/>
          <w:lang w:val="fr-FR"/>
        </w:rPr>
        <w:t> </w:t>
      </w:r>
      <w:r w:rsidRPr="00433A6B">
        <w:rPr>
          <w:szCs w:val="18"/>
          <w:lang w:val="fr-FR"/>
        </w:rPr>
        <w:t>»</w:t>
      </w:r>
    </w:p>
    <w:p w:rsidR="0054554B" w:rsidRDefault="001471BF" w:rsidP="00F3015F">
      <w:pPr>
        <w:pStyle w:val="SingleTxtG"/>
        <w:rPr>
          <w:i/>
          <w:lang w:val="fr-FR"/>
        </w:rPr>
      </w:pPr>
      <w:r>
        <w:rPr>
          <w:i/>
          <w:lang w:val="fr-FR"/>
        </w:rPr>
        <w:t>(Document de référence: ECE/TRANS/WP.15/AC.2/64/Add.1)</w:t>
      </w:r>
    </w:p>
    <w:p w:rsidR="00DD3F60" w:rsidRPr="0044332D" w:rsidRDefault="00DD3F60" w:rsidP="00E726D1">
      <w:pPr>
        <w:pStyle w:val="SingleTxtG"/>
        <w:pageBreakBefore/>
        <w:rPr>
          <w:lang w:val="fr-FR"/>
        </w:rPr>
      </w:pPr>
      <w:r>
        <w:rPr>
          <w:lang w:val="fr-FR"/>
        </w:rPr>
        <w:lastRenderedPageBreak/>
        <w:t>7.2.4.7.2</w:t>
      </w:r>
      <w:r>
        <w:rPr>
          <w:lang w:val="fr-FR"/>
        </w:rPr>
        <w:tab/>
        <w:t>Modifier comme suit</w:t>
      </w:r>
      <w:r w:rsidRPr="0044332D">
        <w:rPr>
          <w:lang w:val="fr-FR"/>
        </w:rPr>
        <w:t>:</w:t>
      </w:r>
    </w:p>
    <w:p w:rsidR="00DD3F60" w:rsidRPr="0044332D" w:rsidRDefault="00DD3F60" w:rsidP="00DD3F60">
      <w:pPr>
        <w:pStyle w:val="SingleTxtG"/>
        <w:rPr>
          <w:lang w:val="fr-FR"/>
        </w:rPr>
      </w:pPr>
      <w:r>
        <w:rPr>
          <w:lang w:val="fr-FR"/>
        </w:rPr>
        <w:t>«</w:t>
      </w:r>
      <w:r w:rsidR="00AB2E5E">
        <w:rPr>
          <w:lang w:val="fr-FR"/>
        </w:rPr>
        <w:t> </w:t>
      </w:r>
      <w:r w:rsidRPr="0044332D">
        <w:rPr>
          <w:lang w:val="fr-FR"/>
        </w:rPr>
        <w:t>7.2.4.7.2</w:t>
      </w:r>
      <w:r w:rsidRPr="0044332D">
        <w:rPr>
          <w:lang w:val="fr-FR"/>
        </w:rPr>
        <w:tab/>
        <w:t xml:space="preserve">La réception à partir d’autres bateaux de déchets liquides non emballés huileux et graisseux résultant de l’exploitation de bateaux et la remise de produits pour l’exploitation de bateaux dans les </w:t>
      </w:r>
      <w:r w:rsidRPr="00E726D1">
        <w:rPr>
          <w:lang w:val="fr-FR"/>
        </w:rPr>
        <w:t>soutes d’au</w:t>
      </w:r>
      <w:r w:rsidRPr="0044332D">
        <w:rPr>
          <w:lang w:val="fr-FR"/>
        </w:rPr>
        <w:t>tres bateaux ne sont pas considérés comme un chargement ou un déchargement au sens du 7.2.4.7.1 ci</w:t>
      </w:r>
      <w:r w:rsidRPr="0044332D">
        <w:rPr>
          <w:lang w:val="fr-FR"/>
        </w:rPr>
        <w:noBreakHyphen/>
        <w:t>dessus ni comme un tra</w:t>
      </w:r>
      <w:r>
        <w:rPr>
          <w:lang w:val="fr-FR"/>
        </w:rPr>
        <w:t>nsbordement au sens du 7.2.4.9.</w:t>
      </w:r>
      <w:r w:rsidR="00AB2E5E">
        <w:rPr>
          <w:lang w:val="fr-FR"/>
        </w:rPr>
        <w:t> </w:t>
      </w:r>
      <w:r w:rsidRPr="0044332D">
        <w:rPr>
          <w:lang w:val="fr-FR"/>
        </w:rPr>
        <w:t>».</w:t>
      </w:r>
    </w:p>
    <w:p w:rsidR="00DD3F60" w:rsidRDefault="001471BF" w:rsidP="00DD3F60">
      <w:pPr>
        <w:pStyle w:val="SingleTxtG"/>
        <w:rPr>
          <w:lang w:val="fr-FR"/>
        </w:rPr>
      </w:pPr>
      <w:r>
        <w:rPr>
          <w:i/>
          <w:lang w:val="fr-FR"/>
        </w:rPr>
        <w:t>(Document de référence: ECE/TRANS/WP.15/AC.2/64/Add.1)</w:t>
      </w:r>
    </w:p>
    <w:p w:rsidR="00DD3F60" w:rsidRPr="0044332D" w:rsidRDefault="00DD3F60" w:rsidP="00DD3F60">
      <w:pPr>
        <w:pStyle w:val="SingleTxtG"/>
        <w:rPr>
          <w:lang w:val="fr-FR"/>
        </w:rPr>
      </w:pPr>
      <w:r w:rsidRPr="0044332D">
        <w:rPr>
          <w:lang w:val="fr-FR"/>
        </w:rPr>
        <w:t>7.2.4.9</w:t>
      </w:r>
      <w:r w:rsidRPr="0044332D">
        <w:rPr>
          <w:lang w:val="fr-FR"/>
        </w:rPr>
        <w:tab/>
      </w:r>
      <w:r w:rsidRPr="0044332D">
        <w:rPr>
          <w:lang w:val="fr-FR"/>
        </w:rPr>
        <w:tab/>
        <w:t>Le NOTA existant devient le NOTA 1. Ajouter un no</w:t>
      </w:r>
      <w:r>
        <w:rPr>
          <w:lang w:val="fr-FR"/>
        </w:rPr>
        <w:t>uveau NOTA 2 libellé comme suit</w:t>
      </w:r>
      <w:r w:rsidR="00AB2E5E">
        <w:rPr>
          <w:lang w:val="fr-FR"/>
        </w:rPr>
        <w:t> </w:t>
      </w:r>
      <w:r w:rsidRPr="0044332D">
        <w:rPr>
          <w:lang w:val="fr-FR"/>
        </w:rPr>
        <w:t>:</w:t>
      </w:r>
    </w:p>
    <w:p w:rsidR="00DD3F60" w:rsidRPr="0044332D" w:rsidRDefault="00DD3F60" w:rsidP="00DD3F60">
      <w:pPr>
        <w:pStyle w:val="SingleTxtG"/>
        <w:rPr>
          <w:lang w:val="fr-FR"/>
        </w:rPr>
      </w:pPr>
      <w:r w:rsidRPr="0044332D">
        <w:rPr>
          <w:lang w:val="fr-FR"/>
        </w:rPr>
        <w:t>«</w:t>
      </w:r>
      <w:r w:rsidR="00AB2E5E">
        <w:rPr>
          <w:lang w:val="fr-FR"/>
        </w:rPr>
        <w:t> </w:t>
      </w:r>
      <w:r w:rsidRPr="0044332D">
        <w:rPr>
          <w:b/>
          <w:i/>
          <w:lang w:val="fr-FR"/>
        </w:rPr>
        <w:t>NOTA 2</w:t>
      </w:r>
      <w:r w:rsidRPr="0044332D">
        <w:rPr>
          <w:i/>
          <w:lang w:val="fr-FR"/>
        </w:rPr>
        <w:t>: Cette interdiction s’applique également au transbordement entre bateaux avitailleurs.</w:t>
      </w:r>
      <w:r w:rsidR="00AB2E5E">
        <w:rPr>
          <w:i/>
          <w:lang w:val="fr-FR"/>
        </w:rPr>
        <w:t> </w:t>
      </w:r>
      <w:r w:rsidRPr="0044332D">
        <w:rPr>
          <w:lang w:val="fr-FR"/>
        </w:rPr>
        <w:t>».</w:t>
      </w:r>
    </w:p>
    <w:p w:rsidR="00DD3F60" w:rsidRDefault="001471BF" w:rsidP="00DD3F60">
      <w:pPr>
        <w:pStyle w:val="SingleTxtG"/>
        <w:rPr>
          <w:i/>
          <w:lang w:val="fr-FR"/>
        </w:rPr>
      </w:pPr>
      <w:r>
        <w:rPr>
          <w:i/>
          <w:lang w:val="fr-FR"/>
        </w:rPr>
        <w:t>(Document de référence: ECE/TRANS/WP.15/AC.2/64/Add.1)</w:t>
      </w:r>
    </w:p>
    <w:p w:rsidR="00DD3F60" w:rsidRPr="006669BA" w:rsidRDefault="00DD3F60" w:rsidP="00DD3F60">
      <w:pPr>
        <w:pStyle w:val="SingleTxtG"/>
        <w:rPr>
          <w:lang w:val="fr-FR"/>
        </w:rPr>
      </w:pPr>
      <w:r w:rsidRPr="0097483E">
        <w:rPr>
          <w:lang w:val="fr-FR"/>
        </w:rPr>
        <w:t>7.2.4.10.1</w:t>
      </w:r>
      <w:r>
        <w:rPr>
          <w:lang w:val="fr-FR"/>
        </w:rPr>
        <w:tab/>
        <w:t>S</w:t>
      </w:r>
      <w:r w:rsidRPr="006669BA">
        <w:rPr>
          <w:lang w:val="fr-FR"/>
        </w:rPr>
        <w:t>upprimer le dernier paragraphe.</w:t>
      </w:r>
    </w:p>
    <w:p w:rsidR="00DD3F60" w:rsidRDefault="001471BF" w:rsidP="00DD3F60">
      <w:pPr>
        <w:pStyle w:val="SingleTxtG"/>
        <w:rPr>
          <w:i/>
          <w:lang w:val="fr-FR"/>
        </w:rPr>
      </w:pPr>
      <w:r>
        <w:rPr>
          <w:i/>
          <w:lang w:val="fr-FR"/>
        </w:rPr>
        <w:t>(Document de référence: ECE/TRANS/WP.15/AC.2/64/Add.1)</w:t>
      </w:r>
    </w:p>
    <w:p w:rsidR="00433A6B" w:rsidRDefault="00433A6B" w:rsidP="00433A6B">
      <w:pPr>
        <w:pStyle w:val="SingleTxtG"/>
        <w:tabs>
          <w:tab w:val="left" w:pos="3119"/>
        </w:tabs>
        <w:rPr>
          <w:i/>
          <w:lang w:val="fr-FR"/>
        </w:rPr>
      </w:pPr>
      <w:r w:rsidRPr="00D97E64">
        <w:rPr>
          <w:szCs w:val="18"/>
          <w:lang w:val="fr-FR"/>
        </w:rPr>
        <w:t>7.2.4.12</w:t>
      </w:r>
      <w:r>
        <w:rPr>
          <w:szCs w:val="18"/>
          <w:lang w:val="fr-FR"/>
        </w:rPr>
        <w:t xml:space="preserve">, </w:t>
      </w:r>
      <w:r w:rsidRPr="00D97E64">
        <w:rPr>
          <w:szCs w:val="18"/>
          <w:lang w:val="fr-FR"/>
        </w:rPr>
        <w:t>7.2.4.15.3</w:t>
      </w:r>
      <w:r>
        <w:rPr>
          <w:szCs w:val="18"/>
          <w:lang w:val="fr-FR"/>
        </w:rPr>
        <w:t xml:space="preserve">, </w:t>
      </w:r>
      <w:r w:rsidRPr="00D97E64">
        <w:rPr>
          <w:szCs w:val="18"/>
          <w:lang w:val="fr-FR"/>
        </w:rPr>
        <w:t>7.2.4.16.3</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54554B" w:rsidRDefault="001471BF" w:rsidP="00433A6B">
      <w:pPr>
        <w:pStyle w:val="SingleTxtG"/>
        <w:rPr>
          <w:i/>
          <w:lang w:val="fr-FR"/>
        </w:rPr>
      </w:pPr>
      <w:r>
        <w:rPr>
          <w:i/>
          <w:lang w:val="fr-FR"/>
        </w:rPr>
        <w:t>(Document de référence: ECE/TRANS/WP.15/AC.2/64/Add.1)</w:t>
      </w:r>
    </w:p>
    <w:p w:rsidR="00DD3F60" w:rsidRPr="0044332D" w:rsidRDefault="00DD3F60" w:rsidP="00DD3F60">
      <w:pPr>
        <w:pStyle w:val="SingleTxtG"/>
        <w:rPr>
          <w:lang w:val="fr-FR"/>
        </w:rPr>
      </w:pPr>
      <w:r w:rsidRPr="0044332D">
        <w:rPr>
          <w:lang w:val="fr-FR"/>
        </w:rPr>
        <w:t>7.2.4.16.6</w:t>
      </w:r>
      <w:r w:rsidRPr="0044332D">
        <w:rPr>
          <w:lang w:val="fr-FR"/>
        </w:rPr>
        <w:tab/>
        <w:t xml:space="preserve">Remplacer </w:t>
      </w:r>
      <w:r w:rsidR="0077351F">
        <w:rPr>
          <w:lang w:val="fr-FR"/>
        </w:rPr>
        <w:t>«</w:t>
      </w:r>
      <w:r w:rsidR="00AB2E5E">
        <w:rPr>
          <w:lang w:val="fr-FR"/>
        </w:rPr>
        <w:t> </w:t>
      </w:r>
      <w:r w:rsidRPr="0044332D">
        <w:rPr>
          <w:lang w:val="fr-FR"/>
        </w:rPr>
        <w:t>au point de raccordement</w:t>
      </w:r>
      <w:r w:rsidR="00AB2E5E">
        <w:rPr>
          <w:lang w:val="fr-FR"/>
        </w:rPr>
        <w:t> </w:t>
      </w:r>
      <w:r w:rsidR="000C4B7F">
        <w:rPr>
          <w:lang w:val="fr-FR"/>
        </w:rPr>
        <w:t xml:space="preserve">» </w:t>
      </w:r>
      <w:r w:rsidR="00BD6F0A">
        <w:rPr>
          <w:lang w:val="fr-FR"/>
        </w:rPr>
        <w:t xml:space="preserve">par </w:t>
      </w:r>
      <w:r w:rsidR="0077351F">
        <w:rPr>
          <w:lang w:val="fr-FR"/>
        </w:rPr>
        <w:t>«</w:t>
      </w:r>
      <w:r w:rsidR="00AB2E5E">
        <w:rPr>
          <w:lang w:val="fr-FR"/>
        </w:rPr>
        <w:t> </w:t>
      </w:r>
      <w:r w:rsidRPr="0044332D">
        <w:rPr>
          <w:lang w:val="fr-FR"/>
        </w:rPr>
        <w:t>au point de raccordement de la conduite d’évacuation de gaz et de la conduite de retour de gaz</w:t>
      </w:r>
      <w:r w:rsidR="00AB2E5E">
        <w:rPr>
          <w:lang w:val="fr-FR"/>
        </w:rPr>
        <w:t> </w:t>
      </w:r>
      <w:r w:rsidR="000C4B7F">
        <w:rPr>
          <w:lang w:val="fr-FR"/>
        </w:rPr>
        <w:t>»</w:t>
      </w:r>
      <w:r w:rsidRPr="0044332D">
        <w:rPr>
          <w:lang w:val="fr-FR"/>
        </w:rPr>
        <w:t>.</w:t>
      </w:r>
    </w:p>
    <w:p w:rsidR="00DD3F60" w:rsidRDefault="001471BF" w:rsidP="00DD3F60">
      <w:pPr>
        <w:pStyle w:val="SingleTxtG"/>
        <w:rPr>
          <w:i/>
          <w:lang w:val="fr-FR"/>
        </w:rPr>
      </w:pPr>
      <w:r>
        <w:rPr>
          <w:i/>
          <w:lang w:val="fr-FR"/>
        </w:rPr>
        <w:t>(Document de référence: ECE/TRANS/WP.15/AC.2/64/Add.1)</w:t>
      </w:r>
    </w:p>
    <w:p w:rsidR="00DD3F60" w:rsidRDefault="00DD3F60" w:rsidP="00DD3F60">
      <w:pPr>
        <w:pStyle w:val="SingleTxtG"/>
        <w:tabs>
          <w:tab w:val="left" w:pos="3119"/>
          <w:tab w:val="left" w:pos="3969"/>
        </w:tabs>
        <w:rPr>
          <w:i/>
          <w:lang w:val="fr-FR"/>
        </w:rPr>
      </w:pPr>
      <w:r w:rsidRPr="00D97E64">
        <w:rPr>
          <w:szCs w:val="18"/>
          <w:lang w:val="fr-FR"/>
        </w:rPr>
        <w:t>7.2.4.16.7</w:t>
      </w:r>
      <w:r>
        <w:rPr>
          <w:szCs w:val="18"/>
          <w:lang w:val="fr-FR"/>
        </w:rPr>
        <w:t xml:space="preserve">, </w:t>
      </w:r>
      <w:r w:rsidRPr="00D97E64">
        <w:rPr>
          <w:szCs w:val="18"/>
          <w:lang w:val="fr-FR"/>
        </w:rPr>
        <w:t>7.2.4.17.1</w:t>
      </w:r>
      <w:r>
        <w:rPr>
          <w:szCs w:val="18"/>
          <w:lang w:val="fr-FR"/>
        </w:rPr>
        <w:t xml:space="preserve"> et </w:t>
      </w:r>
      <w:r w:rsidRPr="00D97E64">
        <w:rPr>
          <w:szCs w:val="18"/>
          <w:lang w:val="fr-FR"/>
        </w:rPr>
        <w:t>7.2.4.17.2</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DD3F60" w:rsidRDefault="001471BF" w:rsidP="00433A6B">
      <w:pPr>
        <w:pStyle w:val="SingleTxtG"/>
        <w:rPr>
          <w:i/>
          <w:lang w:val="fr-FR"/>
        </w:rPr>
      </w:pPr>
      <w:r>
        <w:rPr>
          <w:i/>
          <w:lang w:val="fr-FR"/>
        </w:rPr>
        <w:t>(Document de référence: ECE/TRANS/WP.15/AC.2/64/Add.1)</w:t>
      </w:r>
    </w:p>
    <w:p w:rsidR="0054554B" w:rsidRDefault="00685DAE" w:rsidP="00F3015F">
      <w:pPr>
        <w:pStyle w:val="SingleTxtG"/>
        <w:rPr>
          <w:szCs w:val="18"/>
        </w:rPr>
      </w:pPr>
      <w:r w:rsidRPr="005E6BDF">
        <w:rPr>
          <w:szCs w:val="18"/>
        </w:rPr>
        <w:t>7.2.4.25.3</w:t>
      </w:r>
      <w:r>
        <w:rPr>
          <w:szCs w:val="18"/>
        </w:rPr>
        <w:tab/>
        <w:t>Supprimer et insérer «</w:t>
      </w:r>
      <w:r w:rsidR="00AB2E5E">
        <w:rPr>
          <w:szCs w:val="18"/>
        </w:rPr>
        <w:t> </w:t>
      </w:r>
      <w:r>
        <w:rPr>
          <w:i/>
          <w:szCs w:val="18"/>
        </w:rPr>
        <w:t>(Réservé</w:t>
      </w:r>
      <w:r w:rsidRPr="00EB5781">
        <w:rPr>
          <w:i/>
          <w:szCs w:val="18"/>
        </w:rPr>
        <w:t>)</w:t>
      </w:r>
      <w:r w:rsidR="00AB2E5E">
        <w:rPr>
          <w:i/>
          <w:szCs w:val="18"/>
        </w:rPr>
        <w:t> </w:t>
      </w:r>
      <w:r>
        <w:rPr>
          <w:szCs w:val="18"/>
        </w:rPr>
        <w:t>».</w:t>
      </w:r>
    </w:p>
    <w:p w:rsidR="00685DAE" w:rsidRDefault="001471BF" w:rsidP="00F3015F">
      <w:pPr>
        <w:pStyle w:val="SingleTxtG"/>
        <w:rPr>
          <w:i/>
          <w:lang w:val="fr-FR"/>
        </w:rPr>
      </w:pPr>
      <w:r>
        <w:rPr>
          <w:i/>
          <w:lang w:val="fr-FR"/>
        </w:rPr>
        <w:t>(Document de référence: ECE/TRANS/WP.15/AC.2/64/Add.1)</w:t>
      </w:r>
    </w:p>
    <w:p w:rsidR="00685DAE" w:rsidRPr="006669BA" w:rsidRDefault="00685DAE" w:rsidP="00685DAE">
      <w:pPr>
        <w:pStyle w:val="SingleTxtG"/>
        <w:rPr>
          <w:lang w:val="fr-FR"/>
        </w:rPr>
      </w:pPr>
      <w:r w:rsidRPr="00685DAE">
        <w:rPr>
          <w:lang w:val="fr-FR"/>
        </w:rPr>
        <w:t>7.2.4.25.5</w:t>
      </w:r>
      <w:r>
        <w:rPr>
          <w:lang w:val="fr-FR"/>
        </w:rPr>
        <w:tab/>
        <w:t>Modifier pour l</w:t>
      </w:r>
      <w:r w:rsidRPr="006669BA">
        <w:rPr>
          <w:lang w:val="fr-FR"/>
        </w:rPr>
        <w:t>ire</w:t>
      </w:r>
      <w:r>
        <w:rPr>
          <w:lang w:val="fr-FR"/>
        </w:rPr>
        <w:t xml:space="preserve"> comme suit</w:t>
      </w:r>
      <w:r w:rsidRPr="006669BA">
        <w:rPr>
          <w:lang w:val="fr-FR"/>
        </w:rPr>
        <w:t>:</w:t>
      </w:r>
    </w:p>
    <w:p w:rsidR="00685DAE" w:rsidRPr="00685DAE" w:rsidRDefault="00685DAE" w:rsidP="00685DAE">
      <w:pPr>
        <w:pStyle w:val="SingleTxtG"/>
        <w:kinsoku/>
        <w:overflowPunct/>
        <w:autoSpaceDE/>
        <w:autoSpaceDN/>
        <w:adjustRightInd/>
        <w:snapToGrid/>
        <w:rPr>
          <w:rFonts w:eastAsia="SimSun"/>
          <w:lang w:val="en-GB" w:eastAsia="zh-CN"/>
        </w:rPr>
      </w:pPr>
      <w:r>
        <w:rPr>
          <w:lang w:val="fr-FR"/>
        </w:rPr>
        <w:t>«</w:t>
      </w:r>
      <w:r w:rsidR="00AB2E5E">
        <w:rPr>
          <w:lang w:val="fr-FR"/>
        </w:rPr>
        <w:t> </w:t>
      </w:r>
      <w:r w:rsidRPr="006669BA">
        <w:rPr>
          <w:lang w:val="fr-FR"/>
        </w:rPr>
        <w:t>7.2.4.25.5</w:t>
      </w:r>
      <w:r w:rsidRPr="006669BA">
        <w:rPr>
          <w:lang w:val="fr-FR"/>
        </w:rPr>
        <w:tab/>
        <w:t>Les mélanges gaz-air survenant lors du chargement doivent être renvoyés à terre au moyen d</w:t>
      </w:r>
      <w:r>
        <w:rPr>
          <w:lang w:val="fr-FR"/>
        </w:rPr>
        <w:t>’une conduite de retour de gaz</w:t>
      </w:r>
      <w:r w:rsidRPr="006669BA">
        <w:rPr>
          <w:lang w:val="fr-FR"/>
        </w:rPr>
        <w:t>:</w:t>
      </w:r>
    </w:p>
    <w:p w:rsidR="00685DAE" w:rsidRDefault="00AB2E5E" w:rsidP="00685DAE">
      <w:pPr>
        <w:pStyle w:val="Bullet1G"/>
        <w:numPr>
          <w:ilvl w:val="0"/>
          <w:numId w:val="1"/>
        </w:numPr>
        <w:ind w:left="2438"/>
        <w:rPr>
          <w:lang w:val="fr-FR"/>
        </w:rPr>
      </w:pPr>
      <w:r>
        <w:rPr>
          <w:lang w:val="fr-FR"/>
        </w:rPr>
        <w:t>Q</w:t>
      </w:r>
      <w:r w:rsidR="00685DAE" w:rsidRPr="006669BA">
        <w:rPr>
          <w:lang w:val="fr-FR"/>
        </w:rPr>
        <w:t>uand une citerne à cargaison fermée est exi</w:t>
      </w:r>
      <w:r w:rsidR="00685DAE">
        <w:rPr>
          <w:lang w:val="fr-FR"/>
        </w:rPr>
        <w:t>gée à la colonne (7) du tableau </w:t>
      </w:r>
      <w:r w:rsidR="00685DAE" w:rsidRPr="006669BA">
        <w:rPr>
          <w:lang w:val="fr-FR"/>
        </w:rPr>
        <w:t>C du chapitre 3.2</w:t>
      </w:r>
      <w:r w:rsidR="00F325CC">
        <w:rPr>
          <w:lang w:val="fr-FR"/>
        </w:rPr>
        <w:t>;</w:t>
      </w:r>
      <w:r w:rsidR="00685DAE" w:rsidRPr="006669BA">
        <w:rPr>
          <w:lang w:val="fr-FR"/>
        </w:rPr>
        <w:t xml:space="preserve"> ou</w:t>
      </w:r>
    </w:p>
    <w:p w:rsidR="00685DAE" w:rsidRDefault="00AB2E5E" w:rsidP="00685DAE">
      <w:pPr>
        <w:pStyle w:val="Bullet1G"/>
        <w:numPr>
          <w:ilvl w:val="0"/>
          <w:numId w:val="1"/>
        </w:numPr>
        <w:ind w:left="2438"/>
        <w:rPr>
          <w:lang w:val="fr-FR"/>
        </w:rPr>
      </w:pPr>
      <w:r>
        <w:rPr>
          <w:lang w:val="fr-FR"/>
        </w:rPr>
        <w:t>Q</w:t>
      </w:r>
      <w:r w:rsidR="00685DAE" w:rsidRPr="006669BA">
        <w:rPr>
          <w:lang w:val="fr-FR"/>
        </w:rPr>
        <w:t>uand une citerne à cargaison fermée était exigée pour la cargaison précédente dans la colonne (7) du tableau</w:t>
      </w:r>
      <w:r w:rsidR="00685DAE">
        <w:rPr>
          <w:lang w:val="fr-FR"/>
        </w:rPr>
        <w:t> </w:t>
      </w:r>
      <w:r w:rsidR="00685DAE" w:rsidRPr="006669BA">
        <w:rPr>
          <w:lang w:val="fr-FR"/>
        </w:rPr>
        <w:t>C du chapitre 3.2 et quand, avant le chargement, la concentration de gaz inflammables de la cargaison précédente y est supérieure à 10</w:t>
      </w:r>
      <w:r w:rsidR="00685DAE">
        <w:rPr>
          <w:lang w:val="fr-FR"/>
        </w:rPr>
        <w:t> </w:t>
      </w:r>
      <w:r w:rsidR="00685DAE" w:rsidRPr="006669BA">
        <w:rPr>
          <w:lang w:val="fr-FR"/>
        </w:rPr>
        <w:t>% de la LIE ou qu</w:t>
      </w:r>
      <w:r w:rsidR="00685DAE">
        <w:rPr>
          <w:lang w:val="fr-FR"/>
        </w:rPr>
        <w:t>’</w:t>
      </w:r>
      <w:r w:rsidR="00685DAE" w:rsidRPr="006669BA">
        <w:rPr>
          <w:lang w:val="fr-FR"/>
        </w:rPr>
        <w:t>elle contient des gaz toxiques ou corrosifs (groupe d</w:t>
      </w:r>
      <w:r w:rsidR="00685DAE">
        <w:rPr>
          <w:lang w:val="fr-FR"/>
        </w:rPr>
        <w:t>’</w:t>
      </w:r>
      <w:r w:rsidR="00685DAE" w:rsidRPr="006669BA">
        <w:rPr>
          <w:lang w:val="fr-FR"/>
        </w:rPr>
        <w:t>emballage I ou II) ou des gaz ayant des caractéristiques CMR (catégories 1A ou 1B) à une concentration dépassant les niveaux d</w:t>
      </w:r>
      <w:r w:rsidR="00685DAE">
        <w:rPr>
          <w:lang w:val="fr-FR"/>
        </w:rPr>
        <w:t>’</w:t>
      </w:r>
      <w:r w:rsidR="00685DAE" w:rsidRPr="006669BA">
        <w:rPr>
          <w:lang w:val="fr-FR"/>
        </w:rPr>
        <w:t>expositions acceptés à l</w:t>
      </w:r>
      <w:r w:rsidR="00685DAE">
        <w:rPr>
          <w:lang w:val="fr-FR"/>
        </w:rPr>
        <w:t>’</w:t>
      </w:r>
      <w:r w:rsidR="00685DAE" w:rsidRPr="006669BA">
        <w:rPr>
          <w:lang w:val="fr-FR"/>
        </w:rPr>
        <w:t>échelon national.</w:t>
      </w:r>
    </w:p>
    <w:p w:rsidR="00685DAE" w:rsidRPr="00685DAE" w:rsidRDefault="00A51DEC" w:rsidP="00A51DEC">
      <w:pPr>
        <w:pStyle w:val="SingleTxtG"/>
        <w:kinsoku/>
        <w:overflowPunct/>
        <w:autoSpaceDE/>
        <w:autoSpaceDN/>
        <w:adjustRightInd/>
        <w:snapToGrid/>
        <w:rPr>
          <w:rFonts w:eastAsia="SimSun"/>
          <w:lang w:val="en-GB" w:eastAsia="zh-CN"/>
        </w:rPr>
      </w:pPr>
      <w:r w:rsidRPr="002F4D7B">
        <w:rPr>
          <w:lang w:val="fr-FR"/>
        </w:rPr>
        <w:t>Pour les matières nécessitant une protection contre les explosions en vertu de la colonne (17) du tableau C du chapitre 3.2, la conduite de retour de gaz doit être conçue de telle manière que le bateau soit protégé contre les détonations et les passages de flammes provenant de terre. La protection contre les détonations et les passages de flammes doit au moins correspondre au groupe d</w:t>
      </w:r>
      <w:r>
        <w:rPr>
          <w:lang w:val="fr-FR"/>
        </w:rPr>
        <w:t>’explosion/</w:t>
      </w:r>
      <w:r w:rsidRPr="002F4D7B">
        <w:rPr>
          <w:lang w:val="fr-FR"/>
        </w:rPr>
        <w:t>sous-groupe figurant dans la colonne (16) du tableau C du chapitre 3.2.</w:t>
      </w:r>
      <w:r>
        <w:rPr>
          <w:lang w:val="fr-FR"/>
        </w:rPr>
        <w:t xml:space="preserve"> </w:t>
      </w:r>
      <w:r w:rsidRPr="002F4D7B">
        <w:rPr>
          <w:lang w:val="fr-FR"/>
        </w:rPr>
        <w:t>La protection du bateau contre les détonations et les passages de flammes provenant de terre n</w:t>
      </w:r>
      <w:r>
        <w:rPr>
          <w:lang w:val="fr-FR"/>
        </w:rPr>
        <w:t>’</w:t>
      </w:r>
      <w:r w:rsidRPr="002F4D7B">
        <w:rPr>
          <w:lang w:val="fr-FR"/>
        </w:rPr>
        <w:t>est pas exigée lorsque les citernes à cargaisons sont inert</w:t>
      </w:r>
      <w:r>
        <w:rPr>
          <w:lang w:val="fr-FR"/>
        </w:rPr>
        <w:t>isées conformément au 7.2.4.18.</w:t>
      </w:r>
      <w:r w:rsidR="00AB2E5E">
        <w:rPr>
          <w:lang w:val="fr-FR"/>
        </w:rPr>
        <w:t> </w:t>
      </w:r>
      <w:r w:rsidR="00A75AC3">
        <w:rPr>
          <w:lang w:val="fr-FR"/>
        </w:rPr>
        <w:t>».</w:t>
      </w:r>
    </w:p>
    <w:p w:rsidR="00685DAE" w:rsidRDefault="001471BF" w:rsidP="00685DAE">
      <w:pPr>
        <w:pStyle w:val="SingleTxtG"/>
      </w:pPr>
      <w:r>
        <w:rPr>
          <w:i/>
          <w:lang w:val="fr-FR"/>
        </w:rPr>
        <w:t>(Document de référence: ECE/TRANS/WP.15/AC.2/64/Add.1)</w:t>
      </w:r>
    </w:p>
    <w:p w:rsidR="00AA3826" w:rsidRPr="00701043" w:rsidRDefault="00AA3826" w:rsidP="00AA3826">
      <w:pPr>
        <w:pStyle w:val="SingleTxtG"/>
      </w:pPr>
      <w:r w:rsidRPr="00701043">
        <w:t>7.2.4.60</w:t>
      </w:r>
      <w:r w:rsidRPr="00701043">
        <w:tab/>
      </w:r>
      <w:r w:rsidR="005F6D68">
        <w:t>M</w:t>
      </w:r>
      <w:r w:rsidRPr="00701043">
        <w:t>odifier le début du paragraphe comme suit</w:t>
      </w:r>
      <w:r w:rsidR="0077351F">
        <w:t>:</w:t>
      </w:r>
      <w:r w:rsidRPr="00701043">
        <w:t xml:space="preserve"> </w:t>
      </w:r>
      <w:r w:rsidR="0077351F">
        <w:rPr>
          <w:lang w:val="fr-FR"/>
        </w:rPr>
        <w:t>«</w:t>
      </w:r>
      <w:r w:rsidR="00AB2E5E">
        <w:rPr>
          <w:lang w:val="fr-FR"/>
        </w:rPr>
        <w:t> </w:t>
      </w:r>
      <w:r w:rsidRPr="00701043">
        <w:t>La douche et l’installation pour le rinçage des yeux et du visage prescrits dans les règles…</w:t>
      </w:r>
      <w:r w:rsidR="00AB2E5E">
        <w:t> </w:t>
      </w:r>
      <w:r w:rsidR="000C4B7F">
        <w:rPr>
          <w:lang w:val="fr-FR"/>
        </w:rPr>
        <w:t>»</w:t>
      </w:r>
      <w:r w:rsidRPr="00701043">
        <w:t>. Le reste du texte demeure inchangé.</w:t>
      </w:r>
    </w:p>
    <w:p w:rsidR="00AA3826" w:rsidRPr="001471BF" w:rsidRDefault="001471BF" w:rsidP="00AA3826">
      <w:pPr>
        <w:pStyle w:val="SingleTxtG"/>
        <w:rPr>
          <w:i/>
        </w:rPr>
      </w:pPr>
      <w:r w:rsidRPr="001471BF">
        <w:rPr>
          <w:i/>
        </w:rPr>
        <w:t>(Document de référence: ECE/TRANS/WP.15/AC.2/64/Add.1)</w:t>
      </w:r>
    </w:p>
    <w:p w:rsidR="00AA3826" w:rsidRPr="00701043" w:rsidRDefault="00AA3826" w:rsidP="00AA3826">
      <w:pPr>
        <w:pStyle w:val="SingleTxtG"/>
      </w:pPr>
      <w:r w:rsidRPr="00701043">
        <w:lastRenderedPageBreak/>
        <w:t>Tableau 7.2.4.77</w:t>
      </w:r>
      <w:r w:rsidRPr="00701043">
        <w:tab/>
        <w:t>Modifier comme suit les titres des première et deuxième colonnes sous «</w:t>
      </w:r>
      <w:r w:rsidR="00AB2E5E">
        <w:t> </w:t>
      </w:r>
      <w:r w:rsidRPr="00701043">
        <w:t>Classe</w:t>
      </w:r>
      <w:r w:rsidR="00AB2E5E">
        <w:t> </w:t>
      </w:r>
      <w:r w:rsidR="00DD3F60">
        <w:t>»</w:t>
      </w:r>
      <w:r w:rsidRPr="00701043">
        <w:t>:</w:t>
      </w:r>
    </w:p>
    <w:p w:rsidR="00AA3826" w:rsidRPr="00701043" w:rsidRDefault="00AA3826" w:rsidP="00AA3826">
      <w:pPr>
        <w:pStyle w:val="SingleTxtG"/>
      </w:pPr>
      <w:r w:rsidRPr="00701043">
        <w:t>«</w:t>
      </w:r>
      <w:r w:rsidR="00AB2E5E">
        <w:t> </w:t>
      </w:r>
      <w:r w:rsidRPr="00701043">
        <w:t>2, 3 (sauf les deuxième et troisième</w:t>
      </w:r>
      <w:r w:rsidR="00086CAB">
        <w:t xml:space="preserve"> rubriques relatives au No. ONU </w:t>
      </w:r>
      <w:r w:rsidRPr="00701043">
        <w:t>1202, groupe d’emballage III, dans le tableau C)</w:t>
      </w:r>
      <w:r w:rsidR="00AB2E5E">
        <w:t> </w:t>
      </w:r>
      <w:r w:rsidRPr="00701043">
        <w:t>».</w:t>
      </w:r>
    </w:p>
    <w:p w:rsidR="00AA3826" w:rsidRPr="00701043" w:rsidRDefault="00AA3826" w:rsidP="00AA3826">
      <w:pPr>
        <w:pStyle w:val="SingleTxtG"/>
      </w:pPr>
      <w:r w:rsidRPr="00701043">
        <w:t>«</w:t>
      </w:r>
      <w:r w:rsidR="00AB2E5E">
        <w:t> </w:t>
      </w:r>
      <w:r w:rsidRPr="00701043">
        <w:t>3 (uniquement les deuxième et troisième</w:t>
      </w:r>
      <w:r w:rsidR="00D64DDE">
        <w:t xml:space="preserve"> rubriques relatives au No. ONU </w:t>
      </w:r>
      <w:r w:rsidRPr="00701043">
        <w:t>1202, groupe d’emballage III, dans le tableau C), 4.1</w:t>
      </w:r>
      <w:r w:rsidR="00AB2E5E">
        <w:t> </w:t>
      </w:r>
      <w:r w:rsidRPr="00701043">
        <w:t>».</w:t>
      </w:r>
    </w:p>
    <w:p w:rsidR="00AA3826" w:rsidRPr="002947BB" w:rsidRDefault="001471BF" w:rsidP="00AA3826">
      <w:pPr>
        <w:pStyle w:val="SingleTxtG"/>
        <w:rPr>
          <w:i/>
        </w:rPr>
      </w:pPr>
      <w:r>
        <w:rPr>
          <w:i/>
        </w:rPr>
        <w:t>(Document de référence: ECE/TRANS/WP.15/AC.2/64/Add.1)</w:t>
      </w:r>
    </w:p>
    <w:p w:rsidR="00DD3F60" w:rsidRPr="002947BB" w:rsidRDefault="002947BB" w:rsidP="002947BB">
      <w:pPr>
        <w:pStyle w:val="SingleTxtG"/>
        <w:rPr>
          <w:szCs w:val="18"/>
          <w:lang w:val="fr-FR"/>
        </w:rPr>
      </w:pPr>
      <w:r w:rsidRPr="002947BB">
        <w:rPr>
          <w:szCs w:val="18"/>
          <w:lang w:val="fr-FR"/>
        </w:rPr>
        <w:t>7.2.5.0.1</w:t>
      </w:r>
      <w:r w:rsidRPr="002947BB">
        <w:rPr>
          <w:szCs w:val="18"/>
          <w:lang w:val="fr-FR"/>
        </w:rPr>
        <w:tab/>
        <w:t>Modifier la deuxième phrase pour lire comme suit: «</w:t>
      </w:r>
      <w:r w:rsidR="00AB2E5E">
        <w:rPr>
          <w:szCs w:val="18"/>
          <w:lang w:val="fr-FR"/>
        </w:rPr>
        <w:t> </w:t>
      </w:r>
      <w:r w:rsidRPr="002947BB">
        <w:rPr>
          <w:szCs w:val="18"/>
          <w:lang w:val="fr-FR"/>
        </w:rPr>
        <w:t>Lorsqu’en raison de la cargaison transportée aucune signalisation avec des cônes ou des feux bleus n’est prescrite, mais que la concentration de gaz et de vapeurs inflammables ou toxiques dans les citernes à cargaison, provenant de la dernière cargaison pour laquelle une telle signalisation était exigée</w:t>
      </w:r>
      <w:r w:rsidR="00A16551">
        <w:rPr>
          <w:szCs w:val="18"/>
          <w:lang w:val="fr-FR"/>
        </w:rPr>
        <w:t xml:space="preserve">, est supérieure </w:t>
      </w:r>
      <w:r w:rsidRPr="002947BB">
        <w:rPr>
          <w:szCs w:val="18"/>
          <w:lang w:val="fr-FR"/>
        </w:rPr>
        <w:t>à 20 % de la LIE ou aux niveaux d’exposition nationaux admis, le nombre de cônes bleus ou de feux bleus à porter est déterminé par la dernière cargaison pour laquelle une telle signalisation était exigée.</w:t>
      </w:r>
      <w:r w:rsidR="00AB2E5E">
        <w:rPr>
          <w:szCs w:val="18"/>
          <w:lang w:val="fr-FR"/>
        </w:rPr>
        <w:t> </w:t>
      </w:r>
      <w:r w:rsidRPr="002947BB">
        <w:rPr>
          <w:szCs w:val="18"/>
          <w:lang w:val="fr-FR"/>
        </w:rPr>
        <w:t>».</w:t>
      </w:r>
    </w:p>
    <w:p w:rsidR="002947BB" w:rsidRPr="002947BB" w:rsidRDefault="001471BF" w:rsidP="002947BB">
      <w:pPr>
        <w:pStyle w:val="SingleTxtG"/>
        <w:rPr>
          <w:i/>
        </w:rPr>
      </w:pPr>
      <w:r>
        <w:rPr>
          <w:i/>
        </w:rPr>
        <w:t>(Document de référence: ECE/TRANS/WP.15/AC.2/64/Add.1)</w:t>
      </w:r>
    </w:p>
    <w:p w:rsidR="00615443" w:rsidRPr="00701043" w:rsidRDefault="00615443" w:rsidP="00615443">
      <w:pPr>
        <w:pStyle w:val="H23G"/>
      </w:pPr>
      <w:r w:rsidRPr="00701043">
        <w:tab/>
      </w:r>
      <w:r w:rsidRPr="00701043">
        <w:tab/>
        <w:t>Chapitre 8.</w:t>
      </w:r>
      <w:r>
        <w:t>1</w:t>
      </w:r>
    </w:p>
    <w:p w:rsidR="002947BB" w:rsidRPr="00A50387" w:rsidRDefault="00A50387" w:rsidP="002947BB">
      <w:pPr>
        <w:pStyle w:val="SingleTxtG"/>
        <w:rPr>
          <w:szCs w:val="18"/>
          <w:lang w:val="fr-FR"/>
        </w:rPr>
      </w:pPr>
      <w:r w:rsidRPr="00A50387">
        <w:rPr>
          <w:szCs w:val="18"/>
          <w:lang w:val="fr-FR"/>
        </w:rPr>
        <w:t>8.1.5.1</w:t>
      </w:r>
      <w:r w:rsidRPr="00A50387">
        <w:rPr>
          <w:szCs w:val="18"/>
          <w:lang w:val="fr-FR"/>
        </w:rPr>
        <w:tab/>
      </w:r>
      <w:r w:rsidRPr="00A50387">
        <w:rPr>
          <w:szCs w:val="18"/>
          <w:lang w:val="fr-FR"/>
        </w:rPr>
        <w:tab/>
        <w:t>Modifier la rubrique «</w:t>
      </w:r>
      <w:r w:rsidR="005A545C">
        <w:rPr>
          <w:szCs w:val="18"/>
          <w:lang w:val="fr-FR"/>
        </w:rPr>
        <w:t> </w:t>
      </w:r>
      <w:r w:rsidRPr="00A50387">
        <w:rPr>
          <w:szCs w:val="18"/>
          <w:lang w:val="fr-FR"/>
        </w:rPr>
        <w:t>TOX</w:t>
      </w:r>
      <w:r w:rsidR="005A545C">
        <w:rPr>
          <w:szCs w:val="18"/>
          <w:lang w:val="fr-FR"/>
        </w:rPr>
        <w:t> </w:t>
      </w:r>
      <w:r w:rsidR="00A71E45">
        <w:rPr>
          <w:lang w:val="fr-FR"/>
        </w:rPr>
        <w:t>»</w:t>
      </w:r>
      <w:r w:rsidR="00E00B7E">
        <w:rPr>
          <w:lang w:val="fr-FR"/>
        </w:rPr>
        <w:t xml:space="preserve"> </w:t>
      </w:r>
      <w:r w:rsidRPr="00A50387">
        <w:rPr>
          <w:szCs w:val="18"/>
          <w:lang w:val="fr-FR"/>
        </w:rPr>
        <w:t>pour lire comme suit: «</w:t>
      </w:r>
      <w:r w:rsidR="00AB2E5E">
        <w:rPr>
          <w:szCs w:val="18"/>
          <w:lang w:val="fr-FR"/>
        </w:rPr>
        <w:t> </w:t>
      </w:r>
      <w:r w:rsidRPr="00A50387">
        <w:rPr>
          <w:szCs w:val="18"/>
          <w:lang w:val="fr-FR"/>
        </w:rPr>
        <w:t>TOX: un toximètre adapté à la cargaison actuelle et précédente, avec ses accessoires et sa notice d’utilisation;</w:t>
      </w:r>
      <w:r w:rsidR="00AB2E5E">
        <w:rPr>
          <w:szCs w:val="18"/>
          <w:lang w:val="fr-FR"/>
        </w:rPr>
        <w:t> </w:t>
      </w:r>
      <w:r w:rsidRPr="00A50387">
        <w:rPr>
          <w:szCs w:val="18"/>
          <w:lang w:val="fr-FR"/>
        </w:rPr>
        <w:t>».</w:t>
      </w:r>
    </w:p>
    <w:p w:rsidR="00A50387" w:rsidRDefault="001471BF" w:rsidP="002947BB">
      <w:pPr>
        <w:pStyle w:val="SingleTxtG"/>
        <w:rPr>
          <w:i/>
        </w:rPr>
      </w:pPr>
      <w:r>
        <w:rPr>
          <w:i/>
        </w:rPr>
        <w:t>(Document de référence: ECE/TRANS/WP.15/AC.2/64/Add.1)</w:t>
      </w:r>
    </w:p>
    <w:p w:rsidR="00C0386B" w:rsidRDefault="00E00B7E" w:rsidP="002947BB">
      <w:pPr>
        <w:pStyle w:val="SingleTxtG"/>
        <w:rPr>
          <w:szCs w:val="18"/>
          <w:lang w:val="fr-FR"/>
        </w:rPr>
      </w:pPr>
      <w:r w:rsidRPr="00E00B7E">
        <w:t>8.1.6.4</w:t>
      </w:r>
      <w:r>
        <w:tab/>
      </w:r>
      <w:r w:rsidRPr="00E00B7E">
        <w:tab/>
      </w:r>
      <w:r>
        <w:t>Remplacer «</w:t>
      </w:r>
      <w:r w:rsidR="005A545C">
        <w:t> </w:t>
      </w:r>
      <w:r w:rsidRPr="00E00B7E">
        <w:rPr>
          <w:szCs w:val="18"/>
          <w:lang w:val="fr-FR"/>
        </w:rPr>
        <w:t>l’utilisateur</w:t>
      </w:r>
      <w:r w:rsidR="005A545C">
        <w:rPr>
          <w:szCs w:val="18"/>
          <w:lang w:val="fr-FR"/>
        </w:rPr>
        <w:t> </w:t>
      </w:r>
      <w:r>
        <w:rPr>
          <w:szCs w:val="18"/>
          <w:lang w:val="fr-FR"/>
        </w:rPr>
        <w:t>» par «</w:t>
      </w:r>
      <w:r w:rsidR="005A545C">
        <w:rPr>
          <w:szCs w:val="18"/>
          <w:lang w:val="fr-FR"/>
        </w:rPr>
        <w:t> </w:t>
      </w:r>
      <w:r>
        <w:rPr>
          <w:szCs w:val="18"/>
          <w:lang w:val="fr-FR"/>
        </w:rPr>
        <w:t>l’</w:t>
      </w:r>
      <w:r w:rsidRPr="00E00B7E">
        <w:rPr>
          <w:szCs w:val="18"/>
          <w:lang w:val="fr-FR"/>
        </w:rPr>
        <w:t>expert</w:t>
      </w:r>
      <w:r w:rsidR="005A545C">
        <w:rPr>
          <w:szCs w:val="18"/>
          <w:lang w:val="fr-FR"/>
        </w:rPr>
        <w:t> </w:t>
      </w:r>
      <w:r>
        <w:rPr>
          <w:szCs w:val="18"/>
          <w:lang w:val="fr-FR"/>
        </w:rPr>
        <w:t>».</w:t>
      </w:r>
    </w:p>
    <w:p w:rsidR="00E00B7E" w:rsidRPr="00E00B7E" w:rsidRDefault="001471BF" w:rsidP="002947BB">
      <w:pPr>
        <w:pStyle w:val="SingleTxtG"/>
        <w:rPr>
          <w:szCs w:val="18"/>
          <w:lang w:val="fr-FR"/>
        </w:rPr>
      </w:pPr>
      <w:r>
        <w:rPr>
          <w:i/>
        </w:rPr>
        <w:t>(Document de référence: ECE/TRANS/WP.15/AC.2/64/Add.1)</w:t>
      </w:r>
    </w:p>
    <w:p w:rsidR="00AA3826" w:rsidRPr="00701043" w:rsidRDefault="00AA3826" w:rsidP="00AA3826">
      <w:pPr>
        <w:pStyle w:val="H23G"/>
      </w:pPr>
      <w:r w:rsidRPr="00701043">
        <w:tab/>
      </w:r>
      <w:r w:rsidRPr="00701043">
        <w:tab/>
        <w:t>Chapitre 8.3</w:t>
      </w:r>
    </w:p>
    <w:p w:rsidR="00E00B7E" w:rsidRPr="00E00B7E" w:rsidRDefault="00E00B7E" w:rsidP="00E00B7E">
      <w:pPr>
        <w:pStyle w:val="SingleTxtG"/>
      </w:pPr>
      <w:r w:rsidRPr="00E00B7E">
        <w:t>8.2.2.3.1.3</w:t>
      </w:r>
      <w:r>
        <w:tab/>
        <w:t>Dans «</w:t>
      </w:r>
      <w:r w:rsidR="005A545C">
        <w:t> </w:t>
      </w:r>
      <w:r w:rsidRPr="00E00B7E">
        <w:t>Traitement des citernes à c</w:t>
      </w:r>
      <w:r>
        <w:t>argaison et des locaux contigus</w:t>
      </w:r>
      <w:r w:rsidR="005A545C">
        <w:t> </w:t>
      </w:r>
      <w:r>
        <w:t>», modifier le premier tiret pour lire comme suit</w:t>
      </w:r>
      <w:r w:rsidRPr="00E00B7E">
        <w:t>:</w:t>
      </w:r>
    </w:p>
    <w:p w:rsidR="00E00B7E" w:rsidRPr="00E00B7E" w:rsidRDefault="00E00B7E" w:rsidP="00E00B7E">
      <w:pPr>
        <w:pStyle w:val="SingleTxtG"/>
      </w:pPr>
      <w:r>
        <w:t>«</w:t>
      </w:r>
      <w:r w:rsidR="005A545C">
        <w:t> </w:t>
      </w:r>
      <w:r>
        <w:t>-</w:t>
      </w:r>
      <w:r>
        <w:tab/>
      </w:r>
      <w:r w:rsidRPr="00E00B7E">
        <w:t>Dégazage dans l’atmosphère et dans des stations de réception, nettoyage, maintenance;</w:t>
      </w:r>
      <w:r w:rsidR="005A545C">
        <w:t> </w:t>
      </w:r>
      <w:r>
        <w:t>».</w:t>
      </w:r>
    </w:p>
    <w:p w:rsidR="00E00B7E" w:rsidRDefault="001471BF" w:rsidP="00AA3826">
      <w:pPr>
        <w:pStyle w:val="SingleTxtG"/>
      </w:pPr>
      <w:r>
        <w:rPr>
          <w:i/>
        </w:rPr>
        <w:t>(Document de référence: ECE/TRANS/WP.15/AC.2/64/Add.1)</w:t>
      </w:r>
    </w:p>
    <w:p w:rsidR="00E00B7E" w:rsidRDefault="00E00B7E" w:rsidP="00AA3826">
      <w:pPr>
        <w:pStyle w:val="SingleTxtG"/>
      </w:pPr>
      <w:r w:rsidRPr="00E00B7E">
        <w:t>8.2.2.3.</w:t>
      </w:r>
      <w:r w:rsidR="0095336B">
        <w:t>3</w:t>
      </w:r>
      <w:r w:rsidRPr="00E00B7E">
        <w:t>.</w:t>
      </w:r>
      <w:r w:rsidR="0095336B">
        <w:t>1</w:t>
      </w:r>
      <w:r>
        <w:tab/>
        <w:t>Dans «</w:t>
      </w:r>
      <w:r w:rsidR="005A545C">
        <w:t> </w:t>
      </w:r>
      <w:r w:rsidRPr="00D97E64">
        <w:rPr>
          <w:szCs w:val="18"/>
          <w:lang w:val="fr-FR"/>
        </w:rPr>
        <w:t>Pratique</w:t>
      </w:r>
      <w:r w:rsidR="005A545C">
        <w:rPr>
          <w:szCs w:val="18"/>
          <w:lang w:val="fr-FR"/>
        </w:rPr>
        <w:t> </w:t>
      </w:r>
      <w:r>
        <w:t>», modifier le septième tiret pour lire comme suit</w:t>
      </w:r>
      <w:r w:rsidRPr="00E00B7E">
        <w:t>:</w:t>
      </w:r>
    </w:p>
    <w:p w:rsidR="00E00B7E" w:rsidRPr="0095336B" w:rsidRDefault="0095336B" w:rsidP="00AA3826">
      <w:pPr>
        <w:pStyle w:val="SingleTxtG"/>
        <w:rPr>
          <w:lang w:val="fr-FR"/>
        </w:rPr>
      </w:pPr>
      <w:r w:rsidRPr="0095336B">
        <w:t>«</w:t>
      </w:r>
      <w:r w:rsidR="005A545C">
        <w:t> </w:t>
      </w:r>
      <w:r w:rsidRPr="0095336B">
        <w:t>-</w:t>
      </w:r>
      <w:r w:rsidRPr="0095336B">
        <w:tab/>
      </w:r>
      <w:r w:rsidRPr="0095336B">
        <w:rPr>
          <w:lang w:val="fr-FR"/>
        </w:rPr>
        <w:t>Attestations d’absence de gaz et travaux admis;</w:t>
      </w:r>
      <w:r w:rsidR="005A545C">
        <w:rPr>
          <w:lang w:val="fr-FR"/>
        </w:rPr>
        <w:t> </w:t>
      </w:r>
      <w:r w:rsidRPr="0095336B">
        <w:rPr>
          <w:lang w:val="fr-FR"/>
        </w:rPr>
        <w:t>».</w:t>
      </w:r>
    </w:p>
    <w:p w:rsidR="0095336B" w:rsidRDefault="001471BF" w:rsidP="00AA3826">
      <w:pPr>
        <w:pStyle w:val="SingleTxtG"/>
        <w:rPr>
          <w:i/>
        </w:rPr>
      </w:pPr>
      <w:r>
        <w:rPr>
          <w:i/>
        </w:rPr>
        <w:t>(Document de référence: ECE/TRANS/WP.15/AC.2/64/Add.1)</w:t>
      </w:r>
    </w:p>
    <w:p w:rsidR="0095336B" w:rsidRDefault="0095336B" w:rsidP="0095336B">
      <w:pPr>
        <w:pStyle w:val="SingleTxtG"/>
      </w:pPr>
      <w:r w:rsidRPr="00E00B7E">
        <w:t>8.2.2.3.</w:t>
      </w:r>
      <w:r>
        <w:t>3</w:t>
      </w:r>
      <w:r w:rsidRPr="00E00B7E">
        <w:t>.</w:t>
      </w:r>
      <w:r>
        <w:t>2</w:t>
      </w:r>
      <w:r>
        <w:tab/>
        <w:t>Dans «</w:t>
      </w:r>
      <w:r w:rsidR="005A545C">
        <w:t> </w:t>
      </w:r>
      <w:r w:rsidRPr="00D97E64">
        <w:rPr>
          <w:szCs w:val="18"/>
          <w:lang w:val="fr-FR"/>
        </w:rPr>
        <w:t>Pratique</w:t>
      </w:r>
      <w:r w:rsidR="005A545C">
        <w:rPr>
          <w:szCs w:val="18"/>
          <w:lang w:val="fr-FR"/>
        </w:rPr>
        <w:t> </w:t>
      </w:r>
      <w:r>
        <w:t>», premier tiret, ajouter «</w:t>
      </w:r>
      <w:r w:rsidR="005A545C">
        <w:t> </w:t>
      </w:r>
      <w:r>
        <w:t>dégaze</w:t>
      </w:r>
      <w:r w:rsidR="005A545C">
        <w:t> </w:t>
      </w:r>
      <w:r>
        <w:t>» après «</w:t>
      </w:r>
      <w:r w:rsidR="005A545C">
        <w:t> </w:t>
      </w:r>
      <w:r>
        <w:t>par exemple</w:t>
      </w:r>
      <w:r w:rsidR="005A545C">
        <w:t> </w:t>
      </w:r>
      <w:r>
        <w:t>». Modifier le huitième tiret pour lire comme suit</w:t>
      </w:r>
      <w:r w:rsidRPr="00E00B7E">
        <w:t>:</w:t>
      </w:r>
    </w:p>
    <w:p w:rsidR="0095336B" w:rsidRPr="0095336B" w:rsidRDefault="0095336B" w:rsidP="0095336B">
      <w:pPr>
        <w:pStyle w:val="SingleTxtG"/>
        <w:rPr>
          <w:lang w:val="fr-FR"/>
        </w:rPr>
      </w:pPr>
      <w:r w:rsidRPr="0095336B">
        <w:t>«</w:t>
      </w:r>
      <w:r w:rsidR="005A545C">
        <w:t> </w:t>
      </w:r>
      <w:r w:rsidRPr="0095336B">
        <w:t>-</w:t>
      </w:r>
      <w:r w:rsidRPr="0095336B">
        <w:tab/>
      </w:r>
      <w:r w:rsidRPr="0095336B">
        <w:rPr>
          <w:lang w:val="fr-FR"/>
        </w:rPr>
        <w:t>Attestations d’absence de gaz et travaux admis;</w:t>
      </w:r>
      <w:r w:rsidR="005A545C">
        <w:rPr>
          <w:lang w:val="fr-FR"/>
        </w:rPr>
        <w:t> </w:t>
      </w:r>
      <w:r w:rsidRPr="0095336B">
        <w:rPr>
          <w:lang w:val="fr-FR"/>
        </w:rPr>
        <w:t>».</w:t>
      </w:r>
    </w:p>
    <w:p w:rsidR="0095336B" w:rsidRDefault="001471BF" w:rsidP="0095336B">
      <w:pPr>
        <w:pStyle w:val="SingleTxtG"/>
      </w:pPr>
      <w:r>
        <w:rPr>
          <w:i/>
        </w:rPr>
        <w:t>(Document de référence: ECE/TRANS/WP.15/AC.2/64/Add.1)</w:t>
      </w:r>
    </w:p>
    <w:p w:rsidR="00AA3826" w:rsidRPr="00701043" w:rsidRDefault="00AA3826" w:rsidP="00AA3826">
      <w:pPr>
        <w:pStyle w:val="SingleTxtG"/>
      </w:pPr>
      <w:r w:rsidRPr="00701043">
        <w:t>8.3.5</w:t>
      </w:r>
      <w:r w:rsidRPr="00701043">
        <w:tab/>
        <w:t xml:space="preserve">Ajouter la </w:t>
      </w:r>
      <w:r w:rsidR="00A50387">
        <w:t>note suivante à la fin du texte: «</w:t>
      </w:r>
      <w:r w:rsidR="005A545C">
        <w:t> </w:t>
      </w:r>
      <w:r w:rsidR="00A50387">
        <w:rPr>
          <w:b/>
          <w:i/>
        </w:rPr>
        <w:t>NOTA</w:t>
      </w:r>
      <w:r w:rsidRPr="00701043">
        <w:rPr>
          <w:b/>
          <w:i/>
        </w:rPr>
        <w:t>:</w:t>
      </w:r>
      <w:r w:rsidRPr="00701043">
        <w:rPr>
          <w:b/>
          <w:i/>
        </w:rPr>
        <w:tab/>
      </w:r>
      <w:r w:rsidRPr="00701043">
        <w:rPr>
          <w:i/>
        </w:rPr>
        <w:t>En outre, tous les autres règlements applicables à la sécurité du lieu de travail et à la sécurité des opérations doivent être suivis.</w:t>
      </w:r>
      <w:r w:rsidR="005A545C">
        <w:rPr>
          <w:i/>
        </w:rPr>
        <w:t> </w:t>
      </w:r>
      <w:r w:rsidRPr="00701043">
        <w:t>».</w:t>
      </w:r>
    </w:p>
    <w:p w:rsidR="00AA3826" w:rsidRPr="00701043" w:rsidRDefault="001471BF" w:rsidP="00AA3826">
      <w:pPr>
        <w:pStyle w:val="SingleTxtG"/>
      </w:pPr>
      <w:r>
        <w:rPr>
          <w:i/>
          <w:lang w:val="fr-FR"/>
        </w:rPr>
        <w:t>(Document de référence: ECE/TRANS/WP.15/AC.2/64/Add.1)</w:t>
      </w:r>
    </w:p>
    <w:p w:rsidR="00AA3826" w:rsidRPr="00701043" w:rsidRDefault="00AA3826" w:rsidP="00AA3826">
      <w:pPr>
        <w:pStyle w:val="H23G"/>
      </w:pPr>
      <w:r w:rsidRPr="00701043">
        <w:tab/>
      </w:r>
      <w:r w:rsidRPr="00701043">
        <w:tab/>
        <w:t>Chapitre 8.6</w:t>
      </w:r>
    </w:p>
    <w:p w:rsidR="00AA3826" w:rsidRPr="00701043" w:rsidRDefault="00AA3826" w:rsidP="00AA3826">
      <w:pPr>
        <w:pStyle w:val="SingleTxtG"/>
      </w:pPr>
      <w:r w:rsidRPr="00701043">
        <w:t>8.6.3, Li</w:t>
      </w:r>
      <w:r w:rsidR="0029002A">
        <w:t>ste de contrôle ADN, question 4</w:t>
      </w:r>
      <w:r w:rsidRPr="00701043">
        <w:t>:</w:t>
      </w:r>
      <w:r w:rsidR="00A66622">
        <w:t xml:space="preserve"> </w:t>
      </w:r>
      <w:r w:rsidRPr="00701043">
        <w:t xml:space="preserve">Corriger la première </w:t>
      </w:r>
      <w:r w:rsidR="0029002A">
        <w:t>phrase comme suit: «</w:t>
      </w:r>
      <w:r w:rsidR="005A545C">
        <w:t> </w:t>
      </w:r>
      <w:r w:rsidRPr="00701043">
        <w:t>Il doit être possible à tout moment de quitt</w:t>
      </w:r>
      <w:r w:rsidR="0029002A">
        <w:t>er le bateau en toute sécurité.</w:t>
      </w:r>
      <w:r w:rsidR="005A545C">
        <w:t> </w:t>
      </w:r>
      <w:r w:rsidRPr="00701043">
        <w:t xml:space="preserve">». Dans </w:t>
      </w:r>
      <w:r w:rsidR="0029002A">
        <w:t>la dernière phrase, supprimer «</w:t>
      </w:r>
      <w:r w:rsidR="005A545C">
        <w:t> </w:t>
      </w:r>
      <w:r w:rsidR="0029002A">
        <w:t>7.1.4.77 et</w:t>
      </w:r>
      <w:r w:rsidR="005A545C">
        <w:t> </w:t>
      </w:r>
      <w:r w:rsidRPr="00701043">
        <w:t>».</w:t>
      </w:r>
    </w:p>
    <w:p w:rsidR="00AA3826" w:rsidRDefault="001471BF" w:rsidP="00AA3826">
      <w:pPr>
        <w:pStyle w:val="SingleTxtG"/>
      </w:pPr>
      <w:r>
        <w:rPr>
          <w:i/>
          <w:lang w:val="fr-FR"/>
        </w:rPr>
        <w:t>(Document de référence: ECE/TRANS/WP.15/AC.2/64/Add.1)</w:t>
      </w:r>
    </w:p>
    <w:p w:rsidR="001B5EB1" w:rsidRPr="0044332D" w:rsidRDefault="001B5EB1" w:rsidP="001B5EB1">
      <w:pPr>
        <w:pStyle w:val="SingleTxtG"/>
        <w:rPr>
          <w:lang w:val="fr-FR"/>
        </w:rPr>
      </w:pPr>
      <w:r w:rsidRPr="0044332D">
        <w:rPr>
          <w:lang w:val="fr-FR"/>
        </w:rPr>
        <w:lastRenderedPageBreak/>
        <w:t>8.6.3, Liste de contrôle ADN, qu</w:t>
      </w:r>
      <w:r w:rsidR="0029002A">
        <w:rPr>
          <w:lang w:val="fr-FR"/>
        </w:rPr>
        <w:t>estion 12.2</w:t>
      </w:r>
      <w:r w:rsidR="0029002A">
        <w:rPr>
          <w:lang w:val="fr-FR"/>
        </w:rPr>
        <w:tab/>
        <w:t>Remplacer «</w:t>
      </w:r>
      <w:r w:rsidR="005A545C">
        <w:rPr>
          <w:lang w:val="fr-FR"/>
        </w:rPr>
        <w:t> </w:t>
      </w:r>
      <w:r w:rsidRPr="0044332D">
        <w:rPr>
          <w:lang w:val="fr-FR"/>
        </w:rPr>
        <w:t>a</w:t>
      </w:r>
      <w:r w:rsidR="0029002A">
        <w:rPr>
          <w:lang w:val="fr-FR"/>
        </w:rPr>
        <w:t>u point de raccordement</w:t>
      </w:r>
      <w:r w:rsidR="005A545C">
        <w:rPr>
          <w:lang w:val="fr-FR"/>
        </w:rPr>
        <w:t> </w:t>
      </w:r>
      <w:r w:rsidR="000C4B7F">
        <w:rPr>
          <w:lang w:val="fr-FR"/>
        </w:rPr>
        <w:t xml:space="preserve">» </w:t>
      </w:r>
      <w:r w:rsidR="00BD6F0A">
        <w:rPr>
          <w:lang w:val="fr-FR"/>
        </w:rPr>
        <w:t xml:space="preserve">par </w:t>
      </w:r>
      <w:r w:rsidR="0029002A">
        <w:rPr>
          <w:lang w:val="fr-FR"/>
        </w:rPr>
        <w:t>«</w:t>
      </w:r>
      <w:r w:rsidR="005A545C">
        <w:rPr>
          <w:lang w:val="fr-FR"/>
        </w:rPr>
        <w:t> </w:t>
      </w:r>
      <w:r w:rsidRPr="0044332D">
        <w:rPr>
          <w:lang w:val="fr-FR"/>
        </w:rPr>
        <w:t xml:space="preserve">au point de raccordement de la conduite d’évacuation de gaz et </w:t>
      </w:r>
      <w:r w:rsidR="0029002A">
        <w:rPr>
          <w:lang w:val="fr-FR"/>
        </w:rPr>
        <w:t>de la conduite de retour de gaz</w:t>
      </w:r>
      <w:r w:rsidR="005A545C">
        <w:rPr>
          <w:lang w:val="fr-FR"/>
        </w:rPr>
        <w:t> </w:t>
      </w:r>
      <w:r w:rsidRPr="0044332D">
        <w:rPr>
          <w:lang w:val="fr-FR"/>
        </w:rPr>
        <w:t>».</w:t>
      </w:r>
    </w:p>
    <w:p w:rsidR="001B5EB1" w:rsidRDefault="001471BF" w:rsidP="001B5EB1">
      <w:pPr>
        <w:pStyle w:val="SingleTxtG"/>
        <w:rPr>
          <w:i/>
          <w:lang w:val="fr-FR"/>
        </w:rPr>
      </w:pPr>
      <w:r>
        <w:rPr>
          <w:i/>
          <w:lang w:val="fr-FR"/>
        </w:rPr>
        <w:t>(Document de référence: ECE/TRANS/WP.15/AC.2/64/Add.1)</w:t>
      </w:r>
    </w:p>
    <w:p w:rsidR="0029002A" w:rsidRDefault="0029002A" w:rsidP="00D8589E">
      <w:pPr>
        <w:pStyle w:val="SingleTxtG"/>
        <w:rPr>
          <w:szCs w:val="18"/>
        </w:rPr>
      </w:pPr>
      <w:r>
        <w:rPr>
          <w:szCs w:val="18"/>
        </w:rPr>
        <w:t>8.6.4</w:t>
      </w:r>
      <w:r>
        <w:rPr>
          <w:szCs w:val="18"/>
        </w:rPr>
        <w:tab/>
        <w:t>Modifier pour lire comme suit:</w:t>
      </w:r>
    </w:p>
    <w:p w:rsidR="0029002A" w:rsidRDefault="0029002A" w:rsidP="0029002A">
      <w:pPr>
        <w:pStyle w:val="SingleTxtG"/>
        <w:spacing w:after="200"/>
        <w:ind w:left="2268" w:hanging="1134"/>
        <w:rPr>
          <w:b/>
          <w:u w:val="single"/>
          <w:lang w:val="fr-FR"/>
        </w:rPr>
      </w:pPr>
      <w:r>
        <w:rPr>
          <w:b/>
          <w:lang w:val="fr-FR"/>
        </w:rPr>
        <w:t>«</w:t>
      </w:r>
      <w:r w:rsidR="005A545C">
        <w:rPr>
          <w:b/>
          <w:lang w:val="fr-FR"/>
        </w:rPr>
        <w:t> </w:t>
      </w:r>
      <w:r w:rsidRPr="0029002A">
        <w:rPr>
          <w:b/>
          <w:lang w:val="fr-FR"/>
        </w:rPr>
        <w:t>8.6.4</w:t>
      </w:r>
      <w:r w:rsidRPr="0029002A">
        <w:rPr>
          <w:b/>
          <w:lang w:val="fr-FR"/>
        </w:rPr>
        <w:tab/>
      </w:r>
      <w:r w:rsidRPr="00D97E64">
        <w:rPr>
          <w:b/>
          <w:u w:val="single"/>
          <w:lang w:val="fr-FR"/>
        </w:rPr>
        <w:t>Liste de contrôle pour le dégazage dans une station de réception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2552"/>
        <w:gridCol w:w="1559"/>
        <w:gridCol w:w="1309"/>
      </w:tblGrid>
      <w:tr w:rsidR="0029002A" w:rsidRPr="00D97E64" w:rsidTr="00E00B7E">
        <w:tc>
          <w:tcPr>
            <w:tcW w:w="9639" w:type="dxa"/>
            <w:gridSpan w:val="5"/>
            <w:tcBorders>
              <w:bottom w:val="nil"/>
            </w:tcBorders>
          </w:tcPr>
          <w:p w:rsidR="0029002A" w:rsidRDefault="0029002A" w:rsidP="00E00B7E">
            <w:pPr>
              <w:spacing w:after="80" w:line="240" w:lineRule="exact"/>
              <w:jc w:val="right"/>
              <w:rPr>
                <w:b/>
                <w:lang w:val="fr-FR"/>
              </w:rPr>
            </w:pPr>
            <w:r>
              <w:rPr>
                <w:b/>
                <w:u w:val="single"/>
                <w:lang w:val="fr-FR"/>
              </w:rPr>
              <w:br w:type="page"/>
            </w:r>
            <w:r w:rsidRPr="00D97E64">
              <w:rPr>
                <w:b/>
                <w:lang w:val="fr-FR"/>
              </w:rPr>
              <w:t>1</w:t>
            </w:r>
          </w:p>
          <w:p w:rsidR="0029002A" w:rsidRPr="00D97E64" w:rsidRDefault="0029002A" w:rsidP="00E00B7E">
            <w:pPr>
              <w:spacing w:after="80" w:line="240" w:lineRule="exact"/>
              <w:jc w:val="center"/>
              <w:rPr>
                <w:b/>
                <w:bCs/>
                <w:lang w:val="fr-FR"/>
              </w:rPr>
            </w:pPr>
            <w:r w:rsidRPr="00D97E64">
              <w:rPr>
                <w:b/>
                <w:bCs/>
                <w:lang w:val="fr-FR"/>
              </w:rPr>
              <w:t>Liste de contrôle ADN</w:t>
            </w:r>
          </w:p>
          <w:p w:rsidR="0029002A" w:rsidRPr="00D97E64" w:rsidRDefault="0029002A" w:rsidP="00E00B7E">
            <w:pPr>
              <w:spacing w:after="80" w:line="240" w:lineRule="exact"/>
              <w:rPr>
                <w:lang w:val="fr-FR"/>
              </w:rPr>
            </w:pPr>
            <w:r w:rsidRPr="00D97E64">
              <w:rPr>
                <w:lang w:val="fr-FR"/>
              </w:rPr>
              <w:t>concernant l</w:t>
            </w:r>
            <w:r>
              <w:rPr>
                <w:lang w:val="fr-FR"/>
              </w:rPr>
              <w:t>’</w:t>
            </w:r>
            <w:r w:rsidRPr="00D97E64">
              <w:rPr>
                <w:lang w:val="fr-FR"/>
              </w:rPr>
              <w:t>observation des prescriptions de sécurité et la mise en œuvre des mesures nécessaires pour le dégazage dans une station de réception</w:t>
            </w:r>
          </w:p>
        </w:tc>
      </w:tr>
      <w:tr w:rsidR="0029002A" w:rsidRPr="00D97E64" w:rsidTr="00E00B7E">
        <w:tc>
          <w:tcPr>
            <w:tcW w:w="4219" w:type="dxa"/>
            <w:gridSpan w:val="2"/>
            <w:tcBorders>
              <w:top w:val="nil"/>
              <w:bottom w:val="nil"/>
              <w:right w:val="nil"/>
            </w:tcBorders>
          </w:tcPr>
          <w:p w:rsidR="0029002A" w:rsidRPr="00D97E64" w:rsidRDefault="0029002A" w:rsidP="00E00B7E">
            <w:pPr>
              <w:tabs>
                <w:tab w:val="left" w:pos="459"/>
              </w:tabs>
              <w:spacing w:after="80" w:line="240" w:lineRule="exact"/>
              <w:ind w:left="284" w:hanging="284"/>
              <w:rPr>
                <w:b/>
                <w:lang w:val="fr-FR"/>
              </w:rPr>
            </w:pPr>
            <w:r w:rsidRPr="00D97E64">
              <w:rPr>
                <w:lang w:val="fr-FR"/>
              </w:rPr>
              <w:t>–</w:t>
            </w:r>
            <w:r w:rsidRPr="00D97E64">
              <w:rPr>
                <w:lang w:val="fr-FR"/>
              </w:rPr>
              <w:tab/>
            </w:r>
            <w:r w:rsidRPr="00D97E64">
              <w:rPr>
                <w:b/>
                <w:lang w:val="fr-FR"/>
              </w:rPr>
              <w:t>Informations relatives au bateau</w:t>
            </w:r>
          </w:p>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br/>
            </w:r>
            <w:r w:rsidRPr="00D97E64">
              <w:rPr>
                <w:lang w:val="fr-FR"/>
              </w:rPr>
              <w:t>(nom du bateau)</w:t>
            </w:r>
          </w:p>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 xml:space="preserve"> (type de bateau)</w:t>
            </w:r>
          </w:p>
        </w:tc>
        <w:tc>
          <w:tcPr>
            <w:tcW w:w="5420" w:type="dxa"/>
            <w:gridSpan w:val="3"/>
            <w:tcBorders>
              <w:top w:val="nil"/>
              <w:left w:val="nil"/>
              <w:bottom w:val="nil"/>
            </w:tcBorders>
          </w:tcPr>
          <w:p w:rsidR="0029002A" w:rsidRPr="00D97E64" w:rsidRDefault="0029002A" w:rsidP="00E00B7E">
            <w:pPr>
              <w:spacing w:after="80" w:line="240" w:lineRule="exact"/>
              <w:rPr>
                <w:lang w:val="fr-FR"/>
              </w:rPr>
            </w:pPr>
          </w:p>
          <w:p w:rsidR="0029002A" w:rsidRPr="00D97E64" w:rsidRDefault="0029002A" w:rsidP="00E00B7E">
            <w:pPr>
              <w:spacing w:after="80" w:line="240" w:lineRule="exact"/>
              <w:rPr>
                <w:lang w:val="fr-FR"/>
              </w:rPr>
            </w:pPr>
            <w:r>
              <w:rPr>
                <w:rFonts w:eastAsia="MS Mincho"/>
                <w:lang w:val="fr-FR"/>
              </w:rPr>
              <w:t>N</w:t>
            </w:r>
            <w:r w:rsidRPr="00CC6784">
              <w:rPr>
                <w:rFonts w:eastAsia="MS Mincho"/>
                <w:vertAlign w:val="superscript"/>
                <w:lang w:val="fr-FR"/>
              </w:rPr>
              <w:t>o</w:t>
            </w:r>
            <w:r w:rsidRPr="00D97E64">
              <w:rPr>
                <w:lang w:val="fr-FR"/>
              </w:rPr>
              <w:t xml:space="preserve"> …………………………………………...</w:t>
            </w:r>
            <w:r>
              <w:rPr>
                <w:lang w:val="fr-FR"/>
              </w:rPr>
              <w:t xml:space="preserve"> </w:t>
            </w:r>
            <w:r>
              <w:rPr>
                <w:lang w:val="fr-FR"/>
              </w:rPr>
              <w:br/>
            </w:r>
            <w:r w:rsidRPr="00D97E64">
              <w:rPr>
                <w:lang w:val="fr-FR"/>
              </w:rPr>
              <w:t>(numéro officiel)</w:t>
            </w:r>
          </w:p>
        </w:tc>
      </w:tr>
      <w:tr w:rsidR="0029002A" w:rsidRPr="00D97E64" w:rsidTr="00E00B7E">
        <w:tc>
          <w:tcPr>
            <w:tcW w:w="9639" w:type="dxa"/>
            <w:gridSpan w:val="5"/>
            <w:tcBorders>
              <w:top w:val="nil"/>
              <w:bottom w:val="nil"/>
            </w:tcBorders>
          </w:tcPr>
          <w:p w:rsidR="0029002A" w:rsidRPr="00D97E64" w:rsidRDefault="0029002A" w:rsidP="00E00B7E">
            <w:pPr>
              <w:tabs>
                <w:tab w:val="left" w:pos="459"/>
              </w:tabs>
              <w:spacing w:after="80" w:line="240" w:lineRule="exact"/>
              <w:ind w:left="284" w:hanging="284"/>
              <w:rPr>
                <w:lang w:val="fr-FR"/>
              </w:rPr>
            </w:pPr>
            <w:r w:rsidRPr="00D97E64">
              <w:rPr>
                <w:lang w:val="fr-FR"/>
              </w:rPr>
              <w:t>–</w:t>
            </w:r>
            <w:r w:rsidRPr="00D97E64">
              <w:rPr>
                <w:lang w:val="fr-FR"/>
              </w:rPr>
              <w:tab/>
            </w:r>
            <w:r w:rsidRPr="00D97E64">
              <w:rPr>
                <w:b/>
                <w:lang w:val="fr-FR"/>
              </w:rPr>
              <w:t>Informations relatives à la station de réception</w:t>
            </w:r>
          </w:p>
        </w:tc>
      </w:tr>
      <w:tr w:rsidR="0029002A" w:rsidRPr="00D97E64" w:rsidTr="00E00B7E">
        <w:tc>
          <w:tcPr>
            <w:tcW w:w="4219" w:type="dxa"/>
            <w:gridSpan w:val="2"/>
            <w:tcBorders>
              <w:top w:val="nil"/>
              <w:bottom w:val="nil"/>
              <w:right w:val="nil"/>
            </w:tcBorders>
          </w:tcPr>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(station de réception)</w:t>
            </w:r>
          </w:p>
          <w:p w:rsidR="0029002A"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(date)</w:t>
            </w:r>
          </w:p>
          <w:p w:rsidR="0029002A" w:rsidRPr="00D97E64" w:rsidRDefault="0029002A" w:rsidP="00E00B7E">
            <w:pPr>
              <w:tabs>
                <w:tab w:val="left" w:pos="459"/>
              </w:tabs>
              <w:spacing w:after="80" w:line="240" w:lineRule="exact"/>
              <w:ind w:left="284"/>
              <w:rPr>
                <w:lang w:val="fr-FR"/>
              </w:rPr>
            </w:pPr>
            <w:r w:rsidRPr="00D97E64">
              <w:rPr>
                <w:lang w:val="fr-FR"/>
              </w:rPr>
              <w:t>Station de réception agréée conformément aux dispositions de la CDNI</w:t>
            </w:r>
            <w:r w:rsidR="00AB4F1D">
              <w:rPr>
                <w:lang w:val="fr-FR"/>
              </w:rPr>
              <w:t>?</w:t>
            </w:r>
          </w:p>
        </w:tc>
        <w:tc>
          <w:tcPr>
            <w:tcW w:w="5420" w:type="dxa"/>
            <w:gridSpan w:val="3"/>
            <w:tcBorders>
              <w:top w:val="nil"/>
              <w:left w:val="nil"/>
              <w:bottom w:val="nil"/>
            </w:tcBorders>
          </w:tcPr>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(lieu)</w:t>
            </w:r>
          </w:p>
          <w:p w:rsidR="0029002A"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(heure)</w:t>
            </w:r>
          </w:p>
          <w:p w:rsidR="0029002A" w:rsidRPr="00D97E64" w:rsidRDefault="0029002A" w:rsidP="00E00B7E">
            <w:pPr>
              <w:spacing w:after="80" w:line="240" w:lineRule="exact"/>
              <w:ind w:left="284"/>
              <w:rPr>
                <w:lang w:val="fr-FR"/>
              </w:rPr>
            </w:pPr>
            <w:r w:rsidRPr="00D97E64">
              <w:rPr>
                <w:lang w:val="fr-FR"/>
              </w:rPr>
              <w:sym w:font="Wingdings" w:char="F06F"/>
            </w:r>
            <w:r w:rsidRPr="00D97E64">
              <w:rPr>
                <w:lang w:val="fr-FR"/>
              </w:rPr>
              <w:t xml:space="preserve"> </w:t>
            </w:r>
            <w:r>
              <w:rPr>
                <w:lang w:val="fr-FR"/>
              </w:rPr>
              <w:t xml:space="preserve"> </w:t>
            </w:r>
            <w:r w:rsidRPr="00D97E64">
              <w:rPr>
                <w:lang w:val="fr-FR"/>
              </w:rPr>
              <w:t xml:space="preserve">Oui </w:t>
            </w:r>
            <w:r>
              <w:rPr>
                <w:lang w:val="fr-FR"/>
              </w:rPr>
              <w:tab/>
            </w:r>
            <w:r w:rsidRPr="00D97E64">
              <w:rPr>
                <w:lang w:val="fr-FR"/>
              </w:rPr>
              <w:sym w:font="Wingdings" w:char="F06F"/>
            </w:r>
            <w:r w:rsidRPr="00D97E64">
              <w:rPr>
                <w:lang w:val="fr-FR"/>
              </w:rPr>
              <w:t xml:space="preserve"> Non</w:t>
            </w:r>
          </w:p>
        </w:tc>
      </w:tr>
      <w:tr w:rsidR="0029002A" w:rsidRPr="00D97E64" w:rsidTr="00E00B7E">
        <w:tc>
          <w:tcPr>
            <w:tcW w:w="9639" w:type="dxa"/>
            <w:gridSpan w:val="5"/>
            <w:tcBorders>
              <w:top w:val="nil"/>
            </w:tcBorders>
          </w:tcPr>
          <w:p w:rsidR="0029002A" w:rsidRPr="00D97E64" w:rsidRDefault="0029002A" w:rsidP="00E00B7E">
            <w:pPr>
              <w:tabs>
                <w:tab w:val="left" w:pos="459"/>
              </w:tabs>
              <w:spacing w:after="120" w:line="240" w:lineRule="exact"/>
              <w:ind w:left="284" w:hanging="284"/>
              <w:rPr>
                <w:lang w:val="fr-FR"/>
              </w:rPr>
            </w:pPr>
            <w:r w:rsidRPr="00D97E64">
              <w:rPr>
                <w:lang w:val="fr-FR"/>
              </w:rPr>
              <w:t>–</w:t>
            </w:r>
            <w:r w:rsidRPr="00D97E64">
              <w:rPr>
                <w:lang w:val="fr-FR"/>
              </w:rPr>
              <w:tab/>
            </w:r>
            <w:r w:rsidRPr="00D97E64">
              <w:rPr>
                <w:b/>
                <w:lang w:val="fr-FR"/>
              </w:rPr>
              <w:t>Informations relatives à la cargaison à dégazer telles qu</w:t>
            </w:r>
            <w:r>
              <w:rPr>
                <w:b/>
                <w:lang w:val="fr-FR"/>
              </w:rPr>
              <w:t>’</w:t>
            </w:r>
            <w:r w:rsidRPr="00D97E64">
              <w:rPr>
                <w:b/>
                <w:lang w:val="fr-FR"/>
              </w:rPr>
              <w:t>indiquées dans le document de transport</w:t>
            </w:r>
          </w:p>
        </w:tc>
      </w:tr>
      <w:tr w:rsidR="0029002A" w:rsidRPr="00D97E64" w:rsidTr="00E00B7E">
        <w:tc>
          <w:tcPr>
            <w:tcW w:w="1101"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 xml:space="preserve">Quantité </w:t>
            </w:r>
            <w:r>
              <w:rPr>
                <w:lang w:val="fr-FR"/>
              </w:rPr>
              <w:br/>
            </w:r>
            <w:r w:rsidRPr="00D97E64">
              <w:rPr>
                <w:lang w:val="fr-FR"/>
              </w:rPr>
              <w:t>m</w:t>
            </w:r>
            <w:r w:rsidRPr="00D97E64">
              <w:rPr>
                <w:vertAlign w:val="superscript"/>
                <w:lang w:val="fr-FR"/>
              </w:rPr>
              <w:t>3</w:t>
            </w:r>
          </w:p>
        </w:tc>
        <w:tc>
          <w:tcPr>
            <w:tcW w:w="3118"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 xml:space="preserve">Désignation officielle </w:t>
            </w:r>
            <w:r>
              <w:rPr>
                <w:lang w:val="fr-FR"/>
              </w:rPr>
              <w:br/>
            </w:r>
            <w:r w:rsidRPr="00D97E64">
              <w:rPr>
                <w:lang w:val="fr-FR"/>
              </w:rPr>
              <w:t>de transport</w:t>
            </w:r>
            <w:r w:rsidRPr="00112977">
              <w:rPr>
                <w:lang w:val="fr-FR"/>
              </w:rPr>
              <w:t>**</w:t>
            </w:r>
          </w:p>
        </w:tc>
        <w:tc>
          <w:tcPr>
            <w:tcW w:w="2552"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N</w:t>
            </w:r>
            <w:r>
              <w:rPr>
                <w:lang w:val="fr-FR"/>
              </w:rPr>
              <w:t>o</w:t>
            </w:r>
            <w:r w:rsidRPr="00D97E64">
              <w:rPr>
                <w:lang w:val="fr-FR"/>
              </w:rPr>
              <w:t xml:space="preserve"> ONU ou numéro d</w:t>
            </w:r>
            <w:r>
              <w:rPr>
                <w:lang w:val="fr-FR"/>
              </w:rPr>
              <w:t>’</w:t>
            </w:r>
            <w:r w:rsidRPr="00D97E64">
              <w:rPr>
                <w:lang w:val="fr-FR"/>
              </w:rPr>
              <w:t>identification de la matière</w:t>
            </w:r>
          </w:p>
        </w:tc>
        <w:tc>
          <w:tcPr>
            <w:tcW w:w="1559" w:type="dxa"/>
            <w:tcBorders>
              <w:bottom w:val="single" w:sz="4" w:space="0" w:color="auto"/>
            </w:tcBorders>
            <w:shd w:val="clear" w:color="auto" w:fill="auto"/>
            <w:vAlign w:val="center"/>
          </w:tcPr>
          <w:p w:rsidR="0029002A" w:rsidRPr="00D97E64" w:rsidRDefault="0029002A" w:rsidP="00E00B7E">
            <w:pPr>
              <w:spacing w:before="40" w:after="40" w:line="240" w:lineRule="exact"/>
              <w:jc w:val="center"/>
              <w:rPr>
                <w:lang w:val="fr-FR"/>
              </w:rPr>
            </w:pPr>
            <w:r w:rsidRPr="00D97E64">
              <w:rPr>
                <w:lang w:val="fr-FR"/>
              </w:rPr>
              <w:t>Dangers</w:t>
            </w:r>
            <w:r w:rsidRPr="00112977">
              <w:rPr>
                <w:lang w:val="fr-FR"/>
              </w:rPr>
              <w:t>*</w:t>
            </w:r>
            <w:r>
              <w:rPr>
                <w:lang w:val="fr-FR"/>
              </w:rPr>
              <w:t xml:space="preserve"> </w:t>
            </w:r>
            <w:r>
              <w:rPr>
                <w:lang w:val="fr-FR"/>
              </w:rPr>
              <w:br/>
            </w:r>
            <w:r w:rsidRPr="00D97E64">
              <w:rPr>
                <w:lang w:val="fr-FR"/>
              </w:rPr>
              <w:t>……………</w:t>
            </w:r>
          </w:p>
        </w:tc>
        <w:tc>
          <w:tcPr>
            <w:tcW w:w="1309" w:type="dxa"/>
            <w:tcBorders>
              <w:bottom w:val="single" w:sz="4" w:space="0" w:color="auto"/>
            </w:tcBorders>
            <w:shd w:val="clear" w:color="auto" w:fill="auto"/>
            <w:vAlign w:val="center"/>
          </w:tcPr>
          <w:p w:rsidR="0029002A" w:rsidRPr="00D97E64" w:rsidRDefault="0029002A" w:rsidP="00E00B7E">
            <w:pPr>
              <w:spacing w:before="40" w:after="40" w:line="240" w:lineRule="exact"/>
              <w:jc w:val="center"/>
              <w:rPr>
                <w:strike/>
                <w:lang w:val="fr-FR"/>
              </w:rPr>
            </w:pPr>
            <w:r w:rsidRPr="00D97E64">
              <w:rPr>
                <w:lang w:val="fr-FR"/>
              </w:rPr>
              <w:t>Groupe d</w:t>
            </w:r>
            <w:r>
              <w:rPr>
                <w:lang w:val="fr-FR"/>
              </w:rPr>
              <w:t>’</w:t>
            </w:r>
            <w:r w:rsidRPr="00D97E64">
              <w:rPr>
                <w:lang w:val="fr-FR"/>
              </w:rPr>
              <w:t>emballage</w:t>
            </w:r>
          </w:p>
        </w:tc>
      </w:tr>
      <w:tr w:rsidR="0029002A" w:rsidRPr="00D97E64" w:rsidTr="00E00B7E">
        <w:tc>
          <w:tcPr>
            <w:tcW w:w="1101" w:type="dxa"/>
            <w:tcBorders>
              <w:bottom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bottom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bottom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bottom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bottom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r w:rsidR="0029002A" w:rsidRPr="00D97E64" w:rsidTr="00E00B7E">
        <w:tc>
          <w:tcPr>
            <w:tcW w:w="1101" w:type="dxa"/>
            <w:tcBorders>
              <w:top w:val="nil"/>
              <w:bottom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top w:val="nil"/>
              <w:bottom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top w:val="nil"/>
              <w:bottom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top w:val="nil"/>
              <w:bottom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top w:val="nil"/>
              <w:bottom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r w:rsidR="0029002A" w:rsidRPr="00D97E64" w:rsidTr="00E00B7E">
        <w:tc>
          <w:tcPr>
            <w:tcW w:w="1101" w:type="dxa"/>
            <w:tcBorders>
              <w:top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top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top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top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top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bl>
    <w:p w:rsidR="0029002A" w:rsidRPr="00CB1BE1" w:rsidRDefault="0029002A" w:rsidP="0029002A">
      <w:pPr>
        <w:pStyle w:val="SingleTxtG"/>
        <w:spacing w:before="120" w:after="0" w:line="240" w:lineRule="exact"/>
        <w:ind w:left="0" w:right="0"/>
        <w:rPr>
          <w:i/>
          <w:iCs/>
          <w:sz w:val="18"/>
          <w:szCs w:val="18"/>
          <w:lang w:val="fr-FR"/>
        </w:rPr>
      </w:pPr>
      <w:r w:rsidRPr="00CB1BE1">
        <w:rPr>
          <w:iCs/>
          <w:sz w:val="18"/>
          <w:szCs w:val="18"/>
          <w:lang w:val="fr-FR"/>
        </w:rPr>
        <w:t xml:space="preserve">* </w:t>
      </w:r>
      <w:r w:rsidRPr="00CB1BE1">
        <w:rPr>
          <w:i/>
          <w:iCs/>
          <w:sz w:val="18"/>
          <w:szCs w:val="18"/>
          <w:lang w:val="fr-FR"/>
        </w:rPr>
        <w:t>Les dangers pertinents indiqués dans la colonne (5) du tableau C le cas échéant (tels que repris dans le document de transport conformément au 5.4.1.1.2 c)).</w:t>
      </w:r>
    </w:p>
    <w:p w:rsidR="0029002A" w:rsidRPr="00CB1BE1" w:rsidRDefault="0029002A" w:rsidP="0029002A">
      <w:pPr>
        <w:pStyle w:val="SingleTxtG"/>
        <w:spacing w:after="0" w:line="240" w:lineRule="exact"/>
        <w:ind w:left="0" w:right="0"/>
        <w:rPr>
          <w:bCs/>
          <w:i/>
          <w:sz w:val="18"/>
          <w:szCs w:val="18"/>
          <w:lang w:val="fr-FR"/>
        </w:rPr>
      </w:pPr>
      <w:r w:rsidRPr="00CB1BE1">
        <w:rPr>
          <w:bCs/>
          <w:sz w:val="18"/>
          <w:szCs w:val="18"/>
          <w:lang w:val="fr-FR"/>
        </w:rPr>
        <w:t>**</w:t>
      </w:r>
      <w:r w:rsidRPr="00CB1BE1">
        <w:rPr>
          <w:bCs/>
          <w:i/>
          <w:sz w:val="18"/>
          <w:szCs w:val="18"/>
          <w:lang w:val="fr-FR"/>
        </w:rPr>
        <w:t xml:space="preserve"> La désignation officielle de transport fixée à la colonne (2) du tableau C du chapitre 3.2 complétée, le cas échéant, avec le nom technique entre parenthèses.</w:t>
      </w:r>
    </w:p>
    <w:p w:rsidR="0029002A" w:rsidRPr="00D97E64" w:rsidRDefault="0029002A" w:rsidP="0029002A">
      <w:pPr>
        <w:spacing w:line="240" w:lineRule="exact"/>
        <w:rPr>
          <w:lang w:val="fr-FR"/>
        </w:rPr>
      </w:pPr>
      <w:r w:rsidRPr="00D97E64">
        <w:rPr>
          <w:lang w:val="fr-FR"/>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314"/>
        <w:gridCol w:w="6134"/>
      </w:tblGrid>
      <w:tr w:rsidR="0029002A" w:rsidRPr="00D97E64" w:rsidTr="00E00B7E">
        <w:trPr>
          <w:jc w:val="center"/>
        </w:trPr>
        <w:tc>
          <w:tcPr>
            <w:tcW w:w="9639" w:type="dxa"/>
            <w:gridSpan w:val="3"/>
          </w:tcPr>
          <w:p w:rsidR="0029002A" w:rsidRPr="00D97E64" w:rsidRDefault="0029002A" w:rsidP="00E00B7E">
            <w:pPr>
              <w:spacing w:after="80" w:line="240" w:lineRule="exact"/>
              <w:jc w:val="right"/>
              <w:rPr>
                <w:lang w:val="fr-FR"/>
              </w:rPr>
            </w:pPr>
            <w:r w:rsidRPr="00D97E64">
              <w:rPr>
                <w:b/>
                <w:bCs/>
                <w:lang w:val="fr-FR"/>
              </w:rPr>
              <w:lastRenderedPageBreak/>
              <w:t>2</w:t>
            </w:r>
          </w:p>
          <w:p w:rsidR="0029002A" w:rsidRPr="00D97E64" w:rsidRDefault="0029002A" w:rsidP="00E00B7E">
            <w:pPr>
              <w:spacing w:after="80" w:line="240" w:lineRule="exact"/>
              <w:rPr>
                <w:lang w:val="fr-FR"/>
              </w:rPr>
            </w:pPr>
            <w:r w:rsidRPr="00D97E64">
              <w:rPr>
                <w:b/>
                <w:lang w:val="fr-FR"/>
              </w:rPr>
              <w:t>Débit de dégazage</w:t>
            </w:r>
          </w:p>
        </w:tc>
      </w:tr>
      <w:tr w:rsidR="0029002A" w:rsidRPr="00D97E64" w:rsidTr="00E00B7E">
        <w:trPr>
          <w:jc w:val="center"/>
        </w:trPr>
        <w:tc>
          <w:tcPr>
            <w:tcW w:w="2191" w:type="dxa"/>
            <w:vMerge w:val="restart"/>
            <w:vAlign w:val="center"/>
          </w:tcPr>
          <w:p w:rsidR="0029002A" w:rsidRPr="00D97E64" w:rsidRDefault="0029002A" w:rsidP="00E00B7E">
            <w:pPr>
              <w:spacing w:after="80" w:line="240" w:lineRule="exact"/>
              <w:jc w:val="center"/>
              <w:rPr>
                <w:lang w:val="fr-FR"/>
              </w:rPr>
            </w:pPr>
            <w:r w:rsidRPr="00D97E64">
              <w:rPr>
                <w:lang w:val="fr-FR"/>
              </w:rPr>
              <w:t>Désignation officielle de transport</w:t>
            </w:r>
            <w:r w:rsidRPr="00101C98">
              <w:rPr>
                <w:lang w:val="fr-FR"/>
              </w:rPr>
              <w:t>**</w:t>
            </w:r>
          </w:p>
        </w:tc>
        <w:tc>
          <w:tcPr>
            <w:tcW w:w="1314" w:type="dxa"/>
            <w:vMerge w:val="restart"/>
            <w:vAlign w:val="center"/>
          </w:tcPr>
          <w:p w:rsidR="0029002A" w:rsidRPr="00D97E64" w:rsidRDefault="0029002A" w:rsidP="00E00B7E">
            <w:pPr>
              <w:spacing w:after="80" w:line="240" w:lineRule="exact"/>
              <w:jc w:val="center"/>
              <w:rPr>
                <w:lang w:val="fr-FR"/>
              </w:rPr>
            </w:pPr>
            <w:r w:rsidRPr="00D97E64">
              <w:rPr>
                <w:lang w:val="fr-FR"/>
              </w:rPr>
              <w:t xml:space="preserve">Citerne à cargaison </w:t>
            </w:r>
            <w:r w:rsidRPr="006E0CB2">
              <w:rPr>
                <w:rFonts w:eastAsia="MS Mincho"/>
                <w:lang w:val="fr-FR"/>
              </w:rPr>
              <w:t>n</w:t>
            </w:r>
            <w:r w:rsidRPr="006E0CB2">
              <w:rPr>
                <w:rFonts w:eastAsia="MS Mincho"/>
                <w:vertAlign w:val="superscript"/>
                <w:lang w:val="fr-FR"/>
              </w:rPr>
              <w:t>o</w:t>
            </w:r>
          </w:p>
        </w:tc>
        <w:tc>
          <w:tcPr>
            <w:tcW w:w="6134" w:type="dxa"/>
            <w:vAlign w:val="center"/>
          </w:tcPr>
          <w:p w:rsidR="0029002A" w:rsidRPr="00D97E64" w:rsidRDefault="0029002A" w:rsidP="00E00B7E">
            <w:pPr>
              <w:spacing w:after="80" w:line="240" w:lineRule="exact"/>
              <w:jc w:val="center"/>
              <w:rPr>
                <w:lang w:val="fr-FR"/>
              </w:rPr>
            </w:pPr>
            <w:r w:rsidRPr="00D97E64">
              <w:rPr>
                <w:lang w:val="fr-FR"/>
              </w:rPr>
              <w:t>Débit de dégazage convenu</w:t>
            </w:r>
          </w:p>
        </w:tc>
      </w:tr>
      <w:tr w:rsidR="0029002A" w:rsidRPr="00D97E64" w:rsidTr="00E00B7E">
        <w:trPr>
          <w:jc w:val="center"/>
        </w:trPr>
        <w:tc>
          <w:tcPr>
            <w:tcW w:w="2191" w:type="dxa"/>
            <w:vMerge/>
            <w:tcBorders>
              <w:bottom w:val="single" w:sz="4" w:space="0" w:color="auto"/>
            </w:tcBorders>
            <w:vAlign w:val="center"/>
          </w:tcPr>
          <w:p w:rsidR="0029002A" w:rsidRPr="00D97E64" w:rsidRDefault="0029002A" w:rsidP="00E00B7E">
            <w:pPr>
              <w:spacing w:after="80" w:line="240" w:lineRule="exact"/>
              <w:jc w:val="center"/>
              <w:rPr>
                <w:lang w:val="fr-FR"/>
              </w:rPr>
            </w:pPr>
          </w:p>
        </w:tc>
        <w:tc>
          <w:tcPr>
            <w:tcW w:w="1314" w:type="dxa"/>
            <w:vMerge/>
            <w:tcBorders>
              <w:bottom w:val="single" w:sz="4" w:space="0" w:color="auto"/>
            </w:tcBorders>
            <w:vAlign w:val="center"/>
          </w:tcPr>
          <w:p w:rsidR="0029002A" w:rsidRPr="00D97E64" w:rsidRDefault="0029002A" w:rsidP="00E00B7E">
            <w:pPr>
              <w:spacing w:after="80" w:line="240" w:lineRule="exact"/>
              <w:jc w:val="center"/>
              <w:rPr>
                <w:lang w:val="fr-FR"/>
              </w:rPr>
            </w:pPr>
          </w:p>
        </w:tc>
        <w:tc>
          <w:tcPr>
            <w:tcW w:w="6134" w:type="dxa"/>
            <w:tcBorders>
              <w:bottom w:val="single" w:sz="4" w:space="0" w:color="auto"/>
            </w:tcBorders>
            <w:vAlign w:val="center"/>
          </w:tcPr>
          <w:p w:rsidR="0029002A" w:rsidRPr="00D97E64" w:rsidRDefault="0029002A" w:rsidP="00E00B7E">
            <w:pPr>
              <w:spacing w:after="80" w:line="240" w:lineRule="exact"/>
              <w:jc w:val="center"/>
              <w:rPr>
                <w:lang w:val="fr-FR"/>
              </w:rPr>
            </w:pPr>
            <w:r>
              <w:rPr>
                <w:lang w:val="fr-FR"/>
              </w:rPr>
              <w:t>D</w:t>
            </w:r>
            <w:r w:rsidRPr="00D97E64">
              <w:rPr>
                <w:lang w:val="fr-FR"/>
              </w:rPr>
              <w:t>ébit</w:t>
            </w:r>
            <w:r>
              <w:rPr>
                <w:lang w:val="fr-FR"/>
              </w:rPr>
              <w:t xml:space="preserve"> </w:t>
            </w:r>
            <w:r>
              <w:rPr>
                <w:lang w:val="fr-FR"/>
              </w:rPr>
              <w:br/>
            </w:r>
            <w:r w:rsidRPr="00D97E64">
              <w:rPr>
                <w:lang w:val="fr-FR"/>
              </w:rPr>
              <w:t>m</w:t>
            </w:r>
            <w:r w:rsidRPr="00D97E64">
              <w:rPr>
                <w:vertAlign w:val="superscript"/>
                <w:lang w:val="fr-FR"/>
              </w:rPr>
              <w:t>3</w:t>
            </w:r>
            <w:r w:rsidRPr="00D97E64">
              <w:rPr>
                <w:lang w:val="fr-FR"/>
              </w:rPr>
              <w:t>/h</w:t>
            </w:r>
          </w:p>
        </w:tc>
      </w:tr>
      <w:tr w:rsidR="0029002A" w:rsidRPr="00452BEB" w:rsidTr="00E00B7E">
        <w:trPr>
          <w:jc w:val="center"/>
        </w:trPr>
        <w:tc>
          <w:tcPr>
            <w:tcW w:w="2191" w:type="dxa"/>
            <w:tcBorders>
              <w:bottom w:val="nil"/>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bottom w:val="nil"/>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bottom w:val="nil"/>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452BEB" w:rsidTr="00E00B7E">
        <w:trPr>
          <w:jc w:val="center"/>
        </w:trPr>
        <w:tc>
          <w:tcPr>
            <w:tcW w:w="2191" w:type="dxa"/>
            <w:tcBorders>
              <w:top w:val="nil"/>
              <w:bottom w:val="nil"/>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top w:val="nil"/>
              <w:bottom w:val="nil"/>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top w:val="nil"/>
              <w:bottom w:val="nil"/>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452BEB" w:rsidTr="00E00B7E">
        <w:trPr>
          <w:jc w:val="center"/>
        </w:trPr>
        <w:tc>
          <w:tcPr>
            <w:tcW w:w="2191" w:type="dxa"/>
            <w:tcBorders>
              <w:top w:val="nil"/>
              <w:bottom w:val="single" w:sz="4" w:space="0" w:color="auto"/>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top w:val="nil"/>
              <w:bottom w:val="single" w:sz="4" w:space="0" w:color="auto"/>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top w:val="nil"/>
              <w:bottom w:val="single" w:sz="4" w:space="0" w:color="auto"/>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D97E64" w:rsidTr="00E00B7E">
        <w:trPr>
          <w:trHeight w:val="652"/>
          <w:jc w:val="center"/>
        </w:trPr>
        <w:tc>
          <w:tcPr>
            <w:tcW w:w="9639" w:type="dxa"/>
            <w:gridSpan w:val="3"/>
            <w:tcBorders>
              <w:bottom w:val="nil"/>
            </w:tcBorders>
          </w:tcPr>
          <w:p w:rsidR="0029002A" w:rsidRPr="00D97E64" w:rsidRDefault="0029002A" w:rsidP="00E00B7E">
            <w:pPr>
              <w:spacing w:before="120" w:after="80" w:line="240" w:lineRule="exact"/>
              <w:rPr>
                <w:b/>
                <w:bCs/>
                <w:lang w:val="fr-FR"/>
              </w:rPr>
            </w:pPr>
            <w:r w:rsidRPr="00D97E64">
              <w:rPr>
                <w:b/>
                <w:bCs/>
                <w:lang w:val="fr-FR"/>
              </w:rPr>
              <w:t>Questions au conducteur ou à la personne qu</w:t>
            </w:r>
            <w:r>
              <w:rPr>
                <w:b/>
                <w:bCs/>
                <w:lang w:val="fr-FR"/>
              </w:rPr>
              <w:t>’</w:t>
            </w:r>
            <w:r w:rsidRPr="00D97E64">
              <w:rPr>
                <w:b/>
                <w:bCs/>
                <w:lang w:val="fr-FR"/>
              </w:rPr>
              <w:t xml:space="preserve">il a mandatée et à la personne responsable </w:t>
            </w:r>
            <w:r>
              <w:rPr>
                <w:b/>
                <w:bCs/>
                <w:lang w:val="fr-FR"/>
              </w:rPr>
              <w:br/>
            </w:r>
            <w:r w:rsidRPr="00D97E64">
              <w:rPr>
                <w:b/>
                <w:bCs/>
                <w:lang w:val="fr-FR"/>
              </w:rPr>
              <w:t xml:space="preserve">à la station de réception </w:t>
            </w:r>
          </w:p>
        </w:tc>
      </w:tr>
      <w:tr w:rsidR="0029002A" w:rsidRPr="00D97E64" w:rsidTr="00E00B7E">
        <w:trPr>
          <w:trHeight w:val="528"/>
          <w:jc w:val="center"/>
        </w:trPr>
        <w:tc>
          <w:tcPr>
            <w:tcW w:w="9639" w:type="dxa"/>
            <w:gridSpan w:val="3"/>
            <w:tcBorders>
              <w:top w:val="nil"/>
              <w:bottom w:val="nil"/>
            </w:tcBorders>
          </w:tcPr>
          <w:p w:rsidR="0029002A" w:rsidRPr="00D97E64" w:rsidRDefault="0029002A" w:rsidP="00E00B7E">
            <w:pPr>
              <w:spacing w:after="80" w:line="240" w:lineRule="exact"/>
              <w:rPr>
                <w:b/>
                <w:bCs/>
                <w:lang w:val="fr-FR"/>
              </w:rPr>
            </w:pPr>
            <w:r w:rsidRPr="00D97E64">
              <w:rPr>
                <w:bCs/>
                <w:lang w:val="fr-FR"/>
              </w:rPr>
              <w:t xml:space="preserve">Le dégazage ne pourra commencer que lorsque toutes les questions de la liste de contrôle auront été marquées par </w:t>
            </w:r>
            <w:r w:rsidR="0077351F">
              <w:rPr>
                <w:lang w:val="fr-FR"/>
              </w:rPr>
              <w:t>«</w:t>
            </w:r>
            <w:r w:rsidRPr="00D97E64">
              <w:rPr>
                <w:bCs/>
                <w:lang w:val="fr-FR"/>
              </w:rPr>
              <w:t>X</w:t>
            </w:r>
            <w:r w:rsidR="000C4B7F">
              <w:rPr>
                <w:lang w:val="fr-FR"/>
              </w:rPr>
              <w:t>»</w:t>
            </w:r>
            <w:r w:rsidRPr="00D97E64">
              <w:rPr>
                <w:bCs/>
                <w:lang w:val="fr-FR"/>
              </w:rPr>
              <w:t>, c</w:t>
            </w:r>
            <w:r>
              <w:rPr>
                <w:bCs/>
                <w:lang w:val="fr-FR"/>
              </w:rPr>
              <w:t>’</w:t>
            </w:r>
            <w:r w:rsidRPr="00D97E64">
              <w:rPr>
                <w:bCs/>
                <w:lang w:val="fr-FR"/>
              </w:rPr>
              <w:t>est-à-dire qu</w:t>
            </w:r>
            <w:r>
              <w:rPr>
                <w:bCs/>
                <w:lang w:val="fr-FR"/>
              </w:rPr>
              <w:t>’</w:t>
            </w:r>
            <w:r w:rsidRPr="00D97E64">
              <w:rPr>
                <w:bCs/>
                <w:lang w:val="fr-FR"/>
              </w:rPr>
              <w:t xml:space="preserve">elles auront reçu une réponse positive et que la liste aura été signée par les deux personnes. </w:t>
            </w:r>
          </w:p>
        </w:tc>
      </w:tr>
      <w:tr w:rsidR="0029002A" w:rsidRPr="00D97E64" w:rsidTr="00E00B7E">
        <w:trPr>
          <w:trHeight w:val="346"/>
          <w:jc w:val="center"/>
        </w:trPr>
        <w:tc>
          <w:tcPr>
            <w:tcW w:w="9639" w:type="dxa"/>
            <w:gridSpan w:val="3"/>
            <w:tcBorders>
              <w:top w:val="nil"/>
              <w:bottom w:val="nil"/>
            </w:tcBorders>
          </w:tcPr>
          <w:p w:rsidR="0029002A" w:rsidRPr="00D97E64" w:rsidRDefault="0029002A" w:rsidP="00E00B7E">
            <w:pPr>
              <w:spacing w:after="80" w:line="240" w:lineRule="exact"/>
              <w:rPr>
                <w:bCs/>
                <w:lang w:val="fr-FR"/>
              </w:rPr>
            </w:pPr>
            <w:r w:rsidRPr="00D97E64">
              <w:rPr>
                <w:bCs/>
                <w:lang w:val="fr-FR"/>
              </w:rPr>
              <w:t>Les questions sans objet doivent être rayées.</w:t>
            </w:r>
          </w:p>
        </w:tc>
      </w:tr>
      <w:tr w:rsidR="0029002A" w:rsidRPr="00D97E64" w:rsidTr="00E00B7E">
        <w:trPr>
          <w:jc w:val="center"/>
        </w:trPr>
        <w:tc>
          <w:tcPr>
            <w:tcW w:w="9639" w:type="dxa"/>
            <w:gridSpan w:val="3"/>
            <w:tcBorders>
              <w:top w:val="nil"/>
            </w:tcBorders>
          </w:tcPr>
          <w:p w:rsidR="0029002A" w:rsidRPr="00D97E64" w:rsidRDefault="0029002A" w:rsidP="00E00B7E">
            <w:pPr>
              <w:spacing w:after="80" w:line="240" w:lineRule="exact"/>
              <w:rPr>
                <w:bCs/>
                <w:lang w:val="fr-FR"/>
              </w:rPr>
            </w:pPr>
            <w:r w:rsidRPr="00D97E64">
              <w:rPr>
                <w:bCs/>
                <w:lang w:val="fr-FR"/>
              </w:rPr>
              <w:t>Lorsque les questions ne peuvent pas toutes recevoir une réponse positive, le dégazage ne peut commencer qu</w:t>
            </w:r>
            <w:r>
              <w:rPr>
                <w:bCs/>
                <w:lang w:val="fr-FR"/>
              </w:rPr>
              <w:t>’</w:t>
            </w:r>
            <w:r w:rsidRPr="00D97E64">
              <w:rPr>
                <w:bCs/>
                <w:lang w:val="fr-FR"/>
              </w:rPr>
              <w:t>avec l</w:t>
            </w:r>
            <w:r>
              <w:rPr>
                <w:bCs/>
                <w:lang w:val="fr-FR"/>
              </w:rPr>
              <w:t>’</w:t>
            </w:r>
            <w:r w:rsidRPr="00D97E64">
              <w:rPr>
                <w:bCs/>
                <w:lang w:val="fr-FR"/>
              </w:rPr>
              <w:t>autorisation de l</w:t>
            </w:r>
            <w:r>
              <w:rPr>
                <w:bCs/>
                <w:lang w:val="fr-FR"/>
              </w:rPr>
              <w:t>’</w:t>
            </w:r>
            <w:r w:rsidRPr="00D97E64">
              <w:rPr>
                <w:bCs/>
                <w:lang w:val="fr-FR"/>
              </w:rPr>
              <w:t>autorité compétente.</w:t>
            </w:r>
          </w:p>
        </w:tc>
      </w:tr>
    </w:tbl>
    <w:p w:rsidR="0029002A" w:rsidRPr="008635E2" w:rsidRDefault="0029002A" w:rsidP="0029002A">
      <w:pPr>
        <w:pStyle w:val="SingleTxtG"/>
        <w:spacing w:before="120" w:after="240" w:line="240" w:lineRule="exact"/>
        <w:ind w:left="0" w:right="0"/>
        <w:rPr>
          <w:bCs/>
          <w:sz w:val="18"/>
          <w:szCs w:val="18"/>
          <w:lang w:val="fr-FR"/>
        </w:rPr>
      </w:pPr>
      <w:r w:rsidRPr="00D12DB9">
        <w:rPr>
          <w:bCs/>
          <w:lang w:val="fr-FR"/>
        </w:rPr>
        <w:t>**</w:t>
      </w:r>
      <w:r w:rsidRPr="008635E2">
        <w:rPr>
          <w:bCs/>
          <w:sz w:val="18"/>
          <w:szCs w:val="18"/>
          <w:lang w:val="fr-FR"/>
        </w:rPr>
        <w:t xml:space="preserve"> </w:t>
      </w:r>
      <w:r w:rsidRPr="001933DE">
        <w:rPr>
          <w:bCs/>
          <w:i/>
          <w:sz w:val="18"/>
          <w:szCs w:val="18"/>
          <w:lang w:val="fr-FR"/>
        </w:rPr>
        <w:t>La désignation officielle de transport fixée à la colonne (2) du tableau C du chapitre 3.2 complétée, le cas échéant, avec le nom technique entre parenthèses</w:t>
      </w:r>
      <w:r w:rsidRPr="008635E2">
        <w:rPr>
          <w:bCs/>
          <w:sz w:val="18"/>
          <w:szCs w:val="1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43"/>
        <w:gridCol w:w="812"/>
        <w:gridCol w:w="1323"/>
      </w:tblGrid>
      <w:tr w:rsidR="0029002A" w:rsidRPr="00D97E64" w:rsidTr="00E00B7E">
        <w:tc>
          <w:tcPr>
            <w:tcW w:w="7410" w:type="dxa"/>
            <w:gridSpan w:val="2"/>
            <w:tcBorders>
              <w:bottom w:val="nil"/>
            </w:tcBorders>
            <w:vAlign w:val="center"/>
          </w:tcPr>
          <w:p w:rsidR="0029002A" w:rsidRPr="00D97E64" w:rsidRDefault="0029002A" w:rsidP="00E00B7E">
            <w:pPr>
              <w:spacing w:before="40" w:after="80" w:line="240" w:lineRule="exact"/>
              <w:jc w:val="center"/>
              <w:rPr>
                <w:bCs/>
                <w:lang w:val="fr-FR"/>
              </w:rPr>
            </w:pPr>
          </w:p>
        </w:tc>
        <w:tc>
          <w:tcPr>
            <w:tcW w:w="812" w:type="dxa"/>
            <w:tcBorders>
              <w:bottom w:val="nil"/>
            </w:tcBorders>
            <w:vAlign w:val="center"/>
          </w:tcPr>
          <w:p w:rsidR="0029002A" w:rsidRPr="00D97E64" w:rsidRDefault="0029002A" w:rsidP="00E00B7E">
            <w:pPr>
              <w:spacing w:before="40" w:after="80" w:line="240" w:lineRule="exact"/>
              <w:jc w:val="center"/>
              <w:rPr>
                <w:bCs/>
                <w:lang w:val="fr-FR"/>
              </w:rPr>
            </w:pPr>
          </w:p>
        </w:tc>
        <w:tc>
          <w:tcPr>
            <w:tcW w:w="1323" w:type="dxa"/>
            <w:tcBorders>
              <w:bottom w:val="nil"/>
            </w:tcBorders>
            <w:vAlign w:val="center"/>
          </w:tcPr>
          <w:p w:rsidR="0029002A" w:rsidRPr="006E0CB2" w:rsidRDefault="0029002A" w:rsidP="00E00B7E">
            <w:pPr>
              <w:spacing w:before="40" w:after="80" w:line="240" w:lineRule="exact"/>
              <w:jc w:val="right"/>
              <w:rPr>
                <w:b/>
                <w:lang w:val="fr-FR"/>
              </w:rPr>
            </w:pPr>
            <w:r w:rsidRPr="00D97E64">
              <w:rPr>
                <w:b/>
                <w:lang w:val="fr-FR"/>
              </w:rPr>
              <w:t>3</w:t>
            </w:r>
          </w:p>
        </w:tc>
      </w:tr>
      <w:tr w:rsidR="0029002A" w:rsidRPr="00D97E64" w:rsidTr="00E00B7E">
        <w:tc>
          <w:tcPr>
            <w:tcW w:w="7410" w:type="dxa"/>
            <w:gridSpan w:val="2"/>
            <w:tcBorders>
              <w:top w:val="nil"/>
            </w:tcBorders>
            <w:vAlign w:val="center"/>
          </w:tcPr>
          <w:p w:rsidR="0029002A" w:rsidRPr="00D97E64" w:rsidRDefault="0029002A" w:rsidP="00E00B7E">
            <w:pPr>
              <w:spacing w:before="40" w:after="80" w:line="240" w:lineRule="exact"/>
              <w:jc w:val="center"/>
              <w:rPr>
                <w:bCs/>
                <w:lang w:val="fr-FR"/>
              </w:rPr>
            </w:pPr>
          </w:p>
        </w:tc>
        <w:tc>
          <w:tcPr>
            <w:tcW w:w="812" w:type="dxa"/>
            <w:tcBorders>
              <w:top w:val="nil"/>
            </w:tcBorders>
            <w:vAlign w:val="center"/>
          </w:tcPr>
          <w:p w:rsidR="0029002A" w:rsidRDefault="0029002A" w:rsidP="00E00B7E">
            <w:pPr>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29002A" w:rsidRPr="00D97E64" w:rsidRDefault="0029002A" w:rsidP="00E00B7E">
            <w:pPr>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1.</w:t>
            </w:r>
          </w:p>
        </w:tc>
        <w:tc>
          <w:tcPr>
            <w:tcW w:w="6843" w:type="dxa"/>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Le bateau est-il bien amarré compte tenu des circonstances locales</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rPr>
          <w:trHeight w:val="637"/>
        </w:trPr>
        <w:tc>
          <w:tcPr>
            <w:tcW w:w="567" w:type="dxa"/>
            <w:tcBorders>
              <w:top w:val="single" w:sz="4" w:space="0" w:color="auto"/>
              <w:bottom w:val="nil"/>
              <w:right w:val="nil"/>
            </w:tcBorders>
          </w:tcPr>
          <w:p w:rsidR="0029002A" w:rsidRPr="00D97E64" w:rsidRDefault="0029002A" w:rsidP="00E00B7E">
            <w:pPr>
              <w:spacing w:before="40" w:after="80" w:line="240" w:lineRule="exact"/>
              <w:rPr>
                <w:bCs/>
                <w:lang w:val="fr-FR"/>
              </w:rPr>
            </w:pPr>
            <w:r w:rsidRPr="00D97E64">
              <w:rPr>
                <w:bCs/>
                <w:lang w:val="fr-FR"/>
              </w:rPr>
              <w:t>2.</w:t>
            </w:r>
          </w:p>
        </w:tc>
        <w:tc>
          <w:tcPr>
            <w:tcW w:w="6843" w:type="dxa"/>
            <w:tcBorders>
              <w:top w:val="single" w:sz="4" w:space="0" w:color="auto"/>
              <w:left w:val="nil"/>
              <w:bottom w:val="nil"/>
            </w:tcBorders>
          </w:tcPr>
          <w:p w:rsidR="0029002A" w:rsidRPr="00D97E64" w:rsidRDefault="0029002A" w:rsidP="00E00B7E">
            <w:pPr>
              <w:tabs>
                <w:tab w:val="left" w:pos="601"/>
              </w:tabs>
              <w:spacing w:before="40" w:after="80" w:line="240" w:lineRule="exact"/>
              <w:rPr>
                <w:bCs/>
                <w:lang w:val="fr-FR"/>
              </w:rPr>
            </w:pPr>
            <w:r w:rsidRPr="00D97E64">
              <w:rPr>
                <w:bCs/>
                <w:lang w:val="fr-FR"/>
              </w:rPr>
              <w:t xml:space="preserve">La tuyauterie de dégazage </w:t>
            </w:r>
            <w:r>
              <w:rPr>
                <w:bCs/>
                <w:lang w:val="fr-FR"/>
              </w:rPr>
              <w:t>entre</w:t>
            </w:r>
            <w:r w:rsidRPr="00D97E64">
              <w:rPr>
                <w:bCs/>
                <w:lang w:val="fr-FR"/>
              </w:rPr>
              <w:t xml:space="preserve"> le bateau </w:t>
            </w:r>
            <w:r>
              <w:rPr>
                <w:bCs/>
                <w:lang w:val="fr-FR"/>
              </w:rPr>
              <w:t>et</w:t>
            </w:r>
            <w:r w:rsidRPr="00D97E64">
              <w:rPr>
                <w:bCs/>
                <w:lang w:val="fr-FR"/>
              </w:rPr>
              <w:t xml:space="preserve"> la station de r</w:t>
            </w:r>
            <w:r>
              <w:rPr>
                <w:bCs/>
                <w:lang w:val="fr-FR"/>
              </w:rPr>
              <w:t>éception est-elle en bon état</w:t>
            </w:r>
            <w:r w:rsidR="00AB4F1D">
              <w:rPr>
                <w:bCs/>
                <w:lang w:val="fr-FR"/>
              </w:rPr>
              <w:t>?</w:t>
            </w:r>
          </w:p>
        </w:tc>
        <w:tc>
          <w:tcPr>
            <w:tcW w:w="812" w:type="dxa"/>
            <w:tcBorders>
              <w:top w:val="single" w:sz="4" w:space="0" w:color="auto"/>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single" w:sz="4" w:space="0" w:color="auto"/>
              <w:bottom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rPr>
          <w:trHeight w:val="678"/>
        </w:trPr>
        <w:tc>
          <w:tcPr>
            <w:tcW w:w="567" w:type="dxa"/>
            <w:tcBorders>
              <w:top w:val="nil"/>
              <w:right w:val="nil"/>
            </w:tcBorders>
          </w:tcPr>
          <w:p w:rsidR="0029002A" w:rsidRPr="00D97E64" w:rsidRDefault="0029002A" w:rsidP="00E00B7E">
            <w:pPr>
              <w:spacing w:before="40" w:after="80" w:line="240" w:lineRule="exact"/>
              <w:rPr>
                <w:bCs/>
                <w:lang w:val="fr-FR"/>
              </w:rPr>
            </w:pPr>
          </w:p>
        </w:tc>
        <w:tc>
          <w:tcPr>
            <w:tcW w:w="6843" w:type="dxa"/>
            <w:tcBorders>
              <w:top w:val="nil"/>
              <w:left w:val="nil"/>
            </w:tcBorders>
          </w:tcPr>
          <w:p w:rsidR="0029002A" w:rsidRPr="00D97E64" w:rsidRDefault="0029002A" w:rsidP="00E00B7E">
            <w:pPr>
              <w:tabs>
                <w:tab w:val="left" w:pos="601"/>
              </w:tabs>
              <w:spacing w:before="40" w:after="80" w:line="240" w:lineRule="exact"/>
              <w:rPr>
                <w:bCs/>
                <w:lang w:val="fr-FR"/>
              </w:rPr>
            </w:pPr>
            <w:r w:rsidRPr="00D97E64">
              <w:rPr>
                <w:bCs/>
                <w:lang w:val="fr-FR"/>
              </w:rPr>
              <w:t xml:space="preserve">Est-elle bien raccordée et </w:t>
            </w:r>
            <w:r>
              <w:rPr>
                <w:bCs/>
                <w:lang w:val="fr-FR"/>
              </w:rPr>
              <w:t>munie</w:t>
            </w:r>
            <w:r w:rsidRPr="00D97E64">
              <w:rPr>
                <w:bCs/>
                <w:lang w:val="fr-FR"/>
              </w:rPr>
              <w:t xml:space="preserve"> de coupe-flammes </w:t>
            </w:r>
            <w:r>
              <w:rPr>
                <w:bCs/>
                <w:lang w:val="fr-FR"/>
              </w:rPr>
              <w:t>appropriés</w:t>
            </w:r>
            <w:r w:rsidR="00AB4F1D">
              <w:rPr>
                <w:bCs/>
                <w:lang w:val="fr-FR"/>
              </w:rPr>
              <w:t>?</w:t>
            </w:r>
          </w:p>
        </w:tc>
        <w:tc>
          <w:tcPr>
            <w:tcW w:w="812"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right w:val="nil"/>
            </w:tcBorders>
          </w:tcPr>
          <w:p w:rsidR="0029002A" w:rsidRPr="00D97E64" w:rsidRDefault="0029002A" w:rsidP="00E00B7E">
            <w:pPr>
              <w:spacing w:before="40" w:after="80" w:line="240" w:lineRule="exact"/>
              <w:rPr>
                <w:bCs/>
                <w:lang w:val="fr-FR"/>
              </w:rPr>
            </w:pPr>
            <w:r w:rsidRPr="00D97E64">
              <w:rPr>
                <w:bCs/>
                <w:lang w:val="fr-FR"/>
              </w:rPr>
              <w:t>3.</w:t>
            </w:r>
          </w:p>
        </w:tc>
        <w:tc>
          <w:tcPr>
            <w:tcW w:w="6843" w:type="dxa"/>
            <w:tcBorders>
              <w:left w:val="nil"/>
            </w:tcBorders>
          </w:tcPr>
          <w:p w:rsidR="0029002A" w:rsidRPr="00D97E64" w:rsidRDefault="0029002A" w:rsidP="00E00B7E">
            <w:pPr>
              <w:spacing w:before="40" w:after="80" w:line="240" w:lineRule="exact"/>
              <w:rPr>
                <w:bCs/>
                <w:lang w:val="fr-FR"/>
              </w:rPr>
            </w:pPr>
            <w:r w:rsidRPr="00D97E64">
              <w:rPr>
                <w:bCs/>
                <w:lang w:val="fr-FR"/>
              </w:rPr>
              <w:t>Tous les raccordements non utilisés des tuyauteries de chargement et de déchargement et de la conduite d</w:t>
            </w:r>
            <w:r>
              <w:rPr>
                <w:bCs/>
                <w:lang w:val="fr-FR"/>
              </w:rPr>
              <w:t>’</w:t>
            </w:r>
            <w:r w:rsidRPr="00D97E64">
              <w:rPr>
                <w:bCs/>
                <w:lang w:val="fr-FR"/>
              </w:rPr>
              <w:t xml:space="preserve">évacuation des gaz sont-ils correctement </w:t>
            </w:r>
            <w:r>
              <w:rPr>
                <w:bCs/>
                <w:lang w:val="fr-FR"/>
              </w:rPr>
              <w:br/>
            </w:r>
            <w:r w:rsidRPr="00D97E64">
              <w:rPr>
                <w:bCs/>
                <w:lang w:val="fr-FR"/>
              </w:rPr>
              <w:t>obturés par des flasques</w:t>
            </w:r>
            <w:r w:rsidR="00AB4F1D">
              <w:rPr>
                <w:bCs/>
                <w:lang w:val="fr-FR"/>
              </w:rPr>
              <w:t>?</w:t>
            </w:r>
          </w:p>
        </w:tc>
        <w:tc>
          <w:tcPr>
            <w:tcW w:w="812" w:type="dxa"/>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4.</w:t>
            </w:r>
          </w:p>
        </w:tc>
        <w:tc>
          <w:tcPr>
            <w:tcW w:w="6843" w:type="dxa"/>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Une surveillance appropriée permanente est-elle assurée pour toute la durée du</w:t>
            </w:r>
            <w:r>
              <w:rPr>
                <w:bCs/>
                <w:lang w:val="fr-FR"/>
              </w:rPr>
              <w:t> </w:t>
            </w:r>
            <w:r w:rsidRPr="00D97E64">
              <w:rPr>
                <w:bCs/>
                <w:lang w:val="fr-FR"/>
              </w:rPr>
              <w:t>dégazage</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5.</w:t>
            </w:r>
          </w:p>
        </w:tc>
        <w:tc>
          <w:tcPr>
            <w:tcW w:w="6843" w:type="dxa"/>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La communication entre le bateau et la station de réception est-elle assurée</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top w:val="nil"/>
              <w:bottom w:val="nil"/>
              <w:right w:val="nil"/>
            </w:tcBorders>
          </w:tcPr>
          <w:p w:rsidR="0029002A" w:rsidRPr="00D97E64" w:rsidRDefault="0029002A" w:rsidP="00E00B7E">
            <w:pPr>
              <w:spacing w:before="40" w:after="80" w:line="240" w:lineRule="exact"/>
              <w:rPr>
                <w:bCs/>
                <w:lang w:val="fr-FR"/>
              </w:rPr>
            </w:pPr>
            <w:r w:rsidRPr="00D97E64">
              <w:rPr>
                <w:bCs/>
                <w:lang w:val="fr-FR"/>
              </w:rPr>
              <w:t>6.1</w:t>
            </w:r>
          </w:p>
        </w:tc>
        <w:tc>
          <w:tcPr>
            <w:tcW w:w="6843" w:type="dxa"/>
            <w:tcBorders>
              <w:top w:val="nil"/>
              <w:left w:val="nil"/>
              <w:bottom w:val="nil"/>
            </w:tcBorders>
          </w:tcPr>
          <w:p w:rsidR="0029002A" w:rsidRPr="00D97E64" w:rsidRDefault="0029002A" w:rsidP="00E00B7E">
            <w:pPr>
              <w:spacing w:before="40" w:after="80" w:line="240" w:lineRule="exact"/>
              <w:rPr>
                <w:bCs/>
                <w:lang w:val="fr-FR"/>
              </w:rPr>
            </w:pPr>
            <w:r w:rsidRPr="00D97E64">
              <w:rPr>
                <w:bCs/>
                <w:lang w:val="fr-FR"/>
              </w:rPr>
              <w:t>Est-il assuré par la station de réception que la pression au point de raccordement ne dépasse pas la pression d</w:t>
            </w:r>
            <w:r>
              <w:rPr>
                <w:bCs/>
                <w:lang w:val="fr-FR"/>
              </w:rPr>
              <w:t>’</w:t>
            </w:r>
            <w:r w:rsidRPr="00D97E64">
              <w:rPr>
                <w:bCs/>
                <w:lang w:val="fr-FR"/>
              </w:rPr>
              <w:t>ouverture de la soupape de dégagement à grande vitesse (pression au point de raccordement</w:t>
            </w:r>
            <w:r w:rsidR="0077351F">
              <w:rPr>
                <w:bCs/>
                <w:lang w:val="fr-FR"/>
              </w:rPr>
              <w:t>:</w:t>
            </w:r>
            <w:r w:rsidRPr="00D97E64">
              <w:rPr>
                <w:bCs/>
                <w:lang w:val="fr-FR"/>
              </w:rPr>
              <w:t xml:space="preserve"> _ kPa)</w:t>
            </w:r>
            <w:r w:rsidR="00AB4F1D">
              <w:rPr>
                <w:bCs/>
                <w:lang w:val="fr-FR"/>
              </w:rPr>
              <w:t>?</w:t>
            </w:r>
          </w:p>
        </w:tc>
        <w:tc>
          <w:tcPr>
            <w:tcW w:w="812"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nil"/>
            </w:tcBorders>
          </w:tcPr>
          <w:p w:rsidR="0029002A" w:rsidRPr="00D97E64" w:rsidRDefault="0029002A" w:rsidP="00E00B7E">
            <w:pPr>
              <w:spacing w:before="40" w:after="80" w:line="240" w:lineRule="exact"/>
              <w:jc w:val="center"/>
              <w:rPr>
                <w:b/>
                <w:lang w:val="fr-FR"/>
              </w:rPr>
            </w:pPr>
            <w:r w:rsidRPr="00D97E64">
              <w:rPr>
                <w:bCs/>
                <w:lang w:val="fr-FR"/>
              </w:rPr>
              <w:t>O*</w:t>
            </w:r>
          </w:p>
        </w:tc>
      </w:tr>
      <w:tr w:rsidR="0029002A" w:rsidRPr="00D97E64" w:rsidTr="00E00B7E">
        <w:trPr>
          <w:trHeight w:val="574"/>
        </w:trPr>
        <w:tc>
          <w:tcPr>
            <w:tcW w:w="567" w:type="dxa"/>
            <w:tcBorders>
              <w:top w:val="nil"/>
              <w:bottom w:val="nil"/>
              <w:right w:val="nil"/>
            </w:tcBorders>
          </w:tcPr>
          <w:p w:rsidR="0029002A" w:rsidRPr="00D97E64" w:rsidRDefault="0029002A" w:rsidP="00E00B7E">
            <w:pPr>
              <w:spacing w:before="40" w:after="80" w:line="240" w:lineRule="exact"/>
              <w:rPr>
                <w:bCs/>
                <w:lang w:val="fr-FR"/>
              </w:rPr>
            </w:pPr>
            <w:r w:rsidRPr="00D97E64">
              <w:rPr>
                <w:bCs/>
                <w:lang w:val="fr-FR"/>
              </w:rPr>
              <w:t>6.2</w:t>
            </w:r>
          </w:p>
        </w:tc>
        <w:tc>
          <w:tcPr>
            <w:tcW w:w="6843" w:type="dxa"/>
            <w:tcBorders>
              <w:top w:val="nil"/>
              <w:left w:val="nil"/>
              <w:bottom w:val="nil"/>
            </w:tcBorders>
          </w:tcPr>
          <w:p w:rsidR="0029002A" w:rsidRPr="00D97E64" w:rsidRDefault="0029002A" w:rsidP="00E00B7E">
            <w:pPr>
              <w:spacing w:before="40" w:after="80" w:line="240" w:lineRule="exact"/>
              <w:rPr>
                <w:bCs/>
                <w:lang w:val="fr-FR"/>
              </w:rPr>
            </w:pPr>
            <w:r w:rsidRPr="00D97E64">
              <w:rPr>
                <w:bCs/>
                <w:lang w:val="fr-FR"/>
              </w:rPr>
              <w:t>L</w:t>
            </w:r>
            <w:r>
              <w:rPr>
                <w:bCs/>
                <w:lang w:val="fr-FR"/>
              </w:rPr>
              <w:t>’</w:t>
            </w:r>
            <w:r w:rsidRPr="00D97E64">
              <w:rPr>
                <w:bCs/>
                <w:lang w:val="fr-FR"/>
              </w:rPr>
              <w:t>orifice d</w:t>
            </w:r>
            <w:r>
              <w:rPr>
                <w:bCs/>
                <w:lang w:val="fr-FR"/>
              </w:rPr>
              <w:t>’</w:t>
            </w:r>
            <w:r w:rsidRPr="00D97E64">
              <w:rPr>
                <w:bCs/>
                <w:lang w:val="fr-FR"/>
              </w:rPr>
              <w:t>aspiration d</w:t>
            </w:r>
            <w:r>
              <w:rPr>
                <w:bCs/>
                <w:lang w:val="fr-FR"/>
              </w:rPr>
              <w:t>’</w:t>
            </w:r>
            <w:r w:rsidRPr="00D97E64">
              <w:rPr>
                <w:bCs/>
                <w:lang w:val="fr-FR"/>
              </w:rPr>
              <w:t>air fait-il partie d</w:t>
            </w:r>
            <w:r>
              <w:rPr>
                <w:bCs/>
                <w:lang w:val="fr-FR"/>
              </w:rPr>
              <w:t>’</w:t>
            </w:r>
            <w:r w:rsidRPr="00D97E64">
              <w:rPr>
                <w:bCs/>
                <w:lang w:val="fr-FR"/>
              </w:rPr>
              <w:t>un système fermé ou est-il muni d</w:t>
            </w:r>
            <w:r>
              <w:rPr>
                <w:bCs/>
                <w:lang w:val="fr-FR"/>
              </w:rPr>
              <w:t>’</w:t>
            </w:r>
            <w:r w:rsidRPr="00D97E64">
              <w:rPr>
                <w:bCs/>
                <w:lang w:val="fr-FR"/>
              </w:rPr>
              <w:t>un</w:t>
            </w:r>
            <w:r>
              <w:rPr>
                <w:bCs/>
                <w:lang w:val="fr-FR"/>
              </w:rPr>
              <w:t>e</w:t>
            </w:r>
            <w:r w:rsidRPr="00D97E64">
              <w:rPr>
                <w:bCs/>
                <w:lang w:val="fr-FR"/>
              </w:rPr>
              <w:t xml:space="preserve">  </w:t>
            </w:r>
            <w:r>
              <w:rPr>
                <w:bCs/>
                <w:lang w:val="fr-FR"/>
              </w:rPr>
              <w:t xml:space="preserve">soupape </w:t>
            </w:r>
            <w:r w:rsidRPr="00D97E64">
              <w:rPr>
                <w:bCs/>
                <w:lang w:val="fr-FR"/>
              </w:rPr>
              <w:t>basse pression à ressort</w:t>
            </w:r>
            <w:r w:rsidR="00AB4F1D">
              <w:rPr>
                <w:bCs/>
                <w:lang w:val="fr-FR"/>
              </w:rPr>
              <w:t>?</w:t>
            </w:r>
          </w:p>
        </w:tc>
        <w:tc>
          <w:tcPr>
            <w:tcW w:w="812"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O</w:t>
            </w:r>
            <w:r w:rsidRPr="00C24EFE">
              <w:rPr>
                <w:bCs/>
                <w:lang w:val="fr-FR"/>
              </w:rPr>
              <w:t>**</w:t>
            </w:r>
          </w:p>
        </w:tc>
      </w:tr>
      <w:tr w:rsidR="0029002A" w:rsidRPr="00D97E64" w:rsidTr="00E00B7E">
        <w:trPr>
          <w:trHeight w:val="1075"/>
        </w:trPr>
        <w:tc>
          <w:tcPr>
            <w:tcW w:w="567" w:type="dxa"/>
            <w:tcBorders>
              <w:top w:val="nil"/>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6.3</w:t>
            </w:r>
          </w:p>
        </w:tc>
        <w:tc>
          <w:tcPr>
            <w:tcW w:w="6843" w:type="dxa"/>
            <w:tcBorders>
              <w:top w:val="nil"/>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Lorsque la protection contre les explosions est exigée à la colonne (17) du tableau</w:t>
            </w:r>
            <w:r>
              <w:rPr>
                <w:bCs/>
                <w:lang w:val="fr-FR"/>
              </w:rPr>
              <w:t> </w:t>
            </w:r>
            <w:r w:rsidRPr="00D97E64">
              <w:rPr>
                <w:bCs/>
                <w:lang w:val="fr-FR"/>
              </w:rPr>
              <w:t>C du chapitre 3</w:t>
            </w:r>
            <w:r>
              <w:rPr>
                <w:bCs/>
                <w:lang w:val="fr-FR"/>
              </w:rPr>
              <w:t>.</w:t>
            </w:r>
            <w:r w:rsidRPr="00D97E64">
              <w:rPr>
                <w:bCs/>
                <w:lang w:val="fr-FR"/>
              </w:rPr>
              <w:t>2, la station de réception assure-t-elle que sa tuyauterie est</w:t>
            </w:r>
            <w:r>
              <w:rPr>
                <w:bCs/>
                <w:lang w:val="fr-FR"/>
              </w:rPr>
              <w:t> </w:t>
            </w:r>
            <w:r w:rsidRPr="00D97E64">
              <w:rPr>
                <w:bCs/>
                <w:lang w:val="fr-FR"/>
              </w:rPr>
              <w:t>telle que le bateau est protégé contre les détonations et les passages de flammes provenant de la station</w:t>
            </w:r>
            <w:r w:rsidR="00AB4F1D">
              <w:rPr>
                <w:bCs/>
                <w:lang w:val="fr-FR"/>
              </w:rPr>
              <w:t>?</w:t>
            </w:r>
          </w:p>
        </w:tc>
        <w:tc>
          <w:tcPr>
            <w:tcW w:w="812" w:type="dxa"/>
            <w:tcBorders>
              <w:top w:val="nil"/>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1B1BD4">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7.</w:t>
            </w:r>
          </w:p>
        </w:tc>
        <w:tc>
          <w:tcPr>
            <w:tcW w:w="6843" w:type="dxa"/>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Les mesures concernant l</w:t>
            </w:r>
            <w:r>
              <w:rPr>
                <w:bCs/>
                <w:lang w:val="fr-FR"/>
              </w:rPr>
              <w:t>’</w:t>
            </w:r>
            <w:r w:rsidRPr="00D97E64">
              <w:rPr>
                <w:bCs/>
                <w:lang w:val="fr-FR"/>
              </w:rPr>
              <w:t>arrêt d</w:t>
            </w:r>
            <w:r>
              <w:rPr>
                <w:bCs/>
                <w:lang w:val="fr-FR"/>
              </w:rPr>
              <w:t>’</w:t>
            </w:r>
            <w:r w:rsidRPr="00D97E64">
              <w:rPr>
                <w:bCs/>
                <w:lang w:val="fr-FR"/>
              </w:rPr>
              <w:t>urgence et l</w:t>
            </w:r>
            <w:r>
              <w:rPr>
                <w:bCs/>
                <w:lang w:val="fr-FR"/>
              </w:rPr>
              <w:t>’</w:t>
            </w:r>
            <w:r w:rsidRPr="00D97E64">
              <w:rPr>
                <w:bCs/>
                <w:lang w:val="fr-FR"/>
              </w:rPr>
              <w:t>alarme sont-elles connues</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bl>
    <w:p w:rsidR="001B1BD4" w:rsidRPr="008635E2" w:rsidRDefault="001B1BD4" w:rsidP="001B1BD4">
      <w:pPr>
        <w:pStyle w:val="SingleTxtG"/>
        <w:spacing w:before="120" w:after="0" w:line="240" w:lineRule="exact"/>
        <w:ind w:left="0" w:right="0"/>
        <w:jc w:val="left"/>
        <w:rPr>
          <w:bCs/>
          <w:sz w:val="18"/>
          <w:szCs w:val="18"/>
          <w:lang w:val="fr-FR"/>
        </w:rPr>
      </w:pPr>
      <w:r w:rsidRPr="008635E2">
        <w:rPr>
          <w:bCs/>
          <w:sz w:val="18"/>
          <w:szCs w:val="18"/>
          <w:lang w:val="fr-FR"/>
        </w:rPr>
        <w:t xml:space="preserve">* </w:t>
      </w:r>
      <w:r w:rsidRPr="00092F98">
        <w:rPr>
          <w:bCs/>
          <w:i/>
          <w:sz w:val="18"/>
          <w:szCs w:val="18"/>
          <w:lang w:val="fr-FR"/>
        </w:rPr>
        <w:t>Ne s’applique pas si le vide sert à générer des flux d’air</w:t>
      </w:r>
      <w:r w:rsidRPr="008635E2">
        <w:rPr>
          <w:bCs/>
          <w:sz w:val="18"/>
          <w:szCs w:val="18"/>
          <w:lang w:val="fr-FR"/>
        </w:rPr>
        <w:t xml:space="preserve">. </w:t>
      </w:r>
    </w:p>
    <w:p w:rsidR="001B1BD4" w:rsidRDefault="001B1BD4" w:rsidP="001B1BD4">
      <w:r w:rsidRPr="008635E2">
        <w:rPr>
          <w:bCs/>
          <w:sz w:val="18"/>
          <w:szCs w:val="18"/>
          <w:lang w:val="fr-FR"/>
        </w:rPr>
        <w:t xml:space="preserve">** </w:t>
      </w:r>
      <w:r w:rsidRPr="00092F98">
        <w:rPr>
          <w:bCs/>
          <w:i/>
          <w:sz w:val="18"/>
          <w:szCs w:val="18"/>
          <w:lang w:val="fr-FR"/>
        </w:rPr>
        <w:t>Ne s’applique que si le vide sert à générer des flux d’air</w:t>
      </w:r>
      <w:r w:rsidRPr="008635E2">
        <w:rPr>
          <w:bCs/>
          <w:sz w:val="18"/>
          <w:szCs w:val="18"/>
          <w:lang w:val="fr-FR"/>
        </w:rPr>
        <w:t>.</w:t>
      </w:r>
    </w:p>
    <w:p w:rsidR="001B1BD4" w:rsidRDefault="001B1BD4"/>
    <w:p w:rsidR="001B1BD4" w:rsidRDefault="001B1B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732"/>
        <w:gridCol w:w="812"/>
        <w:gridCol w:w="1323"/>
      </w:tblGrid>
      <w:tr w:rsidR="0029002A" w:rsidRPr="00D97E64" w:rsidTr="001B1BD4">
        <w:tc>
          <w:tcPr>
            <w:tcW w:w="7410" w:type="dxa"/>
            <w:gridSpan w:val="3"/>
            <w:tcBorders>
              <w:top w:val="single" w:sz="4" w:space="0" w:color="auto"/>
              <w:bottom w:val="nil"/>
            </w:tcBorders>
            <w:vAlign w:val="center"/>
          </w:tcPr>
          <w:p w:rsidR="0029002A" w:rsidRPr="00D97E64" w:rsidRDefault="0029002A" w:rsidP="00E00B7E">
            <w:pPr>
              <w:keepNext/>
              <w:spacing w:before="40" w:after="80" w:line="240" w:lineRule="exact"/>
              <w:jc w:val="center"/>
              <w:rPr>
                <w:bCs/>
                <w:lang w:val="fr-FR"/>
              </w:rPr>
            </w:pPr>
          </w:p>
        </w:tc>
        <w:tc>
          <w:tcPr>
            <w:tcW w:w="812" w:type="dxa"/>
            <w:tcBorders>
              <w:top w:val="single" w:sz="4" w:space="0" w:color="auto"/>
              <w:bottom w:val="nil"/>
            </w:tcBorders>
            <w:vAlign w:val="center"/>
          </w:tcPr>
          <w:p w:rsidR="0029002A" w:rsidRPr="00D97E64" w:rsidRDefault="0029002A" w:rsidP="00E00B7E">
            <w:pPr>
              <w:keepNext/>
              <w:spacing w:before="40" w:after="80" w:line="240" w:lineRule="exact"/>
              <w:jc w:val="center"/>
              <w:rPr>
                <w:bCs/>
                <w:lang w:val="fr-FR"/>
              </w:rPr>
            </w:pPr>
          </w:p>
        </w:tc>
        <w:tc>
          <w:tcPr>
            <w:tcW w:w="1323" w:type="dxa"/>
            <w:tcBorders>
              <w:top w:val="single" w:sz="4" w:space="0" w:color="auto"/>
              <w:bottom w:val="nil"/>
            </w:tcBorders>
            <w:vAlign w:val="center"/>
          </w:tcPr>
          <w:p w:rsidR="0029002A" w:rsidRPr="00812A9E" w:rsidRDefault="0029002A" w:rsidP="00E00B7E">
            <w:pPr>
              <w:keepNext/>
              <w:spacing w:before="40" w:after="80" w:line="240" w:lineRule="exact"/>
              <w:jc w:val="right"/>
              <w:rPr>
                <w:b/>
                <w:lang w:val="fr-FR"/>
              </w:rPr>
            </w:pPr>
            <w:r>
              <w:rPr>
                <w:b/>
                <w:lang w:val="fr-FR"/>
              </w:rPr>
              <w:t>4</w:t>
            </w:r>
          </w:p>
        </w:tc>
      </w:tr>
      <w:tr w:rsidR="0029002A" w:rsidRPr="00D97E64" w:rsidTr="00E00B7E">
        <w:tc>
          <w:tcPr>
            <w:tcW w:w="7410" w:type="dxa"/>
            <w:gridSpan w:val="3"/>
            <w:tcBorders>
              <w:top w:val="nil"/>
            </w:tcBorders>
            <w:vAlign w:val="center"/>
          </w:tcPr>
          <w:p w:rsidR="0029002A" w:rsidRPr="00D97E64" w:rsidRDefault="0029002A" w:rsidP="00E00B7E">
            <w:pPr>
              <w:keepNext/>
              <w:spacing w:before="40" w:after="80" w:line="240" w:lineRule="exact"/>
              <w:jc w:val="center"/>
              <w:rPr>
                <w:bCs/>
                <w:lang w:val="fr-FR"/>
              </w:rPr>
            </w:pPr>
          </w:p>
        </w:tc>
        <w:tc>
          <w:tcPr>
            <w:tcW w:w="812" w:type="dxa"/>
            <w:tcBorders>
              <w:top w:val="nil"/>
            </w:tcBorders>
            <w:vAlign w:val="center"/>
          </w:tcPr>
          <w:p w:rsidR="0029002A" w:rsidRDefault="0029002A" w:rsidP="00E00B7E">
            <w:pPr>
              <w:keepNext/>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29002A" w:rsidRDefault="0029002A" w:rsidP="00E00B7E">
            <w:pPr>
              <w:keepNext/>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29002A" w:rsidRPr="00D97E64" w:rsidTr="00E00B7E">
        <w:tc>
          <w:tcPr>
            <w:tcW w:w="567" w:type="dxa"/>
            <w:tcBorders>
              <w:bottom w:val="nil"/>
              <w:right w:val="single" w:sz="4" w:space="0" w:color="auto"/>
            </w:tcBorders>
          </w:tcPr>
          <w:p w:rsidR="0029002A" w:rsidRPr="00D97E64" w:rsidRDefault="0029002A" w:rsidP="00E00B7E">
            <w:pPr>
              <w:spacing w:before="40" w:after="80" w:line="240" w:lineRule="exact"/>
              <w:rPr>
                <w:bCs/>
                <w:lang w:val="fr-FR"/>
              </w:rPr>
            </w:pPr>
            <w:r w:rsidRPr="00D97E64">
              <w:rPr>
                <w:bCs/>
                <w:lang w:val="fr-FR"/>
              </w:rPr>
              <w:t>8.</w:t>
            </w:r>
          </w:p>
        </w:tc>
        <w:tc>
          <w:tcPr>
            <w:tcW w:w="6843" w:type="dxa"/>
            <w:gridSpan w:val="2"/>
            <w:tcBorders>
              <w:left w:val="single" w:sz="4" w:space="0" w:color="auto"/>
              <w:bottom w:val="nil"/>
            </w:tcBorders>
          </w:tcPr>
          <w:p w:rsidR="0029002A" w:rsidRPr="00D97E64" w:rsidRDefault="0029002A" w:rsidP="00E00B7E">
            <w:pPr>
              <w:spacing w:before="40" w:after="80" w:line="240" w:lineRule="exact"/>
              <w:ind w:left="57"/>
              <w:rPr>
                <w:bCs/>
                <w:lang w:val="fr-FR"/>
              </w:rPr>
            </w:pPr>
            <w:r w:rsidRPr="00D97E64">
              <w:rPr>
                <w:bCs/>
                <w:lang w:val="fr-FR"/>
              </w:rPr>
              <w:t>Contrôle des prescriptions de service les plus importantes</w:t>
            </w:r>
            <w:r w:rsidR="0077351F">
              <w:rPr>
                <w:bCs/>
                <w:lang w:val="fr-FR"/>
              </w:rPr>
              <w:t>:</w:t>
            </w:r>
          </w:p>
        </w:tc>
        <w:tc>
          <w:tcPr>
            <w:tcW w:w="812" w:type="dxa"/>
            <w:tcBorders>
              <w:bottom w:val="nil"/>
            </w:tcBorders>
          </w:tcPr>
          <w:p w:rsidR="0029002A" w:rsidRPr="00D97E64" w:rsidRDefault="0029002A" w:rsidP="00E00B7E">
            <w:pPr>
              <w:spacing w:before="40" w:after="80" w:line="240" w:lineRule="exact"/>
              <w:jc w:val="center"/>
              <w:rPr>
                <w:bCs/>
                <w:lang w:val="fr-FR"/>
              </w:rPr>
            </w:pPr>
          </w:p>
        </w:tc>
        <w:tc>
          <w:tcPr>
            <w:tcW w:w="1323" w:type="dxa"/>
            <w:tcBorders>
              <w:bottom w:val="nil"/>
            </w:tcBorders>
          </w:tcPr>
          <w:p w:rsidR="0029002A" w:rsidRPr="00D97E64" w:rsidRDefault="0029002A" w:rsidP="00E00B7E">
            <w:pPr>
              <w:spacing w:before="40" w:after="80" w:line="240" w:lineRule="exact"/>
              <w:jc w:val="center"/>
              <w:rPr>
                <w:bCs/>
                <w:lang w:val="fr-FR"/>
              </w:rPr>
            </w:pP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et appareils d</w:t>
            </w:r>
            <w:r>
              <w:rPr>
                <w:bCs/>
                <w:lang w:val="fr-FR"/>
              </w:rPr>
              <w:t>’</w:t>
            </w:r>
            <w:r w:rsidRPr="00D97E64">
              <w:rPr>
                <w:bCs/>
                <w:lang w:val="fr-FR"/>
              </w:rPr>
              <w:t>extinction d</w:t>
            </w:r>
            <w:r>
              <w:rPr>
                <w:bCs/>
                <w:lang w:val="fr-FR"/>
              </w:rPr>
              <w:t>’</w:t>
            </w:r>
            <w:r w:rsidRPr="00D97E64">
              <w:rPr>
                <w:bCs/>
                <w:lang w:val="fr-FR"/>
              </w:rPr>
              <w:t>incendie sont-ils prêts au fonctionnement</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es vannes et les soupapes sont-elles </w:t>
            </w:r>
            <w:r>
              <w:rPr>
                <w:bCs/>
                <w:lang w:val="fr-FR"/>
              </w:rPr>
              <w:t xml:space="preserve">toutes </w:t>
            </w:r>
            <w:r w:rsidRPr="00D97E64">
              <w:rPr>
                <w:bCs/>
                <w:lang w:val="fr-FR"/>
              </w:rPr>
              <w:t>en position correcte</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interdiction </w:t>
            </w:r>
            <w:r>
              <w:rPr>
                <w:bCs/>
                <w:lang w:val="fr-FR"/>
              </w:rPr>
              <w:t xml:space="preserve">générale </w:t>
            </w:r>
            <w:r w:rsidRPr="00D97E64">
              <w:rPr>
                <w:bCs/>
                <w:lang w:val="fr-FR"/>
              </w:rPr>
              <w:t>de fumer a-t-elle été ordonnée?</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es appareils de chauffage à flamme </w:t>
            </w:r>
            <w:r>
              <w:rPr>
                <w:bCs/>
                <w:lang w:val="fr-FR"/>
              </w:rPr>
              <w:t>installés</w:t>
            </w:r>
            <w:r w:rsidRPr="00D97E64">
              <w:rPr>
                <w:bCs/>
                <w:lang w:val="fr-FR"/>
              </w:rPr>
              <w:t xml:space="preserve"> à bord sont-ils éteints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de radar sont-elles hors tension</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électriques pourvues d</w:t>
            </w:r>
            <w:r>
              <w:rPr>
                <w:bCs/>
                <w:lang w:val="fr-FR"/>
              </w:rPr>
              <w:t>’</w:t>
            </w:r>
            <w:r w:rsidRPr="00D97E64">
              <w:rPr>
                <w:bCs/>
                <w:lang w:val="fr-FR"/>
              </w:rPr>
              <w:t xml:space="preserve">une marque rouge sont-elles </w:t>
            </w:r>
            <w:r>
              <w:rPr>
                <w:bCs/>
                <w:lang w:val="fr-FR"/>
              </w:rPr>
              <w:t xml:space="preserve">toutes </w:t>
            </w:r>
            <w:r w:rsidRPr="00D97E64">
              <w:rPr>
                <w:bCs/>
                <w:lang w:val="fr-FR"/>
              </w:rPr>
              <w:t>coupées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8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80" w:line="240" w:lineRule="exact"/>
              <w:ind w:left="341" w:hanging="284"/>
              <w:rPr>
                <w:bCs/>
                <w:lang w:val="fr-FR"/>
              </w:rPr>
            </w:pPr>
            <w:r>
              <w:rPr>
                <w:bCs/>
                <w:lang w:val="fr-FR"/>
              </w:rPr>
              <w:t>•</w:t>
            </w:r>
            <w:r>
              <w:rPr>
                <w:bCs/>
                <w:lang w:val="fr-FR"/>
              </w:rPr>
              <w:tab/>
              <w:t>L</w:t>
            </w:r>
            <w:r w:rsidRPr="00D97E64">
              <w:rPr>
                <w:bCs/>
                <w:lang w:val="fr-FR"/>
              </w:rPr>
              <w:t xml:space="preserve">es portes et les fenêtres sont-elles </w:t>
            </w:r>
            <w:r>
              <w:rPr>
                <w:bCs/>
                <w:lang w:val="fr-FR"/>
              </w:rPr>
              <w:t xml:space="preserve">toutes </w:t>
            </w:r>
            <w:r w:rsidRPr="00D97E64">
              <w:rPr>
                <w:bCs/>
                <w:lang w:val="fr-FR"/>
              </w:rPr>
              <w:t>fermées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8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80" w:line="240" w:lineRule="exact"/>
              <w:jc w:val="center"/>
              <w:rPr>
                <w:lang w:val="fr-FR"/>
              </w:rPr>
            </w:pPr>
            <w:r w:rsidRPr="00D97E64">
              <w:rPr>
                <w:bCs/>
                <w:lang w:val="fr-FR"/>
              </w:rPr>
              <w:t>–</w:t>
            </w:r>
          </w:p>
        </w:tc>
      </w:tr>
      <w:tr w:rsidR="0029002A" w:rsidRPr="00D97E64" w:rsidTr="00E00B7E">
        <w:tc>
          <w:tcPr>
            <w:tcW w:w="567" w:type="dxa"/>
            <w:tcBorders>
              <w:bottom w:val="nil"/>
            </w:tcBorders>
          </w:tcPr>
          <w:p w:rsidR="0029002A" w:rsidRPr="00D97E64" w:rsidRDefault="0029002A" w:rsidP="00E00B7E">
            <w:pPr>
              <w:spacing w:before="40" w:after="80" w:line="240" w:lineRule="exact"/>
              <w:rPr>
                <w:bCs/>
                <w:lang w:val="fr-FR"/>
              </w:rPr>
            </w:pPr>
            <w:r w:rsidRPr="00D97E64">
              <w:rPr>
                <w:bCs/>
                <w:lang w:val="fr-FR"/>
              </w:rPr>
              <w:t>9.1</w:t>
            </w:r>
          </w:p>
        </w:tc>
        <w:tc>
          <w:tcPr>
            <w:tcW w:w="6843" w:type="dxa"/>
            <w:gridSpan w:val="2"/>
            <w:tcBorders>
              <w:bottom w:val="nil"/>
            </w:tcBorders>
          </w:tcPr>
          <w:p w:rsidR="0029002A" w:rsidRPr="00D97E64" w:rsidRDefault="0029002A" w:rsidP="00E00B7E">
            <w:pPr>
              <w:spacing w:before="40" w:after="80" w:line="240" w:lineRule="exact"/>
              <w:rPr>
                <w:lang w:val="fr-FR"/>
              </w:rPr>
            </w:pPr>
            <w:r w:rsidRPr="00D97E64">
              <w:rPr>
                <w:lang w:val="fr-FR"/>
              </w:rPr>
              <w:t xml:space="preserve">La pression de </w:t>
            </w:r>
            <w:r>
              <w:rPr>
                <w:lang w:val="fr-FR"/>
              </w:rPr>
              <w:t>déclenchement</w:t>
            </w:r>
            <w:r w:rsidRPr="00D97E64">
              <w:rPr>
                <w:lang w:val="fr-FR"/>
              </w:rPr>
              <w:t xml:space="preserve"> des tuyauteries du bateau est-elle réglée sur la pression de service admissible de la station de réception (pression convenue</w:t>
            </w:r>
            <w:r w:rsidR="0077351F">
              <w:rPr>
                <w:lang w:val="fr-FR"/>
              </w:rPr>
              <w:t>:</w:t>
            </w:r>
            <w:r>
              <w:rPr>
                <w:lang w:val="fr-FR"/>
              </w:rPr>
              <w:t xml:space="preserve"> _ </w:t>
            </w:r>
            <w:r w:rsidRPr="00D97E64">
              <w:rPr>
                <w:lang w:val="fr-FR"/>
              </w:rPr>
              <w:t>kPa)</w:t>
            </w:r>
            <w:r w:rsidR="00AB4F1D">
              <w:rPr>
                <w:lang w:val="fr-FR"/>
              </w:rPr>
              <w:t>?</w:t>
            </w:r>
            <w:r w:rsidRPr="00D97E64">
              <w:rPr>
                <w:lang w:val="fr-FR"/>
              </w:rPr>
              <w:t xml:space="preserve"> </w:t>
            </w:r>
          </w:p>
        </w:tc>
        <w:tc>
          <w:tcPr>
            <w:tcW w:w="812" w:type="dxa"/>
            <w:tcBorders>
              <w:bottom w:val="nil"/>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c>
          <w:tcPr>
            <w:tcW w:w="567" w:type="dxa"/>
            <w:tcBorders>
              <w:top w:val="nil"/>
            </w:tcBorders>
          </w:tcPr>
          <w:p w:rsidR="0029002A" w:rsidRPr="00D97E64" w:rsidRDefault="0029002A" w:rsidP="00E00B7E">
            <w:pPr>
              <w:spacing w:before="40" w:after="80" w:line="240" w:lineRule="exact"/>
              <w:rPr>
                <w:bCs/>
                <w:lang w:val="fr-FR"/>
              </w:rPr>
            </w:pPr>
            <w:r w:rsidRPr="00D97E64">
              <w:rPr>
                <w:bCs/>
                <w:lang w:val="fr-FR"/>
              </w:rPr>
              <w:t>9.2</w:t>
            </w:r>
          </w:p>
        </w:tc>
        <w:tc>
          <w:tcPr>
            <w:tcW w:w="6843" w:type="dxa"/>
            <w:gridSpan w:val="2"/>
            <w:tcBorders>
              <w:top w:val="nil"/>
            </w:tcBorders>
          </w:tcPr>
          <w:p w:rsidR="0029002A" w:rsidRPr="00D97E64" w:rsidRDefault="0029002A" w:rsidP="00E00B7E">
            <w:pPr>
              <w:spacing w:before="40" w:after="80" w:line="240" w:lineRule="exact"/>
              <w:rPr>
                <w:lang w:val="fr-FR"/>
              </w:rPr>
            </w:pPr>
            <w:r w:rsidRPr="00D97E64">
              <w:rPr>
                <w:lang w:val="fr-FR"/>
              </w:rPr>
              <w:t xml:space="preserve">La pression de </w:t>
            </w:r>
            <w:r>
              <w:rPr>
                <w:lang w:val="fr-FR"/>
              </w:rPr>
              <w:t xml:space="preserve"> déclenchement</w:t>
            </w:r>
            <w:r w:rsidRPr="00D97E64">
              <w:rPr>
                <w:lang w:val="fr-FR"/>
              </w:rPr>
              <w:t xml:space="preserve"> des tuyauteries de la station de réception est-elle réglée sur la pression de service admissible de l</w:t>
            </w:r>
            <w:r>
              <w:rPr>
                <w:lang w:val="fr-FR"/>
              </w:rPr>
              <w:t>’</w:t>
            </w:r>
            <w:r w:rsidRPr="00D97E64">
              <w:rPr>
                <w:lang w:val="fr-FR"/>
              </w:rPr>
              <w:t>installation à bord (pression convenue</w:t>
            </w:r>
            <w:r w:rsidR="0077351F">
              <w:rPr>
                <w:lang w:val="fr-FR"/>
              </w:rPr>
              <w:t>:</w:t>
            </w:r>
            <w:r w:rsidRPr="00D97E64">
              <w:rPr>
                <w:lang w:val="fr-FR"/>
              </w:rPr>
              <w:t xml:space="preserve"> _ kPa)</w:t>
            </w:r>
            <w:r w:rsidR="00AB4F1D">
              <w:rPr>
                <w:lang w:val="fr-FR"/>
              </w:rPr>
              <w:t>?</w:t>
            </w:r>
          </w:p>
        </w:tc>
        <w:tc>
          <w:tcPr>
            <w:tcW w:w="812"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tcBorders>
          </w:tcPr>
          <w:p w:rsidR="0029002A" w:rsidRPr="00D97E64" w:rsidRDefault="0029002A" w:rsidP="00E00B7E">
            <w:pPr>
              <w:spacing w:before="40" w:after="80" w:line="240" w:lineRule="exact"/>
              <w:rPr>
                <w:bCs/>
                <w:lang w:val="fr-FR"/>
              </w:rPr>
            </w:pPr>
            <w:r w:rsidRPr="00D97E64">
              <w:rPr>
                <w:bCs/>
                <w:lang w:val="fr-FR"/>
              </w:rPr>
              <w:t>10.</w:t>
            </w:r>
          </w:p>
        </w:tc>
        <w:tc>
          <w:tcPr>
            <w:tcW w:w="6843" w:type="dxa"/>
            <w:gridSpan w:val="2"/>
            <w:tcBorders>
              <w:bottom w:val="single" w:sz="4" w:space="0" w:color="auto"/>
            </w:tcBorders>
          </w:tcPr>
          <w:p w:rsidR="0029002A" w:rsidRPr="00D97E64" w:rsidRDefault="0029002A" w:rsidP="00E00B7E">
            <w:pPr>
              <w:spacing w:before="40" w:after="80" w:line="240" w:lineRule="exact"/>
              <w:rPr>
                <w:lang w:val="fr-FR"/>
              </w:rPr>
            </w:pPr>
            <w:r w:rsidRPr="00D97E64">
              <w:rPr>
                <w:lang w:val="fr-FR"/>
              </w:rPr>
              <w:t xml:space="preserve">Les écoutilles </w:t>
            </w:r>
            <w:r>
              <w:rPr>
                <w:lang w:val="fr-FR"/>
              </w:rPr>
              <w:t xml:space="preserve">et </w:t>
            </w:r>
            <w:r w:rsidRPr="00D97E64">
              <w:rPr>
                <w:lang w:val="fr-FR"/>
              </w:rPr>
              <w:t>les orifices d</w:t>
            </w:r>
            <w:r>
              <w:rPr>
                <w:lang w:val="fr-FR"/>
              </w:rPr>
              <w:t>’</w:t>
            </w:r>
            <w:r w:rsidRPr="00D97E64">
              <w:rPr>
                <w:lang w:val="fr-FR"/>
              </w:rPr>
              <w:t>inspection, de jaugeage et de prise d</w:t>
            </w:r>
            <w:r>
              <w:rPr>
                <w:lang w:val="fr-FR"/>
              </w:rPr>
              <w:t>’</w:t>
            </w:r>
            <w:r w:rsidRPr="00D97E64">
              <w:rPr>
                <w:lang w:val="fr-FR"/>
              </w:rPr>
              <w:t>échantillons d</w:t>
            </w:r>
            <w:r>
              <w:rPr>
                <w:lang w:val="fr-FR"/>
              </w:rPr>
              <w:t>es citernes à cargaison sont-ils</w:t>
            </w:r>
            <w:r w:rsidRPr="00D97E64">
              <w:rPr>
                <w:lang w:val="fr-FR"/>
              </w:rPr>
              <w:t xml:space="preserve"> fermés ou protégés par des coupe-flammes en bon état</w:t>
            </w:r>
            <w:r w:rsidR="00AB4F1D">
              <w:rPr>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c>
          <w:tcPr>
            <w:tcW w:w="4678" w:type="dxa"/>
            <w:gridSpan w:val="2"/>
            <w:tcBorders>
              <w:bottom w:val="nil"/>
            </w:tcBorders>
          </w:tcPr>
          <w:p w:rsidR="0029002A" w:rsidRPr="00D97E64" w:rsidRDefault="0029002A" w:rsidP="00E00B7E">
            <w:pPr>
              <w:spacing w:before="40" w:after="80" w:line="240" w:lineRule="exact"/>
              <w:rPr>
                <w:bCs/>
                <w:lang w:val="fr-FR"/>
              </w:rPr>
            </w:pPr>
            <w:r w:rsidRPr="00D97E64">
              <w:rPr>
                <w:lang w:val="fr-FR"/>
              </w:rPr>
              <w:t>Contrôlée, remplie et signée</w:t>
            </w:r>
          </w:p>
        </w:tc>
        <w:tc>
          <w:tcPr>
            <w:tcW w:w="4867" w:type="dxa"/>
            <w:gridSpan w:val="3"/>
            <w:tcBorders>
              <w:bottom w:val="nil"/>
            </w:tcBorders>
          </w:tcPr>
          <w:p w:rsidR="0029002A" w:rsidRPr="00D97E64" w:rsidRDefault="0029002A" w:rsidP="00E00B7E">
            <w:pPr>
              <w:spacing w:before="40" w:after="80" w:line="240" w:lineRule="exact"/>
              <w:rPr>
                <w:bCs/>
                <w:lang w:val="fr-FR"/>
              </w:rPr>
            </w:pPr>
          </w:p>
        </w:tc>
      </w:tr>
      <w:tr w:rsidR="0029002A" w:rsidRPr="00D97E64" w:rsidTr="00E00B7E">
        <w:tc>
          <w:tcPr>
            <w:tcW w:w="4678" w:type="dxa"/>
            <w:gridSpan w:val="2"/>
            <w:tcBorders>
              <w:top w:val="nil"/>
              <w:bottom w:val="nil"/>
            </w:tcBorders>
          </w:tcPr>
          <w:p w:rsidR="0029002A" w:rsidRPr="00D97E64" w:rsidRDefault="0029002A" w:rsidP="00E00B7E">
            <w:pPr>
              <w:spacing w:before="40" w:after="80" w:line="240" w:lineRule="exact"/>
              <w:rPr>
                <w:bCs/>
                <w:lang w:val="fr-FR"/>
              </w:rPr>
            </w:pPr>
            <w:r w:rsidRPr="00D97E64">
              <w:rPr>
                <w:lang w:val="fr-FR"/>
              </w:rPr>
              <w:t>pour le bateau</w:t>
            </w:r>
            <w:r w:rsidR="0077351F">
              <w:rPr>
                <w:lang w:val="fr-FR"/>
              </w:rPr>
              <w:t>:</w:t>
            </w:r>
          </w:p>
        </w:tc>
        <w:tc>
          <w:tcPr>
            <w:tcW w:w="4867" w:type="dxa"/>
            <w:gridSpan w:val="3"/>
            <w:tcBorders>
              <w:top w:val="nil"/>
              <w:bottom w:val="nil"/>
            </w:tcBorders>
          </w:tcPr>
          <w:p w:rsidR="0029002A" w:rsidRPr="00D97E64" w:rsidRDefault="0029002A" w:rsidP="00E00B7E">
            <w:pPr>
              <w:spacing w:before="40" w:after="80" w:line="240" w:lineRule="exact"/>
              <w:rPr>
                <w:bCs/>
                <w:lang w:val="fr-FR"/>
              </w:rPr>
            </w:pPr>
            <w:r w:rsidRPr="00D97E64">
              <w:rPr>
                <w:bCs/>
                <w:lang w:val="fr-FR"/>
              </w:rPr>
              <w:t>pour la station de réception</w:t>
            </w:r>
            <w:r w:rsidR="0077351F">
              <w:rPr>
                <w:bCs/>
                <w:lang w:val="fr-FR"/>
              </w:rPr>
              <w:t>:</w:t>
            </w:r>
          </w:p>
        </w:tc>
      </w:tr>
      <w:tr w:rsidR="0029002A" w:rsidRPr="00D97E64" w:rsidTr="00E00B7E">
        <w:tc>
          <w:tcPr>
            <w:tcW w:w="4678" w:type="dxa"/>
            <w:gridSpan w:val="2"/>
            <w:tcBorders>
              <w:top w:val="nil"/>
              <w:bottom w:val="nil"/>
            </w:tcBorders>
          </w:tcPr>
          <w:p w:rsidR="0029002A" w:rsidRPr="00D97E64" w:rsidRDefault="0029002A" w:rsidP="00E00B7E">
            <w:pPr>
              <w:tabs>
                <w:tab w:val="right" w:leader="dot" w:pos="4428"/>
              </w:tabs>
              <w:spacing w:before="40" w:after="80" w:line="240" w:lineRule="exact"/>
              <w:rPr>
                <w:bCs/>
                <w:lang w:val="fr-FR"/>
              </w:rPr>
            </w:pPr>
            <w:r w:rsidRPr="00D97E64">
              <w:rPr>
                <w:lang w:val="fr-FR"/>
              </w:rPr>
              <w:tab/>
            </w:r>
            <w:r>
              <w:rPr>
                <w:lang w:val="fr-FR"/>
              </w:rPr>
              <w:br/>
            </w:r>
            <w:r w:rsidRPr="00D97E64">
              <w:rPr>
                <w:lang w:val="fr-FR"/>
              </w:rPr>
              <w:t>(nom en majuscules)</w:t>
            </w:r>
          </w:p>
        </w:tc>
        <w:tc>
          <w:tcPr>
            <w:tcW w:w="4867" w:type="dxa"/>
            <w:gridSpan w:val="3"/>
            <w:tcBorders>
              <w:top w:val="nil"/>
              <w:bottom w:val="nil"/>
            </w:tcBorders>
          </w:tcPr>
          <w:p w:rsidR="0029002A" w:rsidRPr="00D97E64" w:rsidRDefault="0029002A" w:rsidP="00E00B7E">
            <w:pPr>
              <w:tabs>
                <w:tab w:val="right" w:leader="dot" w:pos="4428"/>
              </w:tabs>
              <w:spacing w:before="40" w:after="80" w:line="240" w:lineRule="exact"/>
              <w:rPr>
                <w:bCs/>
                <w:lang w:val="fr-FR"/>
              </w:rPr>
            </w:pPr>
            <w:r w:rsidRPr="00D97E64">
              <w:rPr>
                <w:bCs/>
                <w:lang w:val="fr-FR"/>
              </w:rPr>
              <w:tab/>
            </w:r>
            <w:r>
              <w:rPr>
                <w:bCs/>
                <w:lang w:val="fr-FR"/>
              </w:rPr>
              <w:t xml:space="preserve"> </w:t>
            </w:r>
            <w:r>
              <w:rPr>
                <w:bCs/>
                <w:lang w:val="fr-FR"/>
              </w:rPr>
              <w:br/>
            </w:r>
            <w:r w:rsidRPr="00D97E64">
              <w:rPr>
                <w:lang w:val="fr-FR"/>
              </w:rPr>
              <w:t>(nom en majuscules)</w:t>
            </w:r>
          </w:p>
        </w:tc>
      </w:tr>
      <w:tr w:rsidR="0029002A" w:rsidRPr="00D97E64" w:rsidTr="00E00B7E">
        <w:tc>
          <w:tcPr>
            <w:tcW w:w="4678" w:type="dxa"/>
            <w:gridSpan w:val="2"/>
            <w:tcBorders>
              <w:top w:val="nil"/>
              <w:bottom w:val="single" w:sz="4" w:space="0" w:color="auto"/>
            </w:tcBorders>
          </w:tcPr>
          <w:p w:rsidR="0029002A" w:rsidRPr="00D97E64" w:rsidRDefault="0029002A" w:rsidP="00E00B7E">
            <w:pPr>
              <w:tabs>
                <w:tab w:val="right" w:leader="dot" w:pos="4428"/>
              </w:tabs>
              <w:spacing w:before="40" w:after="80" w:line="240" w:lineRule="exact"/>
              <w:rPr>
                <w:bCs/>
                <w:lang w:val="fr-FR"/>
              </w:rPr>
            </w:pPr>
            <w:r w:rsidRPr="00D97E64">
              <w:rPr>
                <w:lang w:val="fr-FR"/>
              </w:rPr>
              <w:tab/>
            </w:r>
            <w:r>
              <w:rPr>
                <w:lang w:val="fr-FR"/>
              </w:rPr>
              <w:br/>
            </w:r>
            <w:r w:rsidRPr="00D97E64">
              <w:rPr>
                <w:lang w:val="fr-FR"/>
              </w:rPr>
              <w:t>(</w:t>
            </w:r>
            <w:r>
              <w:rPr>
                <w:lang w:val="fr-FR"/>
              </w:rPr>
              <w:t>signature</w:t>
            </w:r>
            <w:r w:rsidRPr="00D97E64">
              <w:rPr>
                <w:lang w:val="fr-FR"/>
              </w:rPr>
              <w:t>)</w:t>
            </w:r>
          </w:p>
        </w:tc>
        <w:tc>
          <w:tcPr>
            <w:tcW w:w="4867" w:type="dxa"/>
            <w:gridSpan w:val="3"/>
            <w:tcBorders>
              <w:top w:val="nil"/>
              <w:bottom w:val="single" w:sz="4" w:space="0" w:color="auto"/>
            </w:tcBorders>
          </w:tcPr>
          <w:p w:rsidR="0029002A" w:rsidRPr="00D97E64" w:rsidRDefault="0029002A" w:rsidP="00E00B7E">
            <w:pPr>
              <w:tabs>
                <w:tab w:val="right" w:leader="dot" w:pos="4428"/>
              </w:tabs>
              <w:spacing w:before="40" w:after="80" w:line="240" w:lineRule="exact"/>
              <w:rPr>
                <w:bCs/>
                <w:lang w:val="fr-FR"/>
              </w:rPr>
            </w:pPr>
            <w:r w:rsidRPr="00D97E64">
              <w:rPr>
                <w:bCs/>
                <w:lang w:val="fr-FR"/>
              </w:rPr>
              <w:tab/>
            </w:r>
            <w:r>
              <w:rPr>
                <w:bCs/>
                <w:lang w:val="fr-FR"/>
              </w:rPr>
              <w:t xml:space="preserve"> </w:t>
            </w:r>
            <w:r>
              <w:rPr>
                <w:bCs/>
                <w:lang w:val="fr-FR"/>
              </w:rPr>
              <w:br/>
            </w:r>
            <w:r w:rsidRPr="00D97E64">
              <w:rPr>
                <w:lang w:val="fr-FR"/>
              </w:rPr>
              <w:t>(</w:t>
            </w:r>
            <w:r>
              <w:rPr>
                <w:lang w:val="fr-FR"/>
              </w:rPr>
              <w:t>signature</w:t>
            </w:r>
            <w:r w:rsidRPr="00D97E64">
              <w:rPr>
                <w:lang w:val="fr-FR"/>
              </w:rPr>
              <w:t>)</w:t>
            </w:r>
          </w:p>
        </w:tc>
      </w:tr>
    </w:tbl>
    <w:p w:rsidR="0029002A" w:rsidRDefault="0029002A" w:rsidP="0029002A">
      <w:pPr>
        <w:spacing w:after="120" w:line="240" w:lineRule="exact"/>
        <w:rPr>
          <w:lang w:val="fr-FR"/>
        </w:rPr>
      </w:pPr>
    </w:p>
    <w:p w:rsidR="0029002A" w:rsidRDefault="0029002A" w:rsidP="0029002A">
      <w:pPr>
        <w:spacing w:before="120" w:line="240" w:lineRule="exact"/>
        <w:rPr>
          <w:lang w:val="fr-FR"/>
        </w:rPr>
      </w:pP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D97E64">
        <w:rPr>
          <w:lang w:val="fr-FR"/>
        </w:rPr>
        <w:br w:type="page"/>
      </w:r>
      <w:r w:rsidRPr="0029002A">
        <w:rPr>
          <w:rFonts w:eastAsia="Times New Roman"/>
          <w:sz w:val="20"/>
          <w:lang w:val="en-GB"/>
        </w:rPr>
        <w:lastRenderedPageBreak/>
        <w:tab/>
      </w:r>
      <w:r w:rsidRPr="0029002A">
        <w:rPr>
          <w:rFonts w:eastAsia="Times New Roman"/>
          <w:sz w:val="20"/>
          <w:lang w:val="en-GB"/>
        </w:rPr>
        <w:tab/>
        <w:t>Explications</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1</w:t>
      </w:r>
    </w:p>
    <w:p w:rsidR="0029002A" w:rsidRPr="00D97E64" w:rsidRDefault="0029002A" w:rsidP="0029002A">
      <w:pPr>
        <w:pStyle w:val="SingleTxtG"/>
        <w:ind w:firstLine="567"/>
        <w:rPr>
          <w:lang w:val="fr-FR"/>
        </w:rPr>
      </w:pPr>
      <w:r>
        <w:rPr>
          <w:lang w:val="fr-FR"/>
        </w:rPr>
        <w:t>Par «</w:t>
      </w:r>
      <w:r w:rsidR="003B442B">
        <w:rPr>
          <w:lang w:val="fr-FR"/>
        </w:rPr>
        <w:t> </w:t>
      </w:r>
      <w:r w:rsidRPr="00D97E64">
        <w:rPr>
          <w:lang w:val="fr-FR"/>
        </w:rPr>
        <w:t>bien amarré</w:t>
      </w:r>
      <w:r w:rsidR="005A545C">
        <w:rPr>
          <w:lang w:val="fr-FR"/>
        </w:rPr>
        <w:t> </w:t>
      </w:r>
      <w:r w:rsidRPr="00D97E64">
        <w:rPr>
          <w:lang w:val="fr-FR"/>
        </w:rPr>
        <w:t>», on entend que le bateau est fixé au débarcadère ou à la station de réception de telle manière que, sans intervention de tiers, il ne puisse bouger dans aucun sens pouvant entraver le dégazage. Il faut tenir compte des fluctuations locales données ou prévisibles du niveau d</w:t>
      </w:r>
      <w:r>
        <w:rPr>
          <w:lang w:val="fr-FR"/>
        </w:rPr>
        <w:t>’</w:t>
      </w:r>
      <w:r w:rsidRPr="00D97E64">
        <w:rPr>
          <w:lang w:val="fr-FR"/>
        </w:rPr>
        <w:t xml:space="preserve">eau et des particularités. </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2</w:t>
      </w:r>
    </w:p>
    <w:p w:rsidR="0029002A" w:rsidRPr="00D97E64" w:rsidRDefault="0029002A" w:rsidP="0029002A">
      <w:pPr>
        <w:pStyle w:val="SingleTxtG"/>
        <w:ind w:firstLine="567"/>
        <w:rPr>
          <w:lang w:val="fr-FR"/>
        </w:rPr>
      </w:pPr>
      <w:r w:rsidRPr="00D97E64">
        <w:rPr>
          <w:lang w:val="fr-FR"/>
        </w:rPr>
        <w:t xml:space="preserve">Une attestation de contrôle valable doit être </w:t>
      </w:r>
      <w:r>
        <w:rPr>
          <w:lang w:val="fr-FR"/>
        </w:rPr>
        <w:t xml:space="preserve">présente </w:t>
      </w:r>
      <w:r w:rsidRPr="00D97E64">
        <w:rPr>
          <w:lang w:val="fr-FR"/>
        </w:rPr>
        <w:t>à bord pour les tuyauteries flexibles. Le matériau des tuyauteries doit résister au débit prévu et convenir pour le dégazage. La tuyauterie entre le bateau et la station de réception doit être placée de manière à ne pas être endommagée par les mouvements habituels du bateau au cours du dégazage, ni par des fluctuations du niveau d</w:t>
      </w:r>
      <w:r>
        <w:rPr>
          <w:lang w:val="fr-FR"/>
        </w:rPr>
        <w:t>’</w:t>
      </w:r>
      <w:r w:rsidRPr="00D97E64">
        <w:rPr>
          <w:lang w:val="fr-FR"/>
        </w:rPr>
        <w:t>eau.</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4</w:t>
      </w:r>
    </w:p>
    <w:p w:rsidR="0029002A" w:rsidRPr="00D97E64" w:rsidRDefault="0029002A" w:rsidP="0029002A">
      <w:pPr>
        <w:pStyle w:val="SingleTxtG"/>
        <w:ind w:firstLine="567"/>
        <w:rPr>
          <w:lang w:val="fr-FR"/>
        </w:rPr>
      </w:pPr>
      <w:r w:rsidRPr="00D97E64">
        <w:rPr>
          <w:lang w:val="fr-FR"/>
        </w:rPr>
        <w:t>Le dégazage doit être surveillé à bord et à la station de réception de manière que les dangers susceptibles de se produire à proximité de la tuyauterie entre le bateau et la sta</w:t>
      </w:r>
      <w:r>
        <w:rPr>
          <w:lang w:val="fr-FR"/>
        </w:rPr>
        <w:t>tion de réception puissent être décelés</w:t>
      </w:r>
      <w:r w:rsidRPr="00D97E64">
        <w:rPr>
          <w:lang w:val="fr-FR"/>
        </w:rPr>
        <w:t xml:space="preserve"> immédiatement. Lorsque la surveillance est effectuée grâce à des moyens techniques auxiliaires, il doit être convenu entre la station de réception et le bateau de la manière dont elle est assurée. </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5</w:t>
      </w:r>
    </w:p>
    <w:p w:rsidR="0029002A" w:rsidRPr="00D97E64" w:rsidRDefault="0029002A" w:rsidP="0029002A">
      <w:pPr>
        <w:pStyle w:val="SingleTxtG"/>
        <w:ind w:firstLine="567"/>
        <w:rPr>
          <w:lang w:val="fr-FR"/>
        </w:rPr>
      </w:pPr>
      <w:r w:rsidRPr="00D97E64">
        <w:rPr>
          <w:lang w:val="fr-FR"/>
        </w:rPr>
        <w:t>Une bonne communication entre le bateau et la terre est nécessaire au déroulement sûr du dégazage. À cet effet, les appareils téléphoniques et radiophoniques ne peuvent être utilisés que s</w:t>
      </w:r>
      <w:r>
        <w:rPr>
          <w:lang w:val="fr-FR"/>
        </w:rPr>
        <w:t>’</w:t>
      </w:r>
      <w:r w:rsidRPr="00D97E64">
        <w:rPr>
          <w:lang w:val="fr-FR"/>
        </w:rPr>
        <w:t>ils sont d</w:t>
      </w:r>
      <w:r>
        <w:rPr>
          <w:lang w:val="fr-FR"/>
        </w:rPr>
        <w:t>’</w:t>
      </w:r>
      <w:r w:rsidRPr="00D97E64">
        <w:rPr>
          <w:lang w:val="fr-FR"/>
        </w:rPr>
        <w:t>un type protégé contre les explosions et installés à portée de la personne chargée de la surveillance.</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7</w:t>
      </w:r>
    </w:p>
    <w:p w:rsidR="0029002A" w:rsidRDefault="0029002A" w:rsidP="0029002A">
      <w:pPr>
        <w:pStyle w:val="SingleTxtG"/>
        <w:rPr>
          <w:lang w:val="fr-FR"/>
        </w:rPr>
      </w:pPr>
      <w:r w:rsidRPr="00D97E64">
        <w:rPr>
          <w:lang w:val="fr-FR"/>
        </w:rPr>
        <w:t>Avant le début du dégazage, le représentant de la station de réception et le conducteur ou la personne qu</w:t>
      </w:r>
      <w:r>
        <w:rPr>
          <w:lang w:val="fr-FR"/>
        </w:rPr>
        <w:t>’</w:t>
      </w:r>
      <w:r w:rsidRPr="00D97E64">
        <w:rPr>
          <w:lang w:val="fr-FR"/>
        </w:rPr>
        <w:t>il a mandatée doivent s</w:t>
      </w:r>
      <w:r>
        <w:rPr>
          <w:lang w:val="fr-FR"/>
        </w:rPr>
        <w:t>’</w:t>
      </w:r>
      <w:r w:rsidRPr="00D97E64">
        <w:rPr>
          <w:lang w:val="fr-FR"/>
        </w:rPr>
        <w:t>entendre sur les procédures à suivre. Il faut tenir compte des propriétés particulières des matières à dégazer.</w:t>
      </w:r>
      <w:r w:rsidR="003B442B">
        <w:rPr>
          <w:lang w:val="fr-FR"/>
        </w:rPr>
        <w:t> </w:t>
      </w:r>
      <w:r>
        <w:rPr>
          <w:lang w:val="fr-FR"/>
        </w:rPr>
        <w:t>».</w:t>
      </w:r>
    </w:p>
    <w:p w:rsidR="0029002A" w:rsidRPr="00701043" w:rsidRDefault="001471BF" w:rsidP="0029002A">
      <w:pPr>
        <w:pStyle w:val="SingleTxtG"/>
      </w:pPr>
      <w:r>
        <w:rPr>
          <w:i/>
        </w:rPr>
        <w:t>(Document de référence: ECE/TRANS/WP.15/AC.2/64/Add.1)</w:t>
      </w:r>
    </w:p>
    <w:p w:rsidR="00A208E5" w:rsidRPr="007A151B" w:rsidRDefault="00A208E5" w:rsidP="00A208E5">
      <w:pPr>
        <w:pStyle w:val="H23G"/>
        <w:rPr>
          <w:lang w:val="fr-FR"/>
        </w:rPr>
      </w:pPr>
      <w:r w:rsidRPr="006669BA">
        <w:rPr>
          <w:lang w:val="fr-FR"/>
        </w:rPr>
        <w:tab/>
      </w:r>
      <w:r w:rsidRPr="006669BA">
        <w:rPr>
          <w:lang w:val="fr-FR"/>
        </w:rPr>
        <w:tab/>
      </w:r>
      <w:r w:rsidRPr="007A151B">
        <w:rPr>
          <w:lang w:val="fr-FR"/>
        </w:rPr>
        <w:t>Chapitre 9.1</w:t>
      </w:r>
    </w:p>
    <w:p w:rsidR="00654BB9" w:rsidRPr="00922D99" w:rsidRDefault="00654BB9" w:rsidP="00654BB9">
      <w:pPr>
        <w:spacing w:after="120"/>
        <w:ind w:left="1134" w:right="1134"/>
        <w:jc w:val="both"/>
        <w:rPr>
          <w:lang w:val="fr-FR"/>
        </w:rPr>
      </w:pPr>
      <w:r w:rsidRPr="00922D99">
        <w:rPr>
          <w:lang w:val="fr-FR"/>
        </w:rPr>
        <w:t>9.1.0.31.1</w:t>
      </w:r>
      <w:r w:rsidRPr="00922D99">
        <w:rPr>
          <w:lang w:val="fr-FR"/>
        </w:rPr>
        <w:tab/>
        <w:t>Ajouter une dernière phrase, libellée comme suit:</w:t>
      </w:r>
    </w:p>
    <w:p w:rsidR="00654BB9" w:rsidRPr="00922D99" w:rsidRDefault="00654BB9" w:rsidP="00654BB9">
      <w:pPr>
        <w:spacing w:after="120"/>
        <w:ind w:left="1134" w:right="1134"/>
        <w:jc w:val="both"/>
        <w:rPr>
          <w:lang w:val="fr-FR"/>
        </w:rPr>
      </w:pPr>
      <w:r w:rsidRPr="00922D99">
        <w:rPr>
          <w:lang w:val="fr-FR"/>
        </w:rPr>
        <w:t>«Cette disposition ne s’applique pas aux moteurs à combustion interne qui font partie d’un système de propulsion ou d’un système auxiliaire. Ces systèmes devant satisfaire aux prescriptions du chapitre 30 et de la section 1 de l’annexe 8 du Standard européen établissant les prescriptions techniques des bateaux de navigation intérieure (ES-TRIN), dans sa version modifiée</w:t>
      </w:r>
      <w:r w:rsidR="003D4998" w:rsidRPr="00922D99">
        <w:rPr>
          <w:sz w:val="18"/>
          <w:vertAlign w:val="superscript"/>
        </w:rPr>
        <w:footnoteReference w:customMarkFollows="1" w:id="7"/>
        <w:t>*</w:t>
      </w:r>
      <w:r w:rsidRPr="00922D99">
        <w:rPr>
          <w:lang w:val="fr-FR"/>
        </w:rPr>
        <w:t>.».</w:t>
      </w:r>
    </w:p>
    <w:p w:rsidR="00654BB9" w:rsidRDefault="00654BB9" w:rsidP="00654BB9">
      <w:pPr>
        <w:pStyle w:val="SingleTxtG"/>
        <w:rPr>
          <w:lang w:val="fr-FR"/>
        </w:rPr>
      </w:pPr>
      <w:r>
        <w:rPr>
          <w:i/>
          <w:lang w:val="fr-FR"/>
        </w:rPr>
        <w:t>(Document de référence: ECE/TRANS/WP.15/AC.2/62)</w:t>
      </w:r>
    </w:p>
    <w:p w:rsidR="00A208E5" w:rsidRPr="00A630B7" w:rsidRDefault="00A208E5" w:rsidP="00A630B7">
      <w:pPr>
        <w:pStyle w:val="SingleTxtG"/>
      </w:pPr>
      <w:r>
        <w:rPr>
          <w:lang w:val="fr-FR"/>
        </w:rPr>
        <w:t>9.1.0.40.2.7</w:t>
      </w:r>
      <w:r>
        <w:rPr>
          <w:lang w:val="fr-FR"/>
        </w:rPr>
        <w:tab/>
      </w:r>
      <w:r w:rsidRPr="006669BA">
        <w:rPr>
          <w:lang w:val="fr-FR"/>
        </w:rPr>
        <w:t>Modifier le titre de sorte qu</w:t>
      </w:r>
      <w:r>
        <w:rPr>
          <w:lang w:val="fr-FR"/>
        </w:rPr>
        <w:t>’</w:t>
      </w:r>
      <w:r w:rsidRPr="006669BA">
        <w:rPr>
          <w:lang w:val="fr-FR"/>
        </w:rPr>
        <w:t>il se lise comme suit</w:t>
      </w:r>
      <w:r w:rsidR="0077351F">
        <w:rPr>
          <w:lang w:val="fr-FR"/>
        </w:rPr>
        <w:t>:</w:t>
      </w:r>
      <w:r w:rsidRPr="006669BA">
        <w:rPr>
          <w:lang w:val="fr-FR"/>
        </w:rPr>
        <w:t xml:space="preserve"> </w:t>
      </w:r>
      <w:r w:rsidR="0077351F">
        <w:rPr>
          <w:lang w:val="fr-FR"/>
        </w:rPr>
        <w:t>«</w:t>
      </w:r>
      <w:r w:rsidR="003B442B">
        <w:rPr>
          <w:lang w:val="fr-FR"/>
        </w:rPr>
        <w:t> </w:t>
      </w:r>
      <w:r w:rsidRPr="006669BA">
        <w:rPr>
          <w:lang w:val="fr-FR"/>
        </w:rPr>
        <w:t>Réservoirs sous pression, tuyauteries pressurisées et leurs accessoires</w:t>
      </w:r>
      <w:r w:rsidR="003B442B">
        <w:rPr>
          <w:lang w:val="fr-FR"/>
        </w:rPr>
        <w:t> </w:t>
      </w:r>
      <w:r w:rsidR="000C4B7F">
        <w:rPr>
          <w:lang w:val="fr-FR"/>
        </w:rPr>
        <w:t>»</w:t>
      </w:r>
      <w:r w:rsidRPr="006669BA">
        <w:rPr>
          <w:lang w:val="fr-FR"/>
        </w:rPr>
        <w:t>.</w:t>
      </w:r>
    </w:p>
    <w:p w:rsidR="00A208E5" w:rsidRDefault="001471BF" w:rsidP="00A208E5">
      <w:pPr>
        <w:pStyle w:val="SingleTxtG"/>
      </w:pPr>
      <w:r>
        <w:rPr>
          <w:i/>
          <w:lang w:val="fr-FR"/>
        </w:rPr>
        <w:t>(Document de référence: ECE/TRANS/WP.15/AC.2/64/Add.1)</w:t>
      </w:r>
    </w:p>
    <w:p w:rsidR="00AA3826" w:rsidRPr="00701043" w:rsidRDefault="00AA3826" w:rsidP="00AA3826">
      <w:pPr>
        <w:pStyle w:val="H23G"/>
      </w:pPr>
      <w:r w:rsidRPr="00701043">
        <w:lastRenderedPageBreak/>
        <w:tab/>
      </w:r>
      <w:r w:rsidRPr="00701043">
        <w:tab/>
        <w:t>Chapitre 9.3</w:t>
      </w:r>
    </w:p>
    <w:p w:rsidR="00BF222C" w:rsidRPr="0044332D" w:rsidRDefault="00BF222C" w:rsidP="00BF222C">
      <w:pPr>
        <w:pStyle w:val="SingleTxtG"/>
        <w:rPr>
          <w:i/>
          <w:lang w:val="fr-FR"/>
        </w:rPr>
      </w:pPr>
      <w:r w:rsidRPr="0044332D">
        <w:rPr>
          <w:lang w:val="fr-FR"/>
        </w:rPr>
        <w:t>9.3.1.11.3 a)</w:t>
      </w:r>
      <w:r w:rsidRPr="0044332D">
        <w:rPr>
          <w:lang w:val="fr-FR"/>
        </w:rPr>
        <w:tab/>
        <w:t>Modifier la pre</w:t>
      </w:r>
      <w:r w:rsidR="0077351F">
        <w:rPr>
          <w:lang w:val="fr-FR"/>
        </w:rPr>
        <w:t>mière phrase comme suit: «</w:t>
      </w:r>
      <w:r w:rsidR="003B442B">
        <w:rPr>
          <w:lang w:val="fr-FR"/>
        </w:rPr>
        <w:t> </w:t>
      </w:r>
      <w:r w:rsidRPr="0044332D">
        <w:rPr>
          <w:lang w:val="fr-FR"/>
        </w:rPr>
        <w:t>Les espaces de cales doivent être séparés des logements, des salles de machines et des locaux de service en dehors de la zone de cargaison au-dessous du pont par des cloisons de la classe A-60 telle que définie dans la Convention SO</w:t>
      </w:r>
      <w:r w:rsidR="0077351F">
        <w:rPr>
          <w:lang w:val="fr-FR"/>
        </w:rPr>
        <w:t>LAS 74, chapitre II-2, règle 3.</w:t>
      </w:r>
      <w:r w:rsidR="003B442B">
        <w:rPr>
          <w:lang w:val="fr-FR"/>
        </w:rPr>
        <w:t> </w:t>
      </w:r>
      <w:r w:rsidRPr="0044332D">
        <w:rPr>
          <w:lang w:val="fr-FR"/>
        </w:rPr>
        <w:t>».</w:t>
      </w:r>
    </w:p>
    <w:p w:rsidR="00BF222C" w:rsidRDefault="001471BF" w:rsidP="00BF222C">
      <w:pPr>
        <w:pStyle w:val="SingleTxtG"/>
        <w:rPr>
          <w:i/>
          <w:lang w:val="fr-FR"/>
        </w:rPr>
      </w:pPr>
      <w:r>
        <w:rPr>
          <w:i/>
          <w:lang w:val="fr-FR"/>
        </w:rPr>
        <w:t>(Document de référence: ECE/TRANS/WP.15/AC.2/64/Add.1)</w:t>
      </w:r>
    </w:p>
    <w:p w:rsidR="00944102" w:rsidRPr="00D97E64" w:rsidRDefault="00944102" w:rsidP="00944102">
      <w:pPr>
        <w:pStyle w:val="SingleTxtG"/>
        <w:rPr>
          <w:lang w:val="fr-FR"/>
        </w:rPr>
      </w:pPr>
      <w:r w:rsidRPr="00D97E64">
        <w:rPr>
          <w:lang w:val="fr-FR"/>
        </w:rPr>
        <w:t>9.3.</w:t>
      </w:r>
      <w:r>
        <w:rPr>
          <w:lang w:val="fr-FR"/>
        </w:rPr>
        <w:t>x</w:t>
      </w:r>
      <w:r w:rsidRPr="00D97E64">
        <w:rPr>
          <w:lang w:val="fr-FR"/>
        </w:rPr>
        <w:t>.11.3</w:t>
      </w:r>
      <w:r>
        <w:rPr>
          <w:lang w:val="fr-FR"/>
        </w:rPr>
        <w:t xml:space="preserve"> c)</w:t>
      </w:r>
      <w:r w:rsidRPr="00D97E64">
        <w:rPr>
          <w:lang w:val="fr-FR"/>
        </w:rPr>
        <w:tab/>
      </w:r>
      <w:r>
        <w:rPr>
          <w:lang w:val="fr-FR"/>
        </w:rPr>
        <w:t>Modifier la deuxième phrase pour lire comme suit: «</w:t>
      </w:r>
      <w:r w:rsidR="003B442B">
        <w:rPr>
          <w:lang w:val="fr-FR"/>
        </w:rPr>
        <w:t> </w:t>
      </w:r>
      <w:r w:rsidRPr="00944102">
        <w:rPr>
          <w:lang w:val="fr-FR"/>
        </w:rPr>
        <w:t>Il doit être possible de vérifier qu’ils ne contiennent pas de gaz.</w:t>
      </w:r>
      <w:r w:rsidR="003B442B">
        <w:rPr>
          <w:lang w:val="fr-FR"/>
        </w:rPr>
        <w:t> </w:t>
      </w:r>
      <w:r w:rsidRPr="00944102">
        <w:rPr>
          <w:lang w:val="fr-FR"/>
        </w:rPr>
        <w:t>».</w:t>
      </w:r>
    </w:p>
    <w:p w:rsidR="00944102" w:rsidRPr="00944102" w:rsidRDefault="001471BF" w:rsidP="00BF222C">
      <w:pPr>
        <w:pStyle w:val="SingleTxtG"/>
        <w:rPr>
          <w:lang w:val="fr-FR"/>
        </w:rPr>
      </w:pPr>
      <w:r>
        <w:rPr>
          <w:i/>
        </w:rPr>
        <w:t>(Document de référence: ECE/TRANS/WP.15/AC.2/64/Add.1)</w:t>
      </w:r>
    </w:p>
    <w:p w:rsidR="00BF222C" w:rsidRPr="0044332D" w:rsidRDefault="00BF222C" w:rsidP="00BF222C">
      <w:pPr>
        <w:pStyle w:val="SingleTxtG"/>
        <w:rPr>
          <w:lang w:val="fr-FR"/>
        </w:rPr>
      </w:pPr>
      <w:r w:rsidRPr="0044332D">
        <w:rPr>
          <w:lang w:val="fr-FR"/>
        </w:rPr>
        <w:t>9.3.x.25.10</w:t>
      </w:r>
      <w:r w:rsidRPr="0044332D">
        <w:rPr>
          <w:lang w:val="fr-FR"/>
        </w:rPr>
        <w:tab/>
        <w:t xml:space="preserve">Dans le </w:t>
      </w:r>
      <w:r w:rsidR="0077351F">
        <w:rPr>
          <w:lang w:val="fr-FR"/>
        </w:rPr>
        <w:t>premier paragraphe, supprimer «</w:t>
      </w:r>
      <w:r w:rsidR="003B442B">
        <w:rPr>
          <w:lang w:val="fr-FR"/>
        </w:rPr>
        <w:t> </w:t>
      </w:r>
      <w:r w:rsidRPr="0044332D">
        <w:rPr>
          <w:lang w:val="fr-FR"/>
        </w:rPr>
        <w:t>ou</w:t>
      </w:r>
      <w:r w:rsidR="0077351F">
        <w:rPr>
          <w:lang w:val="fr-FR"/>
        </w:rPr>
        <w:t xml:space="preserve"> de la timonerie</w:t>
      </w:r>
      <w:r w:rsidR="003B442B">
        <w:rPr>
          <w:lang w:val="fr-FR"/>
        </w:rPr>
        <w:t> </w:t>
      </w:r>
      <w:r w:rsidR="00A71E45">
        <w:rPr>
          <w:lang w:val="fr-FR"/>
        </w:rPr>
        <w:t>»</w:t>
      </w:r>
      <w:r w:rsidR="00AB4F1D">
        <w:rPr>
          <w:lang w:val="fr-FR"/>
        </w:rPr>
        <w:t xml:space="preserve"> </w:t>
      </w:r>
      <w:r w:rsidR="003B442B">
        <w:rPr>
          <w:lang w:val="fr-FR"/>
        </w:rPr>
        <w:t>et ajouter «, </w:t>
      </w:r>
      <w:r w:rsidR="0077351F">
        <w:rPr>
          <w:lang w:val="fr-FR"/>
        </w:rPr>
        <w:t>timonerie</w:t>
      </w:r>
      <w:r w:rsidR="007E4D8F">
        <w:rPr>
          <w:lang w:val="fr-FR"/>
        </w:rPr>
        <w:t>» après</w:t>
      </w:r>
      <w:r w:rsidR="0077351F">
        <w:rPr>
          <w:lang w:val="fr-FR"/>
        </w:rPr>
        <w:t xml:space="preserve"> «les logements</w:t>
      </w:r>
      <w:r w:rsidR="003B442B">
        <w:rPr>
          <w:lang w:val="fr-FR"/>
        </w:rPr>
        <w:t> </w:t>
      </w:r>
      <w:r w:rsidRPr="0044332D">
        <w:rPr>
          <w:lang w:val="fr-FR"/>
        </w:rPr>
        <w:t>».</w:t>
      </w:r>
    </w:p>
    <w:p w:rsidR="00BF222C" w:rsidRDefault="001471BF" w:rsidP="00BF222C">
      <w:pPr>
        <w:pStyle w:val="SingleTxtG"/>
        <w:rPr>
          <w:i/>
          <w:lang w:val="fr-FR"/>
        </w:rPr>
      </w:pPr>
      <w:r>
        <w:rPr>
          <w:i/>
          <w:lang w:val="fr-FR"/>
        </w:rPr>
        <w:t>(Document de référence: ECE/TRANS/WP.15/AC.2/64/Add.1)</w:t>
      </w:r>
    </w:p>
    <w:p w:rsidR="000A1395" w:rsidRPr="00922D99" w:rsidRDefault="000A1395" w:rsidP="000A1395">
      <w:pPr>
        <w:spacing w:after="120"/>
        <w:ind w:left="1134" w:right="1134"/>
        <w:jc w:val="both"/>
        <w:rPr>
          <w:lang w:val="fr-FR"/>
        </w:rPr>
      </w:pPr>
      <w:r w:rsidRPr="00922D99">
        <w:rPr>
          <w:lang w:val="fr-FR"/>
        </w:rPr>
        <w:t>9.3.1.31.1, 9.3.2.31.1 et 9.3.3.31.1</w:t>
      </w:r>
      <w:r w:rsidRPr="00922D99">
        <w:rPr>
          <w:lang w:val="fr-FR"/>
        </w:rPr>
        <w:tab/>
      </w:r>
      <w:r>
        <w:rPr>
          <w:lang w:val="fr-FR"/>
        </w:rPr>
        <w:tab/>
      </w:r>
      <w:r w:rsidRPr="00922D99">
        <w:rPr>
          <w:lang w:val="fr-FR"/>
        </w:rPr>
        <w:t>Modifier pour lire comme suit:</w:t>
      </w:r>
    </w:p>
    <w:p w:rsidR="000A1395" w:rsidRPr="00922D99" w:rsidRDefault="000A1395" w:rsidP="000A1395">
      <w:pPr>
        <w:spacing w:after="120"/>
        <w:ind w:left="1134" w:right="1134"/>
        <w:jc w:val="both"/>
        <w:rPr>
          <w:lang w:val="fr-FR"/>
        </w:rPr>
      </w:pPr>
      <w:r w:rsidRPr="00922D99">
        <w:rPr>
          <w:lang w:val="fr-FR"/>
        </w:rPr>
        <w:t>«Seuls les moteurs à combustion interne utilisant un combustible qui a un point d’éclair supérieur à 55 °C sont admis. Cette disposition ne s’applique pas aux moteurs à combustion interne qui font partie d’un système de propulsion ou d’un système auxiliaire. Ces systèmes devant satisfaire aux prescriptions du chapitre 30 et de la section 1 de l’annexe 8 du Standard européen établissant les prescriptions techniques des bateaux de navigation intérieure (ES-TRIN), dans sa version modifiée</w:t>
      </w:r>
      <w:r w:rsidRPr="00922D99">
        <w:rPr>
          <w:sz w:val="18"/>
          <w:vertAlign w:val="superscript"/>
        </w:rPr>
        <w:footnoteReference w:customMarkFollows="1" w:id="8"/>
        <w:t>*</w:t>
      </w:r>
      <w:r w:rsidRPr="00922D99">
        <w:rPr>
          <w:lang w:val="fr-FR"/>
        </w:rPr>
        <w:t>.».</w:t>
      </w:r>
    </w:p>
    <w:p w:rsidR="000A1395" w:rsidRPr="0044332D" w:rsidRDefault="000A1395" w:rsidP="000A1395">
      <w:pPr>
        <w:pStyle w:val="SingleTxtG"/>
        <w:rPr>
          <w:i/>
          <w:lang w:val="fr-FR"/>
        </w:rPr>
      </w:pPr>
      <w:r>
        <w:rPr>
          <w:i/>
          <w:lang w:val="fr-FR"/>
        </w:rPr>
        <w:t>(Document de référence: ECE/TRANS/WP.15/AC.2/62)</w:t>
      </w:r>
    </w:p>
    <w:p w:rsidR="005E7C82" w:rsidRPr="006B1D2D" w:rsidRDefault="005E7C82" w:rsidP="005E7C82">
      <w:pPr>
        <w:tabs>
          <w:tab w:val="left" w:pos="4253"/>
        </w:tabs>
        <w:spacing w:after="120"/>
        <w:ind w:left="1134" w:right="1134"/>
        <w:jc w:val="both"/>
        <w:rPr>
          <w:lang w:val="fr-FR"/>
        </w:rPr>
      </w:pPr>
      <w:r w:rsidRPr="006B1D2D">
        <w:t>9.3.1.35.1, 9.3.2.35.1 et 9.3.3.35.1</w:t>
      </w:r>
      <w:r w:rsidRPr="006B1D2D">
        <w:tab/>
        <w:t>Modifier la fin du deuxième tiret pour lire comme suit: «…</w:t>
      </w:r>
      <w:r w:rsidRPr="006B1D2D">
        <w:rPr>
          <w:lang w:val="fr-FR"/>
        </w:rPr>
        <w:t xml:space="preserve"> et que l'assèchement a lieu au moyen d'éjecteurs installés dans la zone de cargaison.».</w:t>
      </w:r>
    </w:p>
    <w:p w:rsidR="005E7C82" w:rsidRDefault="005E7C82" w:rsidP="005E7C82">
      <w:pPr>
        <w:pStyle w:val="SingleTxtG"/>
        <w:keepNext/>
        <w:keepLines/>
        <w:rPr>
          <w:lang w:val="fr-FR"/>
        </w:rPr>
      </w:pPr>
      <w:r>
        <w:rPr>
          <w:i/>
          <w:lang w:val="fr-FR"/>
        </w:rPr>
        <w:t>(Document de référence: ECE/TRANS/WP.15/AC.2/60)</w:t>
      </w:r>
    </w:p>
    <w:p w:rsidR="00BF222C" w:rsidRPr="0044332D" w:rsidRDefault="00BF222C" w:rsidP="003B442B">
      <w:pPr>
        <w:pStyle w:val="SingleTxtG"/>
        <w:keepNext/>
        <w:keepLines/>
        <w:rPr>
          <w:lang w:val="fr-FR"/>
        </w:rPr>
      </w:pPr>
      <w:r w:rsidRPr="0044332D">
        <w:rPr>
          <w:lang w:val="fr-FR"/>
        </w:rPr>
        <w:t>9.3.1.40.1 et 9.3.3.40.1</w:t>
      </w:r>
      <w:r w:rsidRPr="0044332D">
        <w:rPr>
          <w:lang w:val="fr-FR"/>
        </w:rPr>
        <w:tab/>
        <w:t xml:space="preserve">Au deuxième tiret, </w:t>
      </w:r>
      <w:r w:rsidR="0077351F">
        <w:rPr>
          <w:lang w:val="fr-FR"/>
        </w:rPr>
        <w:t>dernier paragraphe, supprimer «</w:t>
      </w:r>
      <w:r w:rsidR="00E84393">
        <w:rPr>
          <w:lang w:val="fr-FR"/>
        </w:rPr>
        <w:t> </w:t>
      </w:r>
      <w:r w:rsidR="0077351F">
        <w:rPr>
          <w:lang w:val="fr-FR"/>
        </w:rPr>
        <w:t>ou de la timonerie</w:t>
      </w:r>
      <w:r w:rsidR="00E84393">
        <w:rPr>
          <w:lang w:val="fr-FR"/>
        </w:rPr>
        <w:t> </w:t>
      </w:r>
      <w:r w:rsidR="00A71E45">
        <w:rPr>
          <w:lang w:val="fr-FR"/>
        </w:rPr>
        <w:t>»</w:t>
      </w:r>
      <w:r w:rsidR="00AB4F1D">
        <w:rPr>
          <w:lang w:val="fr-FR"/>
        </w:rPr>
        <w:t xml:space="preserve"> </w:t>
      </w:r>
      <w:r w:rsidR="0077351F">
        <w:rPr>
          <w:lang w:val="fr-FR"/>
        </w:rPr>
        <w:t>et ajouter «</w:t>
      </w:r>
      <w:r w:rsidR="00E84393">
        <w:rPr>
          <w:lang w:val="fr-FR"/>
        </w:rPr>
        <w:t> </w:t>
      </w:r>
      <w:r w:rsidR="0077351F">
        <w:rPr>
          <w:lang w:val="fr-FR"/>
        </w:rPr>
        <w:t>, timonerie</w:t>
      </w:r>
      <w:r w:rsidR="00E84393">
        <w:rPr>
          <w:lang w:val="fr-FR"/>
        </w:rPr>
        <w:t> </w:t>
      </w:r>
      <w:r w:rsidR="007E4D8F">
        <w:rPr>
          <w:lang w:val="fr-FR"/>
        </w:rPr>
        <w:t>» après</w:t>
      </w:r>
      <w:r w:rsidR="0077351F">
        <w:rPr>
          <w:lang w:val="fr-FR"/>
        </w:rPr>
        <w:t xml:space="preserve"> «</w:t>
      </w:r>
      <w:r w:rsidR="00E84393">
        <w:rPr>
          <w:lang w:val="fr-FR"/>
        </w:rPr>
        <w:t> </w:t>
      </w:r>
      <w:r w:rsidR="0077351F">
        <w:rPr>
          <w:lang w:val="fr-FR"/>
        </w:rPr>
        <w:t>les logements</w:t>
      </w:r>
      <w:r w:rsidR="00E84393">
        <w:rPr>
          <w:lang w:val="fr-FR"/>
        </w:rPr>
        <w:t> </w:t>
      </w:r>
      <w:r w:rsidRPr="0044332D">
        <w:rPr>
          <w:lang w:val="fr-FR"/>
        </w:rPr>
        <w:t>».</w:t>
      </w:r>
    </w:p>
    <w:p w:rsidR="00BF222C" w:rsidRDefault="001471BF" w:rsidP="003B442B">
      <w:pPr>
        <w:pStyle w:val="SingleTxtG"/>
        <w:keepNext/>
        <w:keepLines/>
        <w:rPr>
          <w:i/>
          <w:lang w:val="fr-FR"/>
        </w:rPr>
      </w:pPr>
      <w:r>
        <w:rPr>
          <w:i/>
          <w:lang w:val="fr-FR"/>
        </w:rPr>
        <w:t>(Document de référence: ECE/TRANS/WP.15/AC.2/64/Add.1)</w:t>
      </w:r>
    </w:p>
    <w:p w:rsidR="00A208E5" w:rsidRPr="006669BA" w:rsidRDefault="00A208E5" w:rsidP="00A208E5">
      <w:pPr>
        <w:pStyle w:val="SingleTxtG"/>
        <w:ind w:left="2268" w:hanging="1134"/>
        <w:rPr>
          <w:lang w:val="fr-FR"/>
        </w:rPr>
      </w:pPr>
      <w:r w:rsidRPr="006669BA">
        <w:rPr>
          <w:lang w:val="fr-FR"/>
        </w:rPr>
        <w:t>9.3.x.40.2.7</w:t>
      </w:r>
      <w:r w:rsidRPr="006669BA">
        <w:rPr>
          <w:lang w:val="fr-FR"/>
        </w:rPr>
        <w:tab/>
        <w:t>Modifier le titre de sorte qu</w:t>
      </w:r>
      <w:r>
        <w:rPr>
          <w:lang w:val="fr-FR"/>
        </w:rPr>
        <w:t>’il se lise comme suit</w:t>
      </w:r>
      <w:r w:rsidR="0077351F">
        <w:rPr>
          <w:lang w:val="fr-FR"/>
        </w:rPr>
        <w:t>:</w:t>
      </w:r>
      <w:r w:rsidRPr="006669BA">
        <w:rPr>
          <w:lang w:val="fr-FR"/>
        </w:rPr>
        <w:t xml:space="preserve"> </w:t>
      </w:r>
      <w:r w:rsidR="0077351F">
        <w:rPr>
          <w:lang w:val="fr-FR"/>
        </w:rPr>
        <w:t>«</w:t>
      </w:r>
      <w:r w:rsidR="003B442B">
        <w:rPr>
          <w:lang w:val="fr-FR"/>
        </w:rPr>
        <w:t> </w:t>
      </w:r>
      <w:r w:rsidRPr="006669BA">
        <w:rPr>
          <w:lang w:val="fr-FR"/>
        </w:rPr>
        <w:t>Réservoirs sous pression, tuyauteries pressurisées et leurs accessoires</w:t>
      </w:r>
      <w:r w:rsidR="003B442B">
        <w:rPr>
          <w:lang w:val="fr-FR"/>
        </w:rPr>
        <w:t> </w:t>
      </w:r>
      <w:r w:rsidR="000C4B7F">
        <w:rPr>
          <w:lang w:val="fr-FR"/>
        </w:rPr>
        <w:t>»</w:t>
      </w:r>
      <w:r w:rsidRPr="006669BA">
        <w:rPr>
          <w:lang w:val="fr-FR"/>
        </w:rPr>
        <w:t>.</w:t>
      </w:r>
    </w:p>
    <w:p w:rsidR="00A208E5" w:rsidRDefault="001471BF" w:rsidP="00A208E5">
      <w:pPr>
        <w:pStyle w:val="SingleTxtG"/>
      </w:pPr>
      <w:r>
        <w:rPr>
          <w:i/>
          <w:lang w:val="fr-FR"/>
        </w:rPr>
        <w:t>(Document de référence: ECE/TRANS/WP.15/AC.2/64/Add.1)</w:t>
      </w:r>
    </w:p>
    <w:p w:rsidR="00AA3826" w:rsidRPr="00701043" w:rsidRDefault="00AA3826" w:rsidP="00AA3826">
      <w:pPr>
        <w:pStyle w:val="SingleTxtG"/>
      </w:pPr>
      <w:r w:rsidRPr="00701043">
        <w:t>9.3.x.60</w:t>
      </w:r>
      <w:r w:rsidRPr="00701043">
        <w:tab/>
        <w:t>Ajouter le texte suivant à la fin</w:t>
      </w:r>
      <w:r w:rsidR="0077351F">
        <w:t>:</w:t>
      </w:r>
    </w:p>
    <w:p w:rsidR="00AA3826" w:rsidRPr="00701043" w:rsidRDefault="0077351F" w:rsidP="00AA3826">
      <w:pPr>
        <w:pStyle w:val="SingleTxtG"/>
      </w:pPr>
      <w:r>
        <w:rPr>
          <w:lang w:val="fr-FR"/>
        </w:rPr>
        <w:t>«</w:t>
      </w:r>
      <w:r w:rsidR="003B442B">
        <w:rPr>
          <w:lang w:val="fr-FR"/>
        </w:rPr>
        <w:t> </w:t>
      </w:r>
      <w:r w:rsidR="00AA3826" w:rsidRPr="00701043">
        <w:t>L’eau doit être de la qualité de l’eau potable disponible à bord.</w:t>
      </w:r>
    </w:p>
    <w:p w:rsidR="00AA3826" w:rsidRPr="009C1B15" w:rsidRDefault="00AA3826" w:rsidP="009C1B15">
      <w:pPr>
        <w:pStyle w:val="SingleTxtG"/>
        <w:rPr>
          <w:i/>
        </w:rPr>
      </w:pPr>
      <w:r w:rsidRPr="009C1B15">
        <w:rPr>
          <w:b/>
          <w:i/>
        </w:rPr>
        <w:t>NOTA</w:t>
      </w:r>
      <w:r w:rsidR="0077351F" w:rsidRPr="009C1B15">
        <w:rPr>
          <w:b/>
          <w:i/>
        </w:rPr>
        <w:t>:</w:t>
      </w:r>
      <w:r w:rsidRPr="009C1B15">
        <w:rPr>
          <w:i/>
        </w:rPr>
        <w:tab/>
      </w:r>
      <w:r w:rsidR="004B644E" w:rsidRPr="009C1B15">
        <w:rPr>
          <w:i/>
        </w:rPr>
        <w:t>Des produits supplémentaires</w:t>
      </w:r>
      <w:r w:rsidRPr="009C1B15">
        <w:rPr>
          <w:i/>
        </w:rPr>
        <w:t xml:space="preserve"> de décontamination </w:t>
      </w:r>
      <w:r w:rsidR="00803A6B" w:rsidRPr="009C1B15">
        <w:rPr>
          <w:i/>
        </w:rPr>
        <w:t xml:space="preserve">pour éviter la corrosion </w:t>
      </w:r>
      <w:r w:rsidRPr="009C1B15">
        <w:rPr>
          <w:i/>
        </w:rPr>
        <w:t>des yeux et de la peau sont autorisés.</w:t>
      </w:r>
    </w:p>
    <w:p w:rsidR="00AA3826" w:rsidRPr="00701043" w:rsidRDefault="00AA3826" w:rsidP="00AA3826">
      <w:pPr>
        <w:pStyle w:val="SingleTxtG"/>
      </w:pPr>
      <w:r w:rsidRPr="009C1B15">
        <w:t>Le raccordement de cet équipement spécial à une zone située hors de la zone de cargaison est admis.</w:t>
      </w:r>
    </w:p>
    <w:p w:rsidR="00AA3826" w:rsidRPr="00701043" w:rsidRDefault="00AA3826" w:rsidP="00AA3826">
      <w:pPr>
        <w:pStyle w:val="SingleTxtG"/>
        <w:rPr>
          <w:rFonts w:eastAsia="TimesNewRomanPSMT"/>
        </w:rPr>
      </w:pPr>
      <w:r w:rsidRPr="00701043">
        <w:t>L’équipement spécial doit être muni d’un clapet antiretour à ressort de sorte qu’aucun gaz ne puisse s’échapper hors de la zone de cargaison par la douche ou l’installation pour le rinçage des yeux et du visage.</w:t>
      </w:r>
      <w:r w:rsidR="003B442B">
        <w:t> </w:t>
      </w:r>
      <w:r w:rsidR="000C4B7F">
        <w:rPr>
          <w:lang w:val="fr-FR"/>
        </w:rPr>
        <w:t>»</w:t>
      </w:r>
      <w:r w:rsidRPr="00701043">
        <w:t>.</w:t>
      </w:r>
    </w:p>
    <w:p w:rsidR="00AA3826" w:rsidRDefault="001471BF" w:rsidP="00AA3826">
      <w:pPr>
        <w:pStyle w:val="SingleTxtG"/>
      </w:pPr>
      <w:r>
        <w:rPr>
          <w:i/>
          <w:lang w:val="fr-FR"/>
        </w:rPr>
        <w:t>(Document de référence: ECE/TRANS/WP.15/AC.2/64/Add.1)</w:t>
      </w:r>
    </w:p>
    <w:p w:rsidR="002A0462" w:rsidRDefault="002A0462" w:rsidP="002A0462">
      <w:pPr>
        <w:pStyle w:val="SingleTxtG"/>
        <w:tabs>
          <w:tab w:val="left" w:pos="2552"/>
        </w:tabs>
        <w:rPr>
          <w:lang w:val="fr-FR"/>
        </w:rPr>
      </w:pPr>
      <w:r w:rsidRPr="00F15811">
        <w:lastRenderedPageBreak/>
        <w:t xml:space="preserve">9.3.1 </w:t>
      </w:r>
      <w:r>
        <w:t>et</w:t>
      </w:r>
      <w:r w:rsidRPr="00F15811">
        <w:t xml:space="preserve"> 9.3.2</w:t>
      </w:r>
      <w:r w:rsidRPr="00F15811">
        <w:tab/>
      </w:r>
      <w:r>
        <w:t>Insérer «</w:t>
      </w:r>
      <w:r w:rsidR="003B442B">
        <w:t> </w:t>
      </w:r>
      <w:r w:rsidRPr="00F15811">
        <w:t xml:space="preserve">9.3.X.61 </w:t>
      </w:r>
      <w:r w:rsidRPr="002A0462">
        <w:rPr>
          <w:i/>
        </w:rPr>
        <w:t>(</w:t>
      </w:r>
      <w:r w:rsidRPr="002A0462">
        <w:rPr>
          <w:i/>
          <w:lang w:val="fr-FR"/>
        </w:rPr>
        <w:t>Réservé)</w:t>
      </w:r>
      <w:r>
        <w:rPr>
          <w:lang w:val="fr-FR"/>
        </w:rPr>
        <w:t>;</w:t>
      </w:r>
      <w:r w:rsidR="003B442B">
        <w:rPr>
          <w:lang w:val="fr-FR"/>
        </w:rPr>
        <w:t> </w:t>
      </w:r>
      <w:r>
        <w:rPr>
          <w:lang w:val="fr-FR"/>
        </w:rPr>
        <w:t>».</w:t>
      </w:r>
    </w:p>
    <w:p w:rsidR="002A0462" w:rsidRPr="0044332D" w:rsidRDefault="00AA10CF" w:rsidP="002A0462">
      <w:pPr>
        <w:pStyle w:val="SingleTxtG"/>
        <w:rPr>
          <w:lang w:val="fr-FR"/>
        </w:rPr>
      </w:pPr>
      <w:r w:rsidRPr="00D41F8A">
        <w:t>9.3.</w:t>
      </w:r>
      <w:r>
        <w:t>1, 9.3.2 et 9.3.3</w:t>
      </w:r>
      <w:r>
        <w:tab/>
      </w:r>
      <w:r w:rsidRPr="002E1D76">
        <w:rPr>
          <w:lang w:val="fr-FR"/>
        </w:rPr>
        <w:t xml:space="preserve">Ajouter un nouveau paragraphe </w:t>
      </w:r>
      <w:r w:rsidRPr="00D41F8A">
        <w:t>9.3.</w:t>
      </w:r>
      <w:r>
        <w:t>x</w:t>
      </w:r>
      <w:r w:rsidRPr="00D41F8A">
        <w:t>.6</w:t>
      </w:r>
      <w:r>
        <w:t>2</w:t>
      </w:r>
      <w:r w:rsidRPr="002E1D76">
        <w:rPr>
          <w:lang w:val="fr-FR"/>
        </w:rPr>
        <w:t xml:space="preserve"> pour lire comme suit:</w:t>
      </w:r>
      <w:r w:rsidRPr="00D41F8A">
        <w:t xml:space="preserve"> </w:t>
      </w:r>
    </w:p>
    <w:p w:rsidR="00AA10CF" w:rsidRPr="00BC7E89" w:rsidRDefault="00BC7E89" w:rsidP="00AA10CF">
      <w:pPr>
        <w:pStyle w:val="SingleTxtG"/>
        <w:ind w:left="2268" w:hanging="1134"/>
        <w:rPr>
          <w:b/>
          <w:szCs w:val="18"/>
          <w:lang w:val="fr-FR"/>
        </w:rPr>
      </w:pPr>
      <w:r w:rsidRPr="00BC7E89">
        <w:rPr>
          <w:b/>
          <w:szCs w:val="18"/>
          <w:lang w:val="fr-FR"/>
        </w:rPr>
        <w:t>«</w:t>
      </w:r>
      <w:r w:rsidR="003B442B">
        <w:rPr>
          <w:b/>
          <w:szCs w:val="18"/>
          <w:lang w:val="fr-FR"/>
        </w:rPr>
        <w:t> </w:t>
      </w:r>
      <w:r w:rsidR="00AA10CF" w:rsidRPr="00BC7E89">
        <w:rPr>
          <w:b/>
          <w:szCs w:val="18"/>
          <w:lang w:val="fr-FR"/>
        </w:rPr>
        <w:t>9.3.</w:t>
      </w:r>
      <w:r w:rsidR="009C1B15">
        <w:rPr>
          <w:b/>
          <w:szCs w:val="18"/>
          <w:lang w:val="fr-FR"/>
        </w:rPr>
        <w:t>x</w:t>
      </w:r>
      <w:r w:rsidR="00AA10CF" w:rsidRPr="00BC7E89">
        <w:rPr>
          <w:b/>
          <w:szCs w:val="18"/>
          <w:lang w:val="fr-FR"/>
        </w:rPr>
        <w:t>.6</w:t>
      </w:r>
      <w:r w:rsidRPr="00BC7E89">
        <w:rPr>
          <w:b/>
          <w:szCs w:val="18"/>
          <w:lang w:val="fr-FR"/>
        </w:rPr>
        <w:t>2</w:t>
      </w:r>
      <w:r w:rsidR="00AA10CF" w:rsidRPr="00BC7E89">
        <w:rPr>
          <w:b/>
          <w:szCs w:val="18"/>
          <w:lang w:val="fr-FR"/>
        </w:rPr>
        <w:tab/>
      </w:r>
      <w:r w:rsidR="00AA10CF" w:rsidRPr="00BC7E89">
        <w:rPr>
          <w:b/>
          <w:i/>
          <w:szCs w:val="18"/>
          <w:lang w:val="fr-FR"/>
        </w:rPr>
        <w:t>Soupape pour le dégazage dans une station de réception</w:t>
      </w:r>
    </w:p>
    <w:p w:rsidR="00AA10CF" w:rsidRPr="00BC7E89" w:rsidRDefault="00AA10CF" w:rsidP="00BC7E89">
      <w:pPr>
        <w:pStyle w:val="SingleTxtG"/>
        <w:rPr>
          <w:rFonts w:eastAsia="TimesNewRomanPSMT"/>
        </w:rPr>
      </w:pPr>
      <w:r w:rsidRPr="00BC7E89">
        <w:rPr>
          <w:lang w:val="fr-FR"/>
        </w:rPr>
        <w:t xml:space="preserve">Une soupape basse pression à ressort fixe ou mobile utilisée lors du dégazage dans une station de réception doit être raccordée à la tuyauterie d’aspiration d’air. Si la liste des matières du bateau selon le 1.16.1.2.5 contient des matières pour lesquelles la protection contre les explosions est exigée à la colonne (17) du tableau C du </w:t>
      </w:r>
      <w:r w:rsidR="00BC7E89">
        <w:rPr>
          <w:lang w:val="fr-FR"/>
        </w:rPr>
        <w:t>chapitre 3.2</w:t>
      </w:r>
      <w:r w:rsidRPr="00BC7E89">
        <w:rPr>
          <w:lang w:val="fr-FR"/>
        </w:rPr>
        <w:t>, la soupape doit être munie d’un coupe-flammes résistant aux déflagrations. Lorsque le bateau n’est pas en cours de dégazage dans une station de réception, la soupape doit être obturée par une bride borgne. La soupape basse pression doit être montée de manière que, dans des conditions normales d’exploitation, la soupape de dépression ne soit pas activée.</w:t>
      </w:r>
    </w:p>
    <w:p w:rsidR="006C48FD" w:rsidRDefault="00AA10CF" w:rsidP="00AA10CF">
      <w:pPr>
        <w:pStyle w:val="SingleTxtG"/>
        <w:rPr>
          <w:i/>
          <w:szCs w:val="18"/>
          <w:lang w:val="fr-FR"/>
        </w:rPr>
      </w:pPr>
      <w:r w:rsidRPr="00BC7E89">
        <w:rPr>
          <w:b/>
          <w:i/>
          <w:szCs w:val="18"/>
          <w:lang w:val="fr-FR"/>
        </w:rPr>
        <w:t xml:space="preserve">NOTA: </w:t>
      </w:r>
      <w:r w:rsidRPr="00BC7E89">
        <w:rPr>
          <w:i/>
          <w:szCs w:val="18"/>
          <w:lang w:val="fr-FR"/>
        </w:rPr>
        <w:t>Le dégazage fait partie des conditions normales d’exploitation.</w:t>
      </w:r>
      <w:r w:rsidR="00E84393">
        <w:rPr>
          <w:i/>
          <w:szCs w:val="18"/>
          <w:lang w:val="fr-FR"/>
        </w:rPr>
        <w:t> </w:t>
      </w:r>
      <w:r w:rsidR="00BC7E89">
        <w:rPr>
          <w:i/>
          <w:szCs w:val="18"/>
          <w:lang w:val="fr-FR"/>
        </w:rPr>
        <w:t>».</w:t>
      </w:r>
    </w:p>
    <w:p w:rsidR="00BC7E89" w:rsidRDefault="001471BF" w:rsidP="00AA10CF">
      <w:pPr>
        <w:pStyle w:val="SingleTxtG"/>
        <w:rPr>
          <w:i/>
        </w:rPr>
      </w:pPr>
      <w:r>
        <w:rPr>
          <w:i/>
        </w:rPr>
        <w:t>(Document de référence: ECE/TRANS/WP.15/AC.2/64/Add.1)</w:t>
      </w:r>
    </w:p>
    <w:p w:rsidR="006951F5" w:rsidRDefault="006951F5" w:rsidP="00AA10CF">
      <w:pPr>
        <w:pStyle w:val="SingleTxtG"/>
        <w:rPr>
          <w:szCs w:val="18"/>
        </w:rPr>
      </w:pPr>
      <w:r w:rsidRPr="00D41F8A">
        <w:t>9.3.</w:t>
      </w:r>
      <w:r>
        <w:t>1, 9.3.2 et 9.3.3</w:t>
      </w:r>
      <w:r>
        <w:tab/>
      </w:r>
      <w:r w:rsidRPr="00F15811">
        <w:tab/>
      </w:r>
      <w:r w:rsidRPr="00F15811">
        <w:rPr>
          <w:szCs w:val="18"/>
        </w:rPr>
        <w:t>Re</w:t>
      </w:r>
      <w:r>
        <w:rPr>
          <w:szCs w:val="18"/>
        </w:rPr>
        <w:t>m</w:t>
      </w:r>
      <w:r w:rsidRPr="00F15811">
        <w:rPr>
          <w:szCs w:val="18"/>
        </w:rPr>
        <w:t>place</w:t>
      </w:r>
      <w:r>
        <w:rPr>
          <w:szCs w:val="18"/>
        </w:rPr>
        <w:t>r «</w:t>
      </w:r>
      <w:r w:rsidR="003B442B">
        <w:rPr>
          <w:szCs w:val="18"/>
        </w:rPr>
        <w:t> </w:t>
      </w:r>
      <w:r w:rsidRPr="00F15811">
        <w:rPr>
          <w:szCs w:val="18"/>
        </w:rPr>
        <w:t>9.3.</w:t>
      </w:r>
      <w:r>
        <w:rPr>
          <w:szCs w:val="18"/>
        </w:rPr>
        <w:t>x</w:t>
      </w:r>
      <w:r w:rsidRPr="00F15811">
        <w:rPr>
          <w:szCs w:val="18"/>
        </w:rPr>
        <w:t xml:space="preserve">.61 </w:t>
      </w:r>
      <w:r>
        <w:rPr>
          <w:szCs w:val="18"/>
        </w:rPr>
        <w:t>a</w:t>
      </w:r>
      <w:r w:rsidRPr="00F15811">
        <w:rPr>
          <w:szCs w:val="18"/>
        </w:rPr>
        <w:t xml:space="preserve"> 9.3.</w:t>
      </w:r>
      <w:r>
        <w:rPr>
          <w:szCs w:val="18"/>
        </w:rPr>
        <w:t>x</w:t>
      </w:r>
      <w:r w:rsidRPr="00F15811">
        <w:rPr>
          <w:szCs w:val="18"/>
        </w:rPr>
        <w:t xml:space="preserve">.70 </w:t>
      </w:r>
      <w:r w:rsidRPr="002A0462">
        <w:rPr>
          <w:i/>
        </w:rPr>
        <w:t>(</w:t>
      </w:r>
      <w:r w:rsidRPr="002A0462">
        <w:rPr>
          <w:i/>
          <w:lang w:val="fr-FR"/>
        </w:rPr>
        <w:t>Réservé)</w:t>
      </w:r>
      <w:r w:rsidR="003B442B">
        <w:rPr>
          <w:i/>
          <w:lang w:val="fr-FR"/>
        </w:rPr>
        <w:t> </w:t>
      </w:r>
      <w:r>
        <w:rPr>
          <w:szCs w:val="18"/>
        </w:rPr>
        <w:t>»</w:t>
      </w:r>
      <w:r w:rsidRPr="00F15811">
        <w:rPr>
          <w:szCs w:val="18"/>
        </w:rPr>
        <w:t xml:space="preserve"> </w:t>
      </w:r>
      <w:r>
        <w:rPr>
          <w:szCs w:val="18"/>
        </w:rPr>
        <w:t>par «</w:t>
      </w:r>
      <w:r w:rsidR="003B442B">
        <w:rPr>
          <w:szCs w:val="18"/>
        </w:rPr>
        <w:t> </w:t>
      </w:r>
      <w:r w:rsidRPr="00F15811">
        <w:rPr>
          <w:szCs w:val="18"/>
        </w:rPr>
        <w:t>9.3.</w:t>
      </w:r>
      <w:r>
        <w:rPr>
          <w:szCs w:val="18"/>
        </w:rPr>
        <w:t>x</w:t>
      </w:r>
      <w:r w:rsidRPr="00F15811">
        <w:rPr>
          <w:szCs w:val="18"/>
        </w:rPr>
        <w:t>.63 to 9.3.</w:t>
      </w:r>
      <w:r>
        <w:rPr>
          <w:szCs w:val="18"/>
        </w:rPr>
        <w:t>x</w:t>
      </w:r>
      <w:r w:rsidRPr="00F15811">
        <w:rPr>
          <w:szCs w:val="18"/>
        </w:rPr>
        <w:t xml:space="preserve">.70 </w:t>
      </w:r>
      <w:r w:rsidRPr="002A0462">
        <w:rPr>
          <w:i/>
        </w:rPr>
        <w:t>(</w:t>
      </w:r>
      <w:r w:rsidRPr="002A0462">
        <w:rPr>
          <w:i/>
          <w:lang w:val="fr-FR"/>
        </w:rPr>
        <w:t>Réservé)</w:t>
      </w:r>
      <w:r w:rsidR="003B442B">
        <w:rPr>
          <w:i/>
          <w:lang w:val="fr-FR"/>
        </w:rPr>
        <w:t> </w:t>
      </w:r>
      <w:r>
        <w:rPr>
          <w:szCs w:val="18"/>
        </w:rPr>
        <w:t>»</w:t>
      </w:r>
      <w:r w:rsidRPr="00F15811">
        <w:rPr>
          <w:szCs w:val="18"/>
        </w:rPr>
        <w:t>.</w:t>
      </w:r>
    </w:p>
    <w:p w:rsidR="006951F5" w:rsidRPr="00BC7E89" w:rsidRDefault="001471BF" w:rsidP="00AA10CF">
      <w:pPr>
        <w:pStyle w:val="SingleTxtG"/>
        <w:rPr>
          <w:i/>
        </w:rPr>
      </w:pPr>
      <w:r>
        <w:rPr>
          <w:i/>
        </w:rPr>
        <w:t>(Document de référence: ECE/TRANS/WP.15/AC.2/64/Add.1)</w:t>
      </w:r>
    </w:p>
    <w:p w:rsidR="00BF222C" w:rsidRPr="0044332D" w:rsidRDefault="00BF222C" w:rsidP="00BF222C">
      <w:pPr>
        <w:pStyle w:val="SingleTxtG"/>
        <w:tabs>
          <w:tab w:val="left" w:pos="3686"/>
        </w:tabs>
        <w:rPr>
          <w:lang w:val="fr-FR"/>
        </w:rPr>
      </w:pPr>
      <w:r w:rsidRPr="0044332D">
        <w:rPr>
          <w:lang w:val="fr-FR"/>
        </w:rPr>
        <w:t>9.3.2.11.3 a) et 9.3.3.11.3 a)</w:t>
      </w:r>
      <w:r w:rsidRPr="0044332D">
        <w:rPr>
          <w:lang w:val="fr-FR"/>
        </w:rPr>
        <w:tab/>
        <w:t>Modifier l’avant-dernière phrase comme suit</w:t>
      </w:r>
      <w:r w:rsidR="0077351F">
        <w:rPr>
          <w:lang w:val="fr-FR"/>
        </w:rPr>
        <w:t>:</w:t>
      </w:r>
      <w:r w:rsidRPr="0044332D">
        <w:rPr>
          <w:lang w:val="fr-FR"/>
        </w:rPr>
        <w:t xml:space="preserve"> </w:t>
      </w:r>
      <w:r w:rsidR="0077351F">
        <w:rPr>
          <w:lang w:val="fr-FR"/>
        </w:rPr>
        <w:t>«</w:t>
      </w:r>
      <w:r w:rsidR="003B442B">
        <w:rPr>
          <w:lang w:val="fr-FR"/>
        </w:rPr>
        <w:t> </w:t>
      </w:r>
      <w:r w:rsidRPr="0044332D">
        <w:rPr>
          <w:lang w:val="fr-FR"/>
        </w:rPr>
        <w:t>Dans ce cas, une cloison d’extrémité de l’espace de cale de la classe A-60, telle que définie dans la Convention SOLAS 74, chapitre II-2, règle 3, est considérée comme équivalente au cofferdam.</w:t>
      </w:r>
      <w:r w:rsidR="003B442B">
        <w:rPr>
          <w:lang w:val="fr-FR"/>
        </w:rPr>
        <w:t> </w:t>
      </w:r>
      <w:r w:rsidR="000C4B7F">
        <w:rPr>
          <w:lang w:val="fr-FR"/>
        </w:rPr>
        <w:t>»</w:t>
      </w:r>
      <w:r w:rsidRPr="0044332D">
        <w:rPr>
          <w:lang w:val="fr-FR"/>
        </w:rPr>
        <w:t>.</w:t>
      </w:r>
    </w:p>
    <w:p w:rsidR="00BF222C" w:rsidRPr="0044332D" w:rsidRDefault="001471BF" w:rsidP="00BF222C">
      <w:pPr>
        <w:pStyle w:val="SingleTxtG"/>
        <w:rPr>
          <w:i/>
          <w:lang w:val="fr-FR"/>
        </w:rPr>
      </w:pPr>
      <w:r>
        <w:rPr>
          <w:i/>
          <w:lang w:val="fr-FR"/>
        </w:rPr>
        <w:t>(Document de référence: ECE/TRANS/WP.15/AC.2/64/Add.1)</w:t>
      </w:r>
    </w:p>
    <w:p w:rsidR="00BF222C" w:rsidRPr="0044332D" w:rsidRDefault="00BF222C" w:rsidP="00BF222C">
      <w:pPr>
        <w:pStyle w:val="SingleTxtG"/>
        <w:rPr>
          <w:lang w:val="fr-FR"/>
        </w:rPr>
      </w:pPr>
      <w:r w:rsidRPr="0044332D">
        <w:rPr>
          <w:lang w:val="fr-FR"/>
        </w:rPr>
        <w:t>9.3.2.17.5 d)</w:t>
      </w:r>
      <w:r w:rsidRPr="0044332D">
        <w:rPr>
          <w:lang w:val="fr-FR"/>
        </w:rPr>
        <w:tab/>
        <w:t>Modifier la dernière phrase comme suit</w:t>
      </w:r>
      <w:r w:rsidR="0077351F">
        <w:rPr>
          <w:lang w:val="fr-FR"/>
        </w:rPr>
        <w:t>:</w:t>
      </w:r>
      <w:r w:rsidRPr="0044332D">
        <w:rPr>
          <w:lang w:val="fr-FR"/>
        </w:rPr>
        <w:t xml:space="preserve"> </w:t>
      </w:r>
      <w:r w:rsidR="0077351F">
        <w:rPr>
          <w:lang w:val="fr-FR"/>
        </w:rPr>
        <w:t>«</w:t>
      </w:r>
      <w:r w:rsidR="003B442B">
        <w:rPr>
          <w:lang w:val="fr-FR"/>
        </w:rPr>
        <w:t> </w:t>
      </w:r>
      <w:r w:rsidRPr="0044332D">
        <w:rPr>
          <w:lang w:val="fr-FR"/>
        </w:rPr>
        <w:t>Les passages à travers une cloison de la classe A-60, telle que définie dans la Convention SOLAS 74, chapitre II-2, règle 3, doivent avoir une protection contre le feu équivalente.</w:t>
      </w:r>
      <w:r w:rsidR="003B442B">
        <w:rPr>
          <w:lang w:val="fr-FR"/>
        </w:rPr>
        <w:t> </w:t>
      </w:r>
      <w:r w:rsidR="000C4B7F">
        <w:rPr>
          <w:lang w:val="fr-FR"/>
        </w:rPr>
        <w:t>»</w:t>
      </w:r>
      <w:r w:rsidRPr="0044332D">
        <w:rPr>
          <w:lang w:val="fr-FR"/>
        </w:rPr>
        <w:t>.</w:t>
      </w:r>
    </w:p>
    <w:p w:rsidR="00BF222C" w:rsidRPr="0044332D" w:rsidRDefault="001471BF" w:rsidP="00BF222C">
      <w:pPr>
        <w:pStyle w:val="SingleTxtG"/>
        <w:rPr>
          <w:i/>
          <w:lang w:val="fr-FR"/>
        </w:rPr>
      </w:pPr>
      <w:r>
        <w:rPr>
          <w:i/>
          <w:lang w:val="fr-FR"/>
        </w:rPr>
        <w:t>(Document de référence: ECE/TRANS/WP.15/AC.2/64/Add.1)</w:t>
      </w:r>
    </w:p>
    <w:p w:rsidR="00BF222C" w:rsidRPr="0044332D" w:rsidRDefault="00BF222C" w:rsidP="00BF222C">
      <w:pPr>
        <w:pStyle w:val="SingleTxtG"/>
        <w:rPr>
          <w:i/>
          <w:lang w:val="fr-FR"/>
        </w:rPr>
      </w:pPr>
      <w:r w:rsidRPr="0044332D">
        <w:rPr>
          <w:lang w:val="fr-FR"/>
        </w:rPr>
        <w:t>9.3.2.17.6</w:t>
      </w:r>
      <w:r w:rsidRPr="0044332D">
        <w:rPr>
          <w:i/>
          <w:lang w:val="fr-FR"/>
        </w:rPr>
        <w:tab/>
      </w:r>
      <w:r w:rsidRPr="0044332D">
        <w:rPr>
          <w:lang w:val="fr-FR"/>
        </w:rPr>
        <w:t>Modifier le texte au premier tiret comme suit</w:t>
      </w:r>
      <w:r w:rsidR="0077351F">
        <w:rPr>
          <w:i/>
          <w:lang w:val="fr-FR"/>
        </w:rPr>
        <w:t>:</w:t>
      </w:r>
    </w:p>
    <w:p w:rsidR="00BF222C" w:rsidRPr="0044332D" w:rsidRDefault="0077351F" w:rsidP="00BF222C">
      <w:pPr>
        <w:pStyle w:val="SingleTxtG"/>
        <w:ind w:left="1701" w:hanging="567"/>
        <w:rPr>
          <w:lang w:val="fr-FR"/>
        </w:rPr>
      </w:pPr>
      <w:r>
        <w:rPr>
          <w:lang w:val="fr-FR"/>
        </w:rPr>
        <w:t>«</w:t>
      </w:r>
      <w:r w:rsidR="003B442B">
        <w:rPr>
          <w:lang w:val="fr-FR"/>
        </w:rPr>
        <w:t> </w:t>
      </w:r>
      <w:r w:rsidR="00BF222C" w:rsidRPr="0044332D">
        <w:rPr>
          <w:lang w:val="fr-FR"/>
        </w:rPr>
        <w:sym w:font="Symbol" w:char="F0B7"/>
      </w:r>
      <w:r w:rsidR="00BF222C" w:rsidRPr="0044332D">
        <w:rPr>
          <w:lang w:val="fr-FR"/>
        </w:rPr>
        <w:tab/>
        <w:t>la chambre des pompes à cargaison est séparée de la salle des machines et des locaux de service en dehors de la zone de cargaison par un cofferdam ou une cloison de la classe A-60 telle que définie dans la Convention SOLAS 74, chapitre II-2, règle 3, ou par un local de service ou une cale</w:t>
      </w:r>
      <w:r w:rsidR="00F325CC">
        <w:rPr>
          <w:lang w:val="fr-FR"/>
        </w:rPr>
        <w:t>;</w:t>
      </w:r>
      <w:r w:rsidR="00E84393">
        <w:rPr>
          <w:lang w:val="fr-FR"/>
        </w:rPr>
        <w:t> </w:t>
      </w:r>
      <w:r w:rsidR="000C4B7F">
        <w:rPr>
          <w:lang w:val="fr-FR"/>
        </w:rPr>
        <w:t>»</w:t>
      </w:r>
      <w:r w:rsidR="00BF222C" w:rsidRPr="0044332D">
        <w:rPr>
          <w:lang w:val="fr-FR"/>
        </w:rPr>
        <w:t>.</w:t>
      </w:r>
    </w:p>
    <w:p w:rsidR="00BF222C" w:rsidRPr="0044332D" w:rsidRDefault="001471BF" w:rsidP="00BF222C">
      <w:pPr>
        <w:pStyle w:val="SingleTxtG"/>
        <w:rPr>
          <w:i/>
          <w:lang w:val="fr-FR"/>
        </w:rPr>
      </w:pPr>
      <w:r>
        <w:rPr>
          <w:i/>
          <w:lang w:val="fr-FR"/>
        </w:rPr>
        <w:t>(Document de référence: ECE/TRANS/WP.15/AC.2/64/Add.1)</w:t>
      </w:r>
    </w:p>
    <w:p w:rsidR="00BF222C" w:rsidRPr="0044332D" w:rsidRDefault="00BF222C" w:rsidP="003B442B">
      <w:pPr>
        <w:pStyle w:val="SingleTxtG"/>
        <w:keepNext/>
        <w:keepLines/>
        <w:rPr>
          <w:lang w:val="fr-FR"/>
        </w:rPr>
      </w:pPr>
      <w:r w:rsidRPr="0044332D">
        <w:rPr>
          <w:lang w:val="fr-FR"/>
        </w:rPr>
        <w:t>9.3.2.40.1</w:t>
      </w:r>
      <w:r w:rsidRPr="0044332D">
        <w:rPr>
          <w:lang w:val="fr-FR"/>
        </w:rPr>
        <w:tab/>
        <w:t xml:space="preserve">(Première modification sans objet dans la version française.) Au deuxième paragraphe, supprimer </w:t>
      </w:r>
      <w:r w:rsidR="0077351F">
        <w:rPr>
          <w:lang w:val="fr-FR"/>
        </w:rPr>
        <w:t>«</w:t>
      </w:r>
      <w:r w:rsidR="003B442B">
        <w:rPr>
          <w:lang w:val="fr-FR"/>
        </w:rPr>
        <w:t> </w:t>
      </w:r>
      <w:r w:rsidRPr="0044332D">
        <w:rPr>
          <w:lang w:val="fr-FR"/>
        </w:rPr>
        <w:t>ou de la timonerie</w:t>
      </w:r>
      <w:r w:rsidR="003B442B">
        <w:rPr>
          <w:lang w:val="fr-FR"/>
        </w:rPr>
        <w:t> </w:t>
      </w:r>
      <w:r w:rsidR="000C4B7F">
        <w:rPr>
          <w:lang w:val="fr-FR"/>
        </w:rPr>
        <w:t>»</w:t>
      </w:r>
      <w:r w:rsidR="00AB4F1D">
        <w:rPr>
          <w:lang w:val="fr-FR"/>
        </w:rPr>
        <w:t xml:space="preserve"> </w:t>
      </w:r>
      <w:r w:rsidRPr="0044332D">
        <w:rPr>
          <w:lang w:val="fr-FR"/>
        </w:rPr>
        <w:t xml:space="preserve">t ajouter </w:t>
      </w:r>
      <w:r w:rsidR="0077351F">
        <w:rPr>
          <w:lang w:val="fr-FR"/>
        </w:rPr>
        <w:t>«</w:t>
      </w:r>
      <w:r w:rsidR="003B442B">
        <w:rPr>
          <w:lang w:val="fr-FR"/>
        </w:rPr>
        <w:t> </w:t>
      </w:r>
      <w:r w:rsidRPr="0044332D">
        <w:rPr>
          <w:lang w:val="fr-FR"/>
        </w:rPr>
        <w:t>, timonerie</w:t>
      </w:r>
      <w:r w:rsidR="003B442B">
        <w:rPr>
          <w:lang w:val="fr-FR"/>
        </w:rPr>
        <w:t> </w:t>
      </w:r>
      <w:r w:rsidR="007E4D8F">
        <w:rPr>
          <w:lang w:val="fr-FR"/>
        </w:rPr>
        <w:t>» après</w:t>
      </w:r>
      <w:r w:rsidRPr="0044332D">
        <w:rPr>
          <w:lang w:val="fr-FR"/>
        </w:rPr>
        <w:t xml:space="preserve"> </w:t>
      </w:r>
      <w:r w:rsidR="0077351F">
        <w:rPr>
          <w:lang w:val="fr-FR"/>
        </w:rPr>
        <w:t>«</w:t>
      </w:r>
      <w:r w:rsidR="003B442B">
        <w:rPr>
          <w:lang w:val="fr-FR"/>
        </w:rPr>
        <w:t> </w:t>
      </w:r>
      <w:r w:rsidRPr="0044332D">
        <w:rPr>
          <w:lang w:val="fr-FR"/>
        </w:rPr>
        <w:t>les logements.</w:t>
      </w:r>
      <w:r w:rsidR="003B442B">
        <w:rPr>
          <w:lang w:val="fr-FR"/>
        </w:rPr>
        <w:t> </w:t>
      </w:r>
      <w:r w:rsidR="000C4B7F">
        <w:rPr>
          <w:lang w:val="fr-FR"/>
        </w:rPr>
        <w:t>»</w:t>
      </w:r>
      <w:r w:rsidRPr="0044332D">
        <w:rPr>
          <w:lang w:val="fr-FR"/>
        </w:rPr>
        <w:t>.</w:t>
      </w:r>
    </w:p>
    <w:p w:rsidR="00BF222C" w:rsidRDefault="001471BF" w:rsidP="003B442B">
      <w:pPr>
        <w:pStyle w:val="SingleTxtG"/>
        <w:keepNext/>
        <w:keepLines/>
        <w:rPr>
          <w:i/>
          <w:lang w:val="fr-FR"/>
        </w:rPr>
      </w:pPr>
      <w:r>
        <w:rPr>
          <w:i/>
          <w:lang w:val="fr-FR"/>
        </w:rPr>
        <w:t>(Document de référence: ECE/TRANS/WP.15/AC.2/64/Add.1)</w:t>
      </w:r>
    </w:p>
    <w:p w:rsidR="00465452" w:rsidRPr="00465452" w:rsidRDefault="00465452" w:rsidP="00465452">
      <w:pPr>
        <w:pStyle w:val="SingleTxtG"/>
        <w:rPr>
          <w:szCs w:val="18"/>
          <w:lang w:val="fr-FR"/>
        </w:rPr>
      </w:pPr>
      <w:r w:rsidRPr="00465452">
        <w:rPr>
          <w:szCs w:val="18"/>
        </w:rPr>
        <w:t>9.3.2.42.4 et 9.3.3.42.4</w:t>
      </w:r>
      <w:r w:rsidRPr="00465452">
        <w:rPr>
          <w:szCs w:val="18"/>
        </w:rPr>
        <w:tab/>
        <w:t>Dans la première phrase, remplacer «</w:t>
      </w:r>
      <w:r w:rsidR="003B442B">
        <w:rPr>
          <w:szCs w:val="18"/>
        </w:rPr>
        <w:t> </w:t>
      </w:r>
      <w:r w:rsidRPr="00465452">
        <w:rPr>
          <w:szCs w:val="18"/>
          <w:lang w:val="fr-FR"/>
        </w:rPr>
        <w:t>dégazage</w:t>
      </w:r>
      <w:r w:rsidR="003B442B">
        <w:rPr>
          <w:szCs w:val="18"/>
          <w:lang w:val="fr-FR"/>
        </w:rPr>
        <w:t> </w:t>
      </w:r>
      <w:r w:rsidRPr="00465452">
        <w:rPr>
          <w:szCs w:val="18"/>
          <w:lang w:val="fr-FR"/>
        </w:rPr>
        <w:t>» par «</w:t>
      </w:r>
      <w:r w:rsidR="003B442B">
        <w:rPr>
          <w:szCs w:val="18"/>
          <w:lang w:val="fr-FR"/>
        </w:rPr>
        <w:t> </w:t>
      </w:r>
      <w:r w:rsidRPr="00465452">
        <w:rPr>
          <w:szCs w:val="18"/>
          <w:lang w:val="fr-FR"/>
        </w:rPr>
        <w:t>dégaze avec une concentration provenant de la cargaison supér</w:t>
      </w:r>
      <w:r w:rsidR="003B442B">
        <w:rPr>
          <w:szCs w:val="18"/>
          <w:lang w:val="fr-FR"/>
        </w:rPr>
        <w:t>ieure ou égale à 10 % de la LIE. </w:t>
      </w:r>
      <w:r w:rsidRPr="00465452">
        <w:rPr>
          <w:szCs w:val="18"/>
          <w:lang w:val="fr-FR"/>
        </w:rPr>
        <w:t>».</w:t>
      </w:r>
    </w:p>
    <w:p w:rsidR="00465452" w:rsidRPr="00465452" w:rsidRDefault="001471BF" w:rsidP="00465452">
      <w:pPr>
        <w:pStyle w:val="SingleTxtG"/>
        <w:rPr>
          <w:szCs w:val="18"/>
          <w:lang w:val="fr-FR"/>
        </w:rPr>
      </w:pPr>
      <w:r>
        <w:rPr>
          <w:i/>
          <w:lang w:val="fr-FR"/>
        </w:rPr>
        <w:t>(Document de référence: ECE/TRANS/WP.15/AC.2/64/Add.1)</w:t>
      </w:r>
    </w:p>
    <w:p w:rsidR="000C43A6" w:rsidRPr="0044332D" w:rsidRDefault="000C43A6" w:rsidP="000C43A6">
      <w:pPr>
        <w:pStyle w:val="SingleTxtG"/>
        <w:rPr>
          <w:lang w:val="fr-FR"/>
        </w:rPr>
      </w:pPr>
      <w:r w:rsidRPr="0044332D">
        <w:rPr>
          <w:lang w:val="fr-FR"/>
        </w:rPr>
        <w:t>9.3.3.11.2</w:t>
      </w:r>
      <w:r w:rsidRPr="0044332D">
        <w:rPr>
          <w:lang w:val="fr-FR"/>
        </w:rPr>
        <w:tab/>
        <w:t>Ajouter deux nouveaux alinéas c) et d) libellés comme suit</w:t>
      </w:r>
      <w:r w:rsidR="0077351F">
        <w:rPr>
          <w:lang w:val="fr-FR"/>
        </w:rPr>
        <w:t>:</w:t>
      </w:r>
      <w:r w:rsidRPr="0044332D">
        <w:rPr>
          <w:lang w:val="fr-FR"/>
        </w:rPr>
        <w:t xml:space="preserve"> </w:t>
      </w:r>
    </w:p>
    <w:p w:rsidR="000C43A6" w:rsidRPr="0044332D" w:rsidRDefault="003B442B" w:rsidP="000C43A6">
      <w:pPr>
        <w:pStyle w:val="SingleTxtG"/>
        <w:rPr>
          <w:lang w:val="fr-FR"/>
        </w:rPr>
      </w:pPr>
      <w:r>
        <w:rPr>
          <w:lang w:val="fr-FR"/>
        </w:rPr>
        <w:tab/>
      </w:r>
      <w:r w:rsidR="0077351F">
        <w:rPr>
          <w:lang w:val="fr-FR"/>
        </w:rPr>
        <w:t>«</w:t>
      </w:r>
      <w:r>
        <w:rPr>
          <w:lang w:val="fr-FR"/>
        </w:rPr>
        <w:t> </w:t>
      </w:r>
      <w:r w:rsidR="000C43A6" w:rsidRPr="0044332D">
        <w:rPr>
          <w:lang w:val="fr-FR"/>
        </w:rPr>
        <w:t>c)</w:t>
      </w:r>
      <w:r w:rsidR="000C43A6" w:rsidRPr="0044332D">
        <w:rPr>
          <w:lang w:val="fr-FR"/>
        </w:rPr>
        <w:tab/>
      </w:r>
      <w:r w:rsidR="002A0462" w:rsidRPr="002A0462">
        <w:rPr>
          <w:i/>
          <w:lang w:val="fr-FR"/>
        </w:rPr>
        <w:t>(</w:t>
      </w:r>
      <w:r w:rsidR="000C43A6" w:rsidRPr="002A0462">
        <w:rPr>
          <w:i/>
          <w:lang w:val="fr-FR"/>
        </w:rPr>
        <w:t>Réservé</w:t>
      </w:r>
      <w:r w:rsidR="002A0462" w:rsidRPr="002A0462">
        <w:rPr>
          <w:i/>
          <w:lang w:val="fr-FR"/>
        </w:rPr>
        <w:t>)</w:t>
      </w:r>
      <w:r w:rsidR="000C43A6">
        <w:rPr>
          <w:lang w:val="fr-FR"/>
        </w:rPr>
        <w:t>;</w:t>
      </w:r>
    </w:p>
    <w:p w:rsidR="000C43A6" w:rsidRPr="0044332D" w:rsidRDefault="003B442B" w:rsidP="000C43A6">
      <w:pPr>
        <w:pStyle w:val="SingleTxtG"/>
        <w:rPr>
          <w:lang w:val="fr-FR"/>
        </w:rPr>
      </w:pPr>
      <w:r>
        <w:rPr>
          <w:lang w:val="fr-FR"/>
        </w:rPr>
        <w:tab/>
      </w:r>
      <w:r w:rsidR="000C43A6" w:rsidRPr="0044332D">
        <w:rPr>
          <w:lang w:val="fr-FR"/>
        </w:rPr>
        <w:t>d)</w:t>
      </w:r>
      <w:r w:rsidR="000C43A6" w:rsidRPr="0044332D">
        <w:rPr>
          <w:lang w:val="fr-FR"/>
        </w:rPr>
        <w:tab/>
        <w:t>Sont interdits les étais reliant ou soutenant des parties portantes des parois latérales du bateau avec des parties portantes de la cloison longitudinale des citernes à cargaison et les étais reliant des parties portantes du fond du bateau avec le fond des citernes.</w:t>
      </w:r>
      <w:r>
        <w:rPr>
          <w:lang w:val="fr-FR"/>
        </w:rPr>
        <w:t> </w:t>
      </w:r>
      <w:r w:rsidR="000C4B7F">
        <w:rPr>
          <w:lang w:val="fr-FR"/>
        </w:rPr>
        <w:t>»</w:t>
      </w:r>
      <w:r w:rsidR="000C43A6" w:rsidRPr="0044332D">
        <w:rPr>
          <w:lang w:val="fr-FR"/>
        </w:rPr>
        <w:t>.</w:t>
      </w:r>
    </w:p>
    <w:p w:rsidR="000C43A6" w:rsidRPr="00701043" w:rsidRDefault="001471BF" w:rsidP="000C43A6">
      <w:pPr>
        <w:pStyle w:val="SingleTxtG"/>
      </w:pPr>
      <w:r>
        <w:rPr>
          <w:i/>
          <w:lang w:val="fr-FR"/>
        </w:rPr>
        <w:t>(Document de référence: ECE/TRANS/WP.15/AC.2/64/Add.1)</w:t>
      </w:r>
    </w:p>
    <w:p w:rsidR="00AA3826" w:rsidRPr="00701043" w:rsidRDefault="00AA3826" w:rsidP="001B1BD4">
      <w:pPr>
        <w:pStyle w:val="SingleTxtG"/>
        <w:pageBreakBefore/>
        <w:ind w:left="2268" w:hanging="1134"/>
      </w:pPr>
      <w:r w:rsidRPr="00701043">
        <w:lastRenderedPageBreak/>
        <w:t>9.3</w:t>
      </w:r>
      <w:r w:rsidRPr="00701043">
        <w:tab/>
        <w:t>Ajouter le nouveau paragraphe 9.3.3.61, libellé comme suit</w:t>
      </w:r>
      <w:r w:rsidR="0077351F">
        <w:t>:</w:t>
      </w:r>
    </w:p>
    <w:p w:rsidR="00AA3826" w:rsidRPr="00701043" w:rsidRDefault="0077351F" w:rsidP="00AA3826">
      <w:pPr>
        <w:pStyle w:val="SingleTxtG"/>
        <w:ind w:left="2268" w:hanging="1134"/>
      </w:pPr>
      <w:r>
        <w:rPr>
          <w:lang w:val="fr-FR"/>
        </w:rPr>
        <w:t>«</w:t>
      </w:r>
      <w:r w:rsidR="003B442B">
        <w:rPr>
          <w:lang w:val="fr-FR"/>
        </w:rPr>
        <w:t> </w:t>
      </w:r>
      <w:r w:rsidR="00AA3826" w:rsidRPr="00701043">
        <w:t>9.3.3.61</w:t>
      </w:r>
      <w:r w:rsidR="00AA3826" w:rsidRPr="00701043">
        <w:tab/>
        <w:t>Le 9.3.3.60 ci-dessus ne s’applique pas aux bateaux déshuileurs et aux bateaux avitailleurs.</w:t>
      </w:r>
      <w:r w:rsidR="003B442B">
        <w:t> </w:t>
      </w:r>
      <w:r w:rsidR="000C4B7F">
        <w:rPr>
          <w:lang w:val="fr-FR"/>
        </w:rPr>
        <w:t>»</w:t>
      </w:r>
      <w:r w:rsidR="00AA3826" w:rsidRPr="00701043">
        <w:t>.</w:t>
      </w:r>
    </w:p>
    <w:p w:rsidR="00AA3826" w:rsidRDefault="001471BF" w:rsidP="00AA3826">
      <w:pPr>
        <w:pStyle w:val="SingleTxtG"/>
      </w:pPr>
      <w:r>
        <w:rPr>
          <w:i/>
          <w:lang w:val="fr-FR"/>
        </w:rPr>
        <w:t>(Document de référence: ECE/TRANS/WP.15/AC.2/64/Add.1)</w:t>
      </w:r>
    </w:p>
    <w:p w:rsidR="00A208E5" w:rsidRDefault="00A208E5">
      <w:pPr>
        <w:suppressAutoHyphens w:val="0"/>
        <w:kinsoku/>
        <w:overflowPunct/>
        <w:autoSpaceDE/>
        <w:autoSpaceDN/>
        <w:adjustRightInd/>
        <w:snapToGrid/>
        <w:spacing w:after="200" w:line="276" w:lineRule="auto"/>
        <w:rPr>
          <w:i/>
          <w:lang w:val="fr-FR"/>
        </w:rPr>
      </w:pPr>
    </w:p>
    <w:p w:rsidR="00F9573C" w:rsidRPr="00701043" w:rsidRDefault="00AA3826" w:rsidP="00AA3826">
      <w:pPr>
        <w:pStyle w:val="SingleTxtG"/>
        <w:spacing w:before="240" w:after="0"/>
        <w:jc w:val="center"/>
        <w:rPr>
          <w:u w:val="single"/>
        </w:rPr>
      </w:pPr>
      <w:r w:rsidRPr="00701043">
        <w:rPr>
          <w:u w:val="single"/>
        </w:rPr>
        <w:tab/>
      </w:r>
      <w:r w:rsidRPr="00701043">
        <w:rPr>
          <w:u w:val="single"/>
        </w:rPr>
        <w:tab/>
      </w:r>
      <w:r w:rsidRPr="00701043">
        <w:rPr>
          <w:u w:val="single"/>
        </w:rPr>
        <w:tab/>
      </w:r>
    </w:p>
    <w:sectPr w:rsidR="00F9573C" w:rsidRPr="00701043" w:rsidSect="004144E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82" w:rsidRDefault="005E7C82" w:rsidP="00F95C08">
      <w:pPr>
        <w:spacing w:line="240" w:lineRule="auto"/>
      </w:pPr>
    </w:p>
  </w:endnote>
  <w:endnote w:type="continuationSeparator" w:id="0">
    <w:p w:rsidR="005E7C82" w:rsidRPr="00AC3823" w:rsidRDefault="005E7C82" w:rsidP="00AC3823">
      <w:pPr>
        <w:pStyle w:val="Footer"/>
      </w:pPr>
    </w:p>
  </w:endnote>
  <w:endnote w:type="continuationNotice" w:id="1">
    <w:p w:rsidR="005E7C82" w:rsidRDefault="005E7C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8605F5" w:rsidRDefault="005E7C82"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2</w:t>
    </w:r>
    <w:r w:rsidRPr="008605F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8605F5" w:rsidRDefault="005E7C82"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7</w:t>
    </w:r>
    <w:r w:rsidRPr="008605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F0013E" w:rsidRDefault="005E7C82" w:rsidP="00587F2B">
    <w:pPr>
      <w:pStyle w:val="Footer"/>
    </w:pPr>
    <w:r>
      <w:rPr>
        <w:noProof/>
        <w:lang w:val="en-GB" w:eastAsia="en-GB"/>
      </w:rPr>
      <mc:AlternateContent>
        <mc:Choice Requires="wps">
          <w:drawing>
            <wp:anchor distT="0" distB="0" distL="114300" distR="114300" simplePos="0" relativeHeight="251660288" behindDoc="0" locked="0" layoutInCell="1" allowOverlap="1" wp14:anchorId="47C4F1E5" wp14:editId="6980CA89">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E7C82" w:rsidRPr="008605F5" w:rsidRDefault="005E7C82"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24</w:t>
                          </w:r>
                          <w:r w:rsidRPr="008605F5">
                            <w:rPr>
                              <w:b/>
                              <w:sz w:val="18"/>
                            </w:rPr>
                            <w:fldChar w:fldCharType="end"/>
                          </w:r>
                          <w:r>
                            <w:rPr>
                              <w:b/>
                              <w:sz w:val="18"/>
                            </w:rPr>
                            <w:tab/>
                          </w:r>
                        </w:p>
                        <w:p w:rsidR="005E7C82" w:rsidRDefault="005E7C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C4F1E5" id="_x0000_t202" coordsize="21600,21600" o:spt="202" path="m,l,21600r21600,l21600,xe">
              <v:stroke joinstyle="miter"/>
              <v:path gradientshapeok="t" o:connecttype="rect"/>
            </v:shapetype>
            <v:shape id="Zone de texte 5"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5E7C82" w:rsidRPr="008605F5" w:rsidRDefault="005E7C82"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24</w:t>
                    </w:r>
                    <w:r w:rsidRPr="008605F5">
                      <w:rPr>
                        <w:b/>
                        <w:sz w:val="18"/>
                      </w:rPr>
                      <w:fldChar w:fldCharType="end"/>
                    </w:r>
                    <w:r>
                      <w:rPr>
                        <w:b/>
                        <w:sz w:val="18"/>
                      </w:rPr>
                      <w:tab/>
                    </w:r>
                  </w:p>
                  <w:p w:rsidR="005E7C82" w:rsidRDefault="005E7C82"/>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F0013E" w:rsidRDefault="005E7C82" w:rsidP="00587F2B">
    <w:pPr>
      <w:pStyle w:val="Footer"/>
    </w:pPr>
    <w:r>
      <w:rPr>
        <w:noProof/>
        <w:lang w:val="en-GB" w:eastAsia="en-GB"/>
      </w:rPr>
      <mc:AlternateContent>
        <mc:Choice Requires="wps">
          <w:drawing>
            <wp:anchor distT="0" distB="0" distL="114300" distR="114300" simplePos="0" relativeHeight="251662336" behindDoc="0" locked="0" layoutInCell="1" allowOverlap="1" wp14:anchorId="0CE6DCA3" wp14:editId="0FAB1E27">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E7C82" w:rsidRPr="008605F5" w:rsidRDefault="005E7C82"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21</w:t>
                          </w:r>
                          <w:r w:rsidRPr="008605F5">
                            <w:rPr>
                              <w:b/>
                              <w:sz w:val="18"/>
                            </w:rPr>
                            <w:fldChar w:fldCharType="end"/>
                          </w:r>
                        </w:p>
                        <w:p w:rsidR="005E7C82" w:rsidRDefault="005E7C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E6DCA3" id="_x0000_t202" coordsize="21600,21600" o:spt="202" path="m,l,21600r21600,l21600,xe">
              <v:stroke joinstyle="miter"/>
              <v:path gradientshapeok="t" o:connecttype="rect"/>
            </v:shapetype>
            <v:shape id="Zone de texte 7"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5E7C82" w:rsidRPr="008605F5" w:rsidRDefault="005E7C82"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312554">
                      <w:rPr>
                        <w:b/>
                        <w:noProof/>
                        <w:sz w:val="18"/>
                      </w:rPr>
                      <w:t>21</w:t>
                    </w:r>
                    <w:r w:rsidRPr="008605F5">
                      <w:rPr>
                        <w:b/>
                        <w:sz w:val="18"/>
                      </w:rPr>
                      <w:fldChar w:fldCharType="end"/>
                    </w:r>
                  </w:p>
                  <w:p w:rsidR="005E7C82" w:rsidRDefault="005E7C8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4144E0" w:rsidRDefault="005E7C82" w:rsidP="004144E0">
    <w:pPr>
      <w:pStyle w:val="Footer"/>
      <w:tabs>
        <w:tab w:val="right" w:pos="9638"/>
      </w:tabs>
    </w:pPr>
    <w:r w:rsidRPr="004144E0">
      <w:rPr>
        <w:b/>
        <w:sz w:val="18"/>
      </w:rPr>
      <w:fldChar w:fldCharType="begin"/>
    </w:r>
    <w:r w:rsidRPr="004144E0">
      <w:rPr>
        <w:b/>
        <w:sz w:val="18"/>
      </w:rPr>
      <w:instrText xml:space="preserve"> PAGE  \* MERGEFORMAT </w:instrText>
    </w:r>
    <w:r w:rsidRPr="004144E0">
      <w:rPr>
        <w:b/>
        <w:sz w:val="18"/>
      </w:rPr>
      <w:fldChar w:fldCharType="separate"/>
    </w:r>
    <w:r w:rsidR="00312554">
      <w:rPr>
        <w:b/>
        <w:noProof/>
        <w:sz w:val="18"/>
      </w:rPr>
      <w:t>42</w:t>
    </w:r>
    <w:r w:rsidRPr="004144E0">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4144E0" w:rsidRDefault="005E7C82" w:rsidP="004144E0">
    <w:pPr>
      <w:pStyle w:val="Footer"/>
      <w:tabs>
        <w:tab w:val="right" w:pos="9638"/>
      </w:tabs>
      <w:rPr>
        <w:b/>
        <w:sz w:val="18"/>
      </w:rPr>
    </w:pPr>
    <w:r>
      <w:tab/>
    </w:r>
    <w:r w:rsidRPr="004144E0">
      <w:rPr>
        <w:b/>
        <w:sz w:val="18"/>
      </w:rPr>
      <w:fldChar w:fldCharType="begin"/>
    </w:r>
    <w:r w:rsidRPr="004144E0">
      <w:rPr>
        <w:b/>
        <w:sz w:val="18"/>
      </w:rPr>
      <w:instrText xml:space="preserve"> PAGE  \* MERGEFORMAT </w:instrText>
    </w:r>
    <w:r w:rsidRPr="004144E0">
      <w:rPr>
        <w:b/>
        <w:sz w:val="18"/>
      </w:rPr>
      <w:fldChar w:fldCharType="separate"/>
    </w:r>
    <w:r w:rsidR="00312554">
      <w:rPr>
        <w:b/>
        <w:noProof/>
        <w:sz w:val="18"/>
      </w:rPr>
      <w:t>41</w:t>
    </w:r>
    <w:r w:rsidRPr="004144E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507696" w:rsidRDefault="005E7C82" w:rsidP="00507696">
    <w:pPr>
      <w:pStyle w:val="Footer"/>
      <w:jc w:val="right"/>
    </w:pPr>
    <w:r w:rsidRPr="004144E0">
      <w:rPr>
        <w:b/>
        <w:sz w:val="18"/>
      </w:rPr>
      <w:fldChar w:fldCharType="begin"/>
    </w:r>
    <w:r w:rsidRPr="004144E0">
      <w:rPr>
        <w:b/>
        <w:sz w:val="18"/>
      </w:rPr>
      <w:instrText xml:space="preserve"> PAGE  \* MERGEFORMAT </w:instrText>
    </w:r>
    <w:r w:rsidRPr="004144E0">
      <w:rPr>
        <w:b/>
        <w:sz w:val="18"/>
      </w:rPr>
      <w:fldChar w:fldCharType="separate"/>
    </w:r>
    <w:r w:rsidR="00312554">
      <w:rPr>
        <w:b/>
        <w:noProof/>
        <w:sz w:val="18"/>
      </w:rPr>
      <w:t>25</w:t>
    </w:r>
    <w:r w:rsidRPr="004144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82" w:rsidRPr="00AC3823" w:rsidRDefault="005E7C82" w:rsidP="00AC3823">
      <w:pPr>
        <w:pStyle w:val="Footer"/>
        <w:tabs>
          <w:tab w:val="right" w:pos="2155"/>
        </w:tabs>
        <w:spacing w:after="80" w:line="240" w:lineRule="atLeast"/>
        <w:ind w:left="680"/>
        <w:rPr>
          <w:u w:val="single"/>
        </w:rPr>
      </w:pPr>
      <w:r>
        <w:rPr>
          <w:u w:val="single"/>
        </w:rPr>
        <w:tab/>
      </w:r>
    </w:p>
  </w:footnote>
  <w:footnote w:type="continuationSeparator" w:id="0">
    <w:p w:rsidR="005E7C82" w:rsidRPr="00AC3823" w:rsidRDefault="005E7C82" w:rsidP="00AC3823">
      <w:pPr>
        <w:pStyle w:val="Footer"/>
        <w:tabs>
          <w:tab w:val="right" w:pos="2155"/>
        </w:tabs>
        <w:spacing w:after="80" w:line="240" w:lineRule="atLeast"/>
        <w:ind w:left="680"/>
        <w:rPr>
          <w:u w:val="single"/>
        </w:rPr>
      </w:pPr>
      <w:r>
        <w:rPr>
          <w:u w:val="single"/>
        </w:rPr>
        <w:tab/>
      </w:r>
    </w:p>
  </w:footnote>
  <w:footnote w:type="continuationNotice" w:id="1">
    <w:p w:rsidR="005E7C82" w:rsidRPr="00AC3823" w:rsidRDefault="005E7C82">
      <w:pPr>
        <w:spacing w:line="240" w:lineRule="auto"/>
        <w:rPr>
          <w:sz w:val="2"/>
          <w:szCs w:val="2"/>
        </w:rPr>
      </w:pPr>
    </w:p>
  </w:footnote>
  <w:footnote w:id="2">
    <w:p w:rsidR="00875FC9" w:rsidRDefault="00875FC9" w:rsidP="00875FC9">
      <w:pPr>
        <w:pStyle w:val="FootnoteText"/>
        <w:widowControl w:val="0"/>
        <w:tabs>
          <w:tab w:val="clear" w:pos="1021"/>
          <w:tab w:val="right" w:pos="1020"/>
        </w:tabs>
      </w:pPr>
      <w:r>
        <w:tab/>
      </w:r>
      <w:r>
        <w:rPr>
          <w:rStyle w:val="FootnoteReference"/>
        </w:rPr>
        <w:t>*</w:t>
      </w:r>
      <w:r>
        <w:t xml:space="preserve"> </w:t>
      </w:r>
      <w:r>
        <w:tab/>
      </w:r>
      <w:r w:rsidRPr="00BB5D49">
        <w:t xml:space="preserve">Diffusé en langue allemande par la </w:t>
      </w:r>
      <w:r w:rsidRPr="00664B4D">
        <w:rPr>
          <w:lang w:val="fr-FR"/>
        </w:rPr>
        <w:t>Commission Centrale pour la Navigation du Rhin</w:t>
      </w:r>
      <w:r w:rsidRPr="00BB5D49">
        <w:t xml:space="preserve"> sous la cote </w:t>
      </w:r>
      <w:r>
        <w:rPr>
          <w:lang w:val="fr-FR"/>
        </w:rPr>
        <w:t>CCNR/ZKR/ADN/201</w:t>
      </w:r>
      <w:r w:rsidR="002D63DF">
        <w:rPr>
          <w:lang w:val="fr-FR"/>
        </w:rPr>
        <w:t>8</w:t>
      </w:r>
      <w:r w:rsidRPr="00BB5D49">
        <w:rPr>
          <w:lang w:val="fr-FR"/>
        </w:rPr>
        <w:t>/</w:t>
      </w:r>
      <w:r>
        <w:rPr>
          <w:lang w:val="fr-FR"/>
        </w:rPr>
        <w:t>1</w:t>
      </w:r>
      <w:r w:rsidRPr="00BB5D49">
        <w:rPr>
          <w:lang w:val="fr-FR"/>
        </w:rPr>
        <w:t>.</w:t>
      </w:r>
      <w:r>
        <w:t xml:space="preserve"> </w:t>
      </w:r>
    </w:p>
    <w:p w:rsidR="00875FC9" w:rsidRDefault="00875FC9">
      <w:pPr>
        <w:pStyle w:val="FootnoteText"/>
      </w:pPr>
    </w:p>
  </w:footnote>
  <w:footnote w:id="3">
    <w:p w:rsidR="005E7C82" w:rsidRPr="00242259" w:rsidRDefault="005E7C82" w:rsidP="00435BFF">
      <w:pPr>
        <w:pStyle w:val="FootnoteText"/>
        <w:rPr>
          <w:i/>
        </w:rPr>
      </w:pPr>
      <w:r>
        <w:tab/>
      </w:r>
      <w:r w:rsidRPr="00806DF8">
        <w:rPr>
          <w:rStyle w:val="FootnoteReference"/>
        </w:rPr>
        <w:footnoteRef/>
      </w:r>
      <w:r>
        <w:tab/>
      </w:r>
      <w:r w:rsidRPr="00242259">
        <w:rPr>
          <w:i/>
        </w:rPr>
        <w:t>Journal officiel de l’Union européenne L 96/309, daté du 29 mars 2014.</w:t>
      </w:r>
    </w:p>
  </w:footnote>
  <w:footnote w:id="4">
    <w:p w:rsidR="005E7C82" w:rsidRPr="00D0455E" w:rsidRDefault="005E7C82" w:rsidP="00435BFF">
      <w:pPr>
        <w:pStyle w:val="FootnoteText"/>
        <w:rPr>
          <w:i/>
          <w:lang w:val="en-US"/>
        </w:rPr>
      </w:pPr>
      <w:r>
        <w:tab/>
      </w:r>
      <w:r w:rsidRPr="00806DF8">
        <w:rPr>
          <w:rStyle w:val="FootnoteReference"/>
        </w:rPr>
        <w:footnoteRef/>
      </w:r>
      <w:r w:rsidRPr="00806DF8">
        <w:rPr>
          <w:lang w:val="en-US"/>
        </w:rPr>
        <w:tab/>
      </w:r>
      <w:r w:rsidRPr="00CB00FE">
        <w:rPr>
          <w:i/>
          <w:lang w:val="en-US"/>
        </w:rPr>
        <w:t>A common regulatory framework for equipment used in environments with an explosive atmosphere</w:t>
      </w:r>
      <w:r>
        <w:rPr>
          <w:lang w:val="en-US"/>
        </w:rPr>
        <w:t xml:space="preserve">, </w:t>
      </w:r>
      <w:r w:rsidRPr="00D0455E">
        <w:rPr>
          <w:i/>
          <w:lang w:val="en-US"/>
        </w:rPr>
        <w:t>Organisation des Nations Unies, 2011.</w:t>
      </w:r>
    </w:p>
  </w:footnote>
  <w:footnote w:id="5">
    <w:p w:rsidR="00AD2E37" w:rsidRPr="002C559D" w:rsidRDefault="00AD2E37" w:rsidP="002C559D">
      <w:pPr>
        <w:pStyle w:val="FootnoteText"/>
        <w:jc w:val="both"/>
        <w:rPr>
          <w:sz w:val="20"/>
        </w:rPr>
      </w:pPr>
      <w:r w:rsidRPr="00922D99">
        <w:rPr>
          <w:rStyle w:val="FootnoteReference"/>
          <w:sz w:val="20"/>
        </w:rPr>
        <w:tab/>
        <w:t>*</w:t>
      </w:r>
      <w:r w:rsidRPr="00922D99">
        <w:rPr>
          <w:rStyle w:val="FootnoteReference"/>
          <w:sz w:val="20"/>
        </w:rPr>
        <w:tab/>
      </w:r>
      <w:r w:rsidRPr="00922D99">
        <w:rPr>
          <w:sz w:val="20"/>
        </w:rPr>
        <w:t xml:space="preserve">Tel qu’il figure sur le site Web du </w:t>
      </w:r>
      <w:r w:rsidRPr="00922D99">
        <w:rPr>
          <w:sz w:val="20"/>
          <w:shd w:val="clear" w:color="auto" w:fill="FFFFFF"/>
        </w:rPr>
        <w:t xml:space="preserve">Comité européen pour l’élaboration de standards dans le domaine de la navigation intérieure (CESNI), à l’adresse suivante: </w:t>
      </w:r>
      <w:hyperlink r:id="rId1" w:history="1">
        <w:r w:rsidR="002C559D" w:rsidRPr="00002AC6">
          <w:rPr>
            <w:rStyle w:val="Hyperlink"/>
            <w:sz w:val="20"/>
            <w:shd w:val="clear" w:color="auto" w:fill="FFFFFF"/>
          </w:rPr>
          <w:t>https://www.cesni.eu/</w:t>
        </w:r>
        <w:r w:rsidR="002C559D" w:rsidRPr="00002AC6">
          <w:rPr>
            <w:rStyle w:val="Hyperlink"/>
            <w:sz w:val="20"/>
          </w:rPr>
          <w:t>documents/es-trin/</w:t>
        </w:r>
      </w:hyperlink>
      <w:del w:id="1" w:author="ECE-ADN-36-Add.1" w:date="2017-11-02T16:10:00Z">
        <w:r w:rsidR="002C559D" w:rsidDel="001028E8">
          <w:rPr>
            <w:sz w:val="20"/>
          </w:rPr>
          <w:delText xml:space="preserve"> </w:delText>
        </w:r>
        <w:r w:rsidR="002C559D" w:rsidRPr="002C559D" w:rsidDel="001028E8">
          <w:rPr>
            <w:spacing w:val="-1"/>
            <w:sz w:val="20"/>
            <w:shd w:val="clear" w:color="auto" w:fill="FFFFFF"/>
          </w:rPr>
          <w:delText xml:space="preserve">[on pourra également se reporter aux dispositions équivalentes qui figurent dans les </w:delText>
        </w:r>
        <w:r w:rsidR="002C559D" w:rsidRPr="002C559D" w:rsidDel="001028E8">
          <w:rPr>
            <w:spacing w:val="-1"/>
            <w:sz w:val="20"/>
          </w:rPr>
          <w:delText>Recommandations</w:delText>
        </w:r>
        <w:r w:rsidR="002C559D" w:rsidRPr="002C559D" w:rsidDel="001028E8">
          <w:rPr>
            <w:sz w:val="20"/>
          </w:rPr>
          <w:delText xml:space="preserve"> relatives à des prescriptions techniques harmonisées à l’échelle européenne applicables aux bateaux de navigation intérieure</w:delText>
        </w:r>
        <w:r w:rsidR="002C559D" w:rsidRPr="002C559D" w:rsidDel="001028E8">
          <w:rPr>
            <w:sz w:val="20"/>
            <w:shd w:val="clear" w:color="auto" w:fill="FFFFFF"/>
          </w:rPr>
          <w:delText xml:space="preserve"> de la CEE (résolution n</w:delText>
        </w:r>
        <w:r w:rsidR="002C559D" w:rsidRPr="002C559D" w:rsidDel="001028E8">
          <w:rPr>
            <w:sz w:val="20"/>
            <w:shd w:val="clear" w:color="auto" w:fill="FFFFFF"/>
            <w:vertAlign w:val="superscript"/>
          </w:rPr>
          <w:delText>o</w:delText>
        </w:r>
        <w:r w:rsidR="002C559D" w:rsidRPr="002C559D" w:rsidDel="001028E8">
          <w:rPr>
            <w:sz w:val="20"/>
            <w:shd w:val="clear" w:color="auto" w:fill="FFFFFF"/>
          </w:rPr>
          <w:delText xml:space="preserve"> 61 du </w:delText>
        </w:r>
        <w:r w:rsidR="002C559D" w:rsidRPr="002C559D" w:rsidDel="001028E8">
          <w:rPr>
            <w:sz w:val="20"/>
          </w:rPr>
          <w:delText>Comité des transports intérieurs − Groupe de travail des transports par voie navigable, telle que révisée et modifiée, à consulter à l’adresse suivante : http://www.unece.org/trans/main/sc3/sc3res.html)]</w:delText>
        </w:r>
      </w:del>
      <w:r w:rsidRPr="002C559D">
        <w:rPr>
          <w:sz w:val="20"/>
        </w:rPr>
        <w:t>.</w:t>
      </w:r>
    </w:p>
  </w:footnote>
  <w:footnote w:id="6">
    <w:p w:rsidR="001856EB" w:rsidRPr="002C559D" w:rsidRDefault="001856EB" w:rsidP="001856EB">
      <w:pPr>
        <w:pStyle w:val="FootnoteText"/>
        <w:jc w:val="both"/>
        <w:rPr>
          <w:sz w:val="20"/>
        </w:rPr>
      </w:pPr>
      <w:r w:rsidRPr="00922D99">
        <w:rPr>
          <w:rStyle w:val="FootnoteReference"/>
          <w:sz w:val="20"/>
        </w:rPr>
        <w:tab/>
        <w:t>*</w:t>
      </w:r>
      <w:r w:rsidRPr="00922D99">
        <w:rPr>
          <w:rStyle w:val="FootnoteReference"/>
          <w:sz w:val="20"/>
        </w:rPr>
        <w:tab/>
      </w:r>
      <w:r w:rsidRPr="00922D99">
        <w:rPr>
          <w:sz w:val="20"/>
        </w:rPr>
        <w:t xml:space="preserve">Tel qu’il figure sur le site Web du </w:t>
      </w:r>
      <w:r w:rsidRPr="00922D99">
        <w:rPr>
          <w:sz w:val="20"/>
          <w:shd w:val="clear" w:color="auto" w:fill="FFFFFF"/>
        </w:rPr>
        <w:t xml:space="preserve">Comité européen pour l’élaboration de standards dans le domaine de la navigation intérieure (CESNI), à l’adresse suivante: </w:t>
      </w:r>
      <w:ins w:id="7" w:author="ECE-ADN-36-Add.1" w:date="2017-11-02T11:48:00Z">
        <w:r>
          <w:rPr>
            <w:sz w:val="20"/>
            <w:shd w:val="clear" w:color="auto" w:fill="FFFFFF"/>
          </w:rPr>
          <w:fldChar w:fldCharType="begin"/>
        </w:r>
        <w:r>
          <w:rPr>
            <w:sz w:val="20"/>
            <w:shd w:val="clear" w:color="auto" w:fill="FFFFFF"/>
          </w:rPr>
          <w:instrText xml:space="preserve"> HYPERLINK "</w:instrText>
        </w:r>
      </w:ins>
      <w:r w:rsidRPr="00922D99">
        <w:rPr>
          <w:sz w:val="20"/>
          <w:shd w:val="clear" w:color="auto" w:fill="FFFFFF"/>
        </w:rPr>
        <w:instrText>https://www.cesni.eu/</w:instrText>
      </w:r>
      <w:r w:rsidRPr="00922D99">
        <w:rPr>
          <w:sz w:val="20"/>
        </w:rPr>
        <w:instrText>documents/es-trin/</w:instrText>
      </w:r>
      <w:ins w:id="8" w:author="ECE-ADN-36-Add.1" w:date="2017-11-02T11:48:00Z">
        <w:r>
          <w:rPr>
            <w:sz w:val="20"/>
            <w:shd w:val="clear" w:color="auto" w:fill="FFFFFF"/>
          </w:rPr>
          <w:instrText xml:space="preserve">" </w:instrText>
        </w:r>
        <w:r>
          <w:rPr>
            <w:sz w:val="20"/>
            <w:shd w:val="clear" w:color="auto" w:fill="FFFFFF"/>
          </w:rPr>
          <w:fldChar w:fldCharType="separate"/>
        </w:r>
      </w:ins>
      <w:r w:rsidRPr="00002AC6">
        <w:rPr>
          <w:rStyle w:val="Hyperlink"/>
          <w:sz w:val="20"/>
          <w:shd w:val="clear" w:color="auto" w:fill="FFFFFF"/>
        </w:rPr>
        <w:t>https://www.cesni.eu/</w:t>
      </w:r>
      <w:r w:rsidRPr="00002AC6">
        <w:rPr>
          <w:rStyle w:val="Hyperlink"/>
          <w:sz w:val="20"/>
        </w:rPr>
        <w:t>documents/es-trin/</w:t>
      </w:r>
      <w:ins w:id="9" w:author="ECE-ADN-36-Add.1" w:date="2017-11-02T11:48:00Z">
        <w:r>
          <w:rPr>
            <w:sz w:val="20"/>
            <w:shd w:val="clear" w:color="auto" w:fill="FFFFFF"/>
          </w:rPr>
          <w:fldChar w:fldCharType="end"/>
        </w:r>
        <w:r>
          <w:rPr>
            <w:sz w:val="20"/>
          </w:rPr>
          <w:t xml:space="preserve"> </w:t>
        </w:r>
      </w:ins>
      <w:del w:id="10" w:author="ECE-ADN-36-Add.1" w:date="2017-11-02T16:16:00Z">
        <w:r w:rsidRPr="002C559D" w:rsidDel="003C0EAC">
          <w:rPr>
            <w:spacing w:val="-1"/>
            <w:sz w:val="20"/>
            <w:shd w:val="clear" w:color="auto" w:fill="FFFFFF"/>
          </w:rPr>
          <w:delText xml:space="preserve">[on pourra également se reporter aux dispositions équivalentes qui figurent dans les </w:delText>
        </w:r>
        <w:r w:rsidRPr="002C559D" w:rsidDel="003C0EAC">
          <w:rPr>
            <w:spacing w:val="-1"/>
            <w:sz w:val="20"/>
          </w:rPr>
          <w:delText>Recommandations</w:delText>
        </w:r>
        <w:r w:rsidRPr="002C559D" w:rsidDel="003C0EAC">
          <w:rPr>
            <w:sz w:val="20"/>
          </w:rPr>
          <w:delText xml:space="preserve"> relatives à des prescriptions techniques harmonisées à l’échelle européenne applicables aux bateaux de navigation intérieure</w:delText>
        </w:r>
        <w:r w:rsidRPr="002C559D" w:rsidDel="003C0EAC">
          <w:rPr>
            <w:sz w:val="20"/>
            <w:shd w:val="clear" w:color="auto" w:fill="FFFFFF"/>
          </w:rPr>
          <w:delText xml:space="preserve"> de la CEE (résolution n</w:delText>
        </w:r>
        <w:r w:rsidRPr="002C559D" w:rsidDel="003C0EAC">
          <w:rPr>
            <w:sz w:val="20"/>
            <w:shd w:val="clear" w:color="auto" w:fill="FFFFFF"/>
            <w:vertAlign w:val="superscript"/>
          </w:rPr>
          <w:delText>o</w:delText>
        </w:r>
        <w:r w:rsidRPr="002C559D" w:rsidDel="003C0EAC">
          <w:rPr>
            <w:sz w:val="20"/>
            <w:shd w:val="clear" w:color="auto" w:fill="FFFFFF"/>
          </w:rPr>
          <w:delText xml:space="preserve"> 61 du </w:delText>
        </w:r>
        <w:r w:rsidRPr="002C559D" w:rsidDel="003C0EAC">
          <w:rPr>
            <w:sz w:val="20"/>
          </w:rPr>
          <w:delText>Comité des transports intérieurs − Groupe de travail des transports par voie navigable, telle que révisée et modifiée, à consulter à l’adresse suivante : http://www.unece.org/trans/main/sc3/sc3res.html)].</w:delText>
        </w:r>
      </w:del>
    </w:p>
  </w:footnote>
  <w:footnote w:id="7">
    <w:p w:rsidR="003D4998" w:rsidRPr="002C559D" w:rsidRDefault="003D4998" w:rsidP="003D4998">
      <w:pPr>
        <w:pStyle w:val="FootnoteText"/>
        <w:jc w:val="both"/>
        <w:rPr>
          <w:sz w:val="20"/>
        </w:rPr>
      </w:pPr>
      <w:r w:rsidRPr="00922D99">
        <w:rPr>
          <w:rStyle w:val="FootnoteReference"/>
          <w:sz w:val="20"/>
        </w:rPr>
        <w:tab/>
        <w:t>*</w:t>
      </w:r>
      <w:r w:rsidRPr="00922D99">
        <w:rPr>
          <w:rStyle w:val="FootnoteReference"/>
          <w:sz w:val="20"/>
        </w:rPr>
        <w:tab/>
      </w:r>
      <w:r w:rsidRPr="00922D99">
        <w:rPr>
          <w:sz w:val="20"/>
        </w:rPr>
        <w:t xml:space="preserve">Tel qu’il figure sur le site Web du </w:t>
      </w:r>
      <w:r w:rsidRPr="00922D99">
        <w:rPr>
          <w:sz w:val="20"/>
          <w:shd w:val="clear" w:color="auto" w:fill="FFFFFF"/>
        </w:rPr>
        <w:t xml:space="preserve">Comité européen pour l’élaboration de standards dans le domaine de la navigation intérieure (CESNI), à l’adresse suivante: </w:t>
      </w:r>
      <w:ins w:id="11" w:author="ECE-ADN-36-Add.1" w:date="2017-11-02T11:48:00Z">
        <w:r>
          <w:rPr>
            <w:sz w:val="20"/>
            <w:shd w:val="clear" w:color="auto" w:fill="FFFFFF"/>
          </w:rPr>
          <w:fldChar w:fldCharType="begin"/>
        </w:r>
        <w:r>
          <w:rPr>
            <w:sz w:val="20"/>
            <w:shd w:val="clear" w:color="auto" w:fill="FFFFFF"/>
          </w:rPr>
          <w:instrText xml:space="preserve"> HYPERLINK "</w:instrText>
        </w:r>
      </w:ins>
      <w:r w:rsidRPr="00922D99">
        <w:rPr>
          <w:sz w:val="20"/>
          <w:shd w:val="clear" w:color="auto" w:fill="FFFFFF"/>
        </w:rPr>
        <w:instrText>https://www.cesni.eu/</w:instrText>
      </w:r>
      <w:r w:rsidRPr="00922D99">
        <w:rPr>
          <w:sz w:val="20"/>
        </w:rPr>
        <w:instrText>documents/es-trin/</w:instrText>
      </w:r>
      <w:ins w:id="12" w:author="ECE-ADN-36-Add.1" w:date="2017-11-02T11:48:00Z">
        <w:r>
          <w:rPr>
            <w:sz w:val="20"/>
            <w:shd w:val="clear" w:color="auto" w:fill="FFFFFF"/>
          </w:rPr>
          <w:instrText xml:space="preserve">" </w:instrText>
        </w:r>
        <w:r>
          <w:rPr>
            <w:sz w:val="20"/>
            <w:shd w:val="clear" w:color="auto" w:fill="FFFFFF"/>
          </w:rPr>
          <w:fldChar w:fldCharType="separate"/>
        </w:r>
      </w:ins>
      <w:r w:rsidRPr="00002AC6">
        <w:rPr>
          <w:rStyle w:val="Hyperlink"/>
          <w:sz w:val="20"/>
          <w:shd w:val="clear" w:color="auto" w:fill="FFFFFF"/>
        </w:rPr>
        <w:t>https://www.cesni.eu/</w:t>
      </w:r>
      <w:r w:rsidRPr="00002AC6">
        <w:rPr>
          <w:rStyle w:val="Hyperlink"/>
          <w:sz w:val="20"/>
        </w:rPr>
        <w:t>documents/es-trin/</w:t>
      </w:r>
      <w:ins w:id="13" w:author="ECE-ADN-36-Add.1" w:date="2017-11-02T11:48:00Z">
        <w:r>
          <w:rPr>
            <w:sz w:val="20"/>
            <w:shd w:val="clear" w:color="auto" w:fill="FFFFFF"/>
          </w:rPr>
          <w:fldChar w:fldCharType="end"/>
        </w:r>
        <w:r>
          <w:rPr>
            <w:sz w:val="20"/>
          </w:rPr>
          <w:t xml:space="preserve"> </w:t>
        </w:r>
      </w:ins>
      <w:del w:id="14" w:author="ECE-ADN-36-Add.1" w:date="2017-11-02T16:18:00Z">
        <w:r w:rsidRPr="002C559D" w:rsidDel="003C0EAC">
          <w:rPr>
            <w:spacing w:val="-1"/>
            <w:sz w:val="20"/>
            <w:shd w:val="clear" w:color="auto" w:fill="FFFFFF"/>
          </w:rPr>
          <w:delText xml:space="preserve">[on pourra également se reporter aux dispositions équivalentes qui figurent dans les </w:delText>
        </w:r>
        <w:r w:rsidRPr="002C559D" w:rsidDel="003C0EAC">
          <w:rPr>
            <w:spacing w:val="-1"/>
            <w:sz w:val="20"/>
          </w:rPr>
          <w:delText>Recommandations</w:delText>
        </w:r>
        <w:r w:rsidRPr="002C559D" w:rsidDel="003C0EAC">
          <w:rPr>
            <w:sz w:val="20"/>
          </w:rPr>
          <w:delText xml:space="preserve"> relatives à des prescriptions techniques harmonisées à l’échelle européenne applicables aux bateaux de navigation intérieure</w:delText>
        </w:r>
        <w:r w:rsidRPr="002C559D" w:rsidDel="003C0EAC">
          <w:rPr>
            <w:sz w:val="20"/>
            <w:shd w:val="clear" w:color="auto" w:fill="FFFFFF"/>
          </w:rPr>
          <w:delText xml:space="preserve"> de la CEE (résolution n</w:delText>
        </w:r>
        <w:r w:rsidRPr="002C559D" w:rsidDel="003C0EAC">
          <w:rPr>
            <w:sz w:val="20"/>
            <w:shd w:val="clear" w:color="auto" w:fill="FFFFFF"/>
            <w:vertAlign w:val="superscript"/>
          </w:rPr>
          <w:delText>o</w:delText>
        </w:r>
        <w:r w:rsidRPr="002C559D" w:rsidDel="003C0EAC">
          <w:rPr>
            <w:sz w:val="20"/>
            <w:shd w:val="clear" w:color="auto" w:fill="FFFFFF"/>
          </w:rPr>
          <w:delText xml:space="preserve"> 61 du </w:delText>
        </w:r>
        <w:r w:rsidRPr="002C559D" w:rsidDel="003C0EAC">
          <w:rPr>
            <w:sz w:val="20"/>
          </w:rPr>
          <w:delText>Comité des transports intérieurs − Groupe de travail des transports par voie navigable, telle que révisée et modifiée, à consulter à l’adresse suivante : http://www.unece.org/trans/main/sc3/sc3res.html)].</w:delText>
        </w:r>
      </w:del>
    </w:p>
  </w:footnote>
  <w:footnote w:id="8">
    <w:p w:rsidR="000A1395" w:rsidRPr="002C559D" w:rsidRDefault="000A1395" w:rsidP="000A1395">
      <w:pPr>
        <w:pStyle w:val="FootnoteText"/>
        <w:jc w:val="both"/>
        <w:rPr>
          <w:sz w:val="20"/>
        </w:rPr>
      </w:pPr>
      <w:r w:rsidRPr="00922D99">
        <w:rPr>
          <w:rStyle w:val="FootnoteReference"/>
          <w:sz w:val="20"/>
        </w:rPr>
        <w:tab/>
        <w:t>*</w:t>
      </w:r>
      <w:r w:rsidRPr="00922D99">
        <w:rPr>
          <w:rStyle w:val="FootnoteReference"/>
          <w:sz w:val="20"/>
        </w:rPr>
        <w:tab/>
      </w:r>
      <w:r w:rsidRPr="00922D99">
        <w:rPr>
          <w:sz w:val="20"/>
        </w:rPr>
        <w:t xml:space="preserve">Tel qu’il figure sur le site Web du </w:t>
      </w:r>
      <w:r w:rsidRPr="00922D99">
        <w:rPr>
          <w:sz w:val="20"/>
          <w:shd w:val="clear" w:color="auto" w:fill="FFFFFF"/>
        </w:rPr>
        <w:t xml:space="preserve">Comité européen pour l’élaboration de standards dans le domaine de la navigation intérieure (CESNI), à l’adresse suivante: </w:t>
      </w:r>
      <w:ins w:id="15" w:author="ECE-ADN-36-Add.1" w:date="2017-11-02T11:48:00Z">
        <w:r>
          <w:rPr>
            <w:sz w:val="20"/>
            <w:shd w:val="clear" w:color="auto" w:fill="FFFFFF"/>
          </w:rPr>
          <w:fldChar w:fldCharType="begin"/>
        </w:r>
        <w:r>
          <w:rPr>
            <w:sz w:val="20"/>
            <w:shd w:val="clear" w:color="auto" w:fill="FFFFFF"/>
          </w:rPr>
          <w:instrText xml:space="preserve"> HYPERLINK "</w:instrText>
        </w:r>
      </w:ins>
      <w:r w:rsidRPr="00922D99">
        <w:rPr>
          <w:sz w:val="20"/>
          <w:shd w:val="clear" w:color="auto" w:fill="FFFFFF"/>
        </w:rPr>
        <w:instrText>https://www.cesni.eu/</w:instrText>
      </w:r>
      <w:r w:rsidRPr="00922D99">
        <w:rPr>
          <w:sz w:val="20"/>
        </w:rPr>
        <w:instrText>documents/es-trin/</w:instrText>
      </w:r>
      <w:ins w:id="16" w:author="ECE-ADN-36-Add.1" w:date="2017-11-02T11:48:00Z">
        <w:r>
          <w:rPr>
            <w:sz w:val="20"/>
            <w:shd w:val="clear" w:color="auto" w:fill="FFFFFF"/>
          </w:rPr>
          <w:instrText xml:space="preserve">" </w:instrText>
        </w:r>
        <w:r>
          <w:rPr>
            <w:sz w:val="20"/>
            <w:shd w:val="clear" w:color="auto" w:fill="FFFFFF"/>
          </w:rPr>
          <w:fldChar w:fldCharType="separate"/>
        </w:r>
      </w:ins>
      <w:r w:rsidRPr="00002AC6">
        <w:rPr>
          <w:rStyle w:val="Hyperlink"/>
          <w:sz w:val="20"/>
          <w:shd w:val="clear" w:color="auto" w:fill="FFFFFF"/>
        </w:rPr>
        <w:t>https://www.cesni.eu/</w:t>
      </w:r>
      <w:r w:rsidRPr="00002AC6">
        <w:rPr>
          <w:rStyle w:val="Hyperlink"/>
          <w:sz w:val="20"/>
        </w:rPr>
        <w:t>documents/es-trin/</w:t>
      </w:r>
      <w:ins w:id="17" w:author="ECE-ADN-36-Add.1" w:date="2017-11-02T11:48:00Z">
        <w:r>
          <w:rPr>
            <w:sz w:val="20"/>
            <w:shd w:val="clear" w:color="auto" w:fill="FFFFFF"/>
          </w:rPr>
          <w:fldChar w:fldCharType="end"/>
        </w:r>
      </w:ins>
      <w:del w:id="18" w:author="ECE-ADN-36-Add.1" w:date="2017-11-02T16:18:00Z">
        <w:r w:rsidDel="003C0EAC">
          <w:rPr>
            <w:sz w:val="20"/>
          </w:rPr>
          <w:delText xml:space="preserve"> </w:delText>
        </w:r>
        <w:r w:rsidRPr="002C559D" w:rsidDel="003C0EAC">
          <w:rPr>
            <w:spacing w:val="-1"/>
            <w:sz w:val="20"/>
            <w:shd w:val="clear" w:color="auto" w:fill="FFFFFF"/>
          </w:rPr>
          <w:delText xml:space="preserve">[on pourra également se reporter aux dispositions équivalentes qui figurent dans les </w:delText>
        </w:r>
        <w:r w:rsidRPr="002C559D" w:rsidDel="003C0EAC">
          <w:rPr>
            <w:spacing w:val="-1"/>
            <w:sz w:val="20"/>
          </w:rPr>
          <w:delText>Recommandations</w:delText>
        </w:r>
        <w:r w:rsidRPr="002C559D" w:rsidDel="003C0EAC">
          <w:rPr>
            <w:sz w:val="20"/>
          </w:rPr>
          <w:delText xml:space="preserve"> relatives à des prescriptions techniques harmonisées à l’échelle européenne applicables aux bateaux de navigation intérieure</w:delText>
        </w:r>
        <w:r w:rsidRPr="002C559D" w:rsidDel="003C0EAC">
          <w:rPr>
            <w:sz w:val="20"/>
            <w:shd w:val="clear" w:color="auto" w:fill="FFFFFF"/>
          </w:rPr>
          <w:delText xml:space="preserve"> de la CEE (résolution n</w:delText>
        </w:r>
        <w:r w:rsidRPr="002C559D" w:rsidDel="003C0EAC">
          <w:rPr>
            <w:sz w:val="20"/>
            <w:shd w:val="clear" w:color="auto" w:fill="FFFFFF"/>
            <w:vertAlign w:val="superscript"/>
          </w:rPr>
          <w:delText>o</w:delText>
        </w:r>
        <w:r w:rsidRPr="002C559D" w:rsidDel="003C0EAC">
          <w:rPr>
            <w:sz w:val="20"/>
            <w:shd w:val="clear" w:color="auto" w:fill="FFFFFF"/>
          </w:rPr>
          <w:delText xml:space="preserve"> 61 du </w:delText>
        </w:r>
        <w:r w:rsidRPr="002C559D" w:rsidDel="003C0EAC">
          <w:rPr>
            <w:sz w:val="20"/>
          </w:rPr>
          <w:delText>Comité des transports intérieurs − Groupe de travail des transports par voie navigable, telle que révisée et modifiée, à consulter à l’adresse suivante : http://www.unece.org/trans/main/sc3/sc3res.html)]</w:delText>
        </w:r>
      </w:del>
      <w:r w:rsidRPr="002C559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975ED2" w:rsidRDefault="005E7C82" w:rsidP="00975ED2">
    <w:pPr>
      <w:pStyle w:val="Header"/>
      <w:rPr>
        <w:szCs w:val="18"/>
      </w:rPr>
    </w:pPr>
    <w:r w:rsidRPr="00975ED2">
      <w:rPr>
        <w:szCs w:val="18"/>
        <w:lang w:val="en-US"/>
      </w:rPr>
      <w:t>ECE/</w:t>
    </w:r>
    <w:r w:rsidR="00F5327E">
      <w:rPr>
        <w:szCs w:val="18"/>
        <w:lang w:val="en-US"/>
      </w:rPr>
      <w:t>A</w:t>
    </w:r>
    <w:r w:rsidR="000447A0">
      <w:rPr>
        <w:szCs w:val="18"/>
        <w:lang w:val="en-US"/>
      </w:rPr>
      <w:t>DN</w:t>
    </w:r>
    <w:r w:rsidR="00F5327E">
      <w:rPr>
        <w:szCs w:val="18"/>
        <w:lang w:val="en-US"/>
      </w:rPr>
      <w:t>/2018/1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975ED2" w:rsidRDefault="00F5327E" w:rsidP="00975ED2">
    <w:pPr>
      <w:pStyle w:val="Header"/>
      <w:jc w:val="right"/>
      <w:rPr>
        <w:szCs w:val="18"/>
      </w:rPr>
    </w:pPr>
    <w:r w:rsidRPr="00975ED2">
      <w:rPr>
        <w:szCs w:val="18"/>
        <w:lang w:val="en-US"/>
      </w:rPr>
      <w:t>ECE/</w:t>
    </w:r>
    <w:r>
      <w:rPr>
        <w:szCs w:val="18"/>
        <w:lang w:val="en-US"/>
      </w:rPr>
      <w:t>A</w:t>
    </w:r>
    <w:r w:rsidR="000447A0">
      <w:rPr>
        <w:szCs w:val="18"/>
        <w:lang w:val="en-US"/>
      </w:rPr>
      <w:t>DN</w:t>
    </w:r>
    <w:r>
      <w:rPr>
        <w:szCs w:val="18"/>
        <w:lang w:val="en-US"/>
      </w:rPr>
      <w:t>/2018/1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F0013E" w:rsidRDefault="005E7C82" w:rsidP="00587F2B">
    <w:r>
      <w:rPr>
        <w:noProof/>
        <w:lang w:val="en-GB" w:eastAsia="en-GB"/>
      </w:rPr>
      <mc:AlternateContent>
        <mc:Choice Requires="wps">
          <w:drawing>
            <wp:anchor distT="0" distB="0" distL="114300" distR="114300" simplePos="0" relativeHeight="251659264" behindDoc="0" locked="0" layoutInCell="1" allowOverlap="1" wp14:anchorId="64A2DB13" wp14:editId="56BB46C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E7C82" w:rsidRPr="000447A0" w:rsidRDefault="000447A0">
                          <w:pPr>
                            <w:rPr>
                              <w:b/>
                              <w:sz w:val="18"/>
                              <w:szCs w:val="18"/>
                            </w:rPr>
                          </w:pPr>
                          <w:r w:rsidRPr="000447A0">
                            <w:rPr>
                              <w:b/>
                              <w:sz w:val="18"/>
                              <w:szCs w:val="18"/>
                              <w:lang w:val="en-US"/>
                            </w:rPr>
                            <w:t>ECE/ADN/2018/1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A2DB13"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5E7C82" w:rsidRPr="000447A0" w:rsidRDefault="000447A0">
                    <w:pPr>
                      <w:rPr>
                        <w:b/>
                        <w:sz w:val="18"/>
                        <w:szCs w:val="18"/>
                      </w:rPr>
                    </w:pPr>
                    <w:r w:rsidRPr="000447A0">
                      <w:rPr>
                        <w:b/>
                        <w:sz w:val="18"/>
                        <w:szCs w:val="18"/>
                        <w:lang w:val="en-US"/>
                      </w:rPr>
                      <w:t>ECE/ADN/2018/1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82" w:rsidRPr="00F0013E" w:rsidRDefault="005E7C82" w:rsidP="00587F2B">
    <w:r>
      <w:rPr>
        <w:noProof/>
        <w:lang w:val="en-GB" w:eastAsia="en-GB"/>
      </w:rPr>
      <mc:AlternateContent>
        <mc:Choice Requires="wps">
          <w:drawing>
            <wp:anchor distT="0" distB="0" distL="114300" distR="114300" simplePos="0" relativeHeight="251661312" behindDoc="0" locked="0" layoutInCell="1" allowOverlap="1" wp14:anchorId="69967F07" wp14:editId="4D9427B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5327E" w:rsidRPr="00F5327E" w:rsidRDefault="00F5327E" w:rsidP="00F5327E">
                          <w:pPr>
                            <w:jc w:val="right"/>
                            <w:rPr>
                              <w:b/>
                              <w:sz w:val="18"/>
                              <w:szCs w:val="18"/>
                            </w:rPr>
                          </w:pPr>
                          <w:r w:rsidRPr="00F5327E">
                            <w:rPr>
                              <w:b/>
                              <w:sz w:val="18"/>
                              <w:szCs w:val="18"/>
                              <w:lang w:val="en-US"/>
                            </w:rPr>
                            <w:t>ECE/A</w:t>
                          </w:r>
                          <w:r w:rsidR="000447A0">
                            <w:rPr>
                              <w:b/>
                              <w:sz w:val="18"/>
                              <w:szCs w:val="18"/>
                              <w:lang w:val="en-US"/>
                            </w:rPr>
                            <w:t>DN</w:t>
                          </w:r>
                          <w:r w:rsidRPr="00F5327E">
                            <w:rPr>
                              <w:b/>
                              <w:sz w:val="18"/>
                              <w:szCs w:val="18"/>
                              <w:lang w:val="en-US"/>
                            </w:rPr>
                            <w:t>/2018/1</w:t>
                          </w:r>
                        </w:p>
                        <w:p w:rsidR="005E7C82" w:rsidRDefault="005E7C82" w:rsidP="00F5327E">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967F07"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F5327E" w:rsidRPr="00F5327E" w:rsidRDefault="00F5327E" w:rsidP="00F5327E">
                    <w:pPr>
                      <w:jc w:val="right"/>
                      <w:rPr>
                        <w:b/>
                        <w:sz w:val="18"/>
                        <w:szCs w:val="18"/>
                      </w:rPr>
                    </w:pPr>
                    <w:r w:rsidRPr="00F5327E">
                      <w:rPr>
                        <w:b/>
                        <w:sz w:val="18"/>
                        <w:szCs w:val="18"/>
                        <w:lang w:val="en-US"/>
                      </w:rPr>
                      <w:t>ECE/A</w:t>
                    </w:r>
                    <w:r w:rsidR="000447A0">
                      <w:rPr>
                        <w:b/>
                        <w:sz w:val="18"/>
                        <w:szCs w:val="18"/>
                        <w:lang w:val="en-US"/>
                      </w:rPr>
                      <w:t>DN</w:t>
                    </w:r>
                    <w:r w:rsidRPr="00F5327E">
                      <w:rPr>
                        <w:b/>
                        <w:sz w:val="18"/>
                        <w:szCs w:val="18"/>
                        <w:lang w:val="en-US"/>
                      </w:rPr>
                      <w:t>/2018/1</w:t>
                    </w:r>
                  </w:p>
                  <w:p w:rsidR="005E7C82" w:rsidRDefault="005E7C82" w:rsidP="00F5327E">
                    <w:pPr>
                      <w:jc w:val="right"/>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E2" w:rsidRPr="00466A38" w:rsidRDefault="00030EE2" w:rsidP="00030EE2">
    <w:pPr>
      <w:pStyle w:val="Header"/>
    </w:pPr>
    <w:r w:rsidRPr="00466A38">
      <w:rPr>
        <w:szCs w:val="18"/>
        <w:lang w:val="en-US"/>
      </w:rPr>
      <w:t>ECE/ADN/2018/1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E2" w:rsidRPr="00466A38" w:rsidRDefault="00030EE2" w:rsidP="00030EE2">
    <w:pPr>
      <w:pStyle w:val="Header"/>
      <w:jc w:val="right"/>
    </w:pPr>
    <w:r w:rsidRPr="00466A38">
      <w:rPr>
        <w:szCs w:val="18"/>
        <w:lang w:val="en-US"/>
      </w:rPr>
      <w:t>ECE/ADN/2018/1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8" w:rsidRDefault="00873078" w:rsidP="000447A0">
    <w:pPr>
      <w:pStyle w:val="Header"/>
      <w:jc w:val="right"/>
    </w:pPr>
    <w:r w:rsidRPr="00975ED2">
      <w:rPr>
        <w:szCs w:val="18"/>
        <w:lang w:val="en-US"/>
      </w:rPr>
      <w:t>ECE/</w:t>
    </w:r>
    <w:r>
      <w:rPr>
        <w:szCs w:val="18"/>
        <w:lang w:val="en-US"/>
      </w:rPr>
      <w:t>ADN/2018/1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69211F"/>
    <w:multiLevelType w:val="hybridMultilevel"/>
    <w:tmpl w:val="A800B898"/>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3221F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B5A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3"/>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0"/>
  </w:num>
  <w:num w:numId="19">
    <w:abstractNumId w:val="18"/>
  </w:num>
  <w:num w:numId="20">
    <w:abstractNumId w:val="16"/>
  </w:num>
  <w:num w:numId="21">
    <w:abstractNumId w:val="13"/>
  </w:num>
  <w:num w:numId="22">
    <w:abstractNumId w:val="17"/>
  </w:num>
  <w:num w:numId="23">
    <w:abstractNumId w:val="1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D3"/>
    <w:rsid w:val="00003B2D"/>
    <w:rsid w:val="00017F94"/>
    <w:rsid w:val="00023842"/>
    <w:rsid w:val="00030EE2"/>
    <w:rsid w:val="000334F9"/>
    <w:rsid w:val="0004145A"/>
    <w:rsid w:val="00042905"/>
    <w:rsid w:val="000447A0"/>
    <w:rsid w:val="00045FEB"/>
    <w:rsid w:val="0004609B"/>
    <w:rsid w:val="000555F0"/>
    <w:rsid w:val="0007796D"/>
    <w:rsid w:val="00077ED9"/>
    <w:rsid w:val="00086CAB"/>
    <w:rsid w:val="000A1395"/>
    <w:rsid w:val="000B2E77"/>
    <w:rsid w:val="000B6439"/>
    <w:rsid w:val="000B7790"/>
    <w:rsid w:val="000C009C"/>
    <w:rsid w:val="000C43A6"/>
    <w:rsid w:val="000C4B7F"/>
    <w:rsid w:val="000D1B85"/>
    <w:rsid w:val="000D1CB1"/>
    <w:rsid w:val="000D5B49"/>
    <w:rsid w:val="001028E8"/>
    <w:rsid w:val="00103337"/>
    <w:rsid w:val="001061D6"/>
    <w:rsid w:val="001109E1"/>
    <w:rsid w:val="00111F2F"/>
    <w:rsid w:val="00117611"/>
    <w:rsid w:val="00123722"/>
    <w:rsid w:val="0014365E"/>
    <w:rsid w:val="00143C66"/>
    <w:rsid w:val="001471BF"/>
    <w:rsid w:val="001575C5"/>
    <w:rsid w:val="001602F8"/>
    <w:rsid w:val="00176178"/>
    <w:rsid w:val="001828AA"/>
    <w:rsid w:val="00184C71"/>
    <w:rsid w:val="001856EB"/>
    <w:rsid w:val="001A0E75"/>
    <w:rsid w:val="001A1A27"/>
    <w:rsid w:val="001B1BD4"/>
    <w:rsid w:val="001B5EB1"/>
    <w:rsid w:val="001D1420"/>
    <w:rsid w:val="001E36ED"/>
    <w:rsid w:val="001F525A"/>
    <w:rsid w:val="002013E9"/>
    <w:rsid w:val="00207D7A"/>
    <w:rsid w:val="00223272"/>
    <w:rsid w:val="002333CD"/>
    <w:rsid w:val="00242259"/>
    <w:rsid w:val="0024419B"/>
    <w:rsid w:val="00246B6F"/>
    <w:rsid w:val="0024779E"/>
    <w:rsid w:val="00257168"/>
    <w:rsid w:val="00263610"/>
    <w:rsid w:val="002744B8"/>
    <w:rsid w:val="002832AC"/>
    <w:rsid w:val="0029002A"/>
    <w:rsid w:val="002947BB"/>
    <w:rsid w:val="002A0462"/>
    <w:rsid w:val="002A3590"/>
    <w:rsid w:val="002B4142"/>
    <w:rsid w:val="002C4A56"/>
    <w:rsid w:val="002C511C"/>
    <w:rsid w:val="002C559D"/>
    <w:rsid w:val="002D03A5"/>
    <w:rsid w:val="002D63DF"/>
    <w:rsid w:val="002D7C93"/>
    <w:rsid w:val="002E1D76"/>
    <w:rsid w:val="002E6A87"/>
    <w:rsid w:val="002F43AF"/>
    <w:rsid w:val="00305801"/>
    <w:rsid w:val="00307462"/>
    <w:rsid w:val="00312554"/>
    <w:rsid w:val="00342A58"/>
    <w:rsid w:val="00356D38"/>
    <w:rsid w:val="00363A20"/>
    <w:rsid w:val="003740E9"/>
    <w:rsid w:val="00381F96"/>
    <w:rsid w:val="00383C34"/>
    <w:rsid w:val="003916DE"/>
    <w:rsid w:val="003B1B58"/>
    <w:rsid w:val="003B442B"/>
    <w:rsid w:val="003C0EAC"/>
    <w:rsid w:val="003D4998"/>
    <w:rsid w:val="004144E0"/>
    <w:rsid w:val="00414EC7"/>
    <w:rsid w:val="00424A3F"/>
    <w:rsid w:val="00427411"/>
    <w:rsid w:val="00433A6B"/>
    <w:rsid w:val="00435BFF"/>
    <w:rsid w:val="00441C3B"/>
    <w:rsid w:val="00446FE5"/>
    <w:rsid w:val="00452396"/>
    <w:rsid w:val="00465452"/>
    <w:rsid w:val="004837D8"/>
    <w:rsid w:val="0049461F"/>
    <w:rsid w:val="004B644E"/>
    <w:rsid w:val="004D1DC8"/>
    <w:rsid w:val="004D65A2"/>
    <w:rsid w:val="004E21FD"/>
    <w:rsid w:val="004E468C"/>
    <w:rsid w:val="004F1CD3"/>
    <w:rsid w:val="004F33D8"/>
    <w:rsid w:val="00502E38"/>
    <w:rsid w:val="00502E7F"/>
    <w:rsid w:val="00503E58"/>
    <w:rsid w:val="00505739"/>
    <w:rsid w:val="00507696"/>
    <w:rsid w:val="0051041C"/>
    <w:rsid w:val="00525441"/>
    <w:rsid w:val="00536590"/>
    <w:rsid w:val="0054554B"/>
    <w:rsid w:val="00545720"/>
    <w:rsid w:val="005505B7"/>
    <w:rsid w:val="00554DEC"/>
    <w:rsid w:val="00557594"/>
    <w:rsid w:val="00573BE5"/>
    <w:rsid w:val="00584ACC"/>
    <w:rsid w:val="00586ED3"/>
    <w:rsid w:val="00587F2B"/>
    <w:rsid w:val="005902C8"/>
    <w:rsid w:val="00590D2C"/>
    <w:rsid w:val="00596AA9"/>
    <w:rsid w:val="005A1738"/>
    <w:rsid w:val="005A4155"/>
    <w:rsid w:val="005A545C"/>
    <w:rsid w:val="005A63AC"/>
    <w:rsid w:val="005A6935"/>
    <w:rsid w:val="005B5232"/>
    <w:rsid w:val="005E7B1A"/>
    <w:rsid w:val="005E7C82"/>
    <w:rsid w:val="005F2026"/>
    <w:rsid w:val="005F6D68"/>
    <w:rsid w:val="00603E0A"/>
    <w:rsid w:val="00615443"/>
    <w:rsid w:val="00617690"/>
    <w:rsid w:val="00622E64"/>
    <w:rsid w:val="006302B8"/>
    <w:rsid w:val="00637FB2"/>
    <w:rsid w:val="006406EE"/>
    <w:rsid w:val="00654BB9"/>
    <w:rsid w:val="006551C3"/>
    <w:rsid w:val="00677ECF"/>
    <w:rsid w:val="00685DAE"/>
    <w:rsid w:val="006951F5"/>
    <w:rsid w:val="006C48FD"/>
    <w:rsid w:val="006C66FF"/>
    <w:rsid w:val="006D5B4B"/>
    <w:rsid w:val="006F00D9"/>
    <w:rsid w:val="00701043"/>
    <w:rsid w:val="00715B48"/>
    <w:rsid w:val="0071601D"/>
    <w:rsid w:val="007202A6"/>
    <w:rsid w:val="007202DB"/>
    <w:rsid w:val="007426D6"/>
    <w:rsid w:val="00745BC5"/>
    <w:rsid w:val="0076426E"/>
    <w:rsid w:val="0077351F"/>
    <w:rsid w:val="007A3102"/>
    <w:rsid w:val="007A62E6"/>
    <w:rsid w:val="007A6CEC"/>
    <w:rsid w:val="007B750A"/>
    <w:rsid w:val="007C70EB"/>
    <w:rsid w:val="007E4D8F"/>
    <w:rsid w:val="007F20FA"/>
    <w:rsid w:val="00803A6B"/>
    <w:rsid w:val="0080684C"/>
    <w:rsid w:val="00817017"/>
    <w:rsid w:val="00824FF1"/>
    <w:rsid w:val="00853AC4"/>
    <w:rsid w:val="00861E11"/>
    <w:rsid w:val="00871C75"/>
    <w:rsid w:val="00873078"/>
    <w:rsid w:val="00875FC9"/>
    <w:rsid w:val="008776DC"/>
    <w:rsid w:val="00880EBC"/>
    <w:rsid w:val="00891055"/>
    <w:rsid w:val="00895134"/>
    <w:rsid w:val="008D28CE"/>
    <w:rsid w:val="00916DD1"/>
    <w:rsid w:val="00944102"/>
    <w:rsid w:val="009446C0"/>
    <w:rsid w:val="0095336B"/>
    <w:rsid w:val="00955B26"/>
    <w:rsid w:val="009705C8"/>
    <w:rsid w:val="00973184"/>
    <w:rsid w:val="0097483E"/>
    <w:rsid w:val="00975ED2"/>
    <w:rsid w:val="00976611"/>
    <w:rsid w:val="00977BD3"/>
    <w:rsid w:val="009842DF"/>
    <w:rsid w:val="00990539"/>
    <w:rsid w:val="009A2A11"/>
    <w:rsid w:val="009A69F6"/>
    <w:rsid w:val="009C1B15"/>
    <w:rsid w:val="009C1CF4"/>
    <w:rsid w:val="009C7A41"/>
    <w:rsid w:val="009F6B74"/>
    <w:rsid w:val="00A16551"/>
    <w:rsid w:val="00A2001E"/>
    <w:rsid w:val="00A208E5"/>
    <w:rsid w:val="00A30353"/>
    <w:rsid w:val="00A3502C"/>
    <w:rsid w:val="00A50387"/>
    <w:rsid w:val="00A5107C"/>
    <w:rsid w:val="00A51DEC"/>
    <w:rsid w:val="00A54BA2"/>
    <w:rsid w:val="00A551F2"/>
    <w:rsid w:val="00A607CB"/>
    <w:rsid w:val="00A630B7"/>
    <w:rsid w:val="00A66622"/>
    <w:rsid w:val="00A71E45"/>
    <w:rsid w:val="00A75AC3"/>
    <w:rsid w:val="00A83539"/>
    <w:rsid w:val="00A850EB"/>
    <w:rsid w:val="00A96311"/>
    <w:rsid w:val="00A97591"/>
    <w:rsid w:val="00AA10CF"/>
    <w:rsid w:val="00AA3826"/>
    <w:rsid w:val="00AB1FC6"/>
    <w:rsid w:val="00AB2E5E"/>
    <w:rsid w:val="00AB4F1D"/>
    <w:rsid w:val="00AB562C"/>
    <w:rsid w:val="00AC3823"/>
    <w:rsid w:val="00AD2E37"/>
    <w:rsid w:val="00AE323C"/>
    <w:rsid w:val="00AF0CB5"/>
    <w:rsid w:val="00B00181"/>
    <w:rsid w:val="00B00B0D"/>
    <w:rsid w:val="00B02013"/>
    <w:rsid w:val="00B14996"/>
    <w:rsid w:val="00B179EE"/>
    <w:rsid w:val="00B211AA"/>
    <w:rsid w:val="00B24D34"/>
    <w:rsid w:val="00B25DD0"/>
    <w:rsid w:val="00B46897"/>
    <w:rsid w:val="00B71886"/>
    <w:rsid w:val="00B765F7"/>
    <w:rsid w:val="00BA0CA9"/>
    <w:rsid w:val="00BB0B16"/>
    <w:rsid w:val="00BC4E24"/>
    <w:rsid w:val="00BC5DB7"/>
    <w:rsid w:val="00BC7E89"/>
    <w:rsid w:val="00BD6F0A"/>
    <w:rsid w:val="00BF222C"/>
    <w:rsid w:val="00C02897"/>
    <w:rsid w:val="00C0386B"/>
    <w:rsid w:val="00C3099C"/>
    <w:rsid w:val="00C36356"/>
    <w:rsid w:val="00C51855"/>
    <w:rsid w:val="00C54531"/>
    <w:rsid w:val="00C547EE"/>
    <w:rsid w:val="00C9308E"/>
    <w:rsid w:val="00C97039"/>
    <w:rsid w:val="00CA6937"/>
    <w:rsid w:val="00CB1718"/>
    <w:rsid w:val="00CE7E6D"/>
    <w:rsid w:val="00CF5320"/>
    <w:rsid w:val="00D0455E"/>
    <w:rsid w:val="00D27565"/>
    <w:rsid w:val="00D31603"/>
    <w:rsid w:val="00D3439C"/>
    <w:rsid w:val="00D5591C"/>
    <w:rsid w:val="00D61A49"/>
    <w:rsid w:val="00D63375"/>
    <w:rsid w:val="00D64DDE"/>
    <w:rsid w:val="00D82FB6"/>
    <w:rsid w:val="00D82FCD"/>
    <w:rsid w:val="00D8589E"/>
    <w:rsid w:val="00DA2F95"/>
    <w:rsid w:val="00DA76C7"/>
    <w:rsid w:val="00DB0535"/>
    <w:rsid w:val="00DB1831"/>
    <w:rsid w:val="00DD058E"/>
    <w:rsid w:val="00DD1028"/>
    <w:rsid w:val="00DD183A"/>
    <w:rsid w:val="00DD3BFD"/>
    <w:rsid w:val="00DD3F60"/>
    <w:rsid w:val="00DE2708"/>
    <w:rsid w:val="00DE352E"/>
    <w:rsid w:val="00DF468E"/>
    <w:rsid w:val="00DF6678"/>
    <w:rsid w:val="00E00B7E"/>
    <w:rsid w:val="00E0299A"/>
    <w:rsid w:val="00E17C18"/>
    <w:rsid w:val="00E53105"/>
    <w:rsid w:val="00E540FC"/>
    <w:rsid w:val="00E726D1"/>
    <w:rsid w:val="00E74DFA"/>
    <w:rsid w:val="00E84393"/>
    <w:rsid w:val="00E85C74"/>
    <w:rsid w:val="00E91A9D"/>
    <w:rsid w:val="00EA6547"/>
    <w:rsid w:val="00EB25BC"/>
    <w:rsid w:val="00EC59C4"/>
    <w:rsid w:val="00EF2E22"/>
    <w:rsid w:val="00F1353A"/>
    <w:rsid w:val="00F25721"/>
    <w:rsid w:val="00F3015F"/>
    <w:rsid w:val="00F325CC"/>
    <w:rsid w:val="00F32B92"/>
    <w:rsid w:val="00F35BAF"/>
    <w:rsid w:val="00F447A0"/>
    <w:rsid w:val="00F5327E"/>
    <w:rsid w:val="00F53A5F"/>
    <w:rsid w:val="00F660DF"/>
    <w:rsid w:val="00F77457"/>
    <w:rsid w:val="00F7759C"/>
    <w:rsid w:val="00F84D6A"/>
    <w:rsid w:val="00F85292"/>
    <w:rsid w:val="00F8731F"/>
    <w:rsid w:val="00F92576"/>
    <w:rsid w:val="00F94664"/>
    <w:rsid w:val="00F9573C"/>
    <w:rsid w:val="00F95C08"/>
    <w:rsid w:val="00FC2C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3BAB056-276B-4177-A333-64165E2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A3826"/>
    <w:rPr>
      <w:rFonts w:ascii="Times New Roman" w:eastAsiaTheme="minorHAnsi" w:hAnsi="Times New Roman" w:cs="Times New Roman"/>
      <w:sz w:val="20"/>
      <w:szCs w:val="20"/>
      <w:lang w:eastAsia="en-US"/>
    </w:rPr>
  </w:style>
  <w:style w:type="numbering" w:customStyle="1" w:styleId="Aucuneliste1">
    <w:name w:val="Aucune liste1"/>
    <w:next w:val="NoList"/>
    <w:uiPriority w:val="99"/>
    <w:semiHidden/>
    <w:unhideWhenUsed/>
    <w:rsid w:val="00975ED2"/>
  </w:style>
  <w:style w:type="table" w:customStyle="1" w:styleId="Grilledutableau1">
    <w:name w:val="Grille du tableau1"/>
    <w:basedOn w:val="TableNormal"/>
    <w:next w:val="TableGrid"/>
    <w:rsid w:val="00975ED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2B4142"/>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88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cesni.eu/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008D-13B4-4EA8-8509-9CA8F14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42</Pages>
  <Words>14726</Words>
  <Characters>70097</Characters>
  <Application>Microsoft Office Word</Application>
  <DocSecurity>0</DocSecurity>
  <Lines>5006</Lines>
  <Paragraphs>3534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ECE/TRANS/WP.15/AC.2/2017/CRP.4</vt:lpstr>
      <vt:lpstr>ECE/TRANS/WP.15/AC.2/2017/CRP.4</vt:lpstr>
    </vt:vector>
  </TitlesOfParts>
  <Company>DCM</Company>
  <LinksUpToDate>false</LinksUpToDate>
  <CharactersWithSpaces>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ECE/TRANS/WP.15/AC.2/2017/CRP.4</dc:title>
  <dc:creator>Nicolas MORIN</dc:creator>
  <cp:lastModifiedBy>Marie-Claude Collet</cp:lastModifiedBy>
  <cp:revision>33</cp:revision>
  <cp:lastPrinted>2017-10-18T15:46:00Z</cp:lastPrinted>
  <dcterms:created xsi:type="dcterms:W3CDTF">2017-11-02T09:38:00Z</dcterms:created>
  <dcterms:modified xsi:type="dcterms:W3CDTF">2017-11-03T09:50:00Z</dcterms:modified>
</cp:coreProperties>
</file>